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14849834" w:rsidR="00871B40" w:rsidRPr="00ED23B1" w:rsidRDefault="004240AC" w:rsidP="00871B40">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684B77">
        <w:rPr>
          <w:noProof/>
          <w:sz w:val="24"/>
        </w:rPr>
        <w:t>-e</w:t>
      </w:r>
      <w:r w:rsidR="00871B40" w:rsidRPr="00ED23B1">
        <w:rPr>
          <w:i/>
          <w:noProof/>
          <w:sz w:val="28"/>
        </w:rPr>
        <w:tab/>
      </w:r>
      <w:r w:rsidR="00D17BA6" w:rsidRPr="00D17BA6">
        <w:rPr>
          <w:b/>
          <w:i/>
          <w:noProof/>
          <w:sz w:val="28"/>
        </w:rPr>
        <w:t>R2-20</w:t>
      </w:r>
      <w:r w:rsidR="00EF2388">
        <w:rPr>
          <w:b/>
          <w:i/>
          <w:noProof/>
          <w:sz w:val="28"/>
        </w:rPr>
        <w:t>0</w:t>
      </w:r>
      <w:r w:rsidR="004A70F0">
        <w:rPr>
          <w:b/>
          <w:i/>
          <w:noProof/>
          <w:sz w:val="28"/>
        </w:rPr>
        <w:t>1949</w:t>
      </w:r>
    </w:p>
    <w:p w14:paraId="3AA9DF26" w14:textId="6D8E1DB0" w:rsidR="00CE3C06" w:rsidRDefault="00B36C44" w:rsidP="00CE3C06">
      <w:pPr>
        <w:spacing w:after="120"/>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2F396A">
        <w:rPr>
          <w:rFonts w:ascii="Arial" w:hAnsi="Arial"/>
          <w:sz w:val="24"/>
        </w:rPr>
        <w:t>February</w:t>
      </w:r>
      <w:r w:rsidR="00006C03" w:rsidRPr="00006C03">
        <w:rPr>
          <w:rFonts w:ascii="Arial" w:hAnsi="Arial"/>
          <w:sz w:val="24"/>
        </w:rPr>
        <w:t xml:space="preserve"> </w:t>
      </w:r>
      <w:r w:rsidR="002F396A">
        <w:rPr>
          <w:rFonts w:ascii="Arial" w:hAnsi="Arial"/>
          <w:sz w:val="24"/>
        </w:rPr>
        <w:t>24</w:t>
      </w:r>
      <w:r w:rsidR="00006C03" w:rsidRPr="00006C03">
        <w:rPr>
          <w:rFonts w:ascii="Arial" w:hAnsi="Arial"/>
          <w:sz w:val="24"/>
        </w:rPr>
        <w:t xml:space="preserve"> –</w:t>
      </w:r>
      <w:r w:rsidR="00436A21">
        <w:rPr>
          <w:rFonts w:ascii="Arial" w:hAnsi="Arial"/>
          <w:sz w:val="24"/>
        </w:rPr>
        <w:t xml:space="preserve"> March</w:t>
      </w:r>
      <w:r w:rsidR="00006C03" w:rsidRPr="00006C03">
        <w:rPr>
          <w:rFonts w:ascii="Arial" w:hAnsi="Arial"/>
          <w:sz w:val="24"/>
        </w:rPr>
        <w:t xml:space="preserve"> </w:t>
      </w:r>
      <w:r w:rsidR="00436A21">
        <w:rPr>
          <w:rFonts w:ascii="Arial" w:hAnsi="Arial"/>
          <w:sz w:val="24"/>
        </w:rPr>
        <w:t>06</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22398D">
      <w:pPr>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58EFB3B3" w:rsidR="00220E61" w:rsidRPr="00F710EC" w:rsidRDefault="00220E61" w:rsidP="00220E61">
      <w:pPr>
        <w:tabs>
          <w:tab w:val="left" w:pos="1985"/>
        </w:tabs>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CB4BFB">
        <w:rPr>
          <w:rFonts w:ascii="Arial" w:eastAsia="MS Mincho" w:hAnsi="Arial" w:cs="Arial"/>
          <w:sz w:val="24"/>
        </w:rPr>
        <w:t>6.8.2.5</w:t>
      </w:r>
    </w:p>
    <w:p w14:paraId="7BF52A67" w14:textId="117B8DBC" w:rsidR="00220E61" w:rsidRPr="00F710EC" w:rsidRDefault="00220E61" w:rsidP="00220E61">
      <w:pPr>
        <w:tabs>
          <w:tab w:val="left" w:pos="1985"/>
        </w:tabs>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044E4F30" w:rsidR="00220E61" w:rsidRPr="00F710EC" w:rsidRDefault="00220E61" w:rsidP="00584D4A">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6B6919">
        <w:rPr>
          <w:rFonts w:ascii="Arial" w:eastAsia="MS Mincho" w:hAnsi="Arial" w:cs="Arial"/>
          <w:sz w:val="24"/>
        </w:rPr>
        <w:t xml:space="preserve">Summary of </w:t>
      </w:r>
      <w:r w:rsidR="00D751D6" w:rsidRPr="00D751D6">
        <w:rPr>
          <w:rFonts w:ascii="Arial" w:eastAsia="MS Mincho" w:hAnsi="Arial" w:cs="Arial"/>
          <w:sz w:val="24"/>
        </w:rPr>
        <w:t>[AT109e][624][POS] Open issues on UE-based downlink positioning assistance data</w:t>
      </w:r>
    </w:p>
    <w:bookmarkEnd w:id="0"/>
    <w:p w14:paraId="5BAFB91E" w14:textId="30534D2D" w:rsidR="00B03FCB" w:rsidRPr="00F710EC" w:rsidRDefault="00220E61" w:rsidP="00B03FCB">
      <w:pPr>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07040C">
      <w:pPr>
        <w:pStyle w:val="B1"/>
        <w:keepNext/>
        <w:keepLines/>
        <w:pBdr>
          <w:bottom w:val="single" w:sz="12" w:space="1" w:color="auto"/>
        </w:pBdr>
        <w:spacing w:after="0"/>
        <w:ind w:left="0" w:firstLine="0"/>
        <w:jc w:val="left"/>
        <w:rPr>
          <w:lang w:val="en-US" w:eastAsia="ko-KR"/>
        </w:rPr>
      </w:pPr>
    </w:p>
    <w:p w14:paraId="6412D2E6" w14:textId="5803FE3D"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6B6949F8" w14:textId="018F4E20" w:rsidR="00A740AC" w:rsidRPr="00BA5A43" w:rsidRDefault="00A740AC" w:rsidP="00BA5A43">
      <w:pPr>
        <w:rPr>
          <w:lang w:eastAsia="ko-KR"/>
        </w:rPr>
      </w:pPr>
      <w:r>
        <w:rPr>
          <w:lang w:eastAsia="ko-KR"/>
        </w:rPr>
        <w:t>This document summarizes the following email discussion:</w:t>
      </w:r>
    </w:p>
    <w:p w14:paraId="4428097F" w14:textId="77777777" w:rsidR="00BA5A43" w:rsidRDefault="00BA5A43" w:rsidP="00BA5A43">
      <w:pPr>
        <w:pStyle w:val="EmailDiscussion"/>
      </w:pPr>
      <w:r>
        <w:t>[AT109e][624][POS] Open issues on UE-based downlink positioning assistance data (Qualcomm)</w:t>
      </w:r>
    </w:p>
    <w:p w14:paraId="4F013330" w14:textId="77777777" w:rsidR="00BA5A43" w:rsidRDefault="00BA5A43" w:rsidP="00BA5A43">
      <w:pPr>
        <w:pStyle w:val="EmailDiscussion2"/>
      </w:pPr>
      <w:r>
        <w:tab/>
      </w:r>
      <w:r w:rsidRPr="00936E41">
        <w:t>Intended outcome:</w:t>
      </w:r>
      <w:r>
        <w:t xml:space="preserve"> Updated TP reflecting agreement where possible on the open issues:</w:t>
      </w:r>
    </w:p>
    <w:p w14:paraId="7C15A169" w14:textId="4754BFA6" w:rsidR="00BA5A43" w:rsidRDefault="00BA5A43" w:rsidP="00BA5A43">
      <w:pPr>
        <w:pStyle w:val="Doc-text2"/>
      </w:pPr>
      <w:r>
        <w:tab/>
      </w:r>
      <w:r>
        <w:tab/>
        <w:t xml:space="preserve">(a) </w:t>
      </w:r>
      <w:r>
        <w:tab/>
        <w:t xml:space="preserve">whether </w:t>
      </w:r>
      <w:proofErr w:type="spellStart"/>
      <w:r>
        <w:t>beamwidth</w:t>
      </w:r>
      <w:proofErr w:type="spellEnd"/>
      <w:r>
        <w:t xml:space="preserve"> information can be provided in the assistance data in Rel-16 or </w:t>
      </w:r>
      <w:r w:rsidR="00C409C2">
        <w:tab/>
      </w:r>
      <w:r w:rsidR="00C409C2">
        <w:tab/>
      </w:r>
      <w:r w:rsidR="00C409C2">
        <w:tab/>
      </w:r>
      <w:r>
        <w:t>should be deferred to e.g. Rel-17;</w:t>
      </w:r>
    </w:p>
    <w:p w14:paraId="64DE2557" w14:textId="2F4AAC23" w:rsidR="00BA5A43" w:rsidRDefault="00BA5A43" w:rsidP="00BA5A43">
      <w:pPr>
        <w:pStyle w:val="Doc-text2"/>
      </w:pPr>
      <w:r>
        <w:tab/>
      </w:r>
      <w:r>
        <w:tab/>
        <w:t xml:space="preserve">(b) </w:t>
      </w:r>
      <w:r w:rsidR="00C409C2">
        <w:tab/>
      </w:r>
      <w:r>
        <w:t xml:space="preserve">whether to support LCS-to-GCS translation parameter for the spatial direction </w:t>
      </w:r>
      <w:r w:rsidR="00C409C2">
        <w:tab/>
      </w:r>
      <w:r w:rsidR="00C409C2">
        <w:tab/>
      </w:r>
      <w:r w:rsidR="00C409C2">
        <w:tab/>
      </w:r>
      <w:r w:rsidR="00C409C2">
        <w:tab/>
      </w:r>
      <w:r>
        <w:t>information;</w:t>
      </w:r>
    </w:p>
    <w:p w14:paraId="394B5F89" w14:textId="5EBA9048" w:rsidR="00BA5A43" w:rsidRDefault="00BA5A43" w:rsidP="00BA5A43">
      <w:pPr>
        <w:pStyle w:val="Doc-text2"/>
      </w:pPr>
      <w:r>
        <w:tab/>
      </w:r>
      <w:r>
        <w:tab/>
        <w:t>(c)</w:t>
      </w:r>
      <w:r>
        <w:tab/>
      </w:r>
      <w:r w:rsidR="00C409C2">
        <w:tab/>
      </w:r>
      <w:r>
        <w:t>whether to include RTD drift rate in the assistance data;</w:t>
      </w:r>
    </w:p>
    <w:p w14:paraId="1B9CD7F3" w14:textId="363E04A1" w:rsidR="00BA5A43" w:rsidRDefault="00BA5A43" w:rsidP="00BA5A43">
      <w:pPr>
        <w:pStyle w:val="Doc-text2"/>
      </w:pPr>
      <w:r>
        <w:tab/>
      </w:r>
      <w:r>
        <w:tab/>
        <w:t>(d)</w:t>
      </w:r>
      <w:r>
        <w:tab/>
      </w:r>
      <w:r w:rsidR="00C409C2">
        <w:tab/>
      </w:r>
      <w:r>
        <w:t>whether to include RTD per DL-PRS Resource.</w:t>
      </w:r>
    </w:p>
    <w:p w14:paraId="6B153C33" w14:textId="50ED36D1" w:rsidR="00BA5A43" w:rsidRDefault="00BA5A43" w:rsidP="00BA5A43">
      <w:pPr>
        <w:pStyle w:val="Doc-text2"/>
      </w:pPr>
      <w:r>
        <w:tab/>
        <w:t>Updated TP in R2-2001949.</w:t>
      </w:r>
    </w:p>
    <w:p w14:paraId="0C134F9A" w14:textId="079CD63F" w:rsidR="006B6919" w:rsidRDefault="00BA5A43" w:rsidP="009029EA">
      <w:pPr>
        <w:pStyle w:val="EmailDiscussion2"/>
      </w:pPr>
      <w:r>
        <w:tab/>
        <w:t>Deadline:  Wednesday 2020-03-04 1300 CET</w:t>
      </w:r>
    </w:p>
    <w:p w14:paraId="26D3D52D" w14:textId="77777777" w:rsidR="009029EA" w:rsidRDefault="009029EA" w:rsidP="009029EA">
      <w:pPr>
        <w:pStyle w:val="EmailDiscussion2"/>
      </w:pPr>
    </w:p>
    <w:p w14:paraId="6FBA9ADD" w14:textId="1CC76DB0" w:rsidR="00B042C8" w:rsidRDefault="00B042C8" w:rsidP="00B042C8">
      <w:pPr>
        <w:jc w:val="left"/>
        <w:rPr>
          <w:lang w:eastAsia="ko-KR"/>
        </w:rPr>
      </w:pPr>
      <w:r>
        <w:rPr>
          <w:lang w:eastAsia="ko-KR"/>
        </w:rPr>
        <w:t>The s</w:t>
      </w:r>
      <w:r w:rsidRPr="002B6DFA">
        <w:rPr>
          <w:lang w:eastAsia="ko-KR"/>
        </w:rPr>
        <w:t xml:space="preserve">ummary of </w:t>
      </w:r>
      <w:r w:rsidRPr="00790A20">
        <w:rPr>
          <w:lang w:val="en-US"/>
        </w:rPr>
        <w:t>"</w:t>
      </w:r>
      <w:r w:rsidRPr="002B6DFA">
        <w:rPr>
          <w:lang w:eastAsia="ko-KR"/>
        </w:rPr>
        <w:t>[108#89][NR/</w:t>
      </w:r>
      <w:proofErr w:type="spellStart"/>
      <w:r w:rsidRPr="002B6DFA">
        <w:rPr>
          <w:lang w:eastAsia="ko-KR"/>
        </w:rPr>
        <w:t>Pos</w:t>
      </w:r>
      <w:proofErr w:type="spellEnd"/>
      <w:r w:rsidRPr="002B6DFA">
        <w:rPr>
          <w:lang w:eastAsia="ko-KR"/>
        </w:rPr>
        <w:t>] UE-based downlink positioning assistance data</w:t>
      </w:r>
      <w:r w:rsidRPr="00790A20">
        <w:rPr>
          <w:lang w:val="en-US"/>
        </w:rPr>
        <w:t>"</w:t>
      </w:r>
      <w:r>
        <w:rPr>
          <w:lang w:eastAsia="ko-KR"/>
        </w:rPr>
        <w:t xml:space="preserve"> email discussion held between RAN2#108 and RAN2#109-e can be found in </w:t>
      </w:r>
      <w:hyperlink r:id="rId10" w:history="1">
        <w:r w:rsidRPr="002B6DFA">
          <w:rPr>
            <w:rStyle w:val="Hyperlink"/>
            <w:lang w:eastAsia="ko-KR"/>
          </w:rPr>
          <w:t>R2-2001234</w:t>
        </w:r>
      </w:hyperlink>
      <w:r>
        <w:rPr>
          <w:lang w:eastAsia="ko-KR"/>
        </w:rPr>
        <w:t xml:space="preserve">. </w:t>
      </w:r>
    </w:p>
    <w:p w14:paraId="4B81BD6D" w14:textId="77777777" w:rsidR="0007040C" w:rsidRPr="00ED23B1" w:rsidRDefault="0007040C" w:rsidP="0007040C">
      <w:pPr>
        <w:pStyle w:val="B1"/>
        <w:keepNext/>
        <w:keepLines/>
        <w:pBdr>
          <w:bottom w:val="single" w:sz="12" w:space="1" w:color="auto"/>
        </w:pBdr>
        <w:spacing w:after="0"/>
        <w:ind w:left="0" w:firstLine="0"/>
        <w:jc w:val="left"/>
        <w:rPr>
          <w:lang w:val="en-US" w:eastAsia="ko-KR"/>
        </w:rPr>
      </w:pPr>
    </w:p>
    <w:p w14:paraId="4B4CED44" w14:textId="5E4F74A3" w:rsidR="0007040C" w:rsidRDefault="0007040C" w:rsidP="0007040C">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Discussion</w:t>
      </w:r>
    </w:p>
    <w:p w14:paraId="4094507C" w14:textId="23AE0FA0" w:rsidR="0007040C" w:rsidRDefault="00B042C8" w:rsidP="00B042C8">
      <w:pPr>
        <w:pStyle w:val="Heading2"/>
        <w:rPr>
          <w:noProof/>
          <w:lang w:eastAsia="ko-KR"/>
        </w:rPr>
      </w:pPr>
      <w:r>
        <w:rPr>
          <w:lang w:eastAsia="ko-KR"/>
        </w:rPr>
        <w:t>2.1</w:t>
      </w:r>
      <w:r>
        <w:rPr>
          <w:lang w:eastAsia="ko-KR"/>
        </w:rPr>
        <w:tab/>
      </w:r>
      <w:r>
        <w:rPr>
          <w:lang w:eastAsia="ko-KR"/>
        </w:rPr>
        <w:tab/>
      </w:r>
      <w:proofErr w:type="spellStart"/>
      <w:r>
        <w:rPr>
          <w:lang w:eastAsia="ko-KR"/>
        </w:rPr>
        <w:t>B</w:t>
      </w:r>
      <w:r w:rsidRPr="00B042C8">
        <w:rPr>
          <w:lang w:eastAsia="ko-KR"/>
        </w:rPr>
        <w:t>eamwidth</w:t>
      </w:r>
      <w:proofErr w:type="spellEnd"/>
      <w:r w:rsidRPr="00B042C8">
        <w:rPr>
          <w:lang w:eastAsia="ko-KR"/>
        </w:rPr>
        <w:t xml:space="preserve"> information</w:t>
      </w:r>
      <w:r w:rsidRPr="00B042C8">
        <w:rPr>
          <w:noProof/>
          <w:lang w:eastAsia="ko-KR"/>
        </w:rPr>
        <w:t xml:space="preserve"> </w:t>
      </w:r>
      <w:r>
        <w:rPr>
          <w:noProof/>
          <w:lang w:eastAsia="ko-KR"/>
        </w:rPr>
        <w:t>for DL-PRS resources</w:t>
      </w:r>
    </w:p>
    <w:p w14:paraId="679A28D7" w14:textId="7819629E" w:rsidR="00B042C8" w:rsidRDefault="00B042C8" w:rsidP="00AB35C3">
      <w:pPr>
        <w:jc w:val="left"/>
        <w:rPr>
          <w:lang w:val="en-US"/>
        </w:rPr>
      </w:pPr>
      <w:r>
        <w:rPr>
          <w:lang w:eastAsia="ko-KR"/>
        </w:rPr>
        <w:t xml:space="preserve">The inclusion of </w:t>
      </w:r>
      <w:proofErr w:type="spellStart"/>
      <w:r>
        <w:rPr>
          <w:lang w:eastAsia="ko-KR"/>
        </w:rPr>
        <w:t>b</w:t>
      </w:r>
      <w:r w:rsidRPr="00B042C8">
        <w:rPr>
          <w:lang w:eastAsia="ko-KR"/>
        </w:rPr>
        <w:t>eamwidth</w:t>
      </w:r>
      <w:proofErr w:type="spellEnd"/>
      <w:r w:rsidRPr="00B042C8">
        <w:rPr>
          <w:lang w:eastAsia="ko-KR"/>
        </w:rPr>
        <w:t xml:space="preserve"> information for DL-PRS resources</w:t>
      </w:r>
      <w:r>
        <w:rPr>
          <w:lang w:eastAsia="ko-KR"/>
        </w:rPr>
        <w:t xml:space="preserve"> was proposed by Qualcomm in </w:t>
      </w:r>
      <w:hyperlink r:id="rId11" w:history="1">
        <w:r w:rsidR="00A16232" w:rsidRPr="00AB35C3">
          <w:rPr>
            <w:rStyle w:val="Hyperlink"/>
            <w:lang w:eastAsia="ko-KR"/>
          </w:rPr>
          <w:t>R2-2001244</w:t>
        </w:r>
      </w:hyperlink>
      <w:r w:rsidR="00734771">
        <w:rPr>
          <w:lang w:eastAsia="ko-KR"/>
        </w:rPr>
        <w:t xml:space="preserve"> (</w:t>
      </w:r>
      <w:r w:rsidR="00AB35C3" w:rsidRPr="00790A20">
        <w:rPr>
          <w:lang w:val="en-US"/>
        </w:rPr>
        <w:t>"</w:t>
      </w:r>
      <w:r w:rsidR="00AB35C3" w:rsidRPr="00AB35C3">
        <w:rPr>
          <w:lang w:eastAsia="ko-KR"/>
        </w:rPr>
        <w:t>Remaining details for UE-based downlink positioning assistance data</w:t>
      </w:r>
      <w:r w:rsidR="00AB35C3" w:rsidRPr="00790A20">
        <w:rPr>
          <w:lang w:val="en-US"/>
        </w:rPr>
        <w:t>"</w:t>
      </w:r>
      <w:r w:rsidR="00AB35C3">
        <w:rPr>
          <w:lang w:val="en-US"/>
        </w:rPr>
        <w:t>)</w:t>
      </w:r>
      <w:r w:rsidR="00E47965">
        <w:rPr>
          <w:lang w:val="en-US"/>
        </w:rPr>
        <w:t>.</w:t>
      </w:r>
    </w:p>
    <w:p w14:paraId="00E940A3" w14:textId="5912BA6C" w:rsidR="00C2217A" w:rsidRDefault="00C2217A" w:rsidP="00AB35C3">
      <w:pPr>
        <w:jc w:val="left"/>
        <w:rPr>
          <w:lang w:val="en-US"/>
        </w:rPr>
      </w:pPr>
      <w:r>
        <w:rPr>
          <w:lang w:val="en-US"/>
        </w:rPr>
        <w:t>The motivation can be briefly summarized as follows:</w:t>
      </w:r>
    </w:p>
    <w:p w14:paraId="0672CD5C" w14:textId="247E8D95" w:rsidR="00C2217A" w:rsidRDefault="00522D5A" w:rsidP="00F822CA">
      <w:pPr>
        <w:spacing w:after="0"/>
        <w:jc w:val="left"/>
        <w:rPr>
          <w:lang w:eastAsia="ko-KR"/>
        </w:rPr>
      </w:pPr>
      <w:r>
        <w:rPr>
          <w:lang w:eastAsia="ko-KR"/>
        </w:rPr>
        <w:t>For DL-</w:t>
      </w:r>
      <w:proofErr w:type="spellStart"/>
      <w:r>
        <w:rPr>
          <w:lang w:eastAsia="ko-KR"/>
        </w:rPr>
        <w:t>AoD</w:t>
      </w:r>
      <w:proofErr w:type="spellEnd"/>
      <w:r>
        <w:rPr>
          <w:lang w:eastAsia="ko-KR"/>
        </w:rPr>
        <w:t xml:space="preserve"> positioning, t</w:t>
      </w:r>
      <w:r w:rsidR="00F822CA">
        <w:rPr>
          <w:lang w:eastAsia="ko-KR"/>
        </w:rPr>
        <w:t xml:space="preserve">he UE may make DL-PRS RSRP measurements of DL-PRS resources from the same TRP. The TRPs may transmit beamformed DL-PRS in a beam sweeping manner that may be measured by the UE. The UE may identify the beam with the e.g. strongest RSRP and use the corresponding direction (azimuth, elevation) as </w:t>
      </w:r>
      <w:proofErr w:type="spellStart"/>
      <w:r w:rsidR="00F822CA">
        <w:rPr>
          <w:lang w:eastAsia="ko-KR"/>
        </w:rPr>
        <w:t>AoD</w:t>
      </w:r>
      <w:proofErr w:type="spellEnd"/>
      <w:r w:rsidR="00F822CA">
        <w:rPr>
          <w:lang w:eastAsia="ko-KR"/>
        </w:rPr>
        <w:t xml:space="preserve"> estimate.  However, each beam has a certain width which essentially determines the </w:t>
      </w:r>
      <w:proofErr w:type="spellStart"/>
      <w:r w:rsidR="00F822CA">
        <w:rPr>
          <w:lang w:eastAsia="ko-KR"/>
        </w:rPr>
        <w:t>AoD</w:t>
      </w:r>
      <w:proofErr w:type="spellEnd"/>
      <w:r w:rsidR="00F822CA">
        <w:rPr>
          <w:lang w:eastAsia="ko-KR"/>
        </w:rPr>
        <w:t xml:space="preserve"> uncertainty. A simple </w:t>
      </w:r>
      <w:r w:rsidR="00DC1150">
        <w:rPr>
          <w:lang w:eastAsia="ko-KR"/>
        </w:rPr>
        <w:t>first order approximation</w:t>
      </w:r>
      <w:r w:rsidR="00880AD3">
        <w:rPr>
          <w:lang w:eastAsia="ko-KR"/>
        </w:rPr>
        <w:t xml:space="preserve"> </w:t>
      </w:r>
      <w:r w:rsidR="00F822CA">
        <w:rPr>
          <w:lang w:eastAsia="ko-KR"/>
        </w:rPr>
        <w:t xml:space="preserve">of the </w:t>
      </w:r>
      <w:proofErr w:type="spellStart"/>
      <w:r w:rsidR="00F822CA">
        <w:rPr>
          <w:lang w:eastAsia="ko-KR"/>
        </w:rPr>
        <w:t>beam</w:t>
      </w:r>
      <w:r w:rsidR="00880AD3">
        <w:rPr>
          <w:lang w:eastAsia="ko-KR"/>
        </w:rPr>
        <w:t>shape</w:t>
      </w:r>
      <w:proofErr w:type="spellEnd"/>
      <w:r w:rsidR="00F822CA">
        <w:rPr>
          <w:lang w:eastAsia="ko-KR"/>
        </w:rPr>
        <w:t xml:space="preserve"> could be </w:t>
      </w:r>
      <w:r w:rsidR="00880AD3">
        <w:rPr>
          <w:lang w:eastAsia="ko-KR"/>
        </w:rPr>
        <w:t>provided</w:t>
      </w:r>
      <w:r w:rsidR="00F822CA">
        <w:rPr>
          <w:lang w:eastAsia="ko-KR"/>
        </w:rPr>
        <w:t xml:space="preserve"> using the DL-PRS </w:t>
      </w:r>
      <w:proofErr w:type="spellStart"/>
      <w:r w:rsidR="00F822CA">
        <w:rPr>
          <w:lang w:eastAsia="ko-KR"/>
        </w:rPr>
        <w:t>beamwidth</w:t>
      </w:r>
      <w:proofErr w:type="spellEnd"/>
      <w:r w:rsidR="00F822CA">
        <w:rPr>
          <w:lang w:eastAsia="ko-KR"/>
        </w:rPr>
        <w:t xml:space="preserve">. </w:t>
      </w:r>
      <w:r w:rsidR="009D6812">
        <w:rPr>
          <w:lang w:eastAsia="ko-KR"/>
        </w:rPr>
        <w:t xml:space="preserve">If </w:t>
      </w:r>
      <w:r w:rsidR="00F822CA">
        <w:rPr>
          <w:lang w:eastAsia="ko-KR"/>
        </w:rPr>
        <w:t>the UE measures t</w:t>
      </w:r>
      <w:r w:rsidR="00802615">
        <w:rPr>
          <w:lang w:eastAsia="ko-KR"/>
        </w:rPr>
        <w:t>wo</w:t>
      </w:r>
      <w:r w:rsidR="00F822CA">
        <w:rPr>
          <w:lang w:eastAsia="ko-KR"/>
        </w:rPr>
        <w:t xml:space="preserve"> adjacent beams, the </w:t>
      </w:r>
      <w:proofErr w:type="spellStart"/>
      <w:r w:rsidR="00F822CA">
        <w:rPr>
          <w:lang w:eastAsia="ko-KR"/>
        </w:rPr>
        <w:t>beamwidth</w:t>
      </w:r>
      <w:proofErr w:type="spellEnd"/>
      <w:r w:rsidR="00F822CA">
        <w:rPr>
          <w:lang w:eastAsia="ko-KR"/>
        </w:rPr>
        <w:t xml:space="preserve"> information can be used to determine a better fit of the </w:t>
      </w:r>
      <w:proofErr w:type="spellStart"/>
      <w:r w:rsidR="00F822CA">
        <w:rPr>
          <w:lang w:eastAsia="ko-KR"/>
        </w:rPr>
        <w:t>AoD</w:t>
      </w:r>
      <w:proofErr w:type="spellEnd"/>
      <w:r w:rsidR="00F822CA">
        <w:rPr>
          <w:lang w:eastAsia="ko-KR"/>
        </w:rPr>
        <w:t xml:space="preserve"> between the two PRS beams. </w:t>
      </w:r>
    </w:p>
    <w:p w14:paraId="243E0A7D" w14:textId="0B160470" w:rsidR="00F822CA" w:rsidRPr="003E29F5" w:rsidRDefault="009D6812" w:rsidP="00F822CA">
      <w:pPr>
        <w:spacing w:after="0"/>
        <w:jc w:val="left"/>
        <w:rPr>
          <w:lang w:eastAsia="ko-KR"/>
        </w:rPr>
      </w:pPr>
      <w:r>
        <w:rPr>
          <w:lang w:eastAsia="ko-KR"/>
        </w:rPr>
        <w:t xml:space="preserve">More advanced techniques may make use of more accurate parametrized </w:t>
      </w:r>
      <w:proofErr w:type="spellStart"/>
      <w:r>
        <w:rPr>
          <w:lang w:eastAsia="ko-KR"/>
        </w:rPr>
        <w:t>beamshape</w:t>
      </w:r>
      <w:proofErr w:type="spellEnd"/>
      <w:r>
        <w:rPr>
          <w:lang w:eastAsia="ko-KR"/>
        </w:rPr>
        <w:t xml:space="preserve"> information. </w:t>
      </w:r>
      <w:r w:rsidR="00C2217A">
        <w:rPr>
          <w:lang w:eastAsia="ko-KR"/>
        </w:rPr>
        <w:t>For DL-</w:t>
      </w:r>
      <w:proofErr w:type="spellStart"/>
      <w:r w:rsidR="00C2217A">
        <w:rPr>
          <w:lang w:eastAsia="ko-KR"/>
        </w:rPr>
        <w:t>AoD</w:t>
      </w:r>
      <w:proofErr w:type="spellEnd"/>
      <w:r w:rsidR="00C2217A">
        <w:rPr>
          <w:lang w:eastAsia="ko-KR"/>
        </w:rPr>
        <w:t xml:space="preserve"> positioning, the</w:t>
      </w:r>
      <w:r w:rsidR="00F34D4A">
        <w:rPr>
          <w:lang w:eastAsia="ko-KR"/>
        </w:rPr>
        <w:t xml:space="preserve"> </w:t>
      </w:r>
      <w:proofErr w:type="spellStart"/>
      <w:r w:rsidR="008E65D8" w:rsidRPr="00790A20">
        <w:rPr>
          <w:lang w:val="en-US"/>
        </w:rPr>
        <w:t>gNB</w:t>
      </w:r>
      <w:proofErr w:type="spellEnd"/>
      <w:r w:rsidR="008E65D8" w:rsidRPr="00790A20">
        <w:rPr>
          <w:lang w:val="en-US"/>
        </w:rPr>
        <w:t xml:space="preserve"> beam pattern </w:t>
      </w:r>
      <w:r w:rsidR="00C2217A">
        <w:rPr>
          <w:lang w:val="en-US"/>
        </w:rPr>
        <w:t xml:space="preserve">needs to be known </w:t>
      </w:r>
      <w:r w:rsidR="008E65D8" w:rsidRPr="00790A20">
        <w:rPr>
          <w:lang w:val="en-US"/>
        </w:rPr>
        <w:t xml:space="preserve">in advance, </w:t>
      </w:r>
      <w:r w:rsidR="00EB7840">
        <w:rPr>
          <w:lang w:val="en-US"/>
        </w:rPr>
        <w:t xml:space="preserve">as also described in </w:t>
      </w:r>
      <w:hyperlink r:id="rId12" w:history="1">
        <w:r w:rsidR="0000207D" w:rsidRPr="00DD471D">
          <w:rPr>
            <w:rStyle w:val="Hyperlink"/>
            <w:lang w:val="en-US"/>
          </w:rPr>
          <w:t>R2-2000969</w:t>
        </w:r>
      </w:hyperlink>
      <w:r w:rsidR="0000207D">
        <w:rPr>
          <w:lang w:val="en-US"/>
        </w:rPr>
        <w:t xml:space="preserve"> (</w:t>
      </w:r>
      <w:r w:rsidR="00DD471D" w:rsidRPr="00790A20">
        <w:rPr>
          <w:lang w:val="en-US"/>
        </w:rPr>
        <w:t>"</w:t>
      </w:r>
      <w:r w:rsidR="00950D87" w:rsidRPr="00FD6AE0">
        <w:rPr>
          <w:rFonts w:eastAsia="Times New Roman" w:cs="Arial"/>
          <w:sz w:val="22"/>
          <w:szCs w:val="22"/>
        </w:rPr>
        <w:t>Discussion on DL-</w:t>
      </w:r>
      <w:proofErr w:type="spellStart"/>
      <w:r w:rsidR="00950D87" w:rsidRPr="00FD6AE0">
        <w:rPr>
          <w:rFonts w:eastAsia="Times New Roman" w:cs="Arial"/>
          <w:sz w:val="22"/>
          <w:szCs w:val="22"/>
        </w:rPr>
        <w:t>AoD</w:t>
      </w:r>
      <w:proofErr w:type="spellEnd"/>
      <w:r w:rsidR="00950D87" w:rsidRPr="00FD6AE0">
        <w:rPr>
          <w:rFonts w:eastAsia="Times New Roman" w:cs="Arial"/>
          <w:sz w:val="22"/>
          <w:szCs w:val="22"/>
        </w:rPr>
        <w:t xml:space="preserve"> positioning procedure</w:t>
      </w:r>
      <w:r w:rsidR="00DD471D" w:rsidRPr="00C57620">
        <w:rPr>
          <w:lang w:val="en-US"/>
        </w:rPr>
        <w:t>"</w:t>
      </w:r>
      <w:r w:rsidR="00950D87" w:rsidRPr="00C57620">
        <w:rPr>
          <w:rFonts w:eastAsia="Times New Roman" w:cs="Arial"/>
        </w:rPr>
        <w:t xml:space="preserve">, </w:t>
      </w:r>
      <w:r w:rsidR="00DD471D" w:rsidRPr="00C57620">
        <w:rPr>
          <w:rFonts w:eastAsia="Times New Roman" w:cs="Arial"/>
        </w:rPr>
        <w:t xml:space="preserve">Huawei, </w:t>
      </w:r>
      <w:proofErr w:type="spellStart"/>
      <w:r w:rsidR="00DD471D" w:rsidRPr="00C57620">
        <w:rPr>
          <w:rFonts w:eastAsia="Times New Roman" w:cs="Arial"/>
        </w:rPr>
        <w:t>HiSilicon</w:t>
      </w:r>
      <w:proofErr w:type="spellEnd"/>
      <w:r w:rsidR="00DD471D" w:rsidRPr="00C57620">
        <w:rPr>
          <w:rFonts w:eastAsia="Times New Roman" w:cs="Arial"/>
        </w:rPr>
        <w:t>).</w:t>
      </w:r>
      <w:r w:rsidR="00366F0C">
        <w:rPr>
          <w:lang w:val="en-US"/>
        </w:rPr>
        <w:t xml:space="preserve"> </w:t>
      </w:r>
      <w:r w:rsidR="0077306B">
        <w:rPr>
          <w:lang w:val="en-US"/>
        </w:rPr>
        <w:t>T</w:t>
      </w:r>
      <w:r w:rsidR="00CB36D9">
        <w:rPr>
          <w:lang w:val="en-US"/>
        </w:rPr>
        <w:t xml:space="preserve">he </w:t>
      </w:r>
      <w:proofErr w:type="spellStart"/>
      <w:r w:rsidR="00CB36D9">
        <w:rPr>
          <w:lang w:val="en-US"/>
        </w:rPr>
        <w:t>beamwidth</w:t>
      </w:r>
      <w:proofErr w:type="spellEnd"/>
      <w:r w:rsidR="00CB36D9">
        <w:rPr>
          <w:lang w:val="en-US"/>
        </w:rPr>
        <w:t xml:space="preserve"> would </w:t>
      </w:r>
      <w:r w:rsidR="00965513">
        <w:rPr>
          <w:lang w:val="en-US"/>
        </w:rPr>
        <w:t>allow</w:t>
      </w:r>
      <w:r w:rsidR="00CB36D9">
        <w:rPr>
          <w:lang w:val="en-US"/>
        </w:rPr>
        <w:t xml:space="preserve"> a</w:t>
      </w:r>
      <w:r w:rsidR="00F000B5">
        <w:rPr>
          <w:lang w:val="en-US"/>
        </w:rPr>
        <w:t xml:space="preserve"> simple</w:t>
      </w:r>
      <w:r w:rsidR="00CB36D9">
        <w:rPr>
          <w:lang w:val="en-US"/>
        </w:rPr>
        <w:t xml:space="preserve"> 1</w:t>
      </w:r>
      <w:r w:rsidR="00CB36D9" w:rsidRPr="00CB36D9">
        <w:rPr>
          <w:vertAlign w:val="superscript"/>
          <w:lang w:val="en-US"/>
        </w:rPr>
        <w:t>st</w:t>
      </w:r>
      <w:r w:rsidR="00CB36D9">
        <w:rPr>
          <w:lang w:val="en-US"/>
        </w:rPr>
        <w:t>–order approximation of the beam pattern</w:t>
      </w:r>
      <w:r w:rsidR="00F822CA">
        <w:rPr>
          <w:lang w:eastAsia="ko-KR"/>
        </w:rPr>
        <w:t>.</w:t>
      </w:r>
    </w:p>
    <w:p w14:paraId="2AA94AE4" w14:textId="77777777" w:rsidR="006F2F20" w:rsidRDefault="006F2F20" w:rsidP="00F822CA">
      <w:pPr>
        <w:spacing w:after="0"/>
        <w:jc w:val="left"/>
        <w:rPr>
          <w:lang w:eastAsia="ko-KR"/>
        </w:rPr>
      </w:pPr>
    </w:p>
    <w:p w14:paraId="11D17C3A" w14:textId="6D109605" w:rsidR="00921745" w:rsidRPr="00720B66" w:rsidRDefault="004816CA" w:rsidP="00A00C84">
      <w:pPr>
        <w:pStyle w:val="NO"/>
        <w:ind w:left="1420" w:hanging="1136"/>
        <w:jc w:val="left"/>
        <w:rPr>
          <w:lang w:val="en-US" w:eastAsia="ko-KR"/>
        </w:rPr>
      </w:pPr>
      <w:r w:rsidRPr="004D2129">
        <w:rPr>
          <w:b/>
          <w:bCs/>
          <w:lang w:eastAsia="ko-KR"/>
        </w:rPr>
        <w:t>Question 1:</w:t>
      </w:r>
      <w:r w:rsidR="004D2129">
        <w:rPr>
          <w:lang w:eastAsia="ko-KR"/>
        </w:rPr>
        <w:tab/>
      </w:r>
      <w:r w:rsidR="00AE7AD3">
        <w:rPr>
          <w:lang w:eastAsia="ko-KR"/>
        </w:rPr>
        <w:t xml:space="preserve">Do companies agree that beamwidth information </w:t>
      </w:r>
      <w:r w:rsidR="00AE7AD3">
        <w:t>can</w:t>
      </w:r>
      <w:r w:rsidR="007B2482">
        <w:t xml:space="preserve"> optionally</w:t>
      </w:r>
      <w:r w:rsidR="00AE7AD3">
        <w:t xml:space="preserve"> be provided in the assistance data as </w:t>
      </w:r>
      <w:r w:rsidR="00AD6A21">
        <w:t xml:space="preserve">part of the </w:t>
      </w:r>
      <w:r w:rsidR="00CD2816" w:rsidRPr="00CD2816">
        <w:t>spatial direction information of the DL-PRS Resources</w:t>
      </w:r>
      <w:r w:rsidR="00CD2816">
        <w:t xml:space="preserve"> </w:t>
      </w:r>
      <w:r w:rsidR="00B35FF2">
        <w:t>(</w:t>
      </w:r>
      <w:r w:rsidR="00B35FF2" w:rsidRPr="00534549">
        <w:t xml:space="preserve">IE </w:t>
      </w:r>
      <w:r w:rsidR="00B35FF2" w:rsidRPr="00AC36D1">
        <w:rPr>
          <w:i/>
          <w:iCs/>
        </w:rPr>
        <w:t>NR-</w:t>
      </w:r>
      <w:r w:rsidR="00B35FF2" w:rsidRPr="004F5847">
        <w:rPr>
          <w:i/>
        </w:rPr>
        <w:t>DL-</w:t>
      </w:r>
      <w:r w:rsidR="00B35FF2" w:rsidRPr="00DF163E">
        <w:rPr>
          <w:i/>
          <w:noProof/>
        </w:rPr>
        <w:t>PRS-BeamInfo</w:t>
      </w:r>
      <w:r w:rsidR="00B35FF2" w:rsidRPr="00B35FF2">
        <w:rPr>
          <w:iCs/>
          <w:noProof/>
        </w:rPr>
        <w:t>)</w:t>
      </w:r>
      <w:r w:rsidR="004D2129">
        <w:rPr>
          <w:iCs/>
          <w:noProof/>
        </w:rPr>
        <w:t>?</w:t>
      </w:r>
      <w:r w:rsidR="00720B66">
        <w:rPr>
          <w:iCs/>
          <w:noProof/>
          <w:lang w:val="en-US"/>
        </w:rPr>
        <w:t xml:space="preserve"> Please provide also a brief justification for </w:t>
      </w:r>
      <w:r w:rsidR="00A00C84">
        <w:rPr>
          <w:iCs/>
          <w:noProof/>
          <w:lang w:val="en-US"/>
        </w:rPr>
        <w:t>your answer.</w:t>
      </w:r>
    </w:p>
    <w:tbl>
      <w:tblPr>
        <w:tblStyle w:val="TableGrid"/>
        <w:tblW w:w="0" w:type="auto"/>
        <w:tblLook w:val="04A0" w:firstRow="1" w:lastRow="0" w:firstColumn="1" w:lastColumn="0" w:noHBand="0" w:noVBand="1"/>
      </w:tblPr>
      <w:tblGrid>
        <w:gridCol w:w="1087"/>
        <w:gridCol w:w="1197"/>
        <w:gridCol w:w="7564"/>
      </w:tblGrid>
      <w:tr w:rsidR="004D2129" w14:paraId="45B26DD4" w14:textId="77777777" w:rsidTr="00573C2E">
        <w:tc>
          <w:tcPr>
            <w:tcW w:w="1075" w:type="dxa"/>
          </w:tcPr>
          <w:p w14:paraId="30E88B9E" w14:textId="5BC217B4" w:rsidR="004D2129" w:rsidRPr="004D2129" w:rsidRDefault="004D2129" w:rsidP="000B200C">
            <w:pPr>
              <w:pStyle w:val="TAH"/>
              <w:rPr>
                <w:lang w:eastAsia="ko-KR"/>
              </w:rPr>
            </w:pPr>
            <w:r>
              <w:rPr>
                <w:lang w:eastAsia="ko-KR"/>
              </w:rPr>
              <w:lastRenderedPageBreak/>
              <w:t>Company</w:t>
            </w:r>
          </w:p>
        </w:tc>
        <w:tc>
          <w:tcPr>
            <w:tcW w:w="1197" w:type="dxa"/>
          </w:tcPr>
          <w:p w14:paraId="6440FF58" w14:textId="027C71B4" w:rsidR="004D2129" w:rsidRPr="004D2129" w:rsidRDefault="004D2129" w:rsidP="000B200C">
            <w:pPr>
              <w:pStyle w:val="TAH"/>
              <w:rPr>
                <w:lang w:eastAsia="ko-KR"/>
              </w:rPr>
            </w:pPr>
            <w:r>
              <w:rPr>
                <w:lang w:eastAsia="ko-KR"/>
              </w:rPr>
              <w:t>Yes/No</w:t>
            </w:r>
          </w:p>
        </w:tc>
        <w:tc>
          <w:tcPr>
            <w:tcW w:w="7564" w:type="dxa"/>
          </w:tcPr>
          <w:p w14:paraId="2C90AFBB" w14:textId="6319B001" w:rsidR="004D2129" w:rsidRPr="004D2129" w:rsidRDefault="004D2129" w:rsidP="000B200C">
            <w:pPr>
              <w:pStyle w:val="TAH"/>
              <w:rPr>
                <w:lang w:eastAsia="ko-KR"/>
              </w:rPr>
            </w:pPr>
            <w:r>
              <w:rPr>
                <w:lang w:eastAsia="ko-KR"/>
              </w:rPr>
              <w:t>Comments</w:t>
            </w:r>
          </w:p>
        </w:tc>
      </w:tr>
      <w:tr w:rsidR="004D2129" w14:paraId="697A25FE" w14:textId="77777777" w:rsidTr="00573C2E">
        <w:tc>
          <w:tcPr>
            <w:tcW w:w="1075" w:type="dxa"/>
          </w:tcPr>
          <w:p w14:paraId="692C3023" w14:textId="6C1B842B" w:rsidR="004D2129" w:rsidRPr="00FD2DDD" w:rsidRDefault="00FD2DDD" w:rsidP="004D2129">
            <w:pPr>
              <w:pStyle w:val="TAL"/>
              <w:rPr>
                <w:lang w:val="sv-SE" w:eastAsia="ko-KR"/>
              </w:rPr>
            </w:pPr>
            <w:r>
              <w:rPr>
                <w:lang w:val="sv-SE" w:eastAsia="ko-KR"/>
              </w:rPr>
              <w:t>Ericsson</w:t>
            </w:r>
          </w:p>
        </w:tc>
        <w:tc>
          <w:tcPr>
            <w:tcW w:w="1197" w:type="dxa"/>
          </w:tcPr>
          <w:p w14:paraId="5F3F8B8D" w14:textId="6AF9B5C4" w:rsidR="004D2129" w:rsidRPr="00FD2DDD" w:rsidRDefault="0019472B" w:rsidP="004D2129">
            <w:pPr>
              <w:pStyle w:val="TAL"/>
              <w:rPr>
                <w:lang w:val="sv-SE" w:eastAsia="ko-KR"/>
              </w:rPr>
            </w:pPr>
            <w:r>
              <w:rPr>
                <w:lang w:val="sv-SE" w:eastAsia="ko-KR"/>
              </w:rPr>
              <w:t>No for Rel. 16</w:t>
            </w:r>
          </w:p>
        </w:tc>
        <w:tc>
          <w:tcPr>
            <w:tcW w:w="7564" w:type="dxa"/>
          </w:tcPr>
          <w:p w14:paraId="23D97C16" w14:textId="28EEF4A6" w:rsidR="004D2129" w:rsidRPr="00FD2DDD" w:rsidRDefault="00FD2DDD" w:rsidP="004D2129">
            <w:pPr>
              <w:pStyle w:val="TAL"/>
              <w:rPr>
                <w:lang w:val="en-US" w:eastAsia="ko-KR"/>
              </w:rPr>
            </w:pPr>
            <w:r w:rsidRPr="00FD2DDD">
              <w:rPr>
                <w:lang w:val="en-US" w:eastAsia="ko-KR"/>
              </w:rPr>
              <w:t>The more detailed antenna b</w:t>
            </w:r>
            <w:r>
              <w:rPr>
                <w:lang w:val="en-US" w:eastAsia="ko-KR"/>
              </w:rPr>
              <w:t>eam information needs input and evaluations from RAN1 before representations can be discussed in RAN2. Therefore, this seems to be a suitable topic for discussion and evaluation in Rel. 17.</w:t>
            </w:r>
          </w:p>
        </w:tc>
      </w:tr>
      <w:tr w:rsidR="004D2129" w14:paraId="6CFEC44A" w14:textId="77777777" w:rsidTr="00573C2E">
        <w:tc>
          <w:tcPr>
            <w:tcW w:w="1075" w:type="dxa"/>
          </w:tcPr>
          <w:p w14:paraId="0E105E7D" w14:textId="05CD8710" w:rsidR="004D2129" w:rsidRPr="007E21A3" w:rsidRDefault="007E21A3" w:rsidP="004D2129">
            <w:pPr>
              <w:pStyle w:val="TAL"/>
              <w:rPr>
                <w:lang w:eastAsia="zh-CN"/>
              </w:rPr>
            </w:pPr>
            <w:r>
              <w:rPr>
                <w:rFonts w:hint="eastAsia"/>
                <w:lang w:eastAsia="zh-CN"/>
              </w:rPr>
              <w:t>O</w:t>
            </w:r>
            <w:r>
              <w:rPr>
                <w:lang w:eastAsia="zh-CN"/>
              </w:rPr>
              <w:t>PPO</w:t>
            </w:r>
          </w:p>
        </w:tc>
        <w:tc>
          <w:tcPr>
            <w:tcW w:w="1197" w:type="dxa"/>
          </w:tcPr>
          <w:p w14:paraId="25059364" w14:textId="47B2D821" w:rsidR="004D2129" w:rsidRPr="007E21A3" w:rsidRDefault="007E21A3" w:rsidP="004D2129">
            <w:pPr>
              <w:pStyle w:val="TAL"/>
              <w:rPr>
                <w:lang w:eastAsia="zh-CN"/>
              </w:rPr>
            </w:pPr>
            <w:r>
              <w:rPr>
                <w:rFonts w:hint="eastAsia"/>
                <w:lang w:eastAsia="zh-CN"/>
              </w:rPr>
              <w:t>N</w:t>
            </w:r>
            <w:r>
              <w:rPr>
                <w:lang w:eastAsia="zh-CN"/>
              </w:rPr>
              <w:t>o</w:t>
            </w:r>
          </w:p>
        </w:tc>
        <w:tc>
          <w:tcPr>
            <w:tcW w:w="7564" w:type="dxa"/>
          </w:tcPr>
          <w:p w14:paraId="61F41CB9" w14:textId="31516D1A" w:rsidR="004D2129" w:rsidRDefault="00EB1F5E" w:rsidP="004D2129">
            <w:pPr>
              <w:pStyle w:val="TAL"/>
              <w:rPr>
                <w:lang w:eastAsia="ko-KR"/>
              </w:rPr>
            </w:pPr>
            <w:r>
              <w:rPr>
                <w:lang w:eastAsia="ko-KR"/>
              </w:rPr>
              <w:t>Agree with Ericsson. S</w:t>
            </w:r>
            <w:r w:rsidR="007E21A3" w:rsidRPr="007E21A3">
              <w:rPr>
                <w:lang w:eastAsia="ko-KR"/>
              </w:rPr>
              <w:t>ince this is highly dependent on ran1, which however did not touched upon this issue yet. considering now is the very late stage of r16, we do not think this is a critial issue thus should not be pursued at ran2.</w:t>
            </w:r>
          </w:p>
        </w:tc>
      </w:tr>
      <w:tr w:rsidR="005E3A71" w14:paraId="30D46105" w14:textId="77777777" w:rsidTr="00573C2E">
        <w:tc>
          <w:tcPr>
            <w:tcW w:w="1075" w:type="dxa"/>
          </w:tcPr>
          <w:p w14:paraId="59869E6C" w14:textId="5BB35D99" w:rsidR="005E3A71" w:rsidRDefault="005E3A71" w:rsidP="005E3A71">
            <w:pPr>
              <w:pStyle w:val="TAL"/>
              <w:rPr>
                <w:lang w:eastAsia="ko-KR"/>
              </w:rPr>
            </w:pPr>
            <w:r>
              <w:rPr>
                <w:rFonts w:hint="eastAsia"/>
                <w:lang w:eastAsia="zh-CN"/>
              </w:rPr>
              <w:t>H</w:t>
            </w:r>
            <w:r>
              <w:rPr>
                <w:lang w:eastAsia="zh-CN"/>
              </w:rPr>
              <w:t>uawei</w:t>
            </w:r>
          </w:p>
        </w:tc>
        <w:tc>
          <w:tcPr>
            <w:tcW w:w="1197" w:type="dxa"/>
          </w:tcPr>
          <w:p w14:paraId="1C787D50" w14:textId="0B1AAC39" w:rsidR="005E3A71" w:rsidRDefault="005E3A71" w:rsidP="005E3A71">
            <w:pPr>
              <w:pStyle w:val="TAL"/>
              <w:rPr>
                <w:lang w:eastAsia="ko-KR"/>
              </w:rPr>
            </w:pPr>
            <w:r>
              <w:rPr>
                <w:rFonts w:hint="eastAsia"/>
                <w:lang w:eastAsia="zh-CN"/>
              </w:rPr>
              <w:t>Y</w:t>
            </w:r>
            <w:r>
              <w:rPr>
                <w:lang w:eastAsia="zh-CN"/>
              </w:rPr>
              <w:t>es (conditional)</w:t>
            </w:r>
          </w:p>
        </w:tc>
        <w:tc>
          <w:tcPr>
            <w:tcW w:w="7564" w:type="dxa"/>
          </w:tcPr>
          <w:p w14:paraId="194DC0EE" w14:textId="77777777" w:rsidR="005E3A71" w:rsidRDefault="005E3A71" w:rsidP="005E3A71">
            <w:pPr>
              <w:pStyle w:val="TAL"/>
              <w:rPr>
                <w:lang w:eastAsia="zh-CN"/>
              </w:rPr>
            </w:pPr>
            <w:r>
              <w:rPr>
                <w:lang w:eastAsia="zh-CN"/>
              </w:rPr>
              <w:t>We suggest anything available at LMF for the purpose of angle calculation can be provided by the UE, as optional fields.</w:t>
            </w:r>
          </w:p>
          <w:p w14:paraId="556C2500" w14:textId="56EF231B" w:rsidR="005E3A71" w:rsidRDefault="005E3A71" w:rsidP="005E3A71">
            <w:pPr>
              <w:pStyle w:val="TAL"/>
              <w:rPr>
                <w:lang w:eastAsia="ko-KR"/>
              </w:rPr>
            </w:pPr>
            <w:r>
              <w:rPr>
                <w:lang w:eastAsia="zh-CN"/>
              </w:rPr>
              <w:t>For beamwidth, note that the 3dB bandwidth may not be symmetric about the main peak.</w:t>
            </w:r>
          </w:p>
        </w:tc>
      </w:tr>
      <w:tr w:rsidR="00573C2E" w14:paraId="0312A9AC" w14:textId="77777777" w:rsidTr="00573C2E">
        <w:tc>
          <w:tcPr>
            <w:tcW w:w="1075" w:type="dxa"/>
          </w:tcPr>
          <w:p w14:paraId="001AEE74" w14:textId="0C6FEE04" w:rsidR="00573C2E" w:rsidRDefault="00573C2E" w:rsidP="005E3A71">
            <w:pPr>
              <w:pStyle w:val="TAL"/>
              <w:rPr>
                <w:lang w:eastAsia="ko-KR"/>
              </w:rPr>
            </w:pPr>
            <w:r>
              <w:rPr>
                <w:rFonts w:hint="eastAsia"/>
                <w:lang w:eastAsia="zh-CN"/>
              </w:rPr>
              <w:t>CATT</w:t>
            </w:r>
          </w:p>
        </w:tc>
        <w:tc>
          <w:tcPr>
            <w:tcW w:w="1197" w:type="dxa"/>
          </w:tcPr>
          <w:p w14:paraId="243A7E5B" w14:textId="768BA071" w:rsidR="00573C2E" w:rsidRDefault="00573C2E" w:rsidP="005E3A71">
            <w:pPr>
              <w:pStyle w:val="TAL"/>
              <w:rPr>
                <w:lang w:eastAsia="ko-KR"/>
              </w:rPr>
            </w:pPr>
            <w:r>
              <w:rPr>
                <w:rFonts w:hint="eastAsia"/>
                <w:lang w:eastAsia="zh-CN"/>
              </w:rPr>
              <w:t>No for Rel-16</w:t>
            </w:r>
          </w:p>
        </w:tc>
        <w:tc>
          <w:tcPr>
            <w:tcW w:w="7564" w:type="dxa"/>
          </w:tcPr>
          <w:p w14:paraId="730E34F6" w14:textId="2C7637E4" w:rsidR="00573C2E" w:rsidRDefault="00573C2E" w:rsidP="00573C2E">
            <w:pPr>
              <w:pStyle w:val="TAL"/>
              <w:rPr>
                <w:lang w:eastAsia="ko-KR"/>
              </w:rPr>
            </w:pPr>
            <w:r w:rsidRPr="00B119A7">
              <w:rPr>
                <w:rFonts w:hint="eastAsia"/>
                <w:lang w:eastAsia="zh-CN"/>
              </w:rPr>
              <w:t xml:space="preserve">It should be discussed and decided by RAN1. Although it may be useful to improve the positioning accuracy, </w:t>
            </w:r>
            <w:r>
              <w:rPr>
                <w:rFonts w:hint="eastAsia"/>
                <w:lang w:eastAsia="zh-CN"/>
              </w:rPr>
              <w:t xml:space="preserve">we </w:t>
            </w:r>
            <w:r w:rsidRPr="00B119A7">
              <w:rPr>
                <w:rFonts w:hint="eastAsia"/>
                <w:lang w:eastAsia="zh-CN"/>
              </w:rPr>
              <w:t>can consider it in Rel-17.</w:t>
            </w:r>
          </w:p>
        </w:tc>
      </w:tr>
      <w:tr w:rsidR="005E3A71" w14:paraId="037D0FC5" w14:textId="77777777" w:rsidTr="00573C2E">
        <w:tc>
          <w:tcPr>
            <w:tcW w:w="1075" w:type="dxa"/>
          </w:tcPr>
          <w:p w14:paraId="1ACF0E6E" w14:textId="7E9C5D61" w:rsidR="005E3A71" w:rsidRPr="001557EC" w:rsidRDefault="001557EC" w:rsidP="005E3A71">
            <w:pPr>
              <w:pStyle w:val="TAL"/>
              <w:rPr>
                <w:lang w:val="en-US" w:eastAsia="ko-KR"/>
              </w:rPr>
            </w:pPr>
            <w:r>
              <w:rPr>
                <w:lang w:val="en-US" w:eastAsia="ko-KR"/>
              </w:rPr>
              <w:t>Apple</w:t>
            </w:r>
          </w:p>
        </w:tc>
        <w:tc>
          <w:tcPr>
            <w:tcW w:w="1197" w:type="dxa"/>
          </w:tcPr>
          <w:p w14:paraId="14694836" w14:textId="315641F3" w:rsidR="005E3A71" w:rsidRPr="001557EC" w:rsidRDefault="002E501D" w:rsidP="005E3A71">
            <w:pPr>
              <w:pStyle w:val="TAL"/>
              <w:rPr>
                <w:lang w:val="en-US" w:eastAsia="ko-KR"/>
              </w:rPr>
            </w:pPr>
            <w:r>
              <w:rPr>
                <w:lang w:val="en-US" w:eastAsia="ko-KR"/>
              </w:rPr>
              <w:t>Yes</w:t>
            </w:r>
          </w:p>
        </w:tc>
        <w:tc>
          <w:tcPr>
            <w:tcW w:w="7564" w:type="dxa"/>
          </w:tcPr>
          <w:p w14:paraId="26040694" w14:textId="36537B92" w:rsidR="005E3A71" w:rsidRPr="001557EC" w:rsidRDefault="002E501D" w:rsidP="005E3A71">
            <w:pPr>
              <w:pStyle w:val="TAL"/>
              <w:rPr>
                <w:lang w:val="en-US" w:eastAsia="ko-KR"/>
              </w:rPr>
            </w:pPr>
            <w:r>
              <w:rPr>
                <w:lang w:val="en-US" w:eastAsia="ko-KR"/>
              </w:rPr>
              <w:t>T</w:t>
            </w:r>
            <w:r w:rsidR="001557EC">
              <w:rPr>
                <w:lang w:val="en-US" w:eastAsia="ko-KR"/>
              </w:rPr>
              <w:t xml:space="preserve">he </w:t>
            </w:r>
            <w:proofErr w:type="spellStart"/>
            <w:r w:rsidR="001557EC">
              <w:rPr>
                <w:lang w:val="en-US" w:eastAsia="ko-KR"/>
              </w:rPr>
              <w:t>beamwidth</w:t>
            </w:r>
            <w:proofErr w:type="spellEnd"/>
            <w:r w:rsidR="001557EC">
              <w:rPr>
                <w:lang w:val="en-US" w:eastAsia="ko-KR"/>
              </w:rPr>
              <w:t xml:space="preserve"> information could help UE to </w:t>
            </w:r>
            <w:r w:rsidR="006F3CCB">
              <w:rPr>
                <w:lang w:val="en-US" w:eastAsia="ko-KR"/>
              </w:rPr>
              <w:t>understand the error margins of angle estimation</w:t>
            </w:r>
          </w:p>
        </w:tc>
      </w:tr>
      <w:tr w:rsidR="003B623D" w14:paraId="748E381A" w14:textId="77777777" w:rsidTr="00573C2E">
        <w:tc>
          <w:tcPr>
            <w:tcW w:w="1075" w:type="dxa"/>
          </w:tcPr>
          <w:p w14:paraId="4FB595E6" w14:textId="18649B74" w:rsidR="003B623D" w:rsidRDefault="003B623D" w:rsidP="003B623D">
            <w:pPr>
              <w:pStyle w:val="TAL"/>
              <w:rPr>
                <w:lang w:eastAsia="ko-KR"/>
              </w:rPr>
            </w:pPr>
            <w:r>
              <w:rPr>
                <w:lang w:val="en-US" w:eastAsia="ko-KR"/>
              </w:rPr>
              <w:t>Nokia</w:t>
            </w:r>
          </w:p>
        </w:tc>
        <w:tc>
          <w:tcPr>
            <w:tcW w:w="1197" w:type="dxa"/>
          </w:tcPr>
          <w:p w14:paraId="04447941" w14:textId="66AC6AC2" w:rsidR="003B623D" w:rsidRDefault="003B623D" w:rsidP="003B623D">
            <w:pPr>
              <w:pStyle w:val="TAL"/>
              <w:rPr>
                <w:lang w:eastAsia="ko-KR"/>
              </w:rPr>
            </w:pPr>
            <w:r>
              <w:rPr>
                <w:lang w:val="en-US" w:eastAsia="ko-KR"/>
              </w:rPr>
              <w:t>No</w:t>
            </w:r>
          </w:p>
        </w:tc>
        <w:tc>
          <w:tcPr>
            <w:tcW w:w="7564" w:type="dxa"/>
          </w:tcPr>
          <w:p w14:paraId="51EC6291" w14:textId="7F888876" w:rsidR="003B623D" w:rsidRDefault="003B623D" w:rsidP="003B623D">
            <w:pPr>
              <w:pStyle w:val="TAL"/>
              <w:rPr>
                <w:lang w:eastAsia="ko-KR"/>
              </w:rPr>
            </w:pPr>
            <w:r>
              <w:rPr>
                <w:lang w:val="en-US" w:eastAsia="ko-KR"/>
              </w:rPr>
              <w:t xml:space="preserve">If this </w:t>
            </w:r>
            <w:proofErr w:type="spellStart"/>
            <w:r>
              <w:rPr>
                <w:lang w:val="en-US" w:eastAsia="ko-KR"/>
              </w:rPr>
              <w:t>beamwidth</w:t>
            </w:r>
            <w:proofErr w:type="spellEnd"/>
            <w:r>
              <w:rPr>
                <w:lang w:val="en-US" w:eastAsia="ko-KR"/>
              </w:rPr>
              <w:t xml:space="preserve"> parameter is not in the list of L1 parameters from RAN1 then we should not add it at this time. We can consider it in the next release with inputs from RAN1 after their evaluation of the proposal.</w:t>
            </w:r>
          </w:p>
        </w:tc>
      </w:tr>
      <w:tr w:rsidR="003B623D" w14:paraId="72A6FF52" w14:textId="77777777" w:rsidTr="00573C2E">
        <w:tc>
          <w:tcPr>
            <w:tcW w:w="1075" w:type="dxa"/>
          </w:tcPr>
          <w:p w14:paraId="04BD37FB" w14:textId="66B87506" w:rsidR="003B623D" w:rsidRPr="00095A8A" w:rsidRDefault="00095A8A" w:rsidP="003B623D">
            <w:pPr>
              <w:pStyle w:val="TAL"/>
              <w:rPr>
                <w:lang w:val="en-US" w:eastAsia="ko-KR"/>
              </w:rPr>
            </w:pPr>
            <w:r>
              <w:rPr>
                <w:lang w:val="en-US" w:eastAsia="ko-KR"/>
              </w:rPr>
              <w:t>Intel</w:t>
            </w:r>
          </w:p>
        </w:tc>
        <w:tc>
          <w:tcPr>
            <w:tcW w:w="1197" w:type="dxa"/>
          </w:tcPr>
          <w:p w14:paraId="6A195DA4" w14:textId="1AABEECC" w:rsidR="003B623D" w:rsidRPr="00095A8A" w:rsidRDefault="00095A8A" w:rsidP="003B623D">
            <w:pPr>
              <w:pStyle w:val="TAL"/>
              <w:rPr>
                <w:lang w:val="en-US" w:eastAsia="ko-KR"/>
              </w:rPr>
            </w:pPr>
            <w:r>
              <w:rPr>
                <w:lang w:val="en-US" w:eastAsia="ko-KR"/>
              </w:rPr>
              <w:t>Yes</w:t>
            </w:r>
          </w:p>
        </w:tc>
        <w:tc>
          <w:tcPr>
            <w:tcW w:w="7564" w:type="dxa"/>
          </w:tcPr>
          <w:p w14:paraId="6A2A4507" w14:textId="4A7B03C1" w:rsidR="003B623D" w:rsidRPr="00095A8A" w:rsidRDefault="00095A8A" w:rsidP="003B623D">
            <w:pPr>
              <w:pStyle w:val="TAL"/>
              <w:rPr>
                <w:lang w:val="en-US" w:eastAsia="ko-KR"/>
              </w:rPr>
            </w:pPr>
            <w:r>
              <w:rPr>
                <w:lang w:val="en-US" w:eastAsia="ko-KR"/>
              </w:rPr>
              <w:t>It could be useful for UE based positioning.</w:t>
            </w:r>
          </w:p>
        </w:tc>
      </w:tr>
      <w:tr w:rsidR="0081074E" w14:paraId="718BA1D2" w14:textId="77777777" w:rsidTr="00573C2E">
        <w:tc>
          <w:tcPr>
            <w:tcW w:w="1075" w:type="dxa"/>
          </w:tcPr>
          <w:p w14:paraId="15FF0890" w14:textId="5107688F" w:rsidR="0081074E" w:rsidRDefault="0081074E" w:rsidP="003B623D">
            <w:pPr>
              <w:pStyle w:val="TAL"/>
              <w:rPr>
                <w:lang w:val="en-US" w:eastAsia="ko-KR"/>
              </w:rPr>
            </w:pPr>
            <w:r>
              <w:rPr>
                <w:lang w:val="en-US" w:eastAsia="ko-KR"/>
              </w:rPr>
              <w:t>Qualcomm</w:t>
            </w:r>
          </w:p>
        </w:tc>
        <w:tc>
          <w:tcPr>
            <w:tcW w:w="1197" w:type="dxa"/>
          </w:tcPr>
          <w:p w14:paraId="73F839D3" w14:textId="65038FC3" w:rsidR="0081074E" w:rsidRDefault="0081074E" w:rsidP="003B623D">
            <w:pPr>
              <w:pStyle w:val="TAL"/>
              <w:rPr>
                <w:lang w:val="en-US" w:eastAsia="ko-KR"/>
              </w:rPr>
            </w:pPr>
            <w:r>
              <w:rPr>
                <w:lang w:val="en-US" w:eastAsia="ko-KR"/>
              </w:rPr>
              <w:t>Yes</w:t>
            </w:r>
          </w:p>
        </w:tc>
        <w:tc>
          <w:tcPr>
            <w:tcW w:w="7564" w:type="dxa"/>
          </w:tcPr>
          <w:p w14:paraId="14CF58BA" w14:textId="7F1351F8" w:rsidR="0081074E" w:rsidRDefault="0081074E" w:rsidP="003B623D">
            <w:pPr>
              <w:pStyle w:val="TAL"/>
              <w:rPr>
                <w:lang w:val="en-US" w:eastAsia="ko-KR"/>
              </w:rPr>
            </w:pPr>
            <w:r>
              <w:rPr>
                <w:lang w:val="en-US" w:eastAsia="ko-KR"/>
              </w:rPr>
              <w:t xml:space="preserve">As described in </w:t>
            </w:r>
            <w:r w:rsidRPr="0081074E">
              <w:rPr>
                <w:lang w:val="en-US" w:eastAsia="ko-KR"/>
              </w:rPr>
              <w:t>R2-2001244</w:t>
            </w:r>
            <w:r>
              <w:rPr>
                <w:lang w:val="en-US" w:eastAsia="ko-KR"/>
              </w:rPr>
              <w:t>.</w:t>
            </w:r>
          </w:p>
        </w:tc>
      </w:tr>
    </w:tbl>
    <w:p w14:paraId="59CED5D1" w14:textId="218BBB73" w:rsidR="004D2129" w:rsidRDefault="004D2129" w:rsidP="004D2129">
      <w:pPr>
        <w:pStyle w:val="TF"/>
        <w:jc w:val="both"/>
        <w:rPr>
          <w:lang w:eastAsia="ko-KR"/>
        </w:rPr>
      </w:pPr>
    </w:p>
    <w:p w14:paraId="08A2FDCD" w14:textId="3EC736DF" w:rsidR="00551740" w:rsidRDefault="00551740" w:rsidP="00285E12">
      <w:pPr>
        <w:pStyle w:val="TF"/>
        <w:spacing w:after="120"/>
        <w:jc w:val="both"/>
        <w:rPr>
          <w:ins w:id="4" w:author="QCOM" w:date="2020-03-04T05:04:00Z"/>
          <w:lang w:val="en-US" w:eastAsia="ko-KR"/>
        </w:rPr>
      </w:pPr>
      <w:ins w:id="5" w:author="QCOM" w:date="2020-03-04T05:04:00Z">
        <w:r>
          <w:rPr>
            <w:lang w:val="en-US" w:eastAsia="ko-KR"/>
          </w:rPr>
          <w:t>Summary:</w:t>
        </w:r>
      </w:ins>
    </w:p>
    <w:p w14:paraId="7B90DFED" w14:textId="53260055" w:rsidR="00551740" w:rsidRPr="00285E12" w:rsidRDefault="00551740" w:rsidP="00285E12">
      <w:pPr>
        <w:pStyle w:val="TF"/>
        <w:spacing w:after="0"/>
        <w:jc w:val="both"/>
        <w:rPr>
          <w:ins w:id="6" w:author="QCOM" w:date="2020-03-04T05:05:00Z"/>
          <w:rFonts w:ascii="Times New Roman" w:hAnsi="Times New Roman"/>
          <w:b w:val="0"/>
          <w:bCs/>
          <w:lang w:val="en-US" w:eastAsia="ko-KR"/>
        </w:rPr>
      </w:pPr>
      <w:ins w:id="7" w:author="QCOM" w:date="2020-03-04T05:04:00Z">
        <w:r w:rsidRPr="00285E12">
          <w:rPr>
            <w:rFonts w:ascii="Times New Roman" w:hAnsi="Times New Roman"/>
            <w:b w:val="0"/>
            <w:bCs/>
            <w:lang w:val="en-US" w:eastAsia="ko-KR"/>
          </w:rPr>
          <w:t>Yes:</w:t>
        </w:r>
      </w:ins>
      <w:ins w:id="8" w:author="QCOM" w:date="2020-03-04T05:07:00Z">
        <w:r w:rsidR="00285E12">
          <w:rPr>
            <w:rFonts w:ascii="Times New Roman" w:hAnsi="Times New Roman"/>
            <w:b w:val="0"/>
            <w:bCs/>
            <w:lang w:val="en-US" w:eastAsia="ko-KR"/>
          </w:rPr>
          <w:tab/>
        </w:r>
      </w:ins>
      <w:ins w:id="9" w:author="QCOM" w:date="2020-03-04T05:05:00Z">
        <w:r w:rsidR="001130B8" w:rsidRPr="00285E12">
          <w:rPr>
            <w:rFonts w:ascii="Times New Roman" w:hAnsi="Times New Roman"/>
            <w:b w:val="0"/>
            <w:bCs/>
            <w:lang w:val="en-US" w:eastAsia="ko-KR"/>
          </w:rPr>
          <w:t>4</w:t>
        </w:r>
      </w:ins>
    </w:p>
    <w:p w14:paraId="0A4D9CEA" w14:textId="1703BD37" w:rsidR="001130B8" w:rsidRPr="00285E12" w:rsidRDefault="001130B8" w:rsidP="004D2129">
      <w:pPr>
        <w:pStyle w:val="TF"/>
        <w:jc w:val="both"/>
        <w:rPr>
          <w:ins w:id="10" w:author="QCOM" w:date="2020-03-04T05:06:00Z"/>
          <w:rFonts w:ascii="Times New Roman" w:hAnsi="Times New Roman"/>
          <w:b w:val="0"/>
          <w:bCs/>
          <w:lang w:val="en-US" w:eastAsia="ko-KR"/>
        </w:rPr>
      </w:pPr>
      <w:ins w:id="11" w:author="QCOM" w:date="2020-03-04T05:05:00Z">
        <w:r w:rsidRPr="00285E12">
          <w:rPr>
            <w:rFonts w:ascii="Times New Roman" w:hAnsi="Times New Roman"/>
            <w:b w:val="0"/>
            <w:bCs/>
            <w:lang w:val="en-US" w:eastAsia="ko-KR"/>
          </w:rPr>
          <w:t>No:</w:t>
        </w:r>
      </w:ins>
      <w:ins w:id="12" w:author="QCOM" w:date="2020-03-04T05:07:00Z">
        <w:r w:rsidR="00285E12">
          <w:rPr>
            <w:rFonts w:ascii="Times New Roman" w:hAnsi="Times New Roman"/>
            <w:b w:val="0"/>
            <w:bCs/>
            <w:lang w:val="en-US" w:eastAsia="ko-KR"/>
          </w:rPr>
          <w:tab/>
        </w:r>
      </w:ins>
      <w:ins w:id="13" w:author="QCOM" w:date="2020-03-04T05:05:00Z">
        <w:r w:rsidRPr="00285E12">
          <w:rPr>
            <w:rFonts w:ascii="Times New Roman" w:hAnsi="Times New Roman"/>
            <w:b w:val="0"/>
            <w:bCs/>
            <w:lang w:val="en-US" w:eastAsia="ko-KR"/>
          </w:rPr>
          <w:t>4</w:t>
        </w:r>
      </w:ins>
    </w:p>
    <w:p w14:paraId="71DFF62D" w14:textId="617C7EAC" w:rsidR="009F1376" w:rsidDel="00EA60FB" w:rsidRDefault="00AE5310" w:rsidP="004D2129">
      <w:pPr>
        <w:pStyle w:val="TF"/>
        <w:jc w:val="both"/>
        <w:rPr>
          <w:del w:id="14" w:author="QCOM" w:date="2020-03-04T05:11:00Z"/>
          <w:rFonts w:ascii="Times New Roman" w:hAnsi="Times New Roman"/>
          <w:b w:val="0"/>
          <w:bCs/>
          <w:lang w:val="en-US" w:eastAsia="ko-KR"/>
        </w:rPr>
      </w:pPr>
      <w:ins w:id="15" w:author="QCOM" w:date="2020-03-04T06:55:00Z">
        <w:r>
          <w:rPr>
            <w:rFonts w:ascii="Times New Roman" w:hAnsi="Times New Roman"/>
            <w:b w:val="0"/>
            <w:bCs/>
            <w:lang w:val="en-US" w:eastAsia="ko-KR"/>
          </w:rPr>
          <w:t xml:space="preserve">From the provided </w:t>
        </w:r>
      </w:ins>
      <w:ins w:id="16" w:author="QCOM" w:date="2020-03-04T06:56:00Z">
        <w:r>
          <w:rPr>
            <w:rFonts w:ascii="Times New Roman" w:hAnsi="Times New Roman"/>
            <w:b w:val="0"/>
            <w:bCs/>
            <w:lang w:val="en-US" w:eastAsia="ko-KR"/>
          </w:rPr>
          <w:t>input, t</w:t>
        </w:r>
      </w:ins>
      <w:ins w:id="17" w:author="QCOM" w:date="2020-03-04T05:06:00Z">
        <w:r w:rsidR="00285E12" w:rsidRPr="00285E12">
          <w:rPr>
            <w:rFonts w:ascii="Times New Roman" w:hAnsi="Times New Roman"/>
            <w:b w:val="0"/>
            <w:bCs/>
            <w:lang w:val="en-US" w:eastAsia="ko-KR"/>
          </w:rPr>
          <w:t>here seems no</w:t>
        </w:r>
      </w:ins>
      <w:ins w:id="18" w:author="QCOM" w:date="2020-03-04T05:11:00Z">
        <w:r w:rsidR="009F1376">
          <w:rPr>
            <w:rFonts w:ascii="Times New Roman" w:hAnsi="Times New Roman"/>
            <w:b w:val="0"/>
            <w:bCs/>
            <w:lang w:val="en-US" w:eastAsia="ko-KR"/>
          </w:rPr>
          <w:t xml:space="preserve"> </w:t>
        </w:r>
      </w:ins>
      <w:ins w:id="19" w:author="QCOM" w:date="2020-03-04T05:06:00Z">
        <w:r w:rsidR="00285E12" w:rsidRPr="00285E12">
          <w:rPr>
            <w:rFonts w:ascii="Times New Roman" w:hAnsi="Times New Roman"/>
            <w:b w:val="0"/>
            <w:bCs/>
            <w:lang w:val="en-US" w:eastAsia="ko-KR"/>
          </w:rPr>
          <w:t>clear majority view on th</w:t>
        </w:r>
      </w:ins>
      <w:ins w:id="20" w:author="QCOM" w:date="2020-03-04T05:07:00Z">
        <w:r w:rsidR="00285E12" w:rsidRPr="00285E12">
          <w:rPr>
            <w:rFonts w:ascii="Times New Roman" w:hAnsi="Times New Roman"/>
            <w:b w:val="0"/>
            <w:bCs/>
            <w:lang w:val="en-US" w:eastAsia="ko-KR"/>
          </w:rPr>
          <w:t>is issue.</w:t>
        </w:r>
      </w:ins>
    </w:p>
    <w:p w14:paraId="53797A5C" w14:textId="156EFE88" w:rsidR="00EA60FB" w:rsidRDefault="00EA60FB" w:rsidP="00EA60FB">
      <w:pPr>
        <w:pStyle w:val="NO"/>
        <w:rPr>
          <w:ins w:id="21" w:author="QCOM" w:date="2020-03-04T06:52:00Z"/>
          <w:lang w:eastAsia="ko-KR"/>
        </w:rPr>
      </w:pPr>
      <w:ins w:id="22" w:author="QCOM" w:date="2020-03-04T05:19:00Z">
        <w:r>
          <w:rPr>
            <w:lang w:eastAsia="ko-KR"/>
          </w:rPr>
          <w:t>NOTE:</w:t>
        </w:r>
        <w:r>
          <w:rPr>
            <w:lang w:eastAsia="ko-KR"/>
          </w:rPr>
          <w:tab/>
        </w:r>
      </w:ins>
      <w:ins w:id="23" w:author="QCOM" w:date="2020-03-04T05:20:00Z">
        <w:r>
          <w:rPr>
            <w:lang w:eastAsia="ko-KR"/>
          </w:rPr>
          <w:t xml:space="preserve">According to the WID, </w:t>
        </w:r>
      </w:ins>
      <w:ins w:id="24" w:author="QCOM" w:date="2020-03-04T05:19:00Z">
        <w:r>
          <w:rPr>
            <w:lang w:eastAsia="ko-KR"/>
          </w:rPr>
          <w:t xml:space="preserve">UE-based positioning is considered a RAN2-only objective. </w:t>
        </w:r>
      </w:ins>
    </w:p>
    <w:p w14:paraId="5E275EC7" w14:textId="7F517B8E" w:rsidR="00AE5310" w:rsidRPr="00AE5310" w:rsidRDefault="00AE5310" w:rsidP="0098675D">
      <w:pPr>
        <w:pStyle w:val="NO"/>
        <w:ind w:left="1420" w:hanging="1136"/>
        <w:jc w:val="left"/>
        <w:rPr>
          <w:ins w:id="25" w:author="QCOM" w:date="2020-03-04T05:19:00Z"/>
          <w:lang w:val="en-US" w:eastAsia="ko-KR"/>
        </w:rPr>
      </w:pPr>
      <w:ins w:id="26" w:author="QCOM" w:date="2020-03-04T06:52:00Z">
        <w:r w:rsidRPr="00AE5310">
          <w:rPr>
            <w:b/>
            <w:bCs/>
            <w:lang w:val="en-US" w:eastAsia="ko-KR"/>
          </w:rPr>
          <w:t>Proposal 1:</w:t>
        </w:r>
      </w:ins>
      <w:ins w:id="27" w:author="QCOM" w:date="2020-03-04T06:58:00Z">
        <w:r>
          <w:rPr>
            <w:lang w:val="en-US" w:eastAsia="ko-KR"/>
          </w:rPr>
          <w:tab/>
        </w:r>
      </w:ins>
      <w:ins w:id="28" w:author="QCOM" w:date="2020-03-04T06:53:00Z">
        <w:r>
          <w:rPr>
            <w:lang w:val="en-US" w:eastAsia="ko-KR"/>
          </w:rPr>
          <w:t xml:space="preserve">Decide based on majority </w:t>
        </w:r>
      </w:ins>
      <w:ins w:id="29" w:author="QCOM" w:date="2020-03-04T06:54:00Z">
        <w:r>
          <w:rPr>
            <w:lang w:val="en-US" w:eastAsia="ko-KR"/>
          </w:rPr>
          <w:t>at RAN2</w:t>
        </w:r>
        <w:r w:rsidRPr="00AE5310">
          <w:t xml:space="preserve"> </w:t>
        </w:r>
        <w:r w:rsidRPr="00AE5310">
          <w:rPr>
            <w:lang w:val="en-US" w:eastAsia="ko-KR"/>
          </w:rPr>
          <w:t>WG2 Meeting #109-e</w:t>
        </w:r>
        <w:r>
          <w:rPr>
            <w:lang w:val="en-US" w:eastAsia="ko-KR"/>
          </w:rPr>
          <w:t xml:space="preserve"> </w:t>
        </w:r>
      </w:ins>
      <w:ins w:id="30" w:author="QCOM" w:date="2020-03-04T06:55:00Z">
        <w:r>
          <w:rPr>
            <w:lang w:val="en-US" w:eastAsia="ko-KR"/>
          </w:rPr>
          <w:t>Online Session</w:t>
        </w:r>
      </w:ins>
      <w:ins w:id="31" w:author="QCOM" w:date="2020-03-04T06:57:00Z">
        <w:r>
          <w:rPr>
            <w:lang w:val="en-US" w:eastAsia="ko-KR"/>
          </w:rPr>
          <w:t xml:space="preserve"> whether the </w:t>
        </w:r>
        <w:proofErr w:type="spellStart"/>
        <w:r>
          <w:rPr>
            <w:lang w:eastAsia="ko-KR"/>
          </w:rPr>
          <w:t>beamwidth</w:t>
        </w:r>
        <w:proofErr w:type="spellEnd"/>
        <w:r>
          <w:rPr>
            <w:lang w:eastAsia="ko-KR"/>
          </w:rPr>
          <w:t xml:space="preserve"> information </w:t>
        </w:r>
        <w:r>
          <w:t xml:space="preserve">can optionally be provided </w:t>
        </w:r>
      </w:ins>
      <w:ins w:id="32" w:author="QCOM" w:date="2020-03-04T06:58:00Z">
        <w:r>
          <w:rPr>
            <w:iCs/>
            <w:noProof/>
            <w:lang w:val="en-US"/>
          </w:rPr>
          <w:t>or not.</w:t>
        </w:r>
      </w:ins>
    </w:p>
    <w:p w14:paraId="4B87EA6C" w14:textId="77777777" w:rsidR="009F1376" w:rsidRPr="00285E12" w:rsidRDefault="009F1376" w:rsidP="004D2129">
      <w:pPr>
        <w:pStyle w:val="TF"/>
        <w:jc w:val="both"/>
        <w:rPr>
          <w:rFonts w:ascii="Times New Roman" w:hAnsi="Times New Roman"/>
          <w:b w:val="0"/>
          <w:bCs/>
          <w:lang w:val="en-US" w:eastAsia="ko-KR"/>
        </w:rPr>
      </w:pPr>
    </w:p>
    <w:p w14:paraId="4C44B6F0" w14:textId="115F6A1F" w:rsidR="00252686" w:rsidRPr="00252686" w:rsidRDefault="00252686" w:rsidP="00252686">
      <w:pPr>
        <w:pStyle w:val="Heading2"/>
        <w:rPr>
          <w:lang w:val="en-US"/>
        </w:rPr>
      </w:pPr>
      <w:r>
        <w:rPr>
          <w:noProof/>
          <w:lang w:eastAsia="ko-KR"/>
        </w:rPr>
        <w:t>2.2</w:t>
      </w:r>
      <w:r w:rsidR="00CC3490" w:rsidRPr="00ED23B1">
        <w:rPr>
          <w:rFonts w:hint="eastAsia"/>
          <w:noProof/>
          <w:lang w:eastAsia="ko-KR"/>
        </w:rPr>
        <w:t xml:space="preserve">. </w:t>
      </w:r>
      <w:r w:rsidR="00CC3490" w:rsidRPr="00ED23B1">
        <w:rPr>
          <w:noProof/>
          <w:lang w:eastAsia="ko-KR"/>
        </w:rPr>
        <w:tab/>
      </w:r>
      <w:r w:rsidR="00CC3490" w:rsidRPr="00DE628F">
        <w:rPr>
          <w:lang w:val="en-US"/>
        </w:rPr>
        <w:t>LCS-to-GCS translation parameter</w:t>
      </w:r>
      <w:r w:rsidR="00CC3490">
        <w:rPr>
          <w:lang w:val="en-US"/>
        </w:rPr>
        <w:t xml:space="preserve"> for the </w:t>
      </w:r>
      <w:r w:rsidR="00CC3490" w:rsidRPr="00DE628F">
        <w:rPr>
          <w:lang w:val="en-US"/>
        </w:rPr>
        <w:t>spatial direction information</w:t>
      </w:r>
    </w:p>
    <w:p w14:paraId="2C57F847" w14:textId="61F7CB6C" w:rsidR="00252686" w:rsidRDefault="00252686" w:rsidP="00252686">
      <w:pPr>
        <w:jc w:val="left"/>
        <w:rPr>
          <w:lang w:eastAsia="ko-KR"/>
        </w:rPr>
      </w:pPr>
      <w:r>
        <w:rPr>
          <w:lang w:eastAsia="ko-KR"/>
        </w:rPr>
        <w:t xml:space="preserve">The inclusion of </w:t>
      </w:r>
      <w:r w:rsidRPr="00252686">
        <w:rPr>
          <w:lang w:eastAsia="ko-KR"/>
        </w:rPr>
        <w:t xml:space="preserve">LCS-to-GCS translation parameter </w:t>
      </w:r>
      <w:r>
        <w:rPr>
          <w:lang w:eastAsia="ko-KR"/>
        </w:rPr>
        <w:t xml:space="preserve">was originally </w:t>
      </w:r>
      <w:r w:rsidR="00C35DD3">
        <w:rPr>
          <w:lang w:eastAsia="ko-KR"/>
        </w:rPr>
        <w:t>proposed</w:t>
      </w:r>
      <w:r>
        <w:rPr>
          <w:lang w:eastAsia="ko-KR"/>
        </w:rPr>
        <w:t xml:space="preserve"> by Huawei/HiSilicon </w:t>
      </w:r>
      <w:r w:rsidR="00D233D9">
        <w:rPr>
          <w:lang w:eastAsia="ko-KR"/>
        </w:rPr>
        <w:t xml:space="preserve">during the email discussion </w:t>
      </w:r>
      <w:r w:rsidR="00D233D9" w:rsidRPr="002B6DFA">
        <w:rPr>
          <w:lang w:eastAsia="ko-KR"/>
        </w:rPr>
        <w:t>[108#89][NR/</w:t>
      </w:r>
      <w:proofErr w:type="spellStart"/>
      <w:r w:rsidR="00D233D9" w:rsidRPr="002B6DFA">
        <w:rPr>
          <w:lang w:eastAsia="ko-KR"/>
        </w:rPr>
        <w:t>Pos</w:t>
      </w:r>
      <w:proofErr w:type="spellEnd"/>
      <w:r w:rsidR="00D233D9" w:rsidRPr="002B6DFA">
        <w:rPr>
          <w:lang w:eastAsia="ko-KR"/>
        </w:rPr>
        <w:t>]</w:t>
      </w:r>
      <w:r w:rsidR="00D233D9">
        <w:rPr>
          <w:lang w:eastAsia="ko-KR"/>
        </w:rPr>
        <w:t xml:space="preserve"> mentioned in section 1 above.</w:t>
      </w:r>
    </w:p>
    <w:p w14:paraId="0745C9DD" w14:textId="2F6B0FC3" w:rsidR="00252686" w:rsidRDefault="007015AF" w:rsidP="00252686">
      <w:pPr>
        <w:jc w:val="left"/>
        <w:rPr>
          <w:lang w:val="en-US"/>
        </w:rPr>
      </w:pPr>
      <w:r>
        <w:rPr>
          <w:lang w:eastAsia="ko-KR"/>
        </w:rPr>
        <w:t xml:space="preserve">It was also supported </w:t>
      </w:r>
      <w:r w:rsidR="00252686">
        <w:rPr>
          <w:lang w:eastAsia="ko-KR"/>
        </w:rPr>
        <w:t xml:space="preserve">by Qualcomm in </w:t>
      </w:r>
      <w:hyperlink r:id="rId13" w:history="1">
        <w:r w:rsidR="00252686" w:rsidRPr="00AB35C3">
          <w:rPr>
            <w:rStyle w:val="Hyperlink"/>
            <w:lang w:eastAsia="ko-KR"/>
          </w:rPr>
          <w:t>R2-2001244</w:t>
        </w:r>
      </w:hyperlink>
      <w:r w:rsidR="00252686">
        <w:rPr>
          <w:lang w:eastAsia="ko-KR"/>
        </w:rPr>
        <w:t xml:space="preserve"> (</w:t>
      </w:r>
      <w:r w:rsidR="00252686" w:rsidRPr="00790A20">
        <w:rPr>
          <w:lang w:val="en-US"/>
        </w:rPr>
        <w:t>"</w:t>
      </w:r>
      <w:r w:rsidR="00252686" w:rsidRPr="00AB35C3">
        <w:rPr>
          <w:lang w:eastAsia="ko-KR"/>
        </w:rPr>
        <w:t>Remaining details for UE-based downlink positioning assistance data</w:t>
      </w:r>
      <w:r w:rsidR="00252686" w:rsidRPr="00790A20">
        <w:rPr>
          <w:lang w:val="en-US"/>
        </w:rPr>
        <w:t>"</w:t>
      </w:r>
      <w:r w:rsidR="00252686">
        <w:rPr>
          <w:lang w:val="en-US"/>
        </w:rPr>
        <w:t>).</w:t>
      </w:r>
    </w:p>
    <w:p w14:paraId="3DB942D5" w14:textId="390432C2" w:rsidR="00252686" w:rsidRPr="007015AF" w:rsidRDefault="00252686" w:rsidP="009A2C4C">
      <w:pPr>
        <w:jc w:val="left"/>
        <w:rPr>
          <w:lang w:val="en-US"/>
        </w:rPr>
      </w:pPr>
      <w:r>
        <w:rPr>
          <w:lang w:val="en-US"/>
        </w:rPr>
        <w:t>The motivation can be briefly summarized as follows:</w:t>
      </w:r>
    </w:p>
    <w:p w14:paraId="21C782D8" w14:textId="305825AB" w:rsidR="008F26E9" w:rsidRDefault="00696FE7" w:rsidP="00720B66">
      <w:pPr>
        <w:jc w:val="left"/>
        <w:rPr>
          <w:lang w:eastAsia="ko-KR"/>
        </w:rPr>
      </w:pPr>
      <w:r>
        <w:rPr>
          <w:lang w:eastAsia="ko-KR"/>
        </w:rPr>
        <w:t xml:space="preserve">As agreed by RAN1, </w:t>
      </w:r>
      <w:r w:rsidR="00E4353E">
        <w:rPr>
          <w:lang w:eastAsia="ko-KR"/>
        </w:rPr>
        <w:t xml:space="preserve">the DL-PRS boresight direction can </w:t>
      </w:r>
      <w:r w:rsidR="00120F82">
        <w:rPr>
          <w:lang w:eastAsia="ko-KR"/>
        </w:rPr>
        <w:t xml:space="preserve">be provided in either a </w:t>
      </w:r>
      <w:r w:rsidR="00CF598C">
        <w:rPr>
          <w:lang w:eastAsia="ko-KR"/>
        </w:rPr>
        <w:t>Global Coordinate System (</w:t>
      </w:r>
      <w:r w:rsidR="00120F82">
        <w:rPr>
          <w:lang w:eastAsia="ko-KR"/>
        </w:rPr>
        <w:t>GCS</w:t>
      </w:r>
      <w:r w:rsidR="00CF598C">
        <w:rPr>
          <w:lang w:eastAsia="ko-KR"/>
        </w:rPr>
        <w:t>)</w:t>
      </w:r>
      <w:r w:rsidR="00120F82">
        <w:rPr>
          <w:lang w:eastAsia="ko-KR"/>
        </w:rPr>
        <w:t xml:space="preserve"> or </w:t>
      </w:r>
      <w:r w:rsidR="00E02899">
        <w:rPr>
          <w:lang w:eastAsia="ko-KR"/>
        </w:rPr>
        <w:t>Local Coordinate System (</w:t>
      </w:r>
      <w:r w:rsidR="00120F82">
        <w:rPr>
          <w:lang w:eastAsia="ko-KR"/>
        </w:rPr>
        <w:t>LCS</w:t>
      </w:r>
      <w:r w:rsidR="00E02899">
        <w:rPr>
          <w:lang w:eastAsia="ko-KR"/>
        </w:rPr>
        <w:t>)</w:t>
      </w:r>
      <w:r w:rsidR="00252686">
        <w:rPr>
          <w:lang w:eastAsia="ko-KR"/>
        </w:rPr>
        <w:t>.</w:t>
      </w:r>
      <w:r w:rsidR="00720B66">
        <w:rPr>
          <w:lang w:eastAsia="ko-KR"/>
        </w:rPr>
        <w:t xml:space="preserve"> </w:t>
      </w:r>
      <w:r w:rsidR="00DB0CE4">
        <w:rPr>
          <w:lang w:eastAsia="ko-KR"/>
        </w:rPr>
        <w:t xml:space="preserve">Therefore, </w:t>
      </w:r>
      <w:r w:rsidR="00375AB0">
        <w:rPr>
          <w:lang w:eastAsia="ko-KR"/>
        </w:rPr>
        <w:t xml:space="preserve">if the DL-PRS Resource </w:t>
      </w:r>
      <w:proofErr w:type="spellStart"/>
      <w:r w:rsidR="00375AB0">
        <w:rPr>
          <w:lang w:eastAsia="ko-KR"/>
        </w:rPr>
        <w:t>AoD</w:t>
      </w:r>
      <w:proofErr w:type="spellEnd"/>
      <w:r w:rsidR="00375AB0">
        <w:rPr>
          <w:lang w:eastAsia="ko-KR"/>
        </w:rPr>
        <w:t xml:space="preserve"> is provided in LCS, the </w:t>
      </w:r>
      <w:r w:rsidR="009A2C4C">
        <w:rPr>
          <w:lang w:eastAsia="ko-KR"/>
        </w:rPr>
        <w:t>conversion parameter need to be provided as well (α (bearing angle), β (</w:t>
      </w:r>
      <w:proofErr w:type="spellStart"/>
      <w:r w:rsidR="009A2C4C">
        <w:rPr>
          <w:lang w:eastAsia="ko-KR"/>
        </w:rPr>
        <w:t>downtilt</w:t>
      </w:r>
      <w:proofErr w:type="spellEnd"/>
      <w:r w:rsidR="009A2C4C">
        <w:rPr>
          <w:lang w:eastAsia="ko-KR"/>
        </w:rPr>
        <w:t xml:space="preserve"> angle),  γ  (slant angle)). </w:t>
      </w:r>
    </w:p>
    <w:p w14:paraId="40A9E1AB" w14:textId="77777777" w:rsidR="00A00C84" w:rsidRDefault="00A00C84" w:rsidP="00720B66">
      <w:pPr>
        <w:jc w:val="left"/>
        <w:rPr>
          <w:lang w:eastAsia="ko-KR"/>
        </w:rPr>
      </w:pPr>
    </w:p>
    <w:p w14:paraId="59387860" w14:textId="227D4706" w:rsidR="00720B66" w:rsidRPr="00DD6B7A" w:rsidRDefault="00720B66" w:rsidP="00DD6B7A">
      <w:pPr>
        <w:pStyle w:val="NO"/>
        <w:ind w:left="1420" w:hanging="1136"/>
        <w:jc w:val="left"/>
        <w:rPr>
          <w:lang w:val="en-US" w:eastAsia="ko-KR"/>
        </w:rPr>
      </w:pPr>
      <w:r w:rsidRPr="004D2129">
        <w:rPr>
          <w:b/>
          <w:bCs/>
          <w:lang w:eastAsia="ko-KR"/>
        </w:rPr>
        <w:t xml:space="preserve">Question </w:t>
      </w:r>
      <w:r w:rsidR="00A00C84">
        <w:rPr>
          <w:b/>
          <w:bCs/>
          <w:lang w:val="en-US" w:eastAsia="ko-KR"/>
        </w:rPr>
        <w:t>2</w:t>
      </w:r>
      <w:r w:rsidRPr="004D2129">
        <w:rPr>
          <w:b/>
          <w:bCs/>
          <w:lang w:eastAsia="ko-KR"/>
        </w:rPr>
        <w:t>:</w:t>
      </w:r>
      <w:r>
        <w:rPr>
          <w:lang w:eastAsia="ko-KR"/>
        </w:rPr>
        <w:tab/>
        <w:t xml:space="preserve">Do companies agree that </w:t>
      </w:r>
      <w:r w:rsidR="00B56BDA" w:rsidRPr="00252686">
        <w:rPr>
          <w:lang w:eastAsia="ko-KR"/>
        </w:rPr>
        <w:t xml:space="preserve">LCS-to-GCS translation parameter </w:t>
      </w:r>
      <w:r>
        <w:t xml:space="preserve">can be provided in the assistance data as part of the </w:t>
      </w:r>
      <w:r w:rsidRPr="00CD2816">
        <w:t>spatial direction information of the DL-PRS Resources</w:t>
      </w:r>
      <w:r>
        <w:t xml:space="preserve"> (</w:t>
      </w:r>
      <w:r w:rsidRPr="00534549">
        <w:t xml:space="preserve">IE </w:t>
      </w:r>
      <w:r w:rsidRPr="00AC36D1">
        <w:rPr>
          <w:i/>
          <w:iCs/>
        </w:rPr>
        <w:t>NR-</w:t>
      </w:r>
      <w:r w:rsidRPr="004F5847">
        <w:rPr>
          <w:i/>
        </w:rPr>
        <w:t>DL-</w:t>
      </w:r>
      <w:r w:rsidRPr="00DF163E">
        <w:rPr>
          <w:i/>
          <w:noProof/>
        </w:rPr>
        <w:t>PRS-BeamInfo</w:t>
      </w:r>
      <w:r w:rsidRPr="00B35FF2">
        <w:rPr>
          <w:iCs/>
          <w:noProof/>
        </w:rPr>
        <w:t>)</w:t>
      </w:r>
      <w:r>
        <w:rPr>
          <w:iCs/>
          <w:noProof/>
        </w:rPr>
        <w:t>?</w:t>
      </w:r>
      <w:r w:rsidR="00DD6B7A">
        <w:rPr>
          <w:iCs/>
          <w:noProof/>
          <w:lang w:val="en-US"/>
        </w:rPr>
        <w:t xml:space="preserve"> Please provide also a brief justification for your answer.</w:t>
      </w:r>
    </w:p>
    <w:tbl>
      <w:tblPr>
        <w:tblStyle w:val="TableGrid"/>
        <w:tblW w:w="0" w:type="auto"/>
        <w:tblLook w:val="04A0" w:firstRow="1" w:lastRow="0" w:firstColumn="1" w:lastColumn="0" w:noHBand="0" w:noVBand="1"/>
      </w:tblPr>
      <w:tblGrid>
        <w:gridCol w:w="1087"/>
        <w:gridCol w:w="990"/>
        <w:gridCol w:w="7564"/>
      </w:tblGrid>
      <w:tr w:rsidR="00720B66" w14:paraId="4FB899A5" w14:textId="77777777" w:rsidTr="00FD2DDD">
        <w:tc>
          <w:tcPr>
            <w:tcW w:w="1075" w:type="dxa"/>
          </w:tcPr>
          <w:p w14:paraId="666EF1B6" w14:textId="77777777" w:rsidR="00720B66" w:rsidRPr="004D2129" w:rsidRDefault="00720B66" w:rsidP="00FD2DDD">
            <w:pPr>
              <w:pStyle w:val="TAH"/>
              <w:rPr>
                <w:lang w:eastAsia="ko-KR"/>
              </w:rPr>
            </w:pPr>
            <w:r>
              <w:rPr>
                <w:lang w:eastAsia="ko-KR"/>
              </w:rPr>
              <w:lastRenderedPageBreak/>
              <w:t>Company</w:t>
            </w:r>
          </w:p>
        </w:tc>
        <w:tc>
          <w:tcPr>
            <w:tcW w:w="990" w:type="dxa"/>
          </w:tcPr>
          <w:p w14:paraId="493BB01A" w14:textId="77777777" w:rsidR="00720B66" w:rsidRPr="004D2129" w:rsidRDefault="00720B66" w:rsidP="00FD2DDD">
            <w:pPr>
              <w:pStyle w:val="TAH"/>
              <w:rPr>
                <w:lang w:eastAsia="ko-KR"/>
              </w:rPr>
            </w:pPr>
            <w:r>
              <w:rPr>
                <w:lang w:eastAsia="ko-KR"/>
              </w:rPr>
              <w:t>Yes/No</w:t>
            </w:r>
          </w:p>
        </w:tc>
        <w:tc>
          <w:tcPr>
            <w:tcW w:w="7564" w:type="dxa"/>
          </w:tcPr>
          <w:p w14:paraId="11DFBF3F" w14:textId="77777777" w:rsidR="00720B66" w:rsidRPr="004D2129" w:rsidRDefault="00720B66" w:rsidP="00FD2DDD">
            <w:pPr>
              <w:pStyle w:val="TAH"/>
              <w:rPr>
                <w:lang w:eastAsia="ko-KR"/>
              </w:rPr>
            </w:pPr>
            <w:r>
              <w:rPr>
                <w:lang w:eastAsia="ko-KR"/>
              </w:rPr>
              <w:t>Comments</w:t>
            </w:r>
          </w:p>
        </w:tc>
      </w:tr>
      <w:tr w:rsidR="00720B66" w14:paraId="17E16288" w14:textId="77777777" w:rsidTr="00FD2DDD">
        <w:tc>
          <w:tcPr>
            <w:tcW w:w="1075" w:type="dxa"/>
          </w:tcPr>
          <w:p w14:paraId="77EB2CE6" w14:textId="178EF2AC" w:rsidR="00720B66" w:rsidRPr="00FD2DDD" w:rsidRDefault="00FD2DDD" w:rsidP="00FD2DDD">
            <w:pPr>
              <w:pStyle w:val="TAL"/>
              <w:rPr>
                <w:lang w:val="sv-SE" w:eastAsia="ko-KR"/>
              </w:rPr>
            </w:pPr>
            <w:r>
              <w:rPr>
                <w:lang w:val="sv-SE" w:eastAsia="ko-KR"/>
              </w:rPr>
              <w:t>Ericsson</w:t>
            </w:r>
          </w:p>
        </w:tc>
        <w:tc>
          <w:tcPr>
            <w:tcW w:w="990" w:type="dxa"/>
          </w:tcPr>
          <w:p w14:paraId="14266B38" w14:textId="38BE6CC1" w:rsidR="00720B66" w:rsidRPr="00FD2DDD" w:rsidRDefault="00FD2DDD" w:rsidP="00FD2DDD">
            <w:pPr>
              <w:pStyle w:val="TAL"/>
              <w:rPr>
                <w:lang w:val="sv-SE" w:eastAsia="ko-KR"/>
              </w:rPr>
            </w:pPr>
            <w:r>
              <w:rPr>
                <w:lang w:val="sv-SE" w:eastAsia="ko-KR"/>
              </w:rPr>
              <w:t>Yes</w:t>
            </w:r>
          </w:p>
        </w:tc>
        <w:tc>
          <w:tcPr>
            <w:tcW w:w="7564" w:type="dxa"/>
          </w:tcPr>
          <w:p w14:paraId="20EBF9F8" w14:textId="6A131579" w:rsidR="00720B66" w:rsidRPr="00FD2DDD" w:rsidRDefault="00FD2DDD" w:rsidP="00FD2DDD">
            <w:pPr>
              <w:pStyle w:val="TAL"/>
              <w:rPr>
                <w:lang w:val="en-US" w:eastAsia="ko-KR"/>
              </w:rPr>
            </w:pPr>
            <w:r w:rsidRPr="00FD2DDD">
              <w:rPr>
                <w:lang w:val="en-US" w:eastAsia="ko-KR"/>
              </w:rPr>
              <w:t xml:space="preserve">The combination LCS plus </w:t>
            </w:r>
            <w:r>
              <w:rPr>
                <w:lang w:val="en-US" w:eastAsia="ko-KR"/>
              </w:rPr>
              <w:t>translation information to GCS is viable. However, we are also fine with GCS only.</w:t>
            </w:r>
          </w:p>
        </w:tc>
      </w:tr>
      <w:tr w:rsidR="00720B66" w14:paraId="1694A77E" w14:textId="77777777" w:rsidTr="00FD2DDD">
        <w:tc>
          <w:tcPr>
            <w:tcW w:w="1075" w:type="dxa"/>
          </w:tcPr>
          <w:p w14:paraId="3C8DC12A" w14:textId="5C137836" w:rsidR="00720B66" w:rsidRPr="007E21A3" w:rsidRDefault="007E21A3" w:rsidP="00FD2DDD">
            <w:pPr>
              <w:pStyle w:val="TAL"/>
              <w:rPr>
                <w:lang w:eastAsia="zh-CN"/>
              </w:rPr>
            </w:pPr>
            <w:r>
              <w:rPr>
                <w:rFonts w:hint="eastAsia"/>
                <w:lang w:eastAsia="zh-CN"/>
              </w:rPr>
              <w:t>O</w:t>
            </w:r>
            <w:r>
              <w:rPr>
                <w:lang w:eastAsia="zh-CN"/>
              </w:rPr>
              <w:t>PPO</w:t>
            </w:r>
          </w:p>
        </w:tc>
        <w:tc>
          <w:tcPr>
            <w:tcW w:w="990" w:type="dxa"/>
          </w:tcPr>
          <w:p w14:paraId="25384638" w14:textId="470C3B56" w:rsidR="00720B66" w:rsidRPr="007E21A3" w:rsidRDefault="007E21A3" w:rsidP="00FD2DDD">
            <w:pPr>
              <w:pStyle w:val="TAL"/>
              <w:rPr>
                <w:lang w:eastAsia="zh-CN"/>
              </w:rPr>
            </w:pPr>
            <w:r>
              <w:rPr>
                <w:rFonts w:hint="eastAsia"/>
                <w:lang w:eastAsia="zh-CN"/>
              </w:rPr>
              <w:t>Y</w:t>
            </w:r>
            <w:r>
              <w:rPr>
                <w:lang w:eastAsia="zh-CN"/>
              </w:rPr>
              <w:t>es</w:t>
            </w:r>
          </w:p>
        </w:tc>
        <w:tc>
          <w:tcPr>
            <w:tcW w:w="7564" w:type="dxa"/>
          </w:tcPr>
          <w:p w14:paraId="439852F2" w14:textId="3E09CBD7" w:rsidR="007E21A3" w:rsidRPr="007E21A3" w:rsidRDefault="007E21A3" w:rsidP="007E21A3">
            <w:pPr>
              <w:pStyle w:val="TAL"/>
              <w:rPr>
                <w:lang w:val="en-US" w:eastAsia="ko-KR"/>
              </w:rPr>
            </w:pPr>
            <w:r w:rsidRPr="007E21A3">
              <w:rPr>
                <w:lang w:val="en-US" w:eastAsia="ko-KR"/>
              </w:rPr>
              <w:t>Since the localization result should be defined in the GCS, if the beam direction is provided in LCS, th</w:t>
            </w:r>
            <w:r w:rsidR="00EB1F5E">
              <w:rPr>
                <w:lang w:val="en-US" w:eastAsia="ko-KR"/>
              </w:rPr>
              <w:t>e</w:t>
            </w:r>
            <w:r w:rsidRPr="007E21A3">
              <w:rPr>
                <w:lang w:val="en-US" w:eastAsia="ko-KR"/>
              </w:rPr>
              <w:t>n it needs to be converted to be in GCS.</w:t>
            </w:r>
          </w:p>
          <w:p w14:paraId="7AEAA3A3" w14:textId="77777777" w:rsidR="00720B66" w:rsidRPr="007E21A3" w:rsidRDefault="00720B66" w:rsidP="00FD2DDD">
            <w:pPr>
              <w:pStyle w:val="TAL"/>
              <w:rPr>
                <w:lang w:val="en-GB" w:eastAsia="ko-KR"/>
              </w:rPr>
            </w:pPr>
          </w:p>
        </w:tc>
      </w:tr>
      <w:tr w:rsidR="005E3A71" w14:paraId="3878152F" w14:textId="77777777" w:rsidTr="00FD2DDD">
        <w:tc>
          <w:tcPr>
            <w:tcW w:w="1075" w:type="dxa"/>
          </w:tcPr>
          <w:p w14:paraId="5FEA493D" w14:textId="73C572F6" w:rsidR="005E3A71" w:rsidRDefault="005E3A71" w:rsidP="005E3A71">
            <w:pPr>
              <w:pStyle w:val="TAL"/>
              <w:rPr>
                <w:lang w:eastAsia="ko-KR"/>
              </w:rPr>
            </w:pPr>
            <w:r>
              <w:rPr>
                <w:rFonts w:hint="eastAsia"/>
                <w:lang w:eastAsia="zh-CN"/>
              </w:rPr>
              <w:t>H</w:t>
            </w:r>
            <w:r>
              <w:rPr>
                <w:lang w:eastAsia="zh-CN"/>
              </w:rPr>
              <w:t>uawei</w:t>
            </w:r>
          </w:p>
        </w:tc>
        <w:tc>
          <w:tcPr>
            <w:tcW w:w="990" w:type="dxa"/>
          </w:tcPr>
          <w:p w14:paraId="3A089967" w14:textId="78D84A7D" w:rsidR="005E3A71" w:rsidRDefault="005E3A71" w:rsidP="005E3A71">
            <w:pPr>
              <w:pStyle w:val="TAL"/>
              <w:rPr>
                <w:lang w:eastAsia="ko-KR"/>
              </w:rPr>
            </w:pPr>
            <w:r>
              <w:rPr>
                <w:rFonts w:hint="eastAsia"/>
                <w:lang w:eastAsia="zh-CN"/>
              </w:rPr>
              <w:t>Y</w:t>
            </w:r>
            <w:r>
              <w:rPr>
                <w:lang w:eastAsia="zh-CN"/>
              </w:rPr>
              <w:t>es</w:t>
            </w:r>
          </w:p>
        </w:tc>
        <w:tc>
          <w:tcPr>
            <w:tcW w:w="7564" w:type="dxa"/>
          </w:tcPr>
          <w:p w14:paraId="1CAE98D2" w14:textId="77777777" w:rsidR="005E3A71" w:rsidRDefault="005E3A71" w:rsidP="005E3A71">
            <w:pPr>
              <w:rPr>
                <w:color w:val="1F497D"/>
                <w:sz w:val="21"/>
                <w:szCs w:val="21"/>
              </w:rPr>
            </w:pPr>
            <w:r>
              <w:rPr>
                <w:color w:val="1F497D"/>
                <w:sz w:val="21"/>
                <w:szCs w:val="21"/>
              </w:rPr>
              <w:t>RAN1 has made the following agreement during previous meetings:</w:t>
            </w:r>
          </w:p>
          <w:p w14:paraId="71296A0E" w14:textId="77777777" w:rsidR="005E3A71" w:rsidRPr="000F6AB3" w:rsidRDefault="005E3A71" w:rsidP="005E3A71">
            <w:pPr>
              <w:pStyle w:val="TAL"/>
              <w:jc w:val="left"/>
              <w:rPr>
                <w:rFonts w:ascii="Times New Roman" w:hAnsi="Times New Roman"/>
                <w:sz w:val="20"/>
                <w:lang w:val="en-US" w:eastAsia="ko-KR"/>
              </w:rPr>
            </w:pPr>
            <w:r w:rsidRPr="000F6AB3">
              <w:rPr>
                <w:rFonts w:ascii="Times New Roman" w:hAnsi="Times New Roman"/>
                <w:sz w:val="20"/>
                <w:highlight w:val="green"/>
                <w:lang w:val="en-US" w:eastAsia="ko-KR"/>
              </w:rPr>
              <w:t>Agreement:</w:t>
            </w:r>
          </w:p>
          <w:p w14:paraId="5CD69D03" w14:textId="77777777" w:rsidR="005E3A71" w:rsidRPr="000F6AB3" w:rsidRDefault="005E3A71" w:rsidP="005E3A71">
            <w:pPr>
              <w:pStyle w:val="3GPPAgreements"/>
              <w:numPr>
                <w:ilvl w:val="0"/>
                <w:numId w:val="34"/>
              </w:numPr>
              <w:ind w:left="284" w:hanging="284"/>
              <w:textAlignment w:val="auto"/>
              <w:rPr>
                <w:sz w:val="20"/>
              </w:rPr>
            </w:pPr>
            <w:r w:rsidRPr="000F6AB3">
              <w:rPr>
                <w:sz w:val="20"/>
              </w:rPr>
              <w:t>A DL PRS resource can be associated with one or more of the following in either GCS or LCS</w:t>
            </w:r>
          </w:p>
          <w:p w14:paraId="305254BB" w14:textId="77777777" w:rsidR="005E3A71" w:rsidRPr="000F6AB3" w:rsidRDefault="005E3A71" w:rsidP="005E3A71">
            <w:pPr>
              <w:pStyle w:val="3GPPAgreements"/>
              <w:numPr>
                <w:ilvl w:val="1"/>
                <w:numId w:val="34"/>
              </w:numPr>
              <w:ind w:left="567"/>
              <w:textAlignment w:val="auto"/>
              <w:rPr>
                <w:sz w:val="20"/>
              </w:rPr>
            </w:pPr>
            <w:r w:rsidRPr="000F6AB3">
              <w:rPr>
                <w:sz w:val="20"/>
              </w:rPr>
              <w:t>azimuth angle</w:t>
            </w:r>
          </w:p>
          <w:p w14:paraId="61895F33" w14:textId="77777777" w:rsidR="005E3A71" w:rsidRPr="000F6AB3" w:rsidRDefault="005E3A71" w:rsidP="005E3A71">
            <w:pPr>
              <w:pStyle w:val="3GPPAgreements"/>
              <w:numPr>
                <w:ilvl w:val="1"/>
                <w:numId w:val="34"/>
              </w:numPr>
              <w:ind w:left="567"/>
              <w:textAlignment w:val="auto"/>
              <w:rPr>
                <w:sz w:val="20"/>
              </w:rPr>
            </w:pPr>
            <w:r w:rsidRPr="000F6AB3">
              <w:rPr>
                <w:sz w:val="20"/>
              </w:rPr>
              <w:t>elevation angle</w:t>
            </w:r>
          </w:p>
          <w:p w14:paraId="6E161C7D" w14:textId="77777777" w:rsidR="005E3A71" w:rsidRPr="000F6AB3" w:rsidRDefault="005E3A71" w:rsidP="005E3A71">
            <w:pPr>
              <w:pStyle w:val="3GPPAgreements"/>
              <w:numPr>
                <w:ilvl w:val="0"/>
                <w:numId w:val="34"/>
              </w:numPr>
              <w:ind w:left="284" w:hanging="284"/>
              <w:textAlignment w:val="auto"/>
              <w:rPr>
                <w:sz w:val="20"/>
              </w:rPr>
            </w:pPr>
            <w:r w:rsidRPr="000F6AB3">
              <w:rPr>
                <w:sz w:val="20"/>
              </w:rPr>
              <w:t xml:space="preserve">The reporting granularity for </w:t>
            </w:r>
            <w:r w:rsidRPr="000F6AB3">
              <w:rPr>
                <w:noProof/>
                <w:sz w:val="20"/>
              </w:rPr>
              <w:t xml:space="preserve">the set of angles </w:t>
            </w:r>
            <m:oMath>
              <m:r>
                <m:rPr>
                  <m:sty m:val="p"/>
                </m:rPr>
                <w:rPr>
                  <w:rFonts w:ascii="Cambria Math" w:hAnsi="Cambria Math"/>
                  <w:noProof/>
                  <w:sz w:val="20"/>
                </w:rPr>
                <m:t>α</m:t>
              </m:r>
            </m:oMath>
            <w:r w:rsidRPr="000F6AB3">
              <w:rPr>
                <w:noProof/>
                <w:sz w:val="20"/>
              </w:rPr>
              <w:t xml:space="preserve"> (bearing angle), </w:t>
            </w:r>
            <m:oMath>
              <m:r>
                <m:rPr>
                  <m:sty m:val="p"/>
                </m:rPr>
                <w:rPr>
                  <w:rFonts w:ascii="Cambria Math" w:hAnsi="Cambria Math"/>
                  <w:noProof/>
                  <w:sz w:val="20"/>
                </w:rPr>
                <m:t>β</m:t>
              </m:r>
            </m:oMath>
            <w:r w:rsidRPr="000F6AB3">
              <w:rPr>
                <w:noProof/>
                <w:sz w:val="20"/>
              </w:rPr>
              <w:t xml:space="preserve"> (downtilt angle) and </w:t>
            </w:r>
            <m:oMath>
              <m:r>
                <m:rPr>
                  <m:sty m:val="p"/>
                </m:rPr>
                <w:rPr>
                  <w:rFonts w:ascii="Cambria Math" w:hAnsi="Cambria Math"/>
                  <w:noProof/>
                  <w:sz w:val="20"/>
                </w:rPr>
                <m:t xml:space="preserve">γ </m:t>
              </m:r>
            </m:oMath>
            <w:r w:rsidRPr="000F6AB3">
              <w:rPr>
                <w:noProof/>
                <w:sz w:val="20"/>
              </w:rPr>
              <w:t xml:space="preserve"> (slant angle)  for the translation of the GCS to LCS</w:t>
            </w:r>
            <w:r w:rsidRPr="000F6AB3">
              <w:rPr>
                <w:sz w:val="20"/>
              </w:rPr>
              <w:t xml:space="preserve"> is defined as 0.1 degree. </w:t>
            </w:r>
          </w:p>
          <w:p w14:paraId="614FD601" w14:textId="77777777" w:rsidR="005E3A71" w:rsidRDefault="005E3A71" w:rsidP="005E3A71">
            <w:pPr>
              <w:rPr>
                <w:color w:val="1F497D"/>
              </w:rPr>
            </w:pPr>
            <w:r w:rsidRPr="000F6AB3">
              <w:rPr>
                <w:color w:val="1F497D"/>
              </w:rPr>
              <w:t xml:space="preserve">If the </w:t>
            </w:r>
            <w:proofErr w:type="spellStart"/>
            <w:r w:rsidRPr="000F6AB3">
              <w:rPr>
                <w:color w:val="1F497D"/>
              </w:rPr>
              <w:t>lcs</w:t>
            </w:r>
            <w:proofErr w:type="spellEnd"/>
            <w:r w:rsidRPr="000F6AB3">
              <w:rPr>
                <w:color w:val="1F497D"/>
              </w:rPr>
              <w:t>-To-GCS-Translation is provide, dl-PRS-Azimuth-r16 and dl-PRS-Elevation are defined in LCS; otherwise, dl-PRS-Azimuth-r16 and dl-PRS-Elevation are defined in GCS.</w:t>
            </w:r>
          </w:p>
          <w:p w14:paraId="76F1E200" w14:textId="4ED1C219" w:rsidR="005E3A71" w:rsidRDefault="005E3A71" w:rsidP="005E3A71">
            <w:pPr>
              <w:pStyle w:val="TAL"/>
              <w:rPr>
                <w:lang w:eastAsia="ko-KR"/>
              </w:rPr>
            </w:pPr>
            <w:r>
              <w:rPr>
                <w:color w:val="1F497D"/>
              </w:rPr>
              <w:t>It is hard to describe the beam information in GCS for the purpose DL-AoD if e.g. the antenna is celling mounted.</w:t>
            </w:r>
          </w:p>
        </w:tc>
      </w:tr>
      <w:tr w:rsidR="00573C2E" w14:paraId="115A012C" w14:textId="77777777" w:rsidTr="00FD2DDD">
        <w:tc>
          <w:tcPr>
            <w:tcW w:w="1075" w:type="dxa"/>
          </w:tcPr>
          <w:p w14:paraId="71D17739" w14:textId="7FFB6858" w:rsidR="00573C2E" w:rsidRDefault="00573C2E" w:rsidP="005E3A71">
            <w:pPr>
              <w:pStyle w:val="TAL"/>
              <w:rPr>
                <w:lang w:eastAsia="ko-KR"/>
              </w:rPr>
            </w:pPr>
            <w:r>
              <w:rPr>
                <w:rFonts w:hint="eastAsia"/>
                <w:lang w:eastAsia="zh-CN"/>
              </w:rPr>
              <w:t>CATT</w:t>
            </w:r>
          </w:p>
        </w:tc>
        <w:tc>
          <w:tcPr>
            <w:tcW w:w="990" w:type="dxa"/>
          </w:tcPr>
          <w:p w14:paraId="0BD7CD08" w14:textId="6ADEFE63" w:rsidR="00573C2E" w:rsidRDefault="00573C2E" w:rsidP="005E3A71">
            <w:pPr>
              <w:pStyle w:val="TAL"/>
              <w:rPr>
                <w:lang w:eastAsia="ko-KR"/>
              </w:rPr>
            </w:pPr>
            <w:r>
              <w:rPr>
                <w:rFonts w:hint="eastAsia"/>
                <w:lang w:eastAsia="zh-CN"/>
              </w:rPr>
              <w:t>Y</w:t>
            </w:r>
            <w:r>
              <w:rPr>
                <w:lang w:eastAsia="zh-CN"/>
              </w:rPr>
              <w:t>es</w:t>
            </w:r>
          </w:p>
        </w:tc>
        <w:tc>
          <w:tcPr>
            <w:tcW w:w="7564" w:type="dxa"/>
          </w:tcPr>
          <w:p w14:paraId="70E1612D" w14:textId="07D216ED" w:rsidR="00573C2E" w:rsidRDefault="00573C2E" w:rsidP="005E3A71">
            <w:pPr>
              <w:pStyle w:val="TAL"/>
              <w:rPr>
                <w:lang w:eastAsia="ko-KR"/>
              </w:rPr>
            </w:pPr>
            <w:r w:rsidRPr="00B119A7">
              <w:rPr>
                <w:rFonts w:hint="eastAsia"/>
                <w:lang w:eastAsia="zh-CN"/>
              </w:rPr>
              <w:t>As it is agreed in RAN1, we should introduce these parameters.</w:t>
            </w:r>
          </w:p>
        </w:tc>
      </w:tr>
      <w:tr w:rsidR="005E3A71" w14:paraId="66D820E4" w14:textId="77777777" w:rsidTr="00FD2DDD">
        <w:tc>
          <w:tcPr>
            <w:tcW w:w="1075" w:type="dxa"/>
          </w:tcPr>
          <w:p w14:paraId="44EBB858" w14:textId="4563C6AD" w:rsidR="005E3A71" w:rsidRPr="001557EC" w:rsidRDefault="001557EC" w:rsidP="005E3A71">
            <w:pPr>
              <w:pStyle w:val="TAL"/>
              <w:rPr>
                <w:lang w:val="en-US" w:eastAsia="ko-KR"/>
              </w:rPr>
            </w:pPr>
            <w:r>
              <w:rPr>
                <w:lang w:val="en-US" w:eastAsia="ko-KR"/>
              </w:rPr>
              <w:t>Apple</w:t>
            </w:r>
          </w:p>
        </w:tc>
        <w:tc>
          <w:tcPr>
            <w:tcW w:w="990" w:type="dxa"/>
          </w:tcPr>
          <w:p w14:paraId="220BED20" w14:textId="0A8FD669" w:rsidR="005E3A71" w:rsidRPr="001557EC" w:rsidRDefault="001557EC" w:rsidP="005E3A71">
            <w:pPr>
              <w:pStyle w:val="TAL"/>
              <w:rPr>
                <w:lang w:val="en-US" w:eastAsia="ko-KR"/>
              </w:rPr>
            </w:pPr>
            <w:r>
              <w:rPr>
                <w:lang w:val="en-US" w:eastAsia="ko-KR"/>
              </w:rPr>
              <w:t>Yes</w:t>
            </w:r>
          </w:p>
        </w:tc>
        <w:tc>
          <w:tcPr>
            <w:tcW w:w="7564" w:type="dxa"/>
          </w:tcPr>
          <w:p w14:paraId="3E94A058" w14:textId="77777777" w:rsidR="005E3A71" w:rsidRDefault="005E3A71" w:rsidP="005E3A71">
            <w:pPr>
              <w:pStyle w:val="TAL"/>
              <w:rPr>
                <w:lang w:eastAsia="ko-KR"/>
              </w:rPr>
            </w:pPr>
          </w:p>
        </w:tc>
      </w:tr>
      <w:tr w:rsidR="003B623D" w14:paraId="043C9CCA" w14:textId="77777777" w:rsidTr="00FD2DDD">
        <w:tc>
          <w:tcPr>
            <w:tcW w:w="1075" w:type="dxa"/>
          </w:tcPr>
          <w:p w14:paraId="0C72AB44" w14:textId="12EE2A50" w:rsidR="003B623D" w:rsidRDefault="003B623D" w:rsidP="003B623D">
            <w:pPr>
              <w:pStyle w:val="TAL"/>
              <w:rPr>
                <w:lang w:eastAsia="ko-KR"/>
              </w:rPr>
            </w:pPr>
            <w:r>
              <w:rPr>
                <w:lang w:val="en-US" w:eastAsia="ko-KR"/>
              </w:rPr>
              <w:t>Nokia</w:t>
            </w:r>
          </w:p>
        </w:tc>
        <w:tc>
          <w:tcPr>
            <w:tcW w:w="990" w:type="dxa"/>
          </w:tcPr>
          <w:p w14:paraId="2620FA6A" w14:textId="55D9FA1B" w:rsidR="003B623D" w:rsidRDefault="003B623D" w:rsidP="003B623D">
            <w:pPr>
              <w:pStyle w:val="TAL"/>
              <w:rPr>
                <w:lang w:eastAsia="ko-KR"/>
              </w:rPr>
            </w:pPr>
            <w:r>
              <w:rPr>
                <w:lang w:val="en-US" w:eastAsia="ko-KR"/>
              </w:rPr>
              <w:t>Yes</w:t>
            </w:r>
          </w:p>
        </w:tc>
        <w:tc>
          <w:tcPr>
            <w:tcW w:w="7564" w:type="dxa"/>
          </w:tcPr>
          <w:p w14:paraId="5A337C83" w14:textId="265CBCBF" w:rsidR="003B623D" w:rsidRDefault="003B623D" w:rsidP="003B623D">
            <w:pPr>
              <w:pStyle w:val="TAL"/>
              <w:rPr>
                <w:lang w:eastAsia="ko-KR"/>
              </w:rPr>
            </w:pPr>
            <w:r>
              <w:rPr>
                <w:lang w:val="en-US" w:eastAsia="ko-KR"/>
              </w:rPr>
              <w:t>Since RAN1 had already agreed this, we are fine to consider this assistance data.</w:t>
            </w:r>
          </w:p>
        </w:tc>
      </w:tr>
      <w:tr w:rsidR="003B623D" w14:paraId="460BE5AB" w14:textId="77777777" w:rsidTr="00FD2DDD">
        <w:tc>
          <w:tcPr>
            <w:tcW w:w="1075" w:type="dxa"/>
          </w:tcPr>
          <w:p w14:paraId="245793C7" w14:textId="1FEECA34" w:rsidR="003B623D" w:rsidRPr="00095A8A" w:rsidRDefault="00095A8A" w:rsidP="003B623D">
            <w:pPr>
              <w:pStyle w:val="TAL"/>
              <w:rPr>
                <w:lang w:val="en-US" w:eastAsia="ko-KR"/>
              </w:rPr>
            </w:pPr>
            <w:r>
              <w:rPr>
                <w:lang w:val="en-US" w:eastAsia="ko-KR"/>
              </w:rPr>
              <w:t>Intel</w:t>
            </w:r>
          </w:p>
        </w:tc>
        <w:tc>
          <w:tcPr>
            <w:tcW w:w="990" w:type="dxa"/>
          </w:tcPr>
          <w:p w14:paraId="4ECCFB14" w14:textId="07055347" w:rsidR="003B623D" w:rsidRPr="00095A8A" w:rsidRDefault="00095A8A" w:rsidP="003B623D">
            <w:pPr>
              <w:pStyle w:val="TAL"/>
              <w:rPr>
                <w:lang w:val="en-US" w:eastAsia="ko-KR"/>
              </w:rPr>
            </w:pPr>
            <w:r>
              <w:rPr>
                <w:lang w:val="en-US" w:eastAsia="ko-KR"/>
              </w:rPr>
              <w:t>Yes</w:t>
            </w:r>
          </w:p>
        </w:tc>
        <w:tc>
          <w:tcPr>
            <w:tcW w:w="7564" w:type="dxa"/>
          </w:tcPr>
          <w:p w14:paraId="28C91A8A" w14:textId="22554F0A" w:rsidR="003B623D" w:rsidRPr="00095A8A" w:rsidRDefault="00095A8A" w:rsidP="003B623D">
            <w:pPr>
              <w:pStyle w:val="TAL"/>
              <w:rPr>
                <w:lang w:val="en-US" w:eastAsia="ko-KR"/>
              </w:rPr>
            </w:pPr>
            <w:r>
              <w:rPr>
                <w:lang w:val="en-US" w:eastAsia="ko-KR"/>
              </w:rPr>
              <w:t xml:space="preserve">It has been agreed in RAN1. </w:t>
            </w:r>
          </w:p>
        </w:tc>
      </w:tr>
      <w:tr w:rsidR="009F1376" w14:paraId="31B2F22E" w14:textId="77777777" w:rsidTr="00FD2DDD">
        <w:tc>
          <w:tcPr>
            <w:tcW w:w="1075" w:type="dxa"/>
          </w:tcPr>
          <w:p w14:paraId="01975CC6" w14:textId="32382273" w:rsidR="009F1376" w:rsidRDefault="009F1376" w:rsidP="009F1376">
            <w:pPr>
              <w:pStyle w:val="TAL"/>
              <w:rPr>
                <w:lang w:val="en-US" w:eastAsia="ko-KR"/>
              </w:rPr>
            </w:pPr>
            <w:r>
              <w:rPr>
                <w:lang w:val="en-US" w:eastAsia="ko-KR"/>
              </w:rPr>
              <w:t>Qualcomm</w:t>
            </w:r>
          </w:p>
        </w:tc>
        <w:tc>
          <w:tcPr>
            <w:tcW w:w="990" w:type="dxa"/>
          </w:tcPr>
          <w:p w14:paraId="26CEBA2C" w14:textId="2E8E547E" w:rsidR="009F1376" w:rsidRDefault="009F1376" w:rsidP="009F1376">
            <w:pPr>
              <w:pStyle w:val="TAL"/>
              <w:rPr>
                <w:lang w:val="en-US" w:eastAsia="ko-KR"/>
              </w:rPr>
            </w:pPr>
            <w:r>
              <w:rPr>
                <w:lang w:val="en-US" w:eastAsia="ko-KR"/>
              </w:rPr>
              <w:t>Yes</w:t>
            </w:r>
          </w:p>
        </w:tc>
        <w:tc>
          <w:tcPr>
            <w:tcW w:w="7564" w:type="dxa"/>
          </w:tcPr>
          <w:p w14:paraId="63C90433" w14:textId="254C40E3" w:rsidR="009F1376" w:rsidRDefault="009F1376" w:rsidP="009F1376">
            <w:pPr>
              <w:pStyle w:val="TAL"/>
              <w:rPr>
                <w:lang w:val="en-US" w:eastAsia="ko-KR"/>
              </w:rPr>
            </w:pPr>
            <w:r>
              <w:rPr>
                <w:lang w:val="en-US" w:eastAsia="ko-KR"/>
              </w:rPr>
              <w:t xml:space="preserve">As described in </w:t>
            </w:r>
            <w:r w:rsidRPr="0081074E">
              <w:rPr>
                <w:lang w:val="en-US" w:eastAsia="ko-KR"/>
              </w:rPr>
              <w:t>R2-2001244</w:t>
            </w:r>
            <w:r>
              <w:rPr>
                <w:lang w:val="en-US" w:eastAsia="ko-KR"/>
              </w:rPr>
              <w:t>.</w:t>
            </w:r>
          </w:p>
        </w:tc>
      </w:tr>
    </w:tbl>
    <w:p w14:paraId="51769A2D" w14:textId="275F5514" w:rsidR="00720B66" w:rsidRDefault="00720B66" w:rsidP="00720B66">
      <w:pPr>
        <w:pStyle w:val="TF"/>
        <w:jc w:val="both"/>
        <w:rPr>
          <w:ins w:id="33" w:author="QCOM" w:date="2020-03-04T05:07:00Z"/>
          <w:lang w:eastAsia="ko-KR"/>
        </w:rPr>
      </w:pPr>
    </w:p>
    <w:p w14:paraId="7F30A029" w14:textId="77777777" w:rsidR="00C8504D" w:rsidRDefault="00C8504D" w:rsidP="00C8504D">
      <w:pPr>
        <w:pStyle w:val="TF"/>
        <w:spacing w:after="120"/>
        <w:jc w:val="both"/>
        <w:rPr>
          <w:ins w:id="34" w:author="QCOM" w:date="2020-03-04T05:07:00Z"/>
          <w:lang w:val="en-US" w:eastAsia="ko-KR"/>
        </w:rPr>
      </w:pPr>
      <w:ins w:id="35" w:author="QCOM" w:date="2020-03-04T05:07:00Z">
        <w:r>
          <w:rPr>
            <w:lang w:val="en-US" w:eastAsia="ko-KR"/>
          </w:rPr>
          <w:t>Summary:</w:t>
        </w:r>
      </w:ins>
    </w:p>
    <w:p w14:paraId="077D3F2E" w14:textId="2C834AD2" w:rsidR="00C8504D" w:rsidRPr="00285E12" w:rsidRDefault="00C8504D" w:rsidP="00C8504D">
      <w:pPr>
        <w:pStyle w:val="TF"/>
        <w:spacing w:after="0"/>
        <w:jc w:val="both"/>
        <w:rPr>
          <w:ins w:id="36" w:author="QCOM" w:date="2020-03-04T05:07:00Z"/>
          <w:rFonts w:ascii="Times New Roman" w:hAnsi="Times New Roman"/>
          <w:b w:val="0"/>
          <w:bCs/>
          <w:lang w:val="en-US" w:eastAsia="ko-KR"/>
        </w:rPr>
      </w:pPr>
      <w:ins w:id="37" w:author="QCOM" w:date="2020-03-04T05:07:00Z">
        <w:r w:rsidRPr="00285E12">
          <w:rPr>
            <w:rFonts w:ascii="Times New Roman" w:hAnsi="Times New Roman"/>
            <w:b w:val="0"/>
            <w:bCs/>
            <w:lang w:val="en-US" w:eastAsia="ko-KR"/>
          </w:rPr>
          <w:t>Yes:</w:t>
        </w:r>
        <w:r>
          <w:rPr>
            <w:rFonts w:ascii="Times New Roman" w:hAnsi="Times New Roman"/>
            <w:b w:val="0"/>
            <w:bCs/>
            <w:lang w:val="en-US" w:eastAsia="ko-KR"/>
          </w:rPr>
          <w:tab/>
        </w:r>
      </w:ins>
      <w:ins w:id="38" w:author="QCOM" w:date="2020-03-04T05:13:00Z">
        <w:r w:rsidR="009F1376">
          <w:rPr>
            <w:rFonts w:ascii="Times New Roman" w:hAnsi="Times New Roman"/>
            <w:b w:val="0"/>
            <w:bCs/>
            <w:lang w:val="en-US" w:eastAsia="ko-KR"/>
          </w:rPr>
          <w:t>8</w:t>
        </w:r>
      </w:ins>
    </w:p>
    <w:p w14:paraId="6AED8BF8" w14:textId="1FF8823F" w:rsidR="00C8504D" w:rsidRPr="00285E12" w:rsidRDefault="00C8504D" w:rsidP="00C8504D">
      <w:pPr>
        <w:pStyle w:val="TF"/>
        <w:jc w:val="both"/>
        <w:rPr>
          <w:ins w:id="39" w:author="QCOM" w:date="2020-03-04T05:07:00Z"/>
          <w:rFonts w:ascii="Times New Roman" w:hAnsi="Times New Roman"/>
          <w:b w:val="0"/>
          <w:bCs/>
          <w:lang w:val="en-US" w:eastAsia="ko-KR"/>
        </w:rPr>
      </w:pPr>
      <w:ins w:id="40" w:author="QCOM" w:date="2020-03-04T05:07:00Z">
        <w:r w:rsidRPr="00285E12">
          <w:rPr>
            <w:rFonts w:ascii="Times New Roman" w:hAnsi="Times New Roman"/>
            <w:b w:val="0"/>
            <w:bCs/>
            <w:lang w:val="en-US" w:eastAsia="ko-KR"/>
          </w:rPr>
          <w:t>No:</w:t>
        </w:r>
        <w:r>
          <w:rPr>
            <w:rFonts w:ascii="Times New Roman" w:hAnsi="Times New Roman"/>
            <w:b w:val="0"/>
            <w:bCs/>
            <w:lang w:val="en-US" w:eastAsia="ko-KR"/>
          </w:rPr>
          <w:tab/>
        </w:r>
      </w:ins>
      <w:ins w:id="41" w:author="QCOM" w:date="2020-03-04T05:13:00Z">
        <w:r w:rsidR="009F1376">
          <w:rPr>
            <w:rFonts w:ascii="Times New Roman" w:hAnsi="Times New Roman"/>
            <w:b w:val="0"/>
            <w:bCs/>
            <w:lang w:val="en-US" w:eastAsia="ko-KR"/>
          </w:rPr>
          <w:t>-</w:t>
        </w:r>
      </w:ins>
    </w:p>
    <w:p w14:paraId="0F4FB071" w14:textId="5E3E4CBB" w:rsidR="00C8504D" w:rsidRPr="00674F32" w:rsidRDefault="00C8504D" w:rsidP="00674F32">
      <w:pPr>
        <w:pStyle w:val="NO"/>
        <w:ind w:left="1420" w:hanging="1136"/>
        <w:jc w:val="left"/>
        <w:rPr>
          <w:ins w:id="42" w:author="QCOM" w:date="2020-03-04T05:08:00Z"/>
          <w:lang w:val="en-US" w:eastAsia="ko-KR"/>
        </w:rPr>
      </w:pPr>
      <w:ins w:id="43" w:author="QCOM" w:date="2020-03-04T05:08:00Z">
        <w:r>
          <w:rPr>
            <w:b/>
            <w:bCs/>
            <w:lang w:val="en-US" w:eastAsia="ko-KR"/>
          </w:rPr>
          <w:t xml:space="preserve">Proposal </w:t>
        </w:r>
      </w:ins>
      <w:ins w:id="44" w:author="QCOM" w:date="2020-03-04T07:00:00Z">
        <w:r w:rsidR="00674F32">
          <w:rPr>
            <w:b/>
            <w:bCs/>
            <w:lang w:val="en-US" w:eastAsia="ko-KR"/>
          </w:rPr>
          <w:t>2</w:t>
        </w:r>
      </w:ins>
      <w:ins w:id="45" w:author="QCOM" w:date="2020-03-04T05:08:00Z">
        <w:r>
          <w:rPr>
            <w:b/>
            <w:bCs/>
            <w:lang w:val="en-US" w:eastAsia="ko-KR"/>
          </w:rPr>
          <w:t>:</w:t>
        </w:r>
        <w:r>
          <w:rPr>
            <w:b/>
            <w:bCs/>
            <w:lang w:val="en-US" w:eastAsia="ko-KR"/>
          </w:rPr>
          <w:tab/>
        </w:r>
      </w:ins>
      <w:ins w:id="46" w:author="QCOM" w:date="2020-03-04T05:09:00Z">
        <w:r>
          <w:rPr>
            <w:lang w:val="en-US" w:eastAsia="ko-KR"/>
          </w:rPr>
          <w:t>Provide the</w:t>
        </w:r>
        <w:r>
          <w:rPr>
            <w:lang w:eastAsia="ko-KR"/>
          </w:rPr>
          <w:t xml:space="preserve"> </w:t>
        </w:r>
        <w:r w:rsidRPr="00252686">
          <w:rPr>
            <w:lang w:eastAsia="ko-KR"/>
          </w:rPr>
          <w:t xml:space="preserve">LCS-to-GCS translation parameter </w:t>
        </w:r>
        <w:r>
          <w:t xml:space="preserve">in the assistance data as part of the </w:t>
        </w:r>
        <w:r w:rsidRPr="00CD2816">
          <w:t>spatial direction information of the DL-PRS Resources</w:t>
        </w:r>
        <w:r>
          <w:t xml:space="preserve"> (</w:t>
        </w:r>
        <w:r w:rsidRPr="00534549">
          <w:t xml:space="preserve">IE </w:t>
        </w:r>
        <w:r w:rsidRPr="00AC36D1">
          <w:rPr>
            <w:i/>
            <w:iCs/>
          </w:rPr>
          <w:t>NR-</w:t>
        </w:r>
        <w:r w:rsidRPr="004F5847">
          <w:rPr>
            <w:i/>
          </w:rPr>
          <w:t>DL-</w:t>
        </w:r>
        <w:r w:rsidRPr="00DF163E">
          <w:rPr>
            <w:i/>
            <w:noProof/>
          </w:rPr>
          <w:t>PRS-</w:t>
        </w:r>
        <w:proofErr w:type="spellStart"/>
        <w:r w:rsidRPr="00DF163E">
          <w:rPr>
            <w:i/>
            <w:noProof/>
          </w:rPr>
          <w:t>BeamInfo</w:t>
        </w:r>
        <w:proofErr w:type="spellEnd"/>
        <w:r w:rsidRPr="00B35FF2">
          <w:rPr>
            <w:iCs/>
            <w:noProof/>
          </w:rPr>
          <w:t>)</w:t>
        </w:r>
        <w:r>
          <w:rPr>
            <w:iCs/>
            <w:noProof/>
            <w:lang w:val="en-US"/>
          </w:rPr>
          <w:t>.</w:t>
        </w:r>
      </w:ins>
    </w:p>
    <w:p w14:paraId="1EEAF074" w14:textId="77777777" w:rsidR="00C8504D" w:rsidRPr="00C8504D" w:rsidRDefault="00C8504D" w:rsidP="00720B66">
      <w:pPr>
        <w:pStyle w:val="TF"/>
        <w:jc w:val="both"/>
        <w:rPr>
          <w:rFonts w:ascii="Times New Roman" w:hAnsi="Times New Roman"/>
          <w:b w:val="0"/>
          <w:bCs/>
          <w:lang w:val="en-US" w:eastAsia="ko-KR"/>
        </w:rPr>
      </w:pPr>
    </w:p>
    <w:p w14:paraId="62755C40" w14:textId="0EF3160D" w:rsidR="00CC3490" w:rsidRDefault="0053234E" w:rsidP="0053234E">
      <w:pPr>
        <w:pStyle w:val="Heading2"/>
        <w:rPr>
          <w:noProof/>
          <w:lang w:eastAsia="ko-KR"/>
        </w:rPr>
      </w:pPr>
      <w:r>
        <w:rPr>
          <w:noProof/>
          <w:lang w:eastAsia="ko-KR"/>
        </w:rPr>
        <w:t>2.3</w:t>
      </w:r>
      <w:r w:rsidR="00CC3490" w:rsidRPr="00ED23B1">
        <w:rPr>
          <w:rFonts w:hint="eastAsia"/>
          <w:noProof/>
          <w:lang w:eastAsia="ko-KR"/>
        </w:rPr>
        <w:t xml:space="preserve"> </w:t>
      </w:r>
      <w:r w:rsidR="00CC3490" w:rsidRPr="00ED23B1">
        <w:rPr>
          <w:noProof/>
          <w:lang w:eastAsia="ko-KR"/>
        </w:rPr>
        <w:tab/>
      </w:r>
      <w:r w:rsidR="00CC3490" w:rsidRPr="00CC3490">
        <w:rPr>
          <w:lang w:val="en-US"/>
        </w:rPr>
        <w:t>RTD drift rate</w:t>
      </w:r>
    </w:p>
    <w:p w14:paraId="4DE66751" w14:textId="1BAFA119" w:rsidR="00A34B15" w:rsidRDefault="00A34B15" w:rsidP="00A34B15">
      <w:pPr>
        <w:jc w:val="left"/>
        <w:rPr>
          <w:lang w:val="en-US"/>
        </w:rPr>
      </w:pPr>
      <w:r>
        <w:rPr>
          <w:lang w:eastAsia="ko-KR"/>
        </w:rPr>
        <w:t xml:space="preserve">The inclusion of RTD drift rate as part of the RTD information was proposed by Qualcomm in </w:t>
      </w:r>
      <w:hyperlink r:id="rId14" w:history="1">
        <w:r w:rsidRPr="00AB35C3">
          <w:rPr>
            <w:rStyle w:val="Hyperlink"/>
            <w:lang w:eastAsia="ko-KR"/>
          </w:rPr>
          <w:t>R2-2001244</w:t>
        </w:r>
      </w:hyperlink>
      <w:r>
        <w:rPr>
          <w:lang w:eastAsia="ko-KR"/>
        </w:rPr>
        <w:t xml:space="preserve"> (</w:t>
      </w:r>
      <w:r w:rsidRPr="00790A20">
        <w:rPr>
          <w:lang w:val="en-US"/>
        </w:rPr>
        <w:t>"</w:t>
      </w:r>
      <w:r w:rsidRPr="00AB35C3">
        <w:rPr>
          <w:lang w:eastAsia="ko-KR"/>
        </w:rPr>
        <w:t>Remaining details for UE-based downlink positioning assistance data</w:t>
      </w:r>
      <w:r w:rsidRPr="00790A20">
        <w:rPr>
          <w:lang w:val="en-US"/>
        </w:rPr>
        <w:t>"</w:t>
      </w:r>
      <w:r>
        <w:rPr>
          <w:lang w:val="en-US"/>
        </w:rPr>
        <w:t>).</w:t>
      </w:r>
    </w:p>
    <w:p w14:paraId="1B166EB6" w14:textId="77777777" w:rsidR="00A34B15" w:rsidRDefault="00A34B15" w:rsidP="00A34B15">
      <w:pPr>
        <w:jc w:val="left"/>
        <w:rPr>
          <w:lang w:val="en-US"/>
        </w:rPr>
      </w:pPr>
      <w:r>
        <w:rPr>
          <w:lang w:val="en-US"/>
        </w:rPr>
        <w:t>The motivation can be briefly summarized as follows:</w:t>
      </w:r>
    </w:p>
    <w:p w14:paraId="112FFB3C" w14:textId="7961FCEF" w:rsidR="00813750" w:rsidRDefault="000C74A4" w:rsidP="00923D97">
      <w:pPr>
        <w:rPr>
          <w:lang w:eastAsia="ko-KR"/>
        </w:rPr>
      </w:pPr>
      <w:r>
        <w:rPr>
          <w:lang w:eastAsia="ko-KR"/>
        </w:rPr>
        <w:t xml:space="preserve">Existing </w:t>
      </w:r>
      <w:r w:rsidR="00F760EA">
        <w:rPr>
          <w:lang w:eastAsia="ko-KR"/>
        </w:rPr>
        <w:t>UE-based TDOA related specifications support a RTD dri</w:t>
      </w:r>
      <w:r w:rsidR="00CC6D32">
        <w:rPr>
          <w:lang w:eastAsia="ko-KR"/>
        </w:rPr>
        <w:t>f</w:t>
      </w:r>
      <w:r w:rsidR="00F760EA">
        <w:rPr>
          <w:lang w:eastAsia="ko-KR"/>
        </w:rPr>
        <w:t>t rate</w:t>
      </w:r>
      <w:r w:rsidR="00F5008C">
        <w:rPr>
          <w:lang w:eastAsia="ko-KR"/>
        </w:rPr>
        <w:t xml:space="preserve"> (e.g., </w:t>
      </w:r>
      <w:r w:rsidR="00813750">
        <w:rPr>
          <w:lang w:eastAsia="ko-KR"/>
        </w:rPr>
        <w:t>3GPP TS 25.331</w:t>
      </w:r>
      <w:r w:rsidR="00F5008C">
        <w:rPr>
          <w:lang w:eastAsia="ko-KR"/>
        </w:rPr>
        <w:t xml:space="preserve">, OMA </w:t>
      </w:r>
      <w:proofErr w:type="spellStart"/>
      <w:r w:rsidR="00F5008C">
        <w:rPr>
          <w:lang w:eastAsia="ko-KR"/>
        </w:rPr>
        <w:t>LPPe</w:t>
      </w:r>
      <w:proofErr w:type="spellEnd"/>
      <w:r w:rsidR="00F5008C">
        <w:rPr>
          <w:lang w:eastAsia="ko-KR"/>
        </w:rPr>
        <w:t>).</w:t>
      </w:r>
    </w:p>
    <w:p w14:paraId="08A34324" w14:textId="23B70B00" w:rsidR="00065BCE" w:rsidRDefault="00065BCE" w:rsidP="0089781E">
      <w:pPr>
        <w:jc w:val="left"/>
        <w:rPr>
          <w:lang w:eastAsia="ko-KR"/>
        </w:rPr>
      </w:pPr>
      <w:r>
        <w:rPr>
          <w:lang w:eastAsia="ko-KR"/>
        </w:rPr>
        <w:t xml:space="preserve">One of the reasons is the base station </w:t>
      </w:r>
      <w:r w:rsidR="0048479C">
        <w:rPr>
          <w:lang w:eastAsia="ko-KR"/>
        </w:rPr>
        <w:t>frequency</w:t>
      </w:r>
      <w:r w:rsidR="004C2BEC">
        <w:rPr>
          <w:lang w:eastAsia="ko-KR"/>
        </w:rPr>
        <w:t xml:space="preserve"> accuracy</w:t>
      </w:r>
      <w:r w:rsidR="0048479C">
        <w:rPr>
          <w:lang w:eastAsia="ko-KR"/>
        </w:rPr>
        <w:t xml:space="preserve"> requirements, which for NR </w:t>
      </w:r>
      <w:r w:rsidR="000E20C8">
        <w:rPr>
          <w:lang w:eastAsia="ko-KR"/>
        </w:rPr>
        <w:t xml:space="preserve">are </w:t>
      </w:r>
      <w:r w:rsidR="0048479C">
        <w:rPr>
          <w:lang w:eastAsia="ko-KR"/>
        </w:rPr>
        <w:t>specified in TS 38.1</w:t>
      </w:r>
      <w:r w:rsidR="0018111E">
        <w:rPr>
          <w:lang w:eastAsia="ko-KR"/>
        </w:rPr>
        <w:t>04</w:t>
      </w:r>
      <w:r w:rsidR="0048479C">
        <w:rPr>
          <w:lang w:eastAsia="ko-KR"/>
        </w:rPr>
        <w:t xml:space="preserve"> (these requirements are the same as for LTE or UMTS)</w:t>
      </w:r>
      <w:r w:rsidR="001B194B">
        <w:rPr>
          <w:lang w:eastAsia="ko-KR"/>
        </w:rPr>
        <w:t>.</w:t>
      </w:r>
    </w:p>
    <w:p w14:paraId="7AEB0820" w14:textId="5F39FEED" w:rsidR="0048479C" w:rsidRDefault="00961E85" w:rsidP="00F519BE">
      <w:pPr>
        <w:jc w:val="left"/>
        <w:rPr>
          <w:lang w:eastAsia="ko-KR"/>
        </w:rPr>
      </w:pPr>
      <w:r>
        <w:rPr>
          <w:lang w:eastAsia="ko-KR"/>
        </w:rPr>
        <w:t>3GPP specifications require frequency stability of</w:t>
      </w:r>
      <w:r w:rsidR="002C5247">
        <w:rPr>
          <w:lang w:eastAsia="ko-KR"/>
        </w:rPr>
        <w:t xml:space="preserve"> 0.05-0.1 ppm</w:t>
      </w:r>
      <w:r>
        <w:rPr>
          <w:lang w:eastAsia="ko-KR"/>
        </w:rPr>
        <w:t xml:space="preserve"> on the air interface</w:t>
      </w:r>
      <w:r w:rsidR="00942B4C">
        <w:rPr>
          <w:lang w:eastAsia="ko-KR"/>
        </w:rPr>
        <w:t>.</w:t>
      </w:r>
      <w:r w:rsidR="00434147">
        <w:rPr>
          <w:lang w:eastAsia="ko-KR"/>
        </w:rPr>
        <w:t xml:space="preserve"> 0.1 ppm equals </w:t>
      </w:r>
      <w:r w:rsidR="00F4565F">
        <w:rPr>
          <w:lang w:eastAsia="ko-KR"/>
        </w:rPr>
        <w:t>100</w:t>
      </w:r>
      <w:r w:rsidR="00E10D83">
        <w:rPr>
          <w:lang w:eastAsia="ko-KR"/>
        </w:rPr>
        <w:t xml:space="preserve"> ns </w:t>
      </w:r>
      <w:r w:rsidR="00DD3713">
        <w:rPr>
          <w:lang w:eastAsia="ko-KR"/>
        </w:rPr>
        <w:t>drift after</w:t>
      </w:r>
      <w:r w:rsidR="00E10D83">
        <w:rPr>
          <w:lang w:eastAsia="ko-KR"/>
        </w:rPr>
        <w:t xml:space="preserve"> </w:t>
      </w:r>
      <w:r w:rsidR="007725D5">
        <w:rPr>
          <w:lang w:eastAsia="ko-KR"/>
        </w:rPr>
        <w:t>1 second</w:t>
      </w:r>
      <w:r w:rsidR="00807917">
        <w:rPr>
          <w:lang w:eastAsia="ko-KR"/>
        </w:rPr>
        <w:t xml:space="preserve">, which corresponds to about </w:t>
      </w:r>
      <w:r w:rsidR="00BB0BBA">
        <w:rPr>
          <w:lang w:eastAsia="ko-KR"/>
        </w:rPr>
        <w:t>30 m/s drift rate</w:t>
      </w:r>
      <w:r w:rsidR="00934861">
        <w:rPr>
          <w:lang w:eastAsia="ko-KR"/>
        </w:rPr>
        <w:t xml:space="preserve"> (</w:t>
      </w:r>
      <w:r w:rsidR="00BB0BBA">
        <w:rPr>
          <w:lang w:eastAsia="ko-KR"/>
        </w:rPr>
        <w:t xml:space="preserve">which is the value range supported in UMTS and </w:t>
      </w:r>
      <w:proofErr w:type="spellStart"/>
      <w:r w:rsidR="00BB0BBA">
        <w:rPr>
          <w:lang w:eastAsia="ko-KR"/>
        </w:rPr>
        <w:t>LPPe</w:t>
      </w:r>
      <w:proofErr w:type="spellEnd"/>
      <w:r w:rsidR="00BB0BBA">
        <w:rPr>
          <w:lang w:eastAsia="ko-KR"/>
        </w:rPr>
        <w:t xml:space="preserve"> </w:t>
      </w:r>
      <w:r w:rsidR="000C74A4">
        <w:rPr>
          <w:lang w:eastAsia="ko-KR"/>
        </w:rPr>
        <w:t>specifications for the RTD drift rate</w:t>
      </w:r>
      <w:r w:rsidR="00934861">
        <w:rPr>
          <w:lang w:eastAsia="ko-KR"/>
        </w:rPr>
        <w:t>)</w:t>
      </w:r>
      <w:r w:rsidR="00BB0BBA">
        <w:rPr>
          <w:lang w:eastAsia="ko-KR"/>
        </w:rPr>
        <w:t xml:space="preserve">. </w:t>
      </w:r>
      <w:r w:rsidR="007725D5">
        <w:rPr>
          <w:lang w:eastAsia="ko-KR"/>
        </w:rPr>
        <w:t xml:space="preserve"> </w:t>
      </w:r>
      <w:r w:rsidR="007C3ADF">
        <w:rPr>
          <w:lang w:eastAsia="ko-KR"/>
        </w:rPr>
        <w:t xml:space="preserve">The DL-PRS periodicity can be up to </w:t>
      </w:r>
      <w:r w:rsidR="0064213A">
        <w:rPr>
          <w:lang w:eastAsia="ko-KR"/>
        </w:rPr>
        <w:t xml:space="preserve">10.24 seconds, and therefore, RTD drift can have a significant adverse impact to positioning accuracy. </w:t>
      </w:r>
    </w:p>
    <w:p w14:paraId="69342788" w14:textId="4A8862A2" w:rsidR="003F7D62" w:rsidRDefault="007E760D" w:rsidP="00F519BE">
      <w:pPr>
        <w:jc w:val="left"/>
        <w:rPr>
          <w:lang w:eastAsia="ko-KR"/>
        </w:rPr>
      </w:pPr>
      <w:r>
        <w:rPr>
          <w:lang w:val="en-US" w:eastAsia="ko-KR"/>
        </w:rPr>
        <w:t xml:space="preserve">An RTD drift rate if available can prolong the validity time of the RTD. </w:t>
      </w:r>
      <w:r w:rsidR="002E1BDF">
        <w:rPr>
          <w:lang w:val="en-US" w:eastAsia="ko-KR"/>
        </w:rPr>
        <w:t xml:space="preserve">The RTD value is essentially one </w:t>
      </w:r>
      <w:r w:rsidR="002E1BDF" w:rsidRPr="00ED23B1">
        <w:rPr>
          <w:lang w:eastAsia="ko-KR"/>
        </w:rPr>
        <w:t>"</w:t>
      </w:r>
      <w:r w:rsidR="002E1BDF">
        <w:rPr>
          <w:lang w:eastAsia="ko-KR"/>
        </w:rPr>
        <w:t>snapshot</w:t>
      </w:r>
      <w:r w:rsidR="002E1BDF" w:rsidRPr="00ED23B1">
        <w:rPr>
          <w:lang w:eastAsia="ko-KR"/>
        </w:rPr>
        <w:t>"</w:t>
      </w:r>
      <w:r w:rsidR="002E1BDF">
        <w:rPr>
          <w:lang w:eastAsia="ko-KR"/>
        </w:rPr>
        <w:t xml:space="preserve"> of the </w:t>
      </w:r>
      <w:r w:rsidR="002E1BDF">
        <w:rPr>
          <w:lang w:val="en-US" w:eastAsia="ko-KR"/>
        </w:rPr>
        <w:t xml:space="preserve">RTD, valid at the reference time. If the RTD drift rate is available, the UE can take this into account when extrapolating the </w:t>
      </w:r>
      <w:r w:rsidR="002B705A">
        <w:rPr>
          <w:lang w:val="en-US" w:eastAsia="ko-KR"/>
        </w:rPr>
        <w:t>RTD</w:t>
      </w:r>
      <w:r w:rsidR="002E1BDF">
        <w:rPr>
          <w:lang w:val="en-US" w:eastAsia="ko-KR"/>
        </w:rPr>
        <w:t xml:space="preserve"> at a delta-time from the RTD reference time.</w:t>
      </w:r>
    </w:p>
    <w:p w14:paraId="3CAC102E" w14:textId="554FA3EF" w:rsidR="00B50024" w:rsidRDefault="00B50024">
      <w:pPr>
        <w:spacing w:after="0"/>
        <w:jc w:val="left"/>
        <w:rPr>
          <w:lang w:eastAsia="ko-KR"/>
        </w:rPr>
      </w:pPr>
    </w:p>
    <w:p w14:paraId="42C084C8" w14:textId="000A96FF" w:rsidR="005A1F7B" w:rsidRPr="00DD6B7A" w:rsidRDefault="005A1F7B" w:rsidP="005A1F7B">
      <w:pPr>
        <w:pStyle w:val="NO"/>
        <w:ind w:left="1420" w:hanging="1136"/>
        <w:jc w:val="left"/>
        <w:rPr>
          <w:lang w:val="en-US" w:eastAsia="ko-KR"/>
        </w:rPr>
      </w:pPr>
      <w:r w:rsidRPr="004D2129">
        <w:rPr>
          <w:b/>
          <w:bCs/>
          <w:lang w:eastAsia="ko-KR"/>
        </w:rPr>
        <w:t xml:space="preserve">Question </w:t>
      </w:r>
      <w:r>
        <w:rPr>
          <w:b/>
          <w:bCs/>
          <w:lang w:val="en-US" w:eastAsia="ko-KR"/>
        </w:rPr>
        <w:t>3</w:t>
      </w:r>
      <w:r w:rsidRPr="004D2129">
        <w:rPr>
          <w:b/>
          <w:bCs/>
          <w:lang w:eastAsia="ko-KR"/>
        </w:rPr>
        <w:t>:</w:t>
      </w:r>
      <w:r>
        <w:rPr>
          <w:lang w:eastAsia="ko-KR"/>
        </w:rPr>
        <w:tab/>
        <w:t xml:space="preserve">Do companies agree that </w:t>
      </w:r>
      <w:r>
        <w:rPr>
          <w:lang w:val="en-US" w:eastAsia="ko-KR"/>
        </w:rPr>
        <w:t>RTD Drift Rate</w:t>
      </w:r>
      <w:r w:rsidRPr="00252686">
        <w:rPr>
          <w:lang w:eastAsia="ko-KR"/>
        </w:rPr>
        <w:t xml:space="preserve"> </w:t>
      </w:r>
      <w:r>
        <w:t xml:space="preserve">can be provided in the assistance data as part of the </w:t>
      </w:r>
      <w:r>
        <w:rPr>
          <w:lang w:val="en-US"/>
        </w:rPr>
        <w:t>RTD information</w:t>
      </w:r>
      <w:r>
        <w:t xml:space="preserve"> (</w:t>
      </w:r>
      <w:r w:rsidR="00A1654F" w:rsidRPr="00534549">
        <w:t xml:space="preserve">IE </w:t>
      </w:r>
      <w:r w:rsidR="00A1654F" w:rsidRPr="00D918C5">
        <w:rPr>
          <w:i/>
          <w:iCs/>
        </w:rPr>
        <w:t>NR-</w:t>
      </w:r>
      <w:r w:rsidR="00A1654F">
        <w:rPr>
          <w:i/>
        </w:rPr>
        <w:t>RTD</w:t>
      </w:r>
      <w:r w:rsidR="00A1654F" w:rsidRPr="00DF163E">
        <w:rPr>
          <w:i/>
          <w:noProof/>
        </w:rPr>
        <w:t>-Info</w:t>
      </w:r>
      <w:r w:rsidRPr="00B35FF2">
        <w:rPr>
          <w:iCs/>
          <w:noProof/>
        </w:rPr>
        <w:t>)</w:t>
      </w:r>
      <w:r>
        <w:rPr>
          <w:iCs/>
          <w:noProof/>
        </w:rPr>
        <w:t>?</w:t>
      </w:r>
      <w:r>
        <w:rPr>
          <w:iCs/>
          <w:noProof/>
          <w:lang w:val="en-US"/>
        </w:rPr>
        <w:t xml:space="preserve"> Please provide also a brief justification for your answer.</w:t>
      </w:r>
    </w:p>
    <w:tbl>
      <w:tblPr>
        <w:tblStyle w:val="TableGrid"/>
        <w:tblW w:w="0" w:type="auto"/>
        <w:tblLook w:val="04A0" w:firstRow="1" w:lastRow="0" w:firstColumn="1" w:lastColumn="0" w:noHBand="0" w:noVBand="1"/>
      </w:tblPr>
      <w:tblGrid>
        <w:gridCol w:w="1087"/>
        <w:gridCol w:w="990"/>
        <w:gridCol w:w="7564"/>
      </w:tblGrid>
      <w:tr w:rsidR="00A1654F" w14:paraId="6B8233D1" w14:textId="77777777" w:rsidTr="00FD2DDD">
        <w:tc>
          <w:tcPr>
            <w:tcW w:w="1075" w:type="dxa"/>
          </w:tcPr>
          <w:p w14:paraId="1848CC68" w14:textId="77777777" w:rsidR="00A1654F" w:rsidRPr="004D2129" w:rsidRDefault="00A1654F" w:rsidP="00FD2DDD">
            <w:pPr>
              <w:pStyle w:val="TAH"/>
              <w:rPr>
                <w:lang w:eastAsia="ko-KR"/>
              </w:rPr>
            </w:pPr>
            <w:r>
              <w:rPr>
                <w:lang w:eastAsia="ko-KR"/>
              </w:rPr>
              <w:lastRenderedPageBreak/>
              <w:t>Company</w:t>
            </w:r>
          </w:p>
        </w:tc>
        <w:tc>
          <w:tcPr>
            <w:tcW w:w="990" w:type="dxa"/>
          </w:tcPr>
          <w:p w14:paraId="3BD681F5" w14:textId="77777777" w:rsidR="00A1654F" w:rsidRPr="004D2129" w:rsidRDefault="00A1654F" w:rsidP="00FD2DDD">
            <w:pPr>
              <w:pStyle w:val="TAH"/>
              <w:rPr>
                <w:lang w:eastAsia="ko-KR"/>
              </w:rPr>
            </w:pPr>
            <w:r>
              <w:rPr>
                <w:lang w:eastAsia="ko-KR"/>
              </w:rPr>
              <w:t>Yes/No</w:t>
            </w:r>
          </w:p>
        </w:tc>
        <w:tc>
          <w:tcPr>
            <w:tcW w:w="7564" w:type="dxa"/>
          </w:tcPr>
          <w:p w14:paraId="2F44551E" w14:textId="77777777" w:rsidR="00A1654F" w:rsidRPr="004D2129" w:rsidRDefault="00A1654F" w:rsidP="00FD2DDD">
            <w:pPr>
              <w:pStyle w:val="TAH"/>
              <w:rPr>
                <w:lang w:eastAsia="ko-KR"/>
              </w:rPr>
            </w:pPr>
            <w:r>
              <w:rPr>
                <w:lang w:eastAsia="ko-KR"/>
              </w:rPr>
              <w:t>Comments</w:t>
            </w:r>
          </w:p>
        </w:tc>
      </w:tr>
      <w:tr w:rsidR="00A1654F" w14:paraId="7BA7509B" w14:textId="77777777" w:rsidTr="00FD2DDD">
        <w:tc>
          <w:tcPr>
            <w:tcW w:w="1075" w:type="dxa"/>
          </w:tcPr>
          <w:p w14:paraId="7D0AC38C" w14:textId="025E7F89" w:rsidR="00A1654F" w:rsidRPr="00FD2DDD" w:rsidRDefault="00FD2DDD" w:rsidP="00FD2DDD">
            <w:pPr>
              <w:pStyle w:val="TAL"/>
              <w:rPr>
                <w:lang w:val="sv-SE" w:eastAsia="ko-KR"/>
              </w:rPr>
            </w:pPr>
            <w:r>
              <w:rPr>
                <w:lang w:val="sv-SE" w:eastAsia="ko-KR"/>
              </w:rPr>
              <w:t>Ericsson</w:t>
            </w:r>
          </w:p>
        </w:tc>
        <w:tc>
          <w:tcPr>
            <w:tcW w:w="990" w:type="dxa"/>
          </w:tcPr>
          <w:p w14:paraId="20FCBDFC" w14:textId="0B26A0D7" w:rsidR="00A1654F" w:rsidRPr="00FD2DDD" w:rsidRDefault="00FD2DDD" w:rsidP="00FD2DDD">
            <w:pPr>
              <w:pStyle w:val="TAL"/>
              <w:rPr>
                <w:lang w:val="sv-SE" w:eastAsia="ko-KR"/>
              </w:rPr>
            </w:pPr>
            <w:r>
              <w:rPr>
                <w:lang w:val="sv-SE" w:eastAsia="ko-KR"/>
              </w:rPr>
              <w:t>No</w:t>
            </w:r>
            <w:r w:rsidR="0019472B">
              <w:rPr>
                <w:lang w:val="sv-SE" w:eastAsia="ko-KR"/>
              </w:rPr>
              <w:t xml:space="preserve"> for Rel. 16</w:t>
            </w:r>
          </w:p>
        </w:tc>
        <w:tc>
          <w:tcPr>
            <w:tcW w:w="7564" w:type="dxa"/>
          </w:tcPr>
          <w:p w14:paraId="1B112439" w14:textId="1C31C395" w:rsidR="00A1654F" w:rsidRDefault="00FD2DDD" w:rsidP="00FD2DDD">
            <w:pPr>
              <w:pStyle w:val="TAL"/>
              <w:rPr>
                <w:lang w:eastAsia="ko-KR"/>
              </w:rPr>
            </w:pPr>
            <w:r w:rsidRPr="00FD2DDD">
              <w:rPr>
                <w:lang w:val="en-US" w:eastAsia="ko-KR"/>
              </w:rPr>
              <w:t xml:space="preserve">The more detailed </w:t>
            </w:r>
            <w:r>
              <w:rPr>
                <w:lang w:val="en-US" w:eastAsia="ko-KR"/>
              </w:rPr>
              <w:t>RTD information needs input and evaluations from RAN1 before representations can be discussed in RAN2. Therefore, this seems to be a suitable topic for discussion and evaluation in Rel. 17, especially given the generic integrity ambitions of the SID.</w:t>
            </w:r>
          </w:p>
        </w:tc>
      </w:tr>
      <w:tr w:rsidR="00A1654F" w14:paraId="0E740F37" w14:textId="77777777" w:rsidTr="00FD2DDD">
        <w:tc>
          <w:tcPr>
            <w:tcW w:w="1075" w:type="dxa"/>
          </w:tcPr>
          <w:p w14:paraId="5CCC4976" w14:textId="47A2A22E" w:rsidR="00A1654F" w:rsidRPr="007E21A3" w:rsidRDefault="007E21A3" w:rsidP="00FD2DDD">
            <w:pPr>
              <w:pStyle w:val="TAL"/>
              <w:rPr>
                <w:lang w:eastAsia="zh-CN"/>
              </w:rPr>
            </w:pPr>
            <w:r>
              <w:rPr>
                <w:rFonts w:hint="eastAsia"/>
                <w:lang w:eastAsia="zh-CN"/>
              </w:rPr>
              <w:t>O</w:t>
            </w:r>
            <w:r>
              <w:rPr>
                <w:lang w:eastAsia="zh-CN"/>
              </w:rPr>
              <w:t>PPO</w:t>
            </w:r>
          </w:p>
        </w:tc>
        <w:tc>
          <w:tcPr>
            <w:tcW w:w="990" w:type="dxa"/>
          </w:tcPr>
          <w:p w14:paraId="242B1726" w14:textId="40CFF6A8" w:rsidR="00A1654F" w:rsidRPr="007E21A3" w:rsidRDefault="007E21A3" w:rsidP="00FD2DDD">
            <w:pPr>
              <w:pStyle w:val="TAL"/>
              <w:rPr>
                <w:lang w:eastAsia="zh-CN"/>
              </w:rPr>
            </w:pPr>
            <w:r>
              <w:rPr>
                <w:rFonts w:hint="eastAsia"/>
                <w:lang w:eastAsia="zh-CN"/>
              </w:rPr>
              <w:t>N</w:t>
            </w:r>
            <w:r>
              <w:rPr>
                <w:lang w:eastAsia="zh-CN"/>
              </w:rPr>
              <w:t>o</w:t>
            </w:r>
          </w:p>
        </w:tc>
        <w:tc>
          <w:tcPr>
            <w:tcW w:w="7564" w:type="dxa"/>
          </w:tcPr>
          <w:p w14:paraId="2423DA22" w14:textId="7E8F35B8" w:rsidR="00A1654F" w:rsidRPr="007E21A3" w:rsidRDefault="00EB1F5E" w:rsidP="00FD2DDD">
            <w:pPr>
              <w:pStyle w:val="TAL"/>
              <w:rPr>
                <w:lang w:eastAsia="zh-CN"/>
              </w:rPr>
            </w:pPr>
            <w:r>
              <w:rPr>
                <w:lang w:eastAsia="zh-CN"/>
              </w:rPr>
              <w:t xml:space="preserve">Agree with Ericsson. </w:t>
            </w:r>
            <w:r w:rsidR="007E21A3">
              <w:rPr>
                <w:lang w:eastAsia="zh-CN"/>
              </w:rPr>
              <w:t xml:space="preserve">Partially agree with </w:t>
            </w:r>
            <w:r w:rsidR="004C05BC">
              <w:rPr>
                <w:lang w:eastAsia="zh-CN"/>
              </w:rPr>
              <w:t>Qualcomm’s</w:t>
            </w:r>
            <w:r w:rsidR="007E21A3">
              <w:rPr>
                <w:lang w:eastAsia="zh-CN"/>
              </w:rPr>
              <w:t xml:space="preserve"> intention but the</w:t>
            </w:r>
            <w:r>
              <w:rPr>
                <w:lang w:eastAsia="zh-CN"/>
              </w:rPr>
              <w:t xml:space="preserve"> details of</w:t>
            </w:r>
            <w:r w:rsidR="007E21A3">
              <w:rPr>
                <w:lang w:eastAsia="zh-CN"/>
              </w:rPr>
              <w:t xml:space="preserve"> usage of this information should be discussed in RAN1 firstly</w:t>
            </w:r>
            <w:r>
              <w:rPr>
                <w:lang w:eastAsia="zh-CN"/>
              </w:rPr>
              <w:t>.</w:t>
            </w:r>
          </w:p>
        </w:tc>
      </w:tr>
      <w:tr w:rsidR="005E3A71" w14:paraId="1E6A0263" w14:textId="77777777" w:rsidTr="00FD2DDD">
        <w:tc>
          <w:tcPr>
            <w:tcW w:w="1075" w:type="dxa"/>
          </w:tcPr>
          <w:p w14:paraId="157861B0" w14:textId="69F13D31" w:rsidR="005E3A71" w:rsidRDefault="005E3A71" w:rsidP="005E3A71">
            <w:pPr>
              <w:pStyle w:val="TAL"/>
              <w:rPr>
                <w:lang w:eastAsia="ko-KR"/>
              </w:rPr>
            </w:pPr>
            <w:r>
              <w:rPr>
                <w:rFonts w:hint="eastAsia"/>
                <w:lang w:eastAsia="zh-CN"/>
              </w:rPr>
              <w:t>H</w:t>
            </w:r>
            <w:r>
              <w:rPr>
                <w:lang w:eastAsia="zh-CN"/>
              </w:rPr>
              <w:t>uawei</w:t>
            </w:r>
          </w:p>
        </w:tc>
        <w:tc>
          <w:tcPr>
            <w:tcW w:w="990" w:type="dxa"/>
          </w:tcPr>
          <w:p w14:paraId="464852F6" w14:textId="66C56D38" w:rsidR="005E3A71" w:rsidRDefault="005E3A71" w:rsidP="005E3A71">
            <w:pPr>
              <w:pStyle w:val="TAL"/>
              <w:rPr>
                <w:lang w:eastAsia="ko-KR"/>
              </w:rPr>
            </w:pPr>
            <w:r>
              <w:rPr>
                <w:rFonts w:hint="eastAsia"/>
                <w:lang w:eastAsia="zh-CN"/>
              </w:rPr>
              <w:t>Y</w:t>
            </w:r>
            <w:r>
              <w:rPr>
                <w:lang w:eastAsia="zh-CN"/>
              </w:rPr>
              <w:t>es</w:t>
            </w:r>
          </w:p>
        </w:tc>
        <w:tc>
          <w:tcPr>
            <w:tcW w:w="7564" w:type="dxa"/>
          </w:tcPr>
          <w:p w14:paraId="5FA37FC8" w14:textId="77777777" w:rsidR="005E3A71" w:rsidRDefault="005E3A71" w:rsidP="005E3A71">
            <w:pPr>
              <w:pStyle w:val="TAL"/>
              <w:rPr>
                <w:lang w:eastAsia="ko-KR"/>
              </w:rPr>
            </w:pPr>
          </w:p>
        </w:tc>
      </w:tr>
      <w:tr w:rsidR="00573C2E" w14:paraId="620C87D9" w14:textId="77777777" w:rsidTr="00FD2DDD">
        <w:tc>
          <w:tcPr>
            <w:tcW w:w="1075" w:type="dxa"/>
          </w:tcPr>
          <w:p w14:paraId="63EA4490" w14:textId="64E71F84" w:rsidR="00573C2E" w:rsidRDefault="00573C2E" w:rsidP="005E3A71">
            <w:pPr>
              <w:pStyle w:val="TAL"/>
              <w:rPr>
                <w:lang w:eastAsia="ko-KR"/>
              </w:rPr>
            </w:pPr>
            <w:r>
              <w:rPr>
                <w:rFonts w:hint="eastAsia"/>
                <w:lang w:eastAsia="zh-CN"/>
              </w:rPr>
              <w:t>CATT</w:t>
            </w:r>
          </w:p>
        </w:tc>
        <w:tc>
          <w:tcPr>
            <w:tcW w:w="990" w:type="dxa"/>
          </w:tcPr>
          <w:p w14:paraId="2D5535C9" w14:textId="21FE31A7" w:rsidR="00573C2E" w:rsidRDefault="00573C2E" w:rsidP="005E3A71">
            <w:pPr>
              <w:pStyle w:val="TAL"/>
              <w:rPr>
                <w:lang w:eastAsia="ko-KR"/>
              </w:rPr>
            </w:pPr>
            <w:r>
              <w:rPr>
                <w:rFonts w:hint="eastAsia"/>
                <w:lang w:eastAsia="zh-CN"/>
              </w:rPr>
              <w:t>No for Rel-16</w:t>
            </w:r>
          </w:p>
        </w:tc>
        <w:tc>
          <w:tcPr>
            <w:tcW w:w="7564" w:type="dxa"/>
          </w:tcPr>
          <w:p w14:paraId="38FD21F5" w14:textId="37FA8CF4" w:rsidR="00573C2E" w:rsidRDefault="00573C2E" w:rsidP="005E3A71">
            <w:pPr>
              <w:pStyle w:val="TAL"/>
              <w:rPr>
                <w:lang w:eastAsia="ko-KR"/>
              </w:rPr>
            </w:pPr>
            <w:bookmarkStart w:id="47" w:name="OLE_LINK1"/>
            <w:bookmarkStart w:id="48" w:name="OLE_LINK2"/>
            <w:r>
              <w:rPr>
                <w:lang w:eastAsia="zh-CN"/>
              </w:rPr>
              <w:t>I</w:t>
            </w:r>
            <w:r>
              <w:rPr>
                <w:rFonts w:hint="eastAsia"/>
                <w:lang w:eastAsia="zh-CN"/>
              </w:rPr>
              <w:t>f it is not so urgent, we can consider it in Rel-17. Else, we can define the optional IE in the NR-RTD-Info.</w:t>
            </w:r>
            <w:bookmarkEnd w:id="47"/>
            <w:bookmarkEnd w:id="48"/>
            <w:r>
              <w:rPr>
                <w:rFonts w:hint="eastAsia"/>
                <w:lang w:eastAsia="zh-CN"/>
              </w:rPr>
              <w:t xml:space="preserve"> We also think it is better to discuss it in RAN1 first.</w:t>
            </w:r>
          </w:p>
        </w:tc>
      </w:tr>
      <w:tr w:rsidR="005E3A71" w14:paraId="0E62B686" w14:textId="77777777" w:rsidTr="00FD2DDD">
        <w:tc>
          <w:tcPr>
            <w:tcW w:w="1075" w:type="dxa"/>
          </w:tcPr>
          <w:p w14:paraId="15C4737D" w14:textId="64D45332" w:rsidR="005E3A71" w:rsidRPr="006F3CCB" w:rsidRDefault="006F3CCB" w:rsidP="005E3A71">
            <w:pPr>
              <w:pStyle w:val="TAL"/>
              <w:rPr>
                <w:lang w:val="en-US" w:eastAsia="ko-KR"/>
              </w:rPr>
            </w:pPr>
            <w:r>
              <w:rPr>
                <w:lang w:val="en-US" w:eastAsia="ko-KR"/>
              </w:rPr>
              <w:t>Apple</w:t>
            </w:r>
          </w:p>
        </w:tc>
        <w:tc>
          <w:tcPr>
            <w:tcW w:w="990" w:type="dxa"/>
          </w:tcPr>
          <w:p w14:paraId="2C8F4C37" w14:textId="1669E472" w:rsidR="005E3A71" w:rsidRPr="006F3CCB" w:rsidRDefault="006F3CCB" w:rsidP="005E3A71">
            <w:pPr>
              <w:pStyle w:val="TAL"/>
              <w:rPr>
                <w:lang w:val="en-US" w:eastAsia="ko-KR"/>
              </w:rPr>
            </w:pPr>
            <w:r>
              <w:rPr>
                <w:lang w:val="en-US" w:eastAsia="ko-KR"/>
              </w:rPr>
              <w:t>Yes</w:t>
            </w:r>
          </w:p>
        </w:tc>
        <w:tc>
          <w:tcPr>
            <w:tcW w:w="7564" w:type="dxa"/>
          </w:tcPr>
          <w:p w14:paraId="106BB09A" w14:textId="368A842C" w:rsidR="005E3A71" w:rsidRPr="006F3CCB" w:rsidRDefault="006F3CCB" w:rsidP="005E3A71">
            <w:pPr>
              <w:pStyle w:val="TAL"/>
              <w:rPr>
                <w:lang w:val="en-US" w:eastAsia="ko-KR"/>
              </w:rPr>
            </w:pPr>
            <w:r>
              <w:rPr>
                <w:lang w:val="en-US" w:eastAsia="ko-KR"/>
              </w:rPr>
              <w:t>Agree with Qualcomm’s intention</w:t>
            </w:r>
          </w:p>
        </w:tc>
      </w:tr>
      <w:tr w:rsidR="003B623D" w14:paraId="0AB14951" w14:textId="77777777" w:rsidTr="00FD2DDD">
        <w:tc>
          <w:tcPr>
            <w:tcW w:w="1075" w:type="dxa"/>
          </w:tcPr>
          <w:p w14:paraId="7C00FD74" w14:textId="3933B436" w:rsidR="003B623D" w:rsidRDefault="003B623D" w:rsidP="003B623D">
            <w:pPr>
              <w:pStyle w:val="TAL"/>
              <w:rPr>
                <w:lang w:eastAsia="ko-KR"/>
              </w:rPr>
            </w:pPr>
            <w:r>
              <w:rPr>
                <w:lang w:val="en-US" w:eastAsia="ko-KR"/>
              </w:rPr>
              <w:t>Nokia</w:t>
            </w:r>
          </w:p>
        </w:tc>
        <w:tc>
          <w:tcPr>
            <w:tcW w:w="990" w:type="dxa"/>
          </w:tcPr>
          <w:p w14:paraId="4D0855FB" w14:textId="0F9553D0" w:rsidR="003B623D" w:rsidRDefault="003B623D" w:rsidP="003B623D">
            <w:pPr>
              <w:pStyle w:val="TAL"/>
              <w:rPr>
                <w:lang w:eastAsia="ko-KR"/>
              </w:rPr>
            </w:pPr>
            <w:r>
              <w:rPr>
                <w:lang w:val="en-US" w:eastAsia="ko-KR"/>
              </w:rPr>
              <w:t>No</w:t>
            </w:r>
          </w:p>
        </w:tc>
        <w:tc>
          <w:tcPr>
            <w:tcW w:w="7564" w:type="dxa"/>
          </w:tcPr>
          <w:p w14:paraId="53D76E5A" w14:textId="6EBCFE05" w:rsidR="003B623D" w:rsidRDefault="003B623D" w:rsidP="003B623D">
            <w:pPr>
              <w:pStyle w:val="TAL"/>
              <w:rPr>
                <w:lang w:eastAsia="ko-KR"/>
              </w:rPr>
            </w:pPr>
            <w:r>
              <w:rPr>
                <w:lang w:val="en-US" w:eastAsia="ko-KR"/>
              </w:rPr>
              <w:t>Agree that this needs to be evaluated in RAN1 first and can be considered in a future release.</w:t>
            </w:r>
          </w:p>
        </w:tc>
      </w:tr>
      <w:tr w:rsidR="003B623D" w14:paraId="417ABCAE" w14:textId="77777777" w:rsidTr="00FD2DDD">
        <w:tc>
          <w:tcPr>
            <w:tcW w:w="1075" w:type="dxa"/>
          </w:tcPr>
          <w:p w14:paraId="4E565B00" w14:textId="2AD949B4" w:rsidR="003B623D" w:rsidRPr="00095A8A" w:rsidRDefault="00095A8A" w:rsidP="003B623D">
            <w:pPr>
              <w:pStyle w:val="TAL"/>
              <w:rPr>
                <w:lang w:val="en-US" w:eastAsia="ko-KR"/>
              </w:rPr>
            </w:pPr>
            <w:r>
              <w:rPr>
                <w:lang w:val="en-US" w:eastAsia="ko-KR"/>
              </w:rPr>
              <w:t>Intel</w:t>
            </w:r>
          </w:p>
        </w:tc>
        <w:tc>
          <w:tcPr>
            <w:tcW w:w="990" w:type="dxa"/>
          </w:tcPr>
          <w:p w14:paraId="61EE0024" w14:textId="674AAD85" w:rsidR="003B623D" w:rsidRPr="00095A8A" w:rsidRDefault="00095A8A" w:rsidP="003B623D">
            <w:pPr>
              <w:pStyle w:val="TAL"/>
              <w:rPr>
                <w:lang w:val="en-US" w:eastAsia="ko-KR"/>
              </w:rPr>
            </w:pPr>
            <w:r>
              <w:rPr>
                <w:lang w:val="en-US" w:eastAsia="ko-KR"/>
              </w:rPr>
              <w:t>No</w:t>
            </w:r>
          </w:p>
        </w:tc>
        <w:tc>
          <w:tcPr>
            <w:tcW w:w="7564" w:type="dxa"/>
          </w:tcPr>
          <w:p w14:paraId="02884990" w14:textId="216C7992" w:rsidR="003B623D" w:rsidRPr="00095A8A" w:rsidRDefault="00095A8A" w:rsidP="003B623D">
            <w:pPr>
              <w:pStyle w:val="TAL"/>
              <w:rPr>
                <w:lang w:val="en-US" w:eastAsia="ko-KR"/>
              </w:rPr>
            </w:pPr>
            <w:r>
              <w:rPr>
                <w:lang w:val="en-US" w:eastAsia="ko-KR"/>
              </w:rPr>
              <w:t>Agree this should be evaluated in RAN1 and could be discussed in Rel-17.</w:t>
            </w:r>
          </w:p>
        </w:tc>
      </w:tr>
      <w:tr w:rsidR="009F1376" w14:paraId="4AE58361" w14:textId="77777777" w:rsidTr="00FD2DDD">
        <w:tc>
          <w:tcPr>
            <w:tcW w:w="1075" w:type="dxa"/>
          </w:tcPr>
          <w:p w14:paraId="04B118EC" w14:textId="48FC53B7" w:rsidR="009F1376" w:rsidRDefault="009F1376" w:rsidP="009F1376">
            <w:pPr>
              <w:pStyle w:val="TAL"/>
              <w:rPr>
                <w:lang w:val="en-US" w:eastAsia="ko-KR"/>
              </w:rPr>
            </w:pPr>
            <w:r>
              <w:rPr>
                <w:lang w:val="en-US" w:eastAsia="ko-KR"/>
              </w:rPr>
              <w:t>Qualcomm</w:t>
            </w:r>
          </w:p>
        </w:tc>
        <w:tc>
          <w:tcPr>
            <w:tcW w:w="990" w:type="dxa"/>
          </w:tcPr>
          <w:p w14:paraId="1915C458" w14:textId="13246215" w:rsidR="009F1376" w:rsidRDefault="009F1376" w:rsidP="009F1376">
            <w:pPr>
              <w:pStyle w:val="TAL"/>
              <w:rPr>
                <w:lang w:val="en-US" w:eastAsia="ko-KR"/>
              </w:rPr>
            </w:pPr>
            <w:r>
              <w:rPr>
                <w:lang w:val="en-US" w:eastAsia="ko-KR"/>
              </w:rPr>
              <w:t>Yes</w:t>
            </w:r>
          </w:p>
        </w:tc>
        <w:tc>
          <w:tcPr>
            <w:tcW w:w="7564" w:type="dxa"/>
          </w:tcPr>
          <w:p w14:paraId="731A16B1" w14:textId="75D387DB" w:rsidR="009F1376" w:rsidRDefault="009F1376" w:rsidP="009F1376">
            <w:pPr>
              <w:pStyle w:val="TAL"/>
              <w:rPr>
                <w:lang w:val="en-US" w:eastAsia="ko-KR"/>
              </w:rPr>
            </w:pPr>
            <w:r>
              <w:rPr>
                <w:lang w:val="en-US" w:eastAsia="ko-KR"/>
              </w:rPr>
              <w:t xml:space="preserve">As described in </w:t>
            </w:r>
            <w:r w:rsidRPr="0081074E">
              <w:rPr>
                <w:lang w:val="en-US" w:eastAsia="ko-KR"/>
              </w:rPr>
              <w:t>R2-2001244</w:t>
            </w:r>
            <w:r>
              <w:rPr>
                <w:lang w:val="en-US" w:eastAsia="ko-KR"/>
              </w:rPr>
              <w:t>.</w:t>
            </w:r>
          </w:p>
        </w:tc>
      </w:tr>
    </w:tbl>
    <w:p w14:paraId="179262CD" w14:textId="375ABCAD" w:rsidR="00E60717" w:rsidRDefault="00E60717" w:rsidP="006A1996">
      <w:pPr>
        <w:rPr>
          <w:ins w:id="49" w:author="QCOM" w:date="2020-03-04T05:12:00Z"/>
          <w:lang w:val="en-US" w:eastAsia="ko-KR"/>
        </w:rPr>
      </w:pPr>
    </w:p>
    <w:p w14:paraId="6F7CE930" w14:textId="77777777" w:rsidR="009F1376" w:rsidRDefault="009F1376" w:rsidP="009F1376">
      <w:pPr>
        <w:pStyle w:val="TF"/>
        <w:spacing w:after="120"/>
        <w:jc w:val="both"/>
        <w:rPr>
          <w:ins w:id="50" w:author="QCOM" w:date="2020-03-04T05:12:00Z"/>
          <w:lang w:val="en-US" w:eastAsia="ko-KR"/>
        </w:rPr>
      </w:pPr>
      <w:ins w:id="51" w:author="QCOM" w:date="2020-03-04T05:12:00Z">
        <w:r>
          <w:rPr>
            <w:lang w:val="en-US" w:eastAsia="ko-KR"/>
          </w:rPr>
          <w:t>Summary:</w:t>
        </w:r>
      </w:ins>
    </w:p>
    <w:p w14:paraId="260ABA8B" w14:textId="2F99546F" w:rsidR="009F1376" w:rsidRPr="00285E12" w:rsidRDefault="009F1376" w:rsidP="009F1376">
      <w:pPr>
        <w:pStyle w:val="TF"/>
        <w:spacing w:after="0"/>
        <w:jc w:val="both"/>
        <w:rPr>
          <w:ins w:id="52" w:author="QCOM" w:date="2020-03-04T05:12:00Z"/>
          <w:rFonts w:ascii="Times New Roman" w:hAnsi="Times New Roman"/>
          <w:b w:val="0"/>
          <w:bCs/>
          <w:lang w:val="en-US" w:eastAsia="ko-KR"/>
        </w:rPr>
      </w:pPr>
      <w:ins w:id="53" w:author="QCOM" w:date="2020-03-04T05:12:00Z">
        <w:r w:rsidRPr="00285E12">
          <w:rPr>
            <w:rFonts w:ascii="Times New Roman" w:hAnsi="Times New Roman"/>
            <w:b w:val="0"/>
            <w:bCs/>
            <w:lang w:val="en-US" w:eastAsia="ko-KR"/>
          </w:rPr>
          <w:t>Yes:</w:t>
        </w:r>
        <w:r>
          <w:rPr>
            <w:rFonts w:ascii="Times New Roman" w:hAnsi="Times New Roman"/>
            <w:b w:val="0"/>
            <w:bCs/>
            <w:lang w:val="en-US" w:eastAsia="ko-KR"/>
          </w:rPr>
          <w:tab/>
        </w:r>
      </w:ins>
      <w:ins w:id="54" w:author="QCOM" w:date="2020-03-04T05:13:00Z">
        <w:r>
          <w:rPr>
            <w:rFonts w:ascii="Times New Roman" w:hAnsi="Times New Roman"/>
            <w:b w:val="0"/>
            <w:bCs/>
            <w:lang w:val="en-US" w:eastAsia="ko-KR"/>
          </w:rPr>
          <w:t>3</w:t>
        </w:r>
      </w:ins>
    </w:p>
    <w:p w14:paraId="04A333C0" w14:textId="37D18760" w:rsidR="009F1376" w:rsidRDefault="009F1376" w:rsidP="009F1376">
      <w:pPr>
        <w:pStyle w:val="TF"/>
        <w:jc w:val="both"/>
        <w:rPr>
          <w:ins w:id="55" w:author="QCOM" w:date="2020-03-04T05:24:00Z"/>
          <w:rFonts w:ascii="Times New Roman" w:hAnsi="Times New Roman"/>
          <w:b w:val="0"/>
          <w:bCs/>
          <w:lang w:val="en-US" w:eastAsia="ko-KR"/>
        </w:rPr>
      </w:pPr>
      <w:ins w:id="56" w:author="QCOM" w:date="2020-03-04T05:12:00Z">
        <w:r w:rsidRPr="00285E12">
          <w:rPr>
            <w:rFonts w:ascii="Times New Roman" w:hAnsi="Times New Roman"/>
            <w:b w:val="0"/>
            <w:bCs/>
            <w:lang w:val="en-US" w:eastAsia="ko-KR"/>
          </w:rPr>
          <w:t>No:</w:t>
        </w:r>
        <w:r>
          <w:rPr>
            <w:rFonts w:ascii="Times New Roman" w:hAnsi="Times New Roman"/>
            <w:b w:val="0"/>
            <w:bCs/>
            <w:lang w:val="en-US" w:eastAsia="ko-KR"/>
          </w:rPr>
          <w:tab/>
        </w:r>
      </w:ins>
      <w:ins w:id="57" w:author="QCOM" w:date="2020-03-04T05:13:00Z">
        <w:r>
          <w:rPr>
            <w:rFonts w:ascii="Times New Roman" w:hAnsi="Times New Roman"/>
            <w:b w:val="0"/>
            <w:bCs/>
            <w:lang w:val="en-US" w:eastAsia="ko-KR"/>
          </w:rPr>
          <w:t>5</w:t>
        </w:r>
      </w:ins>
    </w:p>
    <w:p w14:paraId="556E4410" w14:textId="1E120A7A" w:rsidR="00674F32" w:rsidRPr="00674F32" w:rsidRDefault="00674F32" w:rsidP="00674F32">
      <w:pPr>
        <w:pStyle w:val="NO"/>
        <w:ind w:left="0" w:firstLine="0"/>
        <w:jc w:val="left"/>
        <w:rPr>
          <w:ins w:id="58" w:author="QCOM" w:date="2020-03-04T07:02:00Z"/>
          <w:lang w:val="en-US" w:eastAsia="ko-KR"/>
        </w:rPr>
      </w:pPr>
      <w:ins w:id="59" w:author="QCOM" w:date="2020-03-04T07:02:00Z">
        <w:r w:rsidRPr="00674F32">
          <w:rPr>
            <w:lang w:val="en-US" w:eastAsia="ko-KR"/>
          </w:rPr>
          <w:t>There is a small preference for not including RTD Drift Rate in the assistance data in Rel-16.</w:t>
        </w:r>
      </w:ins>
    </w:p>
    <w:p w14:paraId="2F050AD2" w14:textId="01C86B96" w:rsidR="009F1376" w:rsidRDefault="00674F32" w:rsidP="00674F32">
      <w:pPr>
        <w:pStyle w:val="NO"/>
        <w:ind w:left="1420" w:hanging="1136"/>
        <w:jc w:val="left"/>
        <w:rPr>
          <w:lang w:val="en-US" w:eastAsia="ko-KR"/>
        </w:rPr>
      </w:pPr>
      <w:ins w:id="60" w:author="QCOM" w:date="2020-03-04T07:00:00Z">
        <w:r>
          <w:rPr>
            <w:b/>
            <w:bCs/>
            <w:lang w:val="en-US" w:eastAsia="ko-KR"/>
          </w:rPr>
          <w:t xml:space="preserve">Proposal </w:t>
        </w:r>
      </w:ins>
      <w:ins w:id="61" w:author="QCOM" w:date="2020-03-04T07:02:00Z">
        <w:r>
          <w:rPr>
            <w:b/>
            <w:bCs/>
            <w:lang w:val="en-US" w:eastAsia="ko-KR"/>
          </w:rPr>
          <w:t>3</w:t>
        </w:r>
      </w:ins>
      <w:ins w:id="62" w:author="QCOM" w:date="2020-03-04T07:00:00Z">
        <w:r>
          <w:rPr>
            <w:b/>
            <w:bCs/>
            <w:lang w:val="en-US" w:eastAsia="ko-KR"/>
          </w:rPr>
          <w:t>:</w:t>
        </w:r>
        <w:r>
          <w:rPr>
            <w:b/>
            <w:bCs/>
            <w:lang w:val="en-US" w:eastAsia="ko-KR"/>
          </w:rPr>
          <w:tab/>
        </w:r>
      </w:ins>
      <w:ins w:id="63" w:author="QCOM" w:date="2020-03-04T07:01:00Z">
        <w:r>
          <w:rPr>
            <w:lang w:eastAsia="ko-KR"/>
          </w:rPr>
          <w:t xml:space="preserve">Do </w:t>
        </w:r>
        <w:r>
          <w:rPr>
            <w:lang w:val="en-US" w:eastAsia="ko-KR"/>
          </w:rPr>
          <w:t>not include  the RTD Drift Rate</w:t>
        </w:r>
        <w:r w:rsidRPr="00252686">
          <w:rPr>
            <w:lang w:eastAsia="ko-KR"/>
          </w:rPr>
          <w:t xml:space="preserve"> </w:t>
        </w:r>
        <w:r>
          <w:t>in the assistance data</w:t>
        </w:r>
        <w:r>
          <w:rPr>
            <w:lang w:val="en-US"/>
          </w:rPr>
          <w:t xml:space="preserve"> in Rel-16.</w:t>
        </w:r>
        <w:r>
          <w:t xml:space="preserve"> </w:t>
        </w:r>
      </w:ins>
    </w:p>
    <w:p w14:paraId="7023D03C" w14:textId="77777777" w:rsidR="006301D8" w:rsidRPr="00ED23B1" w:rsidRDefault="006301D8" w:rsidP="006A1996">
      <w:pPr>
        <w:rPr>
          <w:lang w:val="en-US" w:eastAsia="ko-KR"/>
        </w:rPr>
      </w:pPr>
    </w:p>
    <w:p w14:paraId="35E2B961" w14:textId="252CFDB0" w:rsidR="00923D97" w:rsidRDefault="006A1996" w:rsidP="006A1996">
      <w:pPr>
        <w:pStyle w:val="Heading2"/>
        <w:rPr>
          <w:lang w:val="en-US" w:eastAsia="ko-KR"/>
        </w:rPr>
      </w:pPr>
      <w:r>
        <w:rPr>
          <w:noProof/>
          <w:lang w:eastAsia="ko-KR"/>
        </w:rPr>
        <w:t>2.4</w:t>
      </w:r>
      <w:r w:rsidR="00E60717" w:rsidRPr="00ED23B1">
        <w:rPr>
          <w:rFonts w:hint="eastAsia"/>
          <w:noProof/>
          <w:lang w:eastAsia="ko-KR"/>
        </w:rPr>
        <w:t xml:space="preserve"> </w:t>
      </w:r>
      <w:r w:rsidR="00E60717" w:rsidRPr="00ED23B1">
        <w:rPr>
          <w:noProof/>
          <w:lang w:eastAsia="ko-KR"/>
        </w:rPr>
        <w:tab/>
      </w:r>
      <w:bookmarkStart w:id="64" w:name="_Hlk34048882"/>
      <w:r w:rsidR="00E60717" w:rsidRPr="00E60717">
        <w:rPr>
          <w:lang w:val="en-US" w:eastAsia="ko-KR"/>
        </w:rPr>
        <w:t>RTD information per DL-PRS Resource</w:t>
      </w:r>
    </w:p>
    <w:p w14:paraId="788198A3" w14:textId="5E434F61" w:rsidR="006A1996" w:rsidRDefault="006A1996" w:rsidP="006A1996">
      <w:pPr>
        <w:jc w:val="left"/>
        <w:rPr>
          <w:lang w:val="en-US"/>
        </w:rPr>
      </w:pPr>
      <w:r>
        <w:rPr>
          <w:lang w:eastAsia="ko-KR"/>
        </w:rPr>
        <w:t xml:space="preserve">The inclusion of RTD </w:t>
      </w:r>
      <w:r w:rsidRPr="00E60717">
        <w:rPr>
          <w:lang w:val="en-US" w:eastAsia="ko-KR"/>
        </w:rPr>
        <w:t>information per DL-PRS Resource</w:t>
      </w:r>
      <w:r>
        <w:rPr>
          <w:lang w:eastAsia="ko-KR"/>
        </w:rPr>
        <w:t xml:space="preserve"> as part of the RTD information was proposed by Qualcomm in </w:t>
      </w:r>
      <w:hyperlink r:id="rId15" w:history="1">
        <w:r w:rsidRPr="00AB35C3">
          <w:rPr>
            <w:rStyle w:val="Hyperlink"/>
            <w:lang w:eastAsia="ko-KR"/>
          </w:rPr>
          <w:t>R2-2001244</w:t>
        </w:r>
      </w:hyperlink>
      <w:r>
        <w:rPr>
          <w:lang w:eastAsia="ko-KR"/>
        </w:rPr>
        <w:t xml:space="preserve"> (</w:t>
      </w:r>
      <w:r w:rsidRPr="00790A20">
        <w:rPr>
          <w:lang w:val="en-US"/>
        </w:rPr>
        <w:t>"</w:t>
      </w:r>
      <w:r w:rsidRPr="00AB35C3">
        <w:rPr>
          <w:lang w:eastAsia="ko-KR"/>
        </w:rPr>
        <w:t>Remaining details for UE-based downlink positioning assistance data</w:t>
      </w:r>
      <w:r w:rsidRPr="00790A20">
        <w:rPr>
          <w:lang w:val="en-US"/>
        </w:rPr>
        <w:t>"</w:t>
      </w:r>
      <w:r>
        <w:rPr>
          <w:lang w:val="en-US"/>
        </w:rPr>
        <w:t>).</w:t>
      </w:r>
    </w:p>
    <w:p w14:paraId="1EC99FCD" w14:textId="77777777" w:rsidR="006A1996" w:rsidRDefault="006A1996" w:rsidP="006A1996">
      <w:pPr>
        <w:jc w:val="left"/>
        <w:rPr>
          <w:lang w:val="en-US"/>
        </w:rPr>
      </w:pPr>
      <w:r>
        <w:rPr>
          <w:lang w:val="en-US"/>
        </w:rPr>
        <w:t>The motivation can be briefly summarized as follows:</w:t>
      </w:r>
    </w:p>
    <w:p w14:paraId="4AA68B2E" w14:textId="1DD9A144" w:rsidR="003D1AE3" w:rsidRDefault="004F1D8A" w:rsidP="00143649">
      <w:pPr>
        <w:jc w:val="left"/>
        <w:rPr>
          <w:lang w:val="en-US" w:eastAsia="ko-KR"/>
        </w:rPr>
      </w:pPr>
      <w:r>
        <w:rPr>
          <w:lang w:val="en-US" w:eastAsia="ko-KR"/>
        </w:rPr>
        <w:t xml:space="preserve">The DL-PRS </w:t>
      </w:r>
      <w:r w:rsidR="00592530">
        <w:rPr>
          <w:lang w:val="en-US" w:eastAsia="ko-KR"/>
        </w:rPr>
        <w:t>RSTD measurements in NR are ma</w:t>
      </w:r>
      <w:r w:rsidR="00FE6508">
        <w:rPr>
          <w:lang w:val="en-US" w:eastAsia="ko-KR"/>
        </w:rPr>
        <w:t>d</w:t>
      </w:r>
      <w:r w:rsidR="00592530">
        <w:rPr>
          <w:lang w:val="en-US" w:eastAsia="ko-KR"/>
        </w:rPr>
        <w:t xml:space="preserve">e per DL-PRS Resource. </w:t>
      </w:r>
      <w:r w:rsidR="00694321">
        <w:rPr>
          <w:lang w:val="en-US" w:eastAsia="ko-KR"/>
        </w:rPr>
        <w:t xml:space="preserve">The UE </w:t>
      </w:r>
      <w:r w:rsidR="003E3A13">
        <w:rPr>
          <w:lang w:val="en-US" w:eastAsia="ko-KR"/>
        </w:rPr>
        <w:t>can report the</w:t>
      </w:r>
      <w:r w:rsidR="003E3A13" w:rsidRPr="003E3A13">
        <w:rPr>
          <w:rFonts w:hint="eastAsia"/>
          <w:lang w:val="en-US" w:eastAsia="ko-KR"/>
        </w:rPr>
        <w:t xml:space="preserve"> PRS resource ID(s) or PRS resource set ID(s) used for determining the timing of each TRP in </w:t>
      </w:r>
      <w:r w:rsidR="00FE6508">
        <w:rPr>
          <w:lang w:val="en-US" w:eastAsia="ko-KR"/>
        </w:rPr>
        <w:t xml:space="preserve">the </w:t>
      </w:r>
      <w:r w:rsidR="003E3A13" w:rsidRPr="003E3A13">
        <w:rPr>
          <w:rFonts w:hint="eastAsia"/>
          <w:lang w:val="en-US" w:eastAsia="ko-KR"/>
        </w:rPr>
        <w:t>RSTD measurements</w:t>
      </w:r>
      <w:r w:rsidR="003E3A13">
        <w:rPr>
          <w:lang w:val="en-US" w:eastAsia="ko-KR"/>
        </w:rPr>
        <w:t>.</w:t>
      </w:r>
      <w:r w:rsidR="003E3A13" w:rsidRPr="003E3A13">
        <w:rPr>
          <w:rFonts w:hint="eastAsia"/>
          <w:lang w:val="en-US" w:eastAsia="ko-KR"/>
        </w:rPr>
        <w:t xml:space="preserve"> </w:t>
      </w:r>
      <w:r w:rsidR="003D1AE3">
        <w:rPr>
          <w:lang w:val="en-US" w:eastAsia="ko-KR"/>
        </w:rPr>
        <w:t xml:space="preserve">This information may be used </w:t>
      </w:r>
      <w:r w:rsidR="00E75161">
        <w:rPr>
          <w:lang w:val="en-US" w:eastAsia="ko-KR"/>
        </w:rPr>
        <w:t>by</w:t>
      </w:r>
      <w:r w:rsidR="003D1AE3">
        <w:rPr>
          <w:lang w:val="en-US" w:eastAsia="ko-KR"/>
        </w:rPr>
        <w:t xml:space="preserve"> an LMF to </w:t>
      </w:r>
      <w:r w:rsidR="004661B0">
        <w:rPr>
          <w:lang w:val="en-US" w:eastAsia="ko-KR"/>
        </w:rPr>
        <w:t xml:space="preserve">e.g., </w:t>
      </w:r>
      <w:r w:rsidR="003D1AE3">
        <w:rPr>
          <w:lang w:val="en-US" w:eastAsia="ko-KR"/>
        </w:rPr>
        <w:t xml:space="preserve">determine the </w:t>
      </w:r>
      <w:r w:rsidR="0057227E">
        <w:rPr>
          <w:lang w:val="en-US" w:eastAsia="ko-KR"/>
        </w:rPr>
        <w:t xml:space="preserve">correct </w:t>
      </w:r>
      <w:r w:rsidR="003D1AE3">
        <w:rPr>
          <w:lang w:val="en-US" w:eastAsia="ko-KR"/>
        </w:rPr>
        <w:t xml:space="preserve">transmission reference point and timing </w:t>
      </w:r>
      <w:r w:rsidR="0057227E">
        <w:rPr>
          <w:lang w:val="en-US" w:eastAsia="ko-KR"/>
        </w:rPr>
        <w:t>required for position calculation</w:t>
      </w:r>
      <w:r w:rsidR="00E75161">
        <w:rPr>
          <w:lang w:val="en-US" w:eastAsia="ko-KR"/>
        </w:rPr>
        <w:t>.</w:t>
      </w:r>
    </w:p>
    <w:p w14:paraId="6AF05B7F" w14:textId="03853BD5" w:rsidR="00143649" w:rsidRDefault="00E42E71" w:rsidP="00143649">
      <w:pPr>
        <w:jc w:val="left"/>
        <w:rPr>
          <w:lang w:val="en-US" w:eastAsia="ko-KR"/>
        </w:rPr>
      </w:pPr>
      <w:r>
        <w:rPr>
          <w:lang w:val="en-US" w:eastAsia="ko-KR"/>
        </w:rPr>
        <w:t xml:space="preserve">Thus, it </w:t>
      </w:r>
      <w:r w:rsidR="005A0788">
        <w:rPr>
          <w:lang w:val="en-US" w:eastAsia="ko-KR"/>
        </w:rPr>
        <w:t>is</w:t>
      </w:r>
      <w:r>
        <w:rPr>
          <w:lang w:val="en-US" w:eastAsia="ko-KR"/>
        </w:rPr>
        <w:t xml:space="preserve"> reasonable </w:t>
      </w:r>
      <w:r w:rsidR="005A0788">
        <w:rPr>
          <w:lang w:val="en-US" w:eastAsia="ko-KR"/>
        </w:rPr>
        <w:t xml:space="preserve">for the </w:t>
      </w:r>
      <w:r w:rsidR="00853701">
        <w:rPr>
          <w:lang w:val="en-US" w:eastAsia="ko-KR"/>
        </w:rPr>
        <w:t>RTD information to also be indicated per DL-PRS Resource</w:t>
      </w:r>
      <w:r w:rsidR="00F63076">
        <w:rPr>
          <w:lang w:val="en-US" w:eastAsia="ko-KR"/>
        </w:rPr>
        <w:t xml:space="preserve"> f</w:t>
      </w:r>
      <w:r w:rsidR="00C1275B">
        <w:rPr>
          <w:lang w:val="en-US" w:eastAsia="ko-KR"/>
        </w:rPr>
        <w:t>or</w:t>
      </w:r>
      <w:r w:rsidR="00F63076">
        <w:rPr>
          <w:lang w:val="en-US" w:eastAsia="ko-KR"/>
        </w:rPr>
        <w:t xml:space="preserve"> UE-based</w:t>
      </w:r>
      <w:r w:rsidR="00853701">
        <w:rPr>
          <w:lang w:val="en-US" w:eastAsia="ko-KR"/>
        </w:rPr>
        <w:t>.</w:t>
      </w:r>
      <w:r w:rsidR="00872083">
        <w:rPr>
          <w:lang w:val="en-US" w:eastAsia="ko-KR"/>
        </w:rPr>
        <w:t xml:space="preserve"> </w:t>
      </w:r>
      <w:r w:rsidR="00872083" w:rsidRPr="00872083">
        <w:rPr>
          <w:lang w:val="en-US" w:eastAsia="ko-KR"/>
        </w:rPr>
        <w:t>If beams for different PRS resources are formed using different sets of antenna elements, possibly from different sets of panels that are driven by different clocks</w:t>
      </w:r>
      <w:r w:rsidR="00872083">
        <w:rPr>
          <w:lang w:val="en-US" w:eastAsia="ko-KR"/>
        </w:rPr>
        <w:t xml:space="preserve"> or </w:t>
      </w:r>
      <w:r w:rsidR="00310DEA">
        <w:rPr>
          <w:lang w:val="en-US" w:eastAsia="ko-KR"/>
        </w:rPr>
        <w:t xml:space="preserve">have other internal </w:t>
      </w:r>
      <w:r w:rsidR="00325AE5">
        <w:rPr>
          <w:lang w:val="en-US" w:eastAsia="ko-KR"/>
        </w:rPr>
        <w:t xml:space="preserve">HW </w:t>
      </w:r>
      <w:r w:rsidR="00310DEA">
        <w:rPr>
          <w:lang w:val="en-US" w:eastAsia="ko-KR"/>
        </w:rPr>
        <w:t>delay variations</w:t>
      </w:r>
      <w:r w:rsidR="00872083" w:rsidRPr="00872083">
        <w:rPr>
          <w:lang w:val="en-US" w:eastAsia="ko-KR"/>
        </w:rPr>
        <w:t xml:space="preserve">, such </w:t>
      </w:r>
      <w:r w:rsidR="00310DEA">
        <w:rPr>
          <w:lang w:val="en-US" w:eastAsia="ko-KR"/>
        </w:rPr>
        <w:t>information</w:t>
      </w:r>
      <w:r w:rsidR="00872083" w:rsidRPr="00872083">
        <w:rPr>
          <w:lang w:val="en-US" w:eastAsia="ko-KR"/>
        </w:rPr>
        <w:t xml:space="preserve"> </w:t>
      </w:r>
      <w:r w:rsidR="00310DEA">
        <w:rPr>
          <w:lang w:val="en-US" w:eastAsia="ko-KR"/>
        </w:rPr>
        <w:t>w</w:t>
      </w:r>
      <w:r w:rsidR="00872083" w:rsidRPr="00872083">
        <w:rPr>
          <w:lang w:val="en-US" w:eastAsia="ko-KR"/>
        </w:rPr>
        <w:t xml:space="preserve">ould allow </w:t>
      </w:r>
      <w:r w:rsidR="00117AAF">
        <w:rPr>
          <w:lang w:val="en-US" w:eastAsia="ko-KR"/>
        </w:rPr>
        <w:t xml:space="preserve">determining the RTD </w:t>
      </w:r>
      <w:r w:rsidR="00927BFB">
        <w:rPr>
          <w:lang w:val="en-US" w:eastAsia="ko-KR"/>
        </w:rPr>
        <w:t>more</w:t>
      </w:r>
      <w:r w:rsidR="00BF6895">
        <w:rPr>
          <w:lang w:val="en-US" w:eastAsia="ko-KR"/>
        </w:rPr>
        <w:t xml:space="preserve"> </w:t>
      </w:r>
      <w:r w:rsidR="00927BFB">
        <w:rPr>
          <w:lang w:val="en-US" w:eastAsia="ko-KR"/>
        </w:rPr>
        <w:t>precisely</w:t>
      </w:r>
      <w:r w:rsidR="00872083" w:rsidRPr="00872083">
        <w:rPr>
          <w:lang w:val="en-US" w:eastAsia="ko-KR"/>
        </w:rPr>
        <w:t>.</w:t>
      </w:r>
      <w:r w:rsidR="00E2390D">
        <w:rPr>
          <w:lang w:val="en-US" w:eastAsia="ko-KR"/>
        </w:rPr>
        <w:t xml:space="preserve"> </w:t>
      </w:r>
    </w:p>
    <w:p w14:paraId="69AF715D" w14:textId="75916999" w:rsidR="00591A18" w:rsidRPr="00DD6B7A" w:rsidRDefault="00591A18" w:rsidP="00591A18">
      <w:pPr>
        <w:pStyle w:val="NO"/>
        <w:ind w:left="1420" w:hanging="1136"/>
        <w:jc w:val="left"/>
        <w:rPr>
          <w:lang w:val="en-US" w:eastAsia="ko-KR"/>
        </w:rPr>
      </w:pPr>
      <w:bookmarkStart w:id="65" w:name="_Hlk34053201"/>
      <w:r w:rsidRPr="004D2129">
        <w:rPr>
          <w:b/>
          <w:bCs/>
          <w:lang w:eastAsia="ko-KR"/>
        </w:rPr>
        <w:t xml:space="preserve">Question </w:t>
      </w:r>
      <w:r>
        <w:rPr>
          <w:b/>
          <w:bCs/>
          <w:lang w:val="en-US" w:eastAsia="ko-KR"/>
        </w:rPr>
        <w:t>4</w:t>
      </w:r>
      <w:r w:rsidRPr="004D2129">
        <w:rPr>
          <w:b/>
          <w:bCs/>
          <w:lang w:eastAsia="ko-KR"/>
        </w:rPr>
        <w:t>:</w:t>
      </w:r>
      <w:r>
        <w:rPr>
          <w:lang w:eastAsia="ko-KR"/>
        </w:rPr>
        <w:tab/>
        <w:t xml:space="preserve">Do companies agree that </w:t>
      </w:r>
      <w:r>
        <w:rPr>
          <w:lang w:val="en-US" w:eastAsia="ko-KR"/>
        </w:rPr>
        <w:t xml:space="preserve">RTD </w:t>
      </w:r>
      <w:r>
        <w:t xml:space="preserve">can </w:t>
      </w:r>
      <w:r w:rsidR="00AE51BD">
        <w:rPr>
          <w:lang w:val="en-US"/>
        </w:rPr>
        <w:t xml:space="preserve">optionally </w:t>
      </w:r>
      <w:r>
        <w:t xml:space="preserve">be provided </w:t>
      </w:r>
      <w:r w:rsidR="00AE51BD">
        <w:rPr>
          <w:lang w:val="en-US"/>
        </w:rPr>
        <w:t xml:space="preserve">per DL-PRS Resource </w:t>
      </w:r>
      <w:r>
        <w:t>in the assistance data (</w:t>
      </w:r>
      <w:r w:rsidRPr="00534549">
        <w:t xml:space="preserve">IE </w:t>
      </w:r>
      <w:r w:rsidRPr="00D918C5">
        <w:rPr>
          <w:i/>
          <w:iCs/>
        </w:rPr>
        <w:t>NR-</w:t>
      </w:r>
      <w:r>
        <w:rPr>
          <w:i/>
        </w:rPr>
        <w:t>RTD</w:t>
      </w:r>
      <w:r w:rsidRPr="00DF163E">
        <w:rPr>
          <w:i/>
          <w:noProof/>
        </w:rPr>
        <w:t>-Info</w:t>
      </w:r>
      <w:r w:rsidRPr="00B35FF2">
        <w:rPr>
          <w:iCs/>
          <w:noProof/>
        </w:rPr>
        <w:t>)</w:t>
      </w:r>
      <w:r>
        <w:rPr>
          <w:iCs/>
          <w:noProof/>
        </w:rPr>
        <w:t>?</w:t>
      </w:r>
      <w:r>
        <w:rPr>
          <w:iCs/>
          <w:noProof/>
          <w:lang w:val="en-US"/>
        </w:rPr>
        <w:t xml:space="preserve"> Please provide also a brief justification for your answer.</w:t>
      </w:r>
    </w:p>
    <w:tbl>
      <w:tblPr>
        <w:tblStyle w:val="TableGrid"/>
        <w:tblW w:w="0" w:type="auto"/>
        <w:tblLook w:val="04A0" w:firstRow="1" w:lastRow="0" w:firstColumn="1" w:lastColumn="0" w:noHBand="0" w:noVBand="1"/>
      </w:tblPr>
      <w:tblGrid>
        <w:gridCol w:w="1087"/>
        <w:gridCol w:w="990"/>
        <w:gridCol w:w="7564"/>
      </w:tblGrid>
      <w:tr w:rsidR="00AE51BD" w14:paraId="58F12105" w14:textId="77777777" w:rsidTr="009F1376">
        <w:tc>
          <w:tcPr>
            <w:tcW w:w="1087" w:type="dxa"/>
          </w:tcPr>
          <w:bookmarkEnd w:id="64"/>
          <w:p w14:paraId="382A5AA2" w14:textId="77777777" w:rsidR="00AE51BD" w:rsidRPr="004D2129" w:rsidRDefault="00AE51BD" w:rsidP="00FD2DDD">
            <w:pPr>
              <w:pStyle w:val="TAH"/>
              <w:rPr>
                <w:lang w:eastAsia="ko-KR"/>
              </w:rPr>
            </w:pPr>
            <w:r>
              <w:rPr>
                <w:lang w:eastAsia="ko-KR"/>
              </w:rPr>
              <w:t>Company</w:t>
            </w:r>
          </w:p>
        </w:tc>
        <w:tc>
          <w:tcPr>
            <w:tcW w:w="990" w:type="dxa"/>
          </w:tcPr>
          <w:p w14:paraId="4BE3D550" w14:textId="77777777" w:rsidR="00AE51BD" w:rsidRPr="004D2129" w:rsidRDefault="00AE51BD" w:rsidP="00FD2DDD">
            <w:pPr>
              <w:pStyle w:val="TAH"/>
              <w:rPr>
                <w:lang w:eastAsia="ko-KR"/>
              </w:rPr>
            </w:pPr>
            <w:r>
              <w:rPr>
                <w:lang w:eastAsia="ko-KR"/>
              </w:rPr>
              <w:t>Yes/No</w:t>
            </w:r>
          </w:p>
        </w:tc>
        <w:tc>
          <w:tcPr>
            <w:tcW w:w="7564" w:type="dxa"/>
          </w:tcPr>
          <w:p w14:paraId="7E7B3D71" w14:textId="77777777" w:rsidR="00AE51BD" w:rsidRPr="004D2129" w:rsidRDefault="00AE51BD" w:rsidP="00FD2DDD">
            <w:pPr>
              <w:pStyle w:val="TAH"/>
              <w:rPr>
                <w:lang w:eastAsia="ko-KR"/>
              </w:rPr>
            </w:pPr>
            <w:r>
              <w:rPr>
                <w:lang w:eastAsia="ko-KR"/>
              </w:rPr>
              <w:t>Comments</w:t>
            </w:r>
          </w:p>
        </w:tc>
      </w:tr>
      <w:tr w:rsidR="00AE51BD" w14:paraId="060DB104" w14:textId="77777777" w:rsidTr="009F1376">
        <w:tc>
          <w:tcPr>
            <w:tcW w:w="1087" w:type="dxa"/>
          </w:tcPr>
          <w:p w14:paraId="358C9828" w14:textId="54ECC6C3" w:rsidR="00AE51BD" w:rsidRPr="00FD2DDD" w:rsidRDefault="00FD2DDD" w:rsidP="00FD2DDD">
            <w:pPr>
              <w:pStyle w:val="TAL"/>
              <w:rPr>
                <w:lang w:val="sv-SE" w:eastAsia="ko-KR"/>
              </w:rPr>
            </w:pPr>
            <w:bookmarkStart w:id="66" w:name="_Hlk34053181"/>
            <w:r>
              <w:rPr>
                <w:lang w:val="sv-SE" w:eastAsia="ko-KR"/>
              </w:rPr>
              <w:t>Ericsson</w:t>
            </w:r>
          </w:p>
        </w:tc>
        <w:tc>
          <w:tcPr>
            <w:tcW w:w="990" w:type="dxa"/>
          </w:tcPr>
          <w:p w14:paraId="6DB5FA1D" w14:textId="4CBB17C0" w:rsidR="00AE51BD" w:rsidRPr="006408FD" w:rsidRDefault="0019472B" w:rsidP="00FD2DDD">
            <w:pPr>
              <w:pStyle w:val="TAL"/>
              <w:rPr>
                <w:lang w:val="sv-SE" w:eastAsia="ko-KR"/>
              </w:rPr>
            </w:pPr>
            <w:r>
              <w:rPr>
                <w:lang w:val="sv-SE" w:eastAsia="ko-KR"/>
              </w:rPr>
              <w:t>No for Rel. 16</w:t>
            </w:r>
          </w:p>
        </w:tc>
        <w:tc>
          <w:tcPr>
            <w:tcW w:w="7564" w:type="dxa"/>
          </w:tcPr>
          <w:p w14:paraId="79492497" w14:textId="35CA6ACE" w:rsidR="00AE51BD" w:rsidRPr="006408FD" w:rsidRDefault="0019472B" w:rsidP="00FD2DDD">
            <w:pPr>
              <w:pStyle w:val="TAL"/>
              <w:rPr>
                <w:lang w:val="en-US" w:eastAsia="ko-KR"/>
              </w:rPr>
            </w:pPr>
            <w:r>
              <w:rPr>
                <w:lang w:val="en-US" w:eastAsia="ko-KR"/>
              </w:rPr>
              <w:t xml:space="preserve">The panel to panel time differences can be discussed in Rel. 17 for both UEs and network elements. It has not been discussed in RAN1 in Rel.16. </w:t>
            </w:r>
          </w:p>
        </w:tc>
      </w:tr>
      <w:bookmarkEnd w:id="65"/>
      <w:bookmarkEnd w:id="66"/>
      <w:tr w:rsidR="00AE51BD" w14:paraId="441D0B39" w14:textId="77777777" w:rsidTr="009F1376">
        <w:tc>
          <w:tcPr>
            <w:tcW w:w="1087" w:type="dxa"/>
          </w:tcPr>
          <w:p w14:paraId="564C992E" w14:textId="389AEC32" w:rsidR="00AE51BD" w:rsidRPr="007E21A3" w:rsidRDefault="007E21A3" w:rsidP="00FD2DDD">
            <w:pPr>
              <w:pStyle w:val="TAL"/>
              <w:rPr>
                <w:lang w:eastAsia="zh-CN"/>
              </w:rPr>
            </w:pPr>
            <w:r>
              <w:rPr>
                <w:rFonts w:hint="eastAsia"/>
                <w:lang w:eastAsia="zh-CN"/>
              </w:rPr>
              <w:t>O</w:t>
            </w:r>
            <w:r>
              <w:rPr>
                <w:lang w:eastAsia="zh-CN"/>
              </w:rPr>
              <w:t>PPO</w:t>
            </w:r>
          </w:p>
        </w:tc>
        <w:tc>
          <w:tcPr>
            <w:tcW w:w="990" w:type="dxa"/>
          </w:tcPr>
          <w:p w14:paraId="539D526D" w14:textId="586989B0" w:rsidR="00AE51BD" w:rsidRPr="007E21A3" w:rsidRDefault="007E21A3" w:rsidP="00FD2DDD">
            <w:pPr>
              <w:pStyle w:val="TAL"/>
              <w:rPr>
                <w:lang w:eastAsia="zh-CN"/>
              </w:rPr>
            </w:pPr>
            <w:r>
              <w:rPr>
                <w:rFonts w:hint="eastAsia"/>
                <w:lang w:eastAsia="zh-CN"/>
              </w:rPr>
              <w:t>N</w:t>
            </w:r>
            <w:r>
              <w:rPr>
                <w:lang w:eastAsia="zh-CN"/>
              </w:rPr>
              <w:t>o</w:t>
            </w:r>
          </w:p>
        </w:tc>
        <w:tc>
          <w:tcPr>
            <w:tcW w:w="7564" w:type="dxa"/>
          </w:tcPr>
          <w:p w14:paraId="556FFBD5" w14:textId="7A42A91F" w:rsidR="00AE51BD" w:rsidRPr="00EB1F5E" w:rsidRDefault="00EB1F5E" w:rsidP="00FD2DDD">
            <w:pPr>
              <w:pStyle w:val="TAL"/>
              <w:rPr>
                <w:lang w:eastAsia="zh-CN"/>
              </w:rPr>
            </w:pPr>
            <w:r>
              <w:rPr>
                <w:rFonts w:hint="eastAsia"/>
                <w:lang w:eastAsia="zh-CN"/>
              </w:rPr>
              <w:t>A</w:t>
            </w:r>
            <w:r>
              <w:rPr>
                <w:lang w:eastAsia="zh-CN"/>
              </w:rPr>
              <w:t>gree with Ericsson</w:t>
            </w:r>
          </w:p>
        </w:tc>
      </w:tr>
      <w:tr w:rsidR="008415FC" w14:paraId="381C7EB3" w14:textId="77777777" w:rsidTr="009F1376">
        <w:tc>
          <w:tcPr>
            <w:tcW w:w="1087" w:type="dxa"/>
          </w:tcPr>
          <w:p w14:paraId="29445250" w14:textId="44546FB4" w:rsidR="008415FC" w:rsidRDefault="008415FC" w:rsidP="008415FC">
            <w:pPr>
              <w:pStyle w:val="TAL"/>
              <w:rPr>
                <w:lang w:eastAsia="ko-KR"/>
              </w:rPr>
            </w:pPr>
            <w:r>
              <w:rPr>
                <w:rFonts w:hint="eastAsia"/>
                <w:lang w:eastAsia="zh-CN"/>
              </w:rPr>
              <w:t>H</w:t>
            </w:r>
            <w:r>
              <w:rPr>
                <w:lang w:eastAsia="zh-CN"/>
              </w:rPr>
              <w:t>uawei</w:t>
            </w:r>
          </w:p>
        </w:tc>
        <w:tc>
          <w:tcPr>
            <w:tcW w:w="990" w:type="dxa"/>
          </w:tcPr>
          <w:p w14:paraId="3D16A147" w14:textId="764E1AC3" w:rsidR="008415FC" w:rsidRDefault="008415FC" w:rsidP="008415FC">
            <w:pPr>
              <w:pStyle w:val="TAL"/>
              <w:rPr>
                <w:lang w:eastAsia="ko-KR"/>
              </w:rPr>
            </w:pPr>
            <w:r>
              <w:rPr>
                <w:rFonts w:hint="eastAsia"/>
                <w:lang w:eastAsia="zh-CN"/>
              </w:rPr>
              <w:t>Y</w:t>
            </w:r>
            <w:r>
              <w:rPr>
                <w:lang w:eastAsia="zh-CN"/>
              </w:rPr>
              <w:t>es</w:t>
            </w:r>
          </w:p>
        </w:tc>
        <w:tc>
          <w:tcPr>
            <w:tcW w:w="7564" w:type="dxa"/>
          </w:tcPr>
          <w:p w14:paraId="2835EEF2" w14:textId="2D65AAE5" w:rsidR="008415FC" w:rsidRDefault="008415FC" w:rsidP="008415FC">
            <w:pPr>
              <w:pStyle w:val="TAL"/>
              <w:rPr>
                <w:lang w:eastAsia="ko-KR"/>
              </w:rPr>
            </w:pPr>
            <w:r>
              <w:rPr>
                <w:lang w:eastAsia="zh-CN"/>
              </w:rPr>
              <w:t>O</w:t>
            </w:r>
            <w:r>
              <w:rPr>
                <w:rFonts w:hint="eastAsia"/>
                <w:lang w:eastAsia="zh-CN"/>
              </w:rPr>
              <w:t>n</w:t>
            </w:r>
            <w:r>
              <w:rPr>
                <w:lang w:eastAsia="zh-CN"/>
              </w:rPr>
              <w:t xml:space="preserve"> the per DL-PRS resource ganularity, we think it is reasonable since the granularity of definition for reference point is also on the level of DL-PRS resource.</w:t>
            </w:r>
          </w:p>
        </w:tc>
      </w:tr>
      <w:tr w:rsidR="00573C2E" w14:paraId="192F2FA7" w14:textId="77777777" w:rsidTr="009F1376">
        <w:tc>
          <w:tcPr>
            <w:tcW w:w="1087" w:type="dxa"/>
          </w:tcPr>
          <w:p w14:paraId="38356920" w14:textId="27808F7D" w:rsidR="00573C2E" w:rsidRDefault="00573C2E" w:rsidP="008415FC">
            <w:pPr>
              <w:pStyle w:val="TAL"/>
              <w:rPr>
                <w:lang w:eastAsia="ko-KR"/>
              </w:rPr>
            </w:pPr>
            <w:r>
              <w:rPr>
                <w:rFonts w:hint="eastAsia"/>
                <w:lang w:eastAsia="zh-CN"/>
              </w:rPr>
              <w:t>CATT</w:t>
            </w:r>
          </w:p>
        </w:tc>
        <w:tc>
          <w:tcPr>
            <w:tcW w:w="990" w:type="dxa"/>
          </w:tcPr>
          <w:p w14:paraId="740ED121" w14:textId="2820F2FD" w:rsidR="00573C2E" w:rsidRDefault="00573C2E" w:rsidP="008415FC">
            <w:pPr>
              <w:pStyle w:val="TAL"/>
              <w:rPr>
                <w:lang w:eastAsia="ko-KR"/>
              </w:rPr>
            </w:pPr>
            <w:r>
              <w:rPr>
                <w:rFonts w:hint="eastAsia"/>
                <w:lang w:eastAsia="zh-CN"/>
              </w:rPr>
              <w:t>No for Rel-16</w:t>
            </w:r>
          </w:p>
        </w:tc>
        <w:tc>
          <w:tcPr>
            <w:tcW w:w="7564" w:type="dxa"/>
          </w:tcPr>
          <w:p w14:paraId="7779DD64" w14:textId="17195946" w:rsidR="00573C2E" w:rsidRDefault="00573C2E" w:rsidP="008415FC">
            <w:pPr>
              <w:pStyle w:val="TAL"/>
              <w:rPr>
                <w:lang w:eastAsia="ko-KR"/>
              </w:rPr>
            </w:pPr>
            <w:r>
              <w:rPr>
                <w:lang w:eastAsia="zh-CN"/>
              </w:rPr>
              <w:t>I</w:t>
            </w:r>
            <w:r>
              <w:rPr>
                <w:rFonts w:hint="eastAsia"/>
                <w:lang w:eastAsia="zh-CN"/>
              </w:rPr>
              <w:t>f it is not so urgent, we can consider it in Rel-17. Else, we can define the optional IE in the NR-RTD-Info. We also think it is better to discuss it in RAN1 first.</w:t>
            </w:r>
          </w:p>
        </w:tc>
      </w:tr>
      <w:tr w:rsidR="008415FC" w14:paraId="5DBC732F" w14:textId="77777777" w:rsidTr="009F1376">
        <w:tc>
          <w:tcPr>
            <w:tcW w:w="1087" w:type="dxa"/>
          </w:tcPr>
          <w:p w14:paraId="4243E9EB" w14:textId="28AFFA64" w:rsidR="008415FC" w:rsidRPr="006F3CCB" w:rsidRDefault="006F3CCB" w:rsidP="008415FC">
            <w:pPr>
              <w:pStyle w:val="TAL"/>
              <w:rPr>
                <w:lang w:val="en-US" w:eastAsia="ko-KR"/>
              </w:rPr>
            </w:pPr>
            <w:r>
              <w:rPr>
                <w:lang w:val="en-US" w:eastAsia="ko-KR"/>
              </w:rPr>
              <w:t>Apple</w:t>
            </w:r>
          </w:p>
        </w:tc>
        <w:tc>
          <w:tcPr>
            <w:tcW w:w="990" w:type="dxa"/>
          </w:tcPr>
          <w:p w14:paraId="4271A474" w14:textId="438BF51D" w:rsidR="008415FC" w:rsidRPr="006F3CCB" w:rsidRDefault="006F3CCB" w:rsidP="008415FC">
            <w:pPr>
              <w:pStyle w:val="TAL"/>
              <w:rPr>
                <w:lang w:val="en-US" w:eastAsia="ko-KR"/>
              </w:rPr>
            </w:pPr>
            <w:r>
              <w:rPr>
                <w:lang w:val="en-US" w:eastAsia="ko-KR"/>
              </w:rPr>
              <w:t>Yes</w:t>
            </w:r>
          </w:p>
        </w:tc>
        <w:tc>
          <w:tcPr>
            <w:tcW w:w="7564" w:type="dxa"/>
          </w:tcPr>
          <w:p w14:paraId="1CBEC5F1" w14:textId="167D1E49" w:rsidR="008415FC" w:rsidRPr="002E501D" w:rsidRDefault="002E501D" w:rsidP="008415FC">
            <w:pPr>
              <w:pStyle w:val="TAL"/>
              <w:rPr>
                <w:lang w:val="en-US" w:eastAsia="ko-KR"/>
              </w:rPr>
            </w:pPr>
            <w:r>
              <w:rPr>
                <w:lang w:val="en-US" w:eastAsia="ko-KR"/>
              </w:rPr>
              <w:t>Agree with Huawei</w:t>
            </w:r>
          </w:p>
        </w:tc>
      </w:tr>
      <w:tr w:rsidR="003B623D" w14:paraId="4CD1CEFD" w14:textId="77777777" w:rsidTr="009F1376">
        <w:tc>
          <w:tcPr>
            <w:tcW w:w="1087" w:type="dxa"/>
          </w:tcPr>
          <w:p w14:paraId="219BBA9A" w14:textId="2A282421" w:rsidR="003B623D" w:rsidRDefault="003B623D" w:rsidP="003B623D">
            <w:pPr>
              <w:pStyle w:val="TAL"/>
              <w:rPr>
                <w:lang w:eastAsia="ko-KR"/>
              </w:rPr>
            </w:pPr>
            <w:r>
              <w:rPr>
                <w:lang w:val="en-US" w:eastAsia="ko-KR"/>
              </w:rPr>
              <w:t>Nokia</w:t>
            </w:r>
          </w:p>
        </w:tc>
        <w:tc>
          <w:tcPr>
            <w:tcW w:w="990" w:type="dxa"/>
          </w:tcPr>
          <w:p w14:paraId="6E526854" w14:textId="60FEBFFB" w:rsidR="003B623D" w:rsidRDefault="003B623D" w:rsidP="003B623D">
            <w:pPr>
              <w:pStyle w:val="TAL"/>
              <w:rPr>
                <w:lang w:eastAsia="ko-KR"/>
              </w:rPr>
            </w:pPr>
            <w:r>
              <w:rPr>
                <w:lang w:val="en-US" w:eastAsia="ko-KR"/>
              </w:rPr>
              <w:t>No</w:t>
            </w:r>
          </w:p>
        </w:tc>
        <w:tc>
          <w:tcPr>
            <w:tcW w:w="7564" w:type="dxa"/>
          </w:tcPr>
          <w:p w14:paraId="6A795C2B" w14:textId="2817F0A7" w:rsidR="003B623D" w:rsidRDefault="003B623D" w:rsidP="003B623D">
            <w:pPr>
              <w:pStyle w:val="TAL"/>
              <w:rPr>
                <w:lang w:eastAsia="ko-KR"/>
              </w:rPr>
            </w:pPr>
            <w:r>
              <w:rPr>
                <w:lang w:val="en-US" w:eastAsia="ko-KR"/>
              </w:rPr>
              <w:t>Agree with others. This can be considered in a future release.</w:t>
            </w:r>
          </w:p>
        </w:tc>
      </w:tr>
      <w:tr w:rsidR="003B623D" w14:paraId="1363BA0D" w14:textId="77777777" w:rsidTr="009F1376">
        <w:tc>
          <w:tcPr>
            <w:tcW w:w="1087" w:type="dxa"/>
          </w:tcPr>
          <w:p w14:paraId="27FE92EF" w14:textId="741532B4" w:rsidR="003B623D" w:rsidRPr="00B44351" w:rsidRDefault="00B44351" w:rsidP="003B623D">
            <w:pPr>
              <w:pStyle w:val="TAL"/>
              <w:rPr>
                <w:lang w:val="en-US" w:eastAsia="ko-KR"/>
              </w:rPr>
            </w:pPr>
            <w:r>
              <w:rPr>
                <w:lang w:val="en-US" w:eastAsia="ko-KR"/>
              </w:rPr>
              <w:t>Intel</w:t>
            </w:r>
          </w:p>
        </w:tc>
        <w:tc>
          <w:tcPr>
            <w:tcW w:w="990" w:type="dxa"/>
          </w:tcPr>
          <w:p w14:paraId="6C579830" w14:textId="0066CD62" w:rsidR="003B623D" w:rsidRPr="00B44351" w:rsidRDefault="00B44351" w:rsidP="003B623D">
            <w:pPr>
              <w:pStyle w:val="TAL"/>
              <w:rPr>
                <w:lang w:val="en-US" w:eastAsia="ko-KR"/>
              </w:rPr>
            </w:pPr>
            <w:r>
              <w:rPr>
                <w:lang w:val="en-US" w:eastAsia="ko-KR"/>
              </w:rPr>
              <w:t>No</w:t>
            </w:r>
          </w:p>
        </w:tc>
        <w:tc>
          <w:tcPr>
            <w:tcW w:w="7564" w:type="dxa"/>
          </w:tcPr>
          <w:p w14:paraId="77766092" w14:textId="64F25467" w:rsidR="003B623D" w:rsidRPr="00B44351" w:rsidRDefault="00B44351" w:rsidP="003B623D">
            <w:pPr>
              <w:pStyle w:val="TAL"/>
              <w:rPr>
                <w:lang w:val="en-US" w:eastAsia="ko-KR"/>
              </w:rPr>
            </w:pPr>
            <w:r>
              <w:rPr>
                <w:lang w:val="en-US" w:eastAsia="ko-KR"/>
              </w:rPr>
              <w:t>Tend to agree with Ericsson.</w:t>
            </w:r>
          </w:p>
        </w:tc>
      </w:tr>
      <w:tr w:rsidR="009F1376" w14:paraId="3857C2C3" w14:textId="77777777" w:rsidTr="009F1376">
        <w:tc>
          <w:tcPr>
            <w:tcW w:w="1087" w:type="dxa"/>
          </w:tcPr>
          <w:p w14:paraId="1F200EF1" w14:textId="71F37463" w:rsidR="009F1376" w:rsidRDefault="009F1376" w:rsidP="009F1376">
            <w:pPr>
              <w:pStyle w:val="TAL"/>
              <w:rPr>
                <w:lang w:val="en-US" w:eastAsia="ko-KR"/>
              </w:rPr>
            </w:pPr>
            <w:r>
              <w:rPr>
                <w:lang w:val="en-US" w:eastAsia="ko-KR"/>
              </w:rPr>
              <w:t>Qualcomm</w:t>
            </w:r>
          </w:p>
        </w:tc>
        <w:tc>
          <w:tcPr>
            <w:tcW w:w="990" w:type="dxa"/>
          </w:tcPr>
          <w:p w14:paraId="2BE9E980" w14:textId="23C4E0FE" w:rsidR="009F1376" w:rsidRDefault="009F1376" w:rsidP="009F1376">
            <w:pPr>
              <w:pStyle w:val="TAL"/>
              <w:rPr>
                <w:lang w:val="en-US" w:eastAsia="ko-KR"/>
              </w:rPr>
            </w:pPr>
            <w:r>
              <w:rPr>
                <w:lang w:val="en-US" w:eastAsia="ko-KR"/>
              </w:rPr>
              <w:t>Yes</w:t>
            </w:r>
          </w:p>
        </w:tc>
        <w:tc>
          <w:tcPr>
            <w:tcW w:w="7564" w:type="dxa"/>
          </w:tcPr>
          <w:p w14:paraId="47AFA4F2" w14:textId="52F840D2" w:rsidR="009F1376" w:rsidRDefault="009F1376" w:rsidP="009F1376">
            <w:pPr>
              <w:pStyle w:val="TAL"/>
              <w:rPr>
                <w:lang w:val="en-US" w:eastAsia="ko-KR"/>
              </w:rPr>
            </w:pPr>
            <w:r>
              <w:rPr>
                <w:lang w:val="en-US" w:eastAsia="ko-KR"/>
              </w:rPr>
              <w:t xml:space="preserve">As described in </w:t>
            </w:r>
            <w:r w:rsidRPr="0081074E">
              <w:rPr>
                <w:lang w:val="en-US" w:eastAsia="ko-KR"/>
              </w:rPr>
              <w:t>R2-2001244</w:t>
            </w:r>
            <w:r>
              <w:rPr>
                <w:lang w:val="en-US" w:eastAsia="ko-KR"/>
              </w:rPr>
              <w:t>.</w:t>
            </w:r>
          </w:p>
        </w:tc>
      </w:tr>
    </w:tbl>
    <w:p w14:paraId="1BAC9540" w14:textId="77777777" w:rsidR="009F1376" w:rsidRDefault="009F1376" w:rsidP="009F1376">
      <w:pPr>
        <w:pStyle w:val="TF"/>
        <w:spacing w:after="120"/>
        <w:jc w:val="both"/>
        <w:rPr>
          <w:ins w:id="67" w:author="QCOM" w:date="2020-03-04T05:14:00Z"/>
          <w:lang w:val="en-US" w:eastAsia="ko-KR"/>
        </w:rPr>
      </w:pPr>
    </w:p>
    <w:p w14:paraId="1DFD5DE2" w14:textId="4CDED560" w:rsidR="009F1376" w:rsidRDefault="009F1376" w:rsidP="009F1376">
      <w:pPr>
        <w:pStyle w:val="TF"/>
        <w:spacing w:after="120"/>
        <w:jc w:val="both"/>
        <w:rPr>
          <w:ins w:id="68" w:author="QCOM" w:date="2020-03-04T05:14:00Z"/>
          <w:lang w:val="en-US" w:eastAsia="ko-KR"/>
        </w:rPr>
      </w:pPr>
      <w:ins w:id="69" w:author="QCOM" w:date="2020-03-04T05:14:00Z">
        <w:r>
          <w:rPr>
            <w:lang w:val="en-US" w:eastAsia="ko-KR"/>
          </w:rPr>
          <w:t>Summary:</w:t>
        </w:r>
      </w:ins>
    </w:p>
    <w:p w14:paraId="1C0779E6" w14:textId="77777777" w:rsidR="009F1376" w:rsidRPr="00285E12" w:rsidRDefault="009F1376" w:rsidP="009F1376">
      <w:pPr>
        <w:pStyle w:val="TF"/>
        <w:spacing w:after="0"/>
        <w:jc w:val="both"/>
        <w:rPr>
          <w:ins w:id="70" w:author="QCOM" w:date="2020-03-04T05:14:00Z"/>
          <w:rFonts w:ascii="Times New Roman" w:hAnsi="Times New Roman"/>
          <w:b w:val="0"/>
          <w:bCs/>
          <w:lang w:val="en-US" w:eastAsia="ko-KR"/>
        </w:rPr>
      </w:pPr>
      <w:ins w:id="71" w:author="QCOM" w:date="2020-03-04T05:14:00Z">
        <w:r w:rsidRPr="00285E12">
          <w:rPr>
            <w:rFonts w:ascii="Times New Roman" w:hAnsi="Times New Roman"/>
            <w:b w:val="0"/>
            <w:bCs/>
            <w:lang w:val="en-US" w:eastAsia="ko-KR"/>
          </w:rPr>
          <w:t>Yes:</w:t>
        </w:r>
        <w:r>
          <w:rPr>
            <w:rFonts w:ascii="Times New Roman" w:hAnsi="Times New Roman"/>
            <w:b w:val="0"/>
            <w:bCs/>
            <w:lang w:val="en-US" w:eastAsia="ko-KR"/>
          </w:rPr>
          <w:tab/>
          <w:t>3</w:t>
        </w:r>
      </w:ins>
    </w:p>
    <w:p w14:paraId="65DC3B61" w14:textId="39FCA711" w:rsidR="009F1376" w:rsidRDefault="009F1376" w:rsidP="009F1376">
      <w:pPr>
        <w:pStyle w:val="TF"/>
        <w:jc w:val="both"/>
        <w:rPr>
          <w:ins w:id="72" w:author="QCOM" w:date="2020-03-04T07:03:00Z"/>
          <w:rFonts w:ascii="Times New Roman" w:hAnsi="Times New Roman"/>
          <w:b w:val="0"/>
          <w:bCs/>
          <w:lang w:val="en-US" w:eastAsia="ko-KR"/>
        </w:rPr>
      </w:pPr>
      <w:ins w:id="73" w:author="QCOM" w:date="2020-03-04T05:14:00Z">
        <w:r w:rsidRPr="00285E12">
          <w:rPr>
            <w:rFonts w:ascii="Times New Roman" w:hAnsi="Times New Roman"/>
            <w:b w:val="0"/>
            <w:bCs/>
            <w:lang w:val="en-US" w:eastAsia="ko-KR"/>
          </w:rPr>
          <w:t>No:</w:t>
        </w:r>
        <w:r>
          <w:rPr>
            <w:rFonts w:ascii="Times New Roman" w:hAnsi="Times New Roman"/>
            <w:b w:val="0"/>
            <w:bCs/>
            <w:lang w:val="en-US" w:eastAsia="ko-KR"/>
          </w:rPr>
          <w:tab/>
          <w:t>5</w:t>
        </w:r>
      </w:ins>
    </w:p>
    <w:p w14:paraId="5CB66330" w14:textId="73DFED43" w:rsidR="00674F32" w:rsidRPr="00674F32" w:rsidRDefault="00674F32" w:rsidP="00674F32">
      <w:pPr>
        <w:pStyle w:val="NO"/>
        <w:ind w:left="0" w:firstLine="0"/>
        <w:jc w:val="left"/>
        <w:rPr>
          <w:ins w:id="74" w:author="QCOM" w:date="2020-03-04T07:03:00Z"/>
          <w:lang w:val="en-US" w:eastAsia="ko-KR"/>
        </w:rPr>
      </w:pPr>
      <w:ins w:id="75" w:author="QCOM" w:date="2020-03-04T07:03:00Z">
        <w:r w:rsidRPr="00674F32">
          <w:rPr>
            <w:lang w:val="en-US" w:eastAsia="ko-KR"/>
          </w:rPr>
          <w:t xml:space="preserve">There is a small preference for not including </w:t>
        </w:r>
        <w:r>
          <w:rPr>
            <w:lang w:val="en-US" w:eastAsia="ko-KR"/>
          </w:rPr>
          <w:t xml:space="preserve">RTD </w:t>
        </w:r>
        <w:r>
          <w:rPr>
            <w:lang w:val="en-US"/>
          </w:rPr>
          <w:t xml:space="preserve">per DL-PRS Resource </w:t>
        </w:r>
        <w:r>
          <w:t xml:space="preserve">in the assistance data </w:t>
        </w:r>
        <w:r w:rsidRPr="00674F32">
          <w:rPr>
            <w:lang w:val="en-US" w:eastAsia="ko-KR"/>
          </w:rPr>
          <w:t>in Rel-16.</w:t>
        </w:r>
      </w:ins>
    </w:p>
    <w:p w14:paraId="56136B6D" w14:textId="29802514" w:rsidR="00674F32" w:rsidRPr="00DD6B7A" w:rsidRDefault="00674F32" w:rsidP="00674F32">
      <w:pPr>
        <w:pStyle w:val="NO"/>
        <w:ind w:left="1420" w:hanging="1136"/>
        <w:jc w:val="left"/>
        <w:rPr>
          <w:ins w:id="76" w:author="QCOM" w:date="2020-03-04T07:04:00Z"/>
          <w:lang w:val="en-US" w:eastAsia="ko-KR"/>
        </w:rPr>
      </w:pPr>
      <w:ins w:id="77" w:author="QCOM" w:date="2020-03-04T07:03:00Z">
        <w:r>
          <w:rPr>
            <w:b/>
            <w:bCs/>
            <w:lang w:val="en-US" w:eastAsia="ko-KR"/>
          </w:rPr>
          <w:lastRenderedPageBreak/>
          <w:t xml:space="preserve">Proposal </w:t>
        </w:r>
      </w:ins>
      <w:ins w:id="78" w:author="QCOM" w:date="2020-03-04T07:04:00Z">
        <w:r>
          <w:rPr>
            <w:b/>
            <w:bCs/>
            <w:lang w:val="en-US" w:eastAsia="ko-KR"/>
          </w:rPr>
          <w:t>4</w:t>
        </w:r>
      </w:ins>
      <w:ins w:id="79" w:author="QCOM" w:date="2020-03-04T07:03:00Z">
        <w:r>
          <w:rPr>
            <w:b/>
            <w:bCs/>
            <w:lang w:val="en-US" w:eastAsia="ko-KR"/>
          </w:rPr>
          <w:t>:</w:t>
        </w:r>
        <w:r>
          <w:rPr>
            <w:b/>
            <w:bCs/>
            <w:lang w:val="en-US" w:eastAsia="ko-KR"/>
          </w:rPr>
          <w:tab/>
        </w:r>
      </w:ins>
      <w:ins w:id="80" w:author="QCOM" w:date="2020-03-04T07:04:00Z">
        <w:r>
          <w:rPr>
            <w:lang w:val="en-US" w:eastAsia="ko-KR"/>
          </w:rPr>
          <w:t xml:space="preserve">RTD </w:t>
        </w:r>
        <w:r>
          <w:rPr>
            <w:lang w:val="en-US"/>
          </w:rPr>
          <w:t xml:space="preserve">is not </w:t>
        </w:r>
        <w:r>
          <w:t xml:space="preserve">provided </w:t>
        </w:r>
        <w:r>
          <w:rPr>
            <w:lang w:val="en-US"/>
          </w:rPr>
          <w:t xml:space="preserve">per DL-PRS Resource </w:t>
        </w:r>
        <w:r>
          <w:t xml:space="preserve">in the assistance data </w:t>
        </w:r>
        <w:r>
          <w:rPr>
            <w:lang w:val="en-US"/>
          </w:rPr>
          <w:t>in Rel-16.</w:t>
        </w:r>
      </w:ins>
    </w:p>
    <w:p w14:paraId="3EEBC6F5" w14:textId="21E129F5" w:rsidR="00E60717" w:rsidRDefault="00E60717" w:rsidP="00674F32">
      <w:pPr>
        <w:pStyle w:val="NO"/>
        <w:ind w:left="1420" w:hanging="1136"/>
        <w:jc w:val="left"/>
        <w:rPr>
          <w:lang w:val="en-US" w:eastAsia="ko-KR"/>
        </w:rPr>
      </w:pPr>
    </w:p>
    <w:p w14:paraId="3DAF36EC" w14:textId="550882B9" w:rsidR="00AE51BD" w:rsidRDefault="00AE51BD" w:rsidP="00AE51BD">
      <w:pPr>
        <w:pStyle w:val="Heading2"/>
        <w:rPr>
          <w:lang w:val="en-US" w:eastAsia="ko-KR"/>
        </w:rPr>
      </w:pPr>
      <w:r>
        <w:rPr>
          <w:noProof/>
          <w:lang w:eastAsia="ko-KR"/>
        </w:rPr>
        <w:t>2.5</w:t>
      </w:r>
      <w:r w:rsidRPr="00ED23B1">
        <w:rPr>
          <w:rFonts w:hint="eastAsia"/>
          <w:noProof/>
          <w:lang w:eastAsia="ko-KR"/>
        </w:rPr>
        <w:t xml:space="preserve"> </w:t>
      </w:r>
      <w:r w:rsidRPr="00ED23B1">
        <w:rPr>
          <w:noProof/>
          <w:lang w:eastAsia="ko-KR"/>
        </w:rPr>
        <w:tab/>
      </w:r>
      <w:r>
        <w:rPr>
          <w:lang w:val="en-US" w:eastAsia="ko-KR"/>
        </w:rPr>
        <w:t>Resolution of Angular Parameter</w:t>
      </w:r>
    </w:p>
    <w:p w14:paraId="36EA9E9F" w14:textId="72BA6899" w:rsidR="00AE51BD" w:rsidRDefault="00916F1D" w:rsidP="008C37A9">
      <w:pPr>
        <w:rPr>
          <w:lang w:val="en-US" w:eastAsia="ko-KR"/>
        </w:rPr>
      </w:pPr>
      <w:r>
        <w:rPr>
          <w:lang w:val="en-US" w:eastAsia="ko-KR"/>
        </w:rPr>
        <w:t xml:space="preserve">It was commented during email discussion </w:t>
      </w:r>
      <w:r w:rsidRPr="00916F1D">
        <w:rPr>
          <w:lang w:val="en-US" w:eastAsia="ko-KR"/>
        </w:rPr>
        <w:t>[108#89][NR/Pos] mentioned in section</w:t>
      </w:r>
      <w:r w:rsidR="004E1101">
        <w:rPr>
          <w:lang w:val="en-US" w:eastAsia="ko-KR"/>
        </w:rPr>
        <w:t xml:space="preserve"> 1</w:t>
      </w:r>
      <w:r w:rsidR="00DB3F84">
        <w:rPr>
          <w:lang w:val="en-US" w:eastAsia="ko-KR"/>
        </w:rPr>
        <w:t xml:space="preserve"> </w:t>
      </w:r>
      <w:r w:rsidR="004E1101">
        <w:rPr>
          <w:lang w:val="en-US" w:eastAsia="ko-KR"/>
        </w:rPr>
        <w:t>above, that angular information should be provided in two steps: (a) 1-degree resolution, and (b) optionally 0.1-degree delt</w:t>
      </w:r>
      <w:r w:rsidR="00DB3F84">
        <w:rPr>
          <w:lang w:val="en-US" w:eastAsia="ko-KR"/>
        </w:rPr>
        <w:t>a</w:t>
      </w:r>
      <w:r w:rsidR="004E1101">
        <w:rPr>
          <w:lang w:val="en-US" w:eastAsia="ko-KR"/>
        </w:rPr>
        <w:t xml:space="preserve"> resolution</w:t>
      </w:r>
      <w:r w:rsidR="00DB3F84">
        <w:rPr>
          <w:lang w:val="en-US" w:eastAsia="ko-KR"/>
        </w:rPr>
        <w:t xml:space="preserve"> (Ericsson).</w:t>
      </w:r>
    </w:p>
    <w:p w14:paraId="744BB5C8" w14:textId="3443F5AB" w:rsidR="00DB3F84" w:rsidRDefault="00DB3F84" w:rsidP="008C37A9">
      <w:pPr>
        <w:rPr>
          <w:lang w:val="en-US" w:eastAsia="ko-KR"/>
        </w:rPr>
      </w:pPr>
      <w:r>
        <w:rPr>
          <w:lang w:val="en-US" w:eastAsia="ko-KR"/>
        </w:rPr>
        <w:t xml:space="preserve">A corresponding TP </w:t>
      </w:r>
      <w:r w:rsidR="008C37A9">
        <w:rPr>
          <w:lang w:val="en-US" w:eastAsia="ko-KR"/>
        </w:rPr>
        <w:t>c</w:t>
      </w:r>
      <w:r>
        <w:rPr>
          <w:lang w:val="en-US" w:eastAsia="ko-KR"/>
        </w:rPr>
        <w:t>ould be as follows:</w:t>
      </w:r>
    </w:p>
    <w:p w14:paraId="3F5DCBA2" w14:textId="77777777" w:rsidR="008C37A9" w:rsidRDefault="008C37A9" w:rsidP="008C37A9">
      <w:pPr>
        <w:pStyle w:val="PL"/>
        <w:shd w:val="clear" w:color="auto" w:fill="E6E6E6"/>
      </w:pPr>
      <w:r w:rsidRPr="00ED23B1">
        <w:t>-- ASN1START</w:t>
      </w:r>
    </w:p>
    <w:p w14:paraId="04D90FD3" w14:textId="77777777" w:rsidR="008C37A9" w:rsidRDefault="008C37A9" w:rsidP="008C37A9">
      <w:pPr>
        <w:pStyle w:val="PL"/>
        <w:shd w:val="clear" w:color="auto" w:fill="E6E6E6"/>
        <w:rPr>
          <w:snapToGrid w:val="0"/>
        </w:rPr>
      </w:pPr>
    </w:p>
    <w:p w14:paraId="1640C80E" w14:textId="77777777" w:rsidR="008C37A9" w:rsidRDefault="008C37A9" w:rsidP="008C37A9">
      <w:pPr>
        <w:pStyle w:val="PL"/>
        <w:shd w:val="clear" w:color="auto" w:fill="E6E6E6"/>
        <w:rPr>
          <w:snapToGrid w:val="0"/>
          <w:lang w:eastAsia="ko-KR"/>
        </w:rPr>
      </w:pPr>
      <w:r>
        <w:rPr>
          <w:snapToGrid w:val="0"/>
          <w:lang w:eastAsia="ko-KR"/>
        </w:rPr>
        <w:t>DL-PRS-BeamInfoElement-r16 ::= SEQUENCE {</w:t>
      </w:r>
    </w:p>
    <w:p w14:paraId="4E476F9E" w14:textId="31759532" w:rsidR="008C37A9" w:rsidRDefault="008C37A9" w:rsidP="008C37A9">
      <w:pPr>
        <w:pStyle w:val="PL"/>
        <w:shd w:val="clear" w:color="auto" w:fill="E6E6E6"/>
        <w:rPr>
          <w:snapToGrid w:val="0"/>
          <w:lang w:eastAsia="ko-KR"/>
        </w:rPr>
      </w:pPr>
      <w:r>
        <w:rPr>
          <w:snapToGrid w:val="0"/>
        </w:rPr>
        <w:tab/>
        <w:t>dl-PRS-Azimuth</w:t>
      </w:r>
      <w:r>
        <w:rPr>
          <w:snapToGrid w:val="0"/>
          <w:lang w:eastAsia="ko-KR"/>
        </w:rPr>
        <w:t>-r16</w:t>
      </w:r>
      <w:r>
        <w:rPr>
          <w:snapToGrid w:val="0"/>
          <w:lang w:eastAsia="ko-KR"/>
        </w:rPr>
        <w:tab/>
      </w:r>
      <w:r>
        <w:rPr>
          <w:snapToGrid w:val="0"/>
          <w:lang w:eastAsia="ko-KR"/>
        </w:rPr>
        <w:tab/>
      </w:r>
      <w:r>
        <w:rPr>
          <w:snapToGrid w:val="0"/>
          <w:lang w:eastAsia="ko-KR"/>
        </w:rPr>
        <w:tab/>
      </w:r>
      <w:r>
        <w:rPr>
          <w:snapToGrid w:val="0"/>
          <w:lang w:eastAsia="ko-KR"/>
        </w:rPr>
        <w:tab/>
        <w:t>INTEGER (0..359</w:t>
      </w:r>
      <w:r w:rsidR="00AA746C" w:rsidRPr="00AA746C">
        <w:rPr>
          <w:strike/>
          <w:snapToGrid w:val="0"/>
          <w:color w:val="FF0000"/>
          <w:u w:val="single"/>
          <w:lang w:eastAsia="ko-KR"/>
        </w:rPr>
        <w:t>9</w:t>
      </w:r>
      <w:r>
        <w:rPr>
          <w:snapToGrid w:val="0"/>
          <w:lang w:eastAsia="ko-KR"/>
        </w:rPr>
        <w:t>),</w:t>
      </w:r>
    </w:p>
    <w:p w14:paraId="12C6CBAA" w14:textId="3E3863CC" w:rsidR="00B324D7" w:rsidRPr="00B324D7" w:rsidRDefault="00B324D7" w:rsidP="008C37A9">
      <w:pPr>
        <w:pStyle w:val="PL"/>
        <w:shd w:val="clear" w:color="auto" w:fill="E6E6E6"/>
        <w:rPr>
          <w:snapToGrid w:val="0"/>
          <w:u w:val="single"/>
        </w:rPr>
      </w:pPr>
      <w:r w:rsidRPr="00B324D7">
        <w:rPr>
          <w:snapToGrid w:val="0"/>
          <w:color w:val="FF0000"/>
          <w:u w:val="single"/>
          <w:lang w:eastAsia="ko-KR"/>
        </w:rPr>
        <w:tab/>
      </w:r>
      <w:r w:rsidRPr="00B324D7">
        <w:rPr>
          <w:snapToGrid w:val="0"/>
          <w:color w:val="FF0000"/>
          <w:u w:val="single"/>
        </w:rPr>
        <w:t>dl-PRS-Azimuth-Delta</w:t>
      </w:r>
      <w:r w:rsidRPr="00B324D7">
        <w:rPr>
          <w:snapToGrid w:val="0"/>
          <w:color w:val="FF0000"/>
          <w:u w:val="single"/>
          <w:lang w:eastAsia="ko-KR"/>
        </w:rPr>
        <w:t>-r16</w:t>
      </w:r>
      <w:r w:rsidRPr="00B324D7">
        <w:rPr>
          <w:snapToGrid w:val="0"/>
          <w:color w:val="FF0000"/>
          <w:u w:val="single"/>
          <w:lang w:eastAsia="ko-KR"/>
        </w:rPr>
        <w:tab/>
      </w:r>
      <w:r w:rsidRPr="00B324D7">
        <w:rPr>
          <w:snapToGrid w:val="0"/>
          <w:color w:val="FF0000"/>
          <w:u w:val="single"/>
          <w:lang w:eastAsia="ko-KR"/>
        </w:rPr>
        <w:tab/>
        <w:t>INTEGER (0..9)</w:t>
      </w:r>
      <w:r>
        <w:rPr>
          <w:snapToGrid w:val="0"/>
          <w:color w:val="FF0000"/>
          <w:u w:val="single"/>
          <w:lang w:eastAsia="ko-KR"/>
        </w:rPr>
        <w:tab/>
      </w:r>
      <w:r>
        <w:rPr>
          <w:snapToGrid w:val="0"/>
          <w:color w:val="FF0000"/>
          <w:u w:val="single"/>
          <w:lang w:eastAsia="ko-KR"/>
        </w:rPr>
        <w:tab/>
      </w:r>
      <w:r>
        <w:rPr>
          <w:snapToGrid w:val="0"/>
          <w:color w:val="FF0000"/>
          <w:u w:val="single"/>
          <w:lang w:eastAsia="ko-KR"/>
        </w:rPr>
        <w:tab/>
      </w:r>
      <w:r>
        <w:rPr>
          <w:snapToGrid w:val="0"/>
          <w:color w:val="FF0000"/>
          <w:u w:val="single"/>
          <w:lang w:eastAsia="ko-KR"/>
        </w:rPr>
        <w:tab/>
      </w:r>
      <w:r>
        <w:rPr>
          <w:snapToGrid w:val="0"/>
          <w:color w:val="FF0000"/>
          <w:u w:val="single"/>
          <w:lang w:eastAsia="ko-KR"/>
        </w:rPr>
        <w:tab/>
        <w:t>OPTIONAL</w:t>
      </w:r>
      <w:r w:rsidRPr="00B324D7">
        <w:rPr>
          <w:snapToGrid w:val="0"/>
          <w:color w:val="FF0000"/>
          <w:u w:val="single"/>
          <w:lang w:eastAsia="ko-KR"/>
        </w:rPr>
        <w:t>,</w:t>
      </w:r>
      <w:r>
        <w:rPr>
          <w:snapToGrid w:val="0"/>
          <w:color w:val="FF0000"/>
          <w:u w:val="single"/>
          <w:lang w:eastAsia="ko-KR"/>
        </w:rPr>
        <w:tab/>
        <w:t>-- Need ON</w:t>
      </w:r>
    </w:p>
    <w:p w14:paraId="2591D286" w14:textId="06E96454" w:rsidR="008C37A9" w:rsidRDefault="008C37A9" w:rsidP="008C37A9">
      <w:pPr>
        <w:pStyle w:val="PL"/>
        <w:shd w:val="clear" w:color="auto" w:fill="E6E6E6"/>
        <w:rPr>
          <w:snapToGrid w:val="0"/>
          <w:lang w:eastAsia="ko-KR"/>
        </w:rPr>
      </w:pPr>
      <w:r>
        <w:rPr>
          <w:snapToGrid w:val="0"/>
        </w:rPr>
        <w:tab/>
        <w:t>dl-PRS-Elevation</w:t>
      </w:r>
      <w:r>
        <w:rPr>
          <w:snapToGrid w:val="0"/>
          <w:lang w:eastAsia="ko-KR"/>
        </w:rPr>
        <w:t>-r16</w:t>
      </w:r>
      <w:r>
        <w:rPr>
          <w:snapToGrid w:val="0"/>
          <w:lang w:eastAsia="ko-KR"/>
        </w:rPr>
        <w:tab/>
      </w:r>
      <w:r>
        <w:rPr>
          <w:snapToGrid w:val="0"/>
          <w:lang w:eastAsia="ko-KR"/>
        </w:rPr>
        <w:tab/>
      </w:r>
      <w:r>
        <w:rPr>
          <w:snapToGrid w:val="0"/>
          <w:lang w:eastAsia="ko-KR"/>
        </w:rPr>
        <w:tab/>
        <w:t>INTEGER (0..180</w:t>
      </w:r>
      <w:r w:rsidR="00AA746C" w:rsidRPr="00AA746C">
        <w:rPr>
          <w:strike/>
          <w:snapToGrid w:val="0"/>
          <w:color w:val="FF0000"/>
          <w:u w:val="single"/>
          <w:lang w:eastAsia="ko-KR"/>
        </w:rPr>
        <w:t>0</w:t>
      </w:r>
      <w:r>
        <w:rPr>
          <w:snapToGrid w:val="0"/>
          <w:lang w:eastAsia="ko-KR"/>
        </w:rPr>
        <w:t>)</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5EA793A5" w14:textId="143A6309" w:rsidR="004E4C8C" w:rsidRPr="00763441" w:rsidRDefault="004E4C8C" w:rsidP="008C37A9">
      <w:pPr>
        <w:pStyle w:val="PL"/>
        <w:shd w:val="clear" w:color="auto" w:fill="E6E6E6"/>
        <w:rPr>
          <w:snapToGrid w:val="0"/>
          <w:u w:val="single"/>
          <w:lang w:eastAsia="ko-KR"/>
        </w:rPr>
      </w:pPr>
      <w:r w:rsidRPr="004E4C8C">
        <w:rPr>
          <w:snapToGrid w:val="0"/>
          <w:color w:val="FF0000"/>
          <w:u w:val="single"/>
        </w:rPr>
        <w:tab/>
        <w:t>dl-PRS-Elevation-Delta</w:t>
      </w:r>
      <w:r w:rsidRPr="004E4C8C">
        <w:rPr>
          <w:snapToGrid w:val="0"/>
          <w:color w:val="FF0000"/>
          <w:u w:val="single"/>
          <w:lang w:eastAsia="ko-KR"/>
        </w:rPr>
        <w:t>-r16</w:t>
      </w:r>
      <w:r w:rsidRPr="004E4C8C">
        <w:rPr>
          <w:snapToGrid w:val="0"/>
          <w:color w:val="FF0000"/>
          <w:u w:val="single"/>
          <w:lang w:eastAsia="ko-KR"/>
        </w:rPr>
        <w:tab/>
      </w:r>
      <w:r w:rsidRPr="004E4C8C">
        <w:rPr>
          <w:snapToGrid w:val="0"/>
          <w:color w:val="FF0000"/>
          <w:u w:val="single"/>
          <w:lang w:eastAsia="ko-KR"/>
        </w:rPr>
        <w:tab/>
        <w:t>INTEGER (0..9)</w:t>
      </w:r>
      <w:r w:rsidRPr="004E4C8C">
        <w:rPr>
          <w:snapToGrid w:val="0"/>
          <w:color w:val="FF0000"/>
          <w:u w:val="single"/>
          <w:lang w:eastAsia="ko-KR"/>
        </w:rPr>
        <w:tab/>
      </w:r>
      <w:r w:rsidRPr="004E4C8C">
        <w:rPr>
          <w:snapToGrid w:val="0"/>
          <w:color w:val="FF0000"/>
          <w:u w:val="single"/>
          <w:lang w:eastAsia="ko-KR"/>
        </w:rPr>
        <w:tab/>
      </w:r>
      <w:r w:rsidRPr="004E4C8C">
        <w:rPr>
          <w:snapToGrid w:val="0"/>
          <w:color w:val="FF0000"/>
          <w:u w:val="single"/>
          <w:lang w:eastAsia="ko-KR"/>
        </w:rPr>
        <w:tab/>
      </w:r>
      <w:r w:rsidRPr="004E4C8C">
        <w:rPr>
          <w:snapToGrid w:val="0"/>
          <w:color w:val="FF0000"/>
          <w:u w:val="single"/>
          <w:lang w:eastAsia="ko-KR"/>
        </w:rPr>
        <w:tab/>
      </w:r>
      <w:r w:rsidRPr="004E4C8C">
        <w:rPr>
          <w:snapToGrid w:val="0"/>
          <w:color w:val="FF0000"/>
          <w:u w:val="single"/>
          <w:lang w:eastAsia="ko-KR"/>
        </w:rPr>
        <w:tab/>
        <w:t>OPTIONAL,</w:t>
      </w:r>
      <w:r w:rsidRPr="004E4C8C">
        <w:rPr>
          <w:snapToGrid w:val="0"/>
          <w:color w:val="FF0000"/>
          <w:u w:val="single"/>
          <w:lang w:eastAsia="ko-KR"/>
        </w:rPr>
        <w:tab/>
        <w:t>-- Need ON</w:t>
      </w:r>
    </w:p>
    <w:p w14:paraId="66461527" w14:textId="77777777" w:rsidR="008C37A9" w:rsidRPr="00A8125C" w:rsidRDefault="008C37A9" w:rsidP="008C37A9">
      <w:pPr>
        <w:pStyle w:val="PL"/>
        <w:shd w:val="clear" w:color="auto" w:fill="E6E6E6"/>
        <w:rPr>
          <w:b/>
          <w:snapToGrid w:val="0"/>
        </w:rPr>
      </w:pPr>
      <w:r>
        <w:rPr>
          <w:snapToGrid w:val="0"/>
          <w:lang w:eastAsia="ko-KR"/>
        </w:rPr>
        <w:t xml:space="preserve">-- FFS for </w:t>
      </w:r>
      <w:r>
        <w:rPr>
          <w:snapToGrid w:val="0"/>
        </w:rPr>
        <w:t>HPBW</w:t>
      </w:r>
    </w:p>
    <w:p w14:paraId="29A65508" w14:textId="77777777" w:rsidR="008C37A9" w:rsidRDefault="008C37A9" w:rsidP="008C37A9">
      <w:pPr>
        <w:pStyle w:val="PL"/>
        <w:shd w:val="clear" w:color="auto" w:fill="E6E6E6"/>
        <w:rPr>
          <w:snapToGrid w:val="0"/>
          <w:lang w:eastAsia="ko-KR"/>
        </w:rPr>
      </w:pPr>
      <w:r>
        <w:rPr>
          <w:snapToGrid w:val="0"/>
        </w:rPr>
        <w:t>--</w:t>
      </w:r>
      <w:r>
        <w:rPr>
          <w:snapToGrid w:val="0"/>
        </w:rPr>
        <w:tab/>
        <w:t>dl-PRS-HPBW-Az</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6D18E1E7" w14:textId="77777777" w:rsidR="008C37A9" w:rsidRDefault="008C37A9" w:rsidP="008C37A9">
      <w:pPr>
        <w:pStyle w:val="PL"/>
        <w:shd w:val="clear" w:color="auto" w:fill="E6E6E6"/>
        <w:rPr>
          <w:snapToGrid w:val="0"/>
        </w:rPr>
      </w:pPr>
      <w:r>
        <w:rPr>
          <w:snapToGrid w:val="0"/>
        </w:rPr>
        <w:t>--</w:t>
      </w:r>
      <w:r>
        <w:rPr>
          <w:snapToGrid w:val="0"/>
        </w:rPr>
        <w:tab/>
        <w:t>dl-PRS-HPBW-El</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6E9F5E7D" w14:textId="77777777" w:rsidR="008C37A9" w:rsidRDefault="008C37A9" w:rsidP="008C37A9">
      <w:pPr>
        <w:pStyle w:val="PL"/>
        <w:shd w:val="clear" w:color="auto" w:fill="E6E6E6"/>
        <w:rPr>
          <w:snapToGrid w:val="0"/>
        </w:rPr>
      </w:pPr>
      <w:r>
        <w:rPr>
          <w:snapToGrid w:val="0"/>
        </w:rPr>
        <w:tab/>
        <w:t>...</w:t>
      </w:r>
    </w:p>
    <w:p w14:paraId="72F8E01C" w14:textId="77777777" w:rsidR="008C37A9" w:rsidRDefault="008C37A9" w:rsidP="008C37A9">
      <w:pPr>
        <w:pStyle w:val="PL"/>
        <w:shd w:val="clear" w:color="auto" w:fill="E6E6E6"/>
        <w:rPr>
          <w:snapToGrid w:val="0"/>
        </w:rPr>
      </w:pPr>
      <w:r>
        <w:rPr>
          <w:snapToGrid w:val="0"/>
        </w:rPr>
        <w:t>}</w:t>
      </w:r>
    </w:p>
    <w:p w14:paraId="50BA985E" w14:textId="77777777" w:rsidR="008C37A9" w:rsidRDefault="008C37A9" w:rsidP="008C37A9">
      <w:pPr>
        <w:pStyle w:val="PL"/>
        <w:shd w:val="clear" w:color="auto" w:fill="E6E6E6"/>
        <w:rPr>
          <w:snapToGrid w:val="0"/>
        </w:rPr>
      </w:pPr>
    </w:p>
    <w:p w14:paraId="21743447" w14:textId="77777777" w:rsidR="008C37A9" w:rsidRDefault="008C37A9" w:rsidP="008C37A9">
      <w:pPr>
        <w:pStyle w:val="PL"/>
        <w:shd w:val="clear" w:color="auto" w:fill="E6E6E6"/>
      </w:pPr>
      <w:r>
        <w:t>LCS-GCS-Translation-Parameter-r16 ::= SEQUENCE {</w:t>
      </w:r>
    </w:p>
    <w:p w14:paraId="02065160" w14:textId="42BA90BB" w:rsidR="008C37A9" w:rsidRDefault="008C37A9" w:rsidP="008C37A9">
      <w:pPr>
        <w:pStyle w:val="PL"/>
        <w:shd w:val="clear" w:color="auto" w:fill="E6E6E6"/>
        <w:rPr>
          <w:lang w:val="sv-SE"/>
        </w:rPr>
      </w:pPr>
      <w:r>
        <w:tab/>
      </w:r>
      <w:r w:rsidRPr="00E13C11">
        <w:rPr>
          <w:lang w:val="sv-SE"/>
        </w:rPr>
        <w:t>alpha-r16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w:t>
      </w:r>
      <w:r w:rsidR="00AA746C" w:rsidRPr="00AA746C">
        <w:rPr>
          <w:strike/>
          <w:color w:val="FF0000"/>
          <w:u w:val="single"/>
          <w:lang w:val="sv-SE"/>
        </w:rPr>
        <w:t>9</w:t>
      </w:r>
      <w:r w:rsidRPr="00E13C11">
        <w:rPr>
          <w:lang w:val="sv-SE"/>
        </w:rPr>
        <w:t>),</w:t>
      </w:r>
    </w:p>
    <w:p w14:paraId="5BE942BA" w14:textId="08DA9D4E" w:rsidR="008E158C" w:rsidRPr="008E158C" w:rsidRDefault="008E158C" w:rsidP="008C37A9">
      <w:pPr>
        <w:pStyle w:val="PL"/>
        <w:shd w:val="clear" w:color="auto" w:fill="E6E6E6"/>
        <w:rPr>
          <w:color w:val="FF0000"/>
          <w:u w:val="single"/>
          <w:lang w:val="sv-SE"/>
        </w:rPr>
      </w:pPr>
      <w:r w:rsidRPr="008E158C">
        <w:rPr>
          <w:color w:val="FF0000"/>
          <w:u w:val="single"/>
          <w:lang w:val="sv-SE"/>
        </w:rPr>
        <w:tab/>
        <w:t>alpha-delta-r16</w:t>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t>INTEGER (0..9)</w:t>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t>OPTIONAL,</w:t>
      </w:r>
      <w:r w:rsidRPr="008E158C">
        <w:rPr>
          <w:color w:val="FF0000"/>
          <w:u w:val="single"/>
          <w:lang w:val="sv-SE"/>
        </w:rPr>
        <w:tab/>
        <w:t>-- Need ON</w:t>
      </w:r>
    </w:p>
    <w:p w14:paraId="476C9196" w14:textId="0A4F21D7" w:rsidR="008C37A9" w:rsidRDefault="008C37A9" w:rsidP="008C37A9">
      <w:pPr>
        <w:pStyle w:val="PL"/>
        <w:shd w:val="clear" w:color="auto" w:fill="E6E6E6"/>
        <w:rPr>
          <w:lang w:val="sv-SE"/>
        </w:rPr>
      </w:pPr>
      <w:r w:rsidRPr="00E13C11">
        <w:rPr>
          <w:lang w:val="sv-SE"/>
        </w:rPr>
        <w:tab/>
        <w:t>beta-r16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w:t>
      </w:r>
      <w:r w:rsidR="00AA746C" w:rsidRPr="00AA746C">
        <w:rPr>
          <w:strike/>
          <w:color w:val="FF0000"/>
          <w:u w:val="single"/>
          <w:lang w:val="sv-SE"/>
        </w:rPr>
        <w:t>9</w:t>
      </w:r>
      <w:r w:rsidRPr="00E13C11">
        <w:rPr>
          <w:lang w:val="sv-SE"/>
        </w:rPr>
        <w:t>),</w:t>
      </w:r>
    </w:p>
    <w:p w14:paraId="387E035A" w14:textId="7A630BBC" w:rsidR="008E158C" w:rsidRPr="008E158C" w:rsidRDefault="008E158C" w:rsidP="008C37A9">
      <w:pPr>
        <w:pStyle w:val="PL"/>
        <w:shd w:val="clear" w:color="auto" w:fill="E6E6E6"/>
        <w:rPr>
          <w:color w:val="FF0000"/>
          <w:u w:val="single"/>
          <w:lang w:val="sv-SE"/>
        </w:rPr>
      </w:pPr>
      <w:r w:rsidRPr="008E158C">
        <w:rPr>
          <w:color w:val="FF0000"/>
          <w:u w:val="single"/>
          <w:lang w:val="sv-SE"/>
        </w:rPr>
        <w:tab/>
      </w:r>
      <w:r>
        <w:rPr>
          <w:color w:val="FF0000"/>
          <w:u w:val="single"/>
          <w:lang w:val="sv-SE"/>
        </w:rPr>
        <w:t>beta</w:t>
      </w:r>
      <w:r w:rsidRPr="008E158C">
        <w:rPr>
          <w:color w:val="FF0000"/>
          <w:u w:val="single"/>
          <w:lang w:val="sv-SE"/>
        </w:rPr>
        <w:t>-delta-r16</w:t>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t>INTEGER (0..9)</w:t>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t>OPTIONAL,</w:t>
      </w:r>
      <w:r w:rsidRPr="008E158C">
        <w:rPr>
          <w:color w:val="FF0000"/>
          <w:u w:val="single"/>
          <w:lang w:val="sv-SE"/>
        </w:rPr>
        <w:tab/>
        <w:t>-- Need ON</w:t>
      </w:r>
    </w:p>
    <w:p w14:paraId="2B1A0CCD" w14:textId="29CB94C1" w:rsidR="008C37A9" w:rsidRPr="00FD2DDD" w:rsidRDefault="008C37A9" w:rsidP="008C37A9">
      <w:pPr>
        <w:pStyle w:val="PL"/>
        <w:shd w:val="clear" w:color="auto" w:fill="E6E6E6"/>
        <w:rPr>
          <w:lang w:val="sv-SE"/>
        </w:rPr>
      </w:pPr>
      <w:r w:rsidRPr="00E13C11">
        <w:rPr>
          <w:lang w:val="sv-SE"/>
        </w:rPr>
        <w:tab/>
      </w:r>
      <w:r w:rsidRPr="00FD2DDD">
        <w:rPr>
          <w:lang w:val="sv-SE"/>
        </w:rPr>
        <w:t>gamma-r16</w:t>
      </w:r>
      <w:r w:rsidRPr="00FD2DDD">
        <w:rPr>
          <w:lang w:val="sv-SE"/>
        </w:rPr>
        <w:tab/>
      </w:r>
      <w:r w:rsidRPr="00FD2DDD">
        <w:rPr>
          <w:lang w:val="sv-SE"/>
        </w:rPr>
        <w:tab/>
      </w:r>
      <w:r w:rsidRPr="00FD2DDD">
        <w:rPr>
          <w:lang w:val="sv-SE"/>
        </w:rPr>
        <w:tab/>
      </w:r>
      <w:r w:rsidRPr="00FD2DDD">
        <w:rPr>
          <w:lang w:val="sv-SE"/>
        </w:rPr>
        <w:tab/>
      </w:r>
      <w:r w:rsidRPr="00FD2DDD">
        <w:rPr>
          <w:lang w:val="sv-SE"/>
        </w:rPr>
        <w:tab/>
      </w:r>
      <w:r w:rsidRPr="00FD2DDD">
        <w:rPr>
          <w:lang w:val="sv-SE"/>
        </w:rPr>
        <w:tab/>
        <w:t>INTEGER (0..359</w:t>
      </w:r>
      <w:r w:rsidR="00AA746C" w:rsidRPr="00FD2DDD">
        <w:rPr>
          <w:strike/>
          <w:color w:val="FF0000"/>
          <w:u w:val="single"/>
          <w:lang w:val="sv-SE"/>
        </w:rPr>
        <w:t>9</w:t>
      </w:r>
      <w:r w:rsidRPr="00FD2DDD">
        <w:rPr>
          <w:lang w:val="sv-SE"/>
        </w:rPr>
        <w:t>),</w:t>
      </w:r>
    </w:p>
    <w:p w14:paraId="2A623BE4" w14:textId="38BA86A6" w:rsidR="008E158C" w:rsidRPr="008E158C" w:rsidRDefault="008E158C" w:rsidP="008C37A9">
      <w:pPr>
        <w:pStyle w:val="PL"/>
        <w:shd w:val="clear" w:color="auto" w:fill="E6E6E6"/>
        <w:rPr>
          <w:color w:val="FF0000"/>
          <w:u w:val="single"/>
          <w:lang w:val="sv-SE"/>
        </w:rPr>
      </w:pPr>
      <w:r w:rsidRPr="008E158C">
        <w:rPr>
          <w:color w:val="FF0000"/>
          <w:u w:val="single"/>
          <w:lang w:val="sv-SE"/>
        </w:rPr>
        <w:tab/>
      </w:r>
      <w:r>
        <w:rPr>
          <w:color w:val="FF0000"/>
          <w:u w:val="single"/>
          <w:lang w:val="sv-SE"/>
        </w:rPr>
        <w:t>gamma</w:t>
      </w:r>
      <w:r w:rsidRPr="008E158C">
        <w:rPr>
          <w:color w:val="FF0000"/>
          <w:u w:val="single"/>
          <w:lang w:val="sv-SE"/>
        </w:rPr>
        <w:t>-delta-r16</w:t>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t>INTEGER (0..9)</w:t>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t>OPTIONAL,</w:t>
      </w:r>
      <w:r w:rsidRPr="008E158C">
        <w:rPr>
          <w:color w:val="FF0000"/>
          <w:u w:val="single"/>
          <w:lang w:val="sv-SE"/>
        </w:rPr>
        <w:tab/>
        <w:t>-- Need ON</w:t>
      </w:r>
    </w:p>
    <w:p w14:paraId="2169CEC5" w14:textId="77777777" w:rsidR="008C37A9" w:rsidRDefault="008C37A9" w:rsidP="008C37A9">
      <w:pPr>
        <w:pStyle w:val="PL"/>
        <w:shd w:val="clear" w:color="auto" w:fill="E6E6E6"/>
      </w:pPr>
      <w:r w:rsidRPr="00FD2DDD">
        <w:rPr>
          <w:lang w:val="sv-SE"/>
        </w:rPr>
        <w:tab/>
      </w:r>
      <w:r>
        <w:t>...</w:t>
      </w:r>
    </w:p>
    <w:p w14:paraId="732E1B2D" w14:textId="77777777" w:rsidR="008C37A9" w:rsidRDefault="008C37A9" w:rsidP="008C37A9">
      <w:pPr>
        <w:pStyle w:val="PL"/>
        <w:shd w:val="clear" w:color="auto" w:fill="E6E6E6"/>
        <w:rPr>
          <w:snapToGrid w:val="0"/>
        </w:rPr>
      </w:pPr>
      <w:r>
        <w:t>}</w:t>
      </w:r>
    </w:p>
    <w:p w14:paraId="4AD595B8" w14:textId="77777777" w:rsidR="008C37A9" w:rsidRPr="00ED23B1" w:rsidRDefault="008C37A9" w:rsidP="008C37A9">
      <w:pPr>
        <w:pStyle w:val="PL"/>
        <w:shd w:val="clear" w:color="auto" w:fill="E6E6E6"/>
      </w:pPr>
    </w:p>
    <w:p w14:paraId="7EDD7DCB" w14:textId="77777777" w:rsidR="008C37A9" w:rsidRPr="00ED23B1" w:rsidRDefault="008C37A9" w:rsidP="008C37A9">
      <w:pPr>
        <w:pStyle w:val="PL"/>
        <w:shd w:val="clear" w:color="auto" w:fill="E6E6E6"/>
      </w:pPr>
      <w:r w:rsidRPr="00ED23B1">
        <w:t>-- ASN1STOP</w:t>
      </w:r>
    </w:p>
    <w:p w14:paraId="36D06FB2" w14:textId="05ADDC90" w:rsidR="00DB3F84" w:rsidRDefault="00DB3F84" w:rsidP="008C37A9">
      <w:pPr>
        <w:rPr>
          <w:lang w:val="en-US" w:eastAsia="ko-KR"/>
        </w:rPr>
      </w:pPr>
    </w:p>
    <w:p w14:paraId="0F9FA004" w14:textId="649D30EC" w:rsidR="00F35E27" w:rsidRDefault="00F35E27" w:rsidP="00024381">
      <w:pPr>
        <w:pStyle w:val="NO"/>
        <w:spacing w:after="60"/>
        <w:ind w:left="1426" w:hanging="1138"/>
        <w:jc w:val="left"/>
        <w:rPr>
          <w:lang w:val="en-US" w:eastAsia="ko-KR"/>
        </w:rPr>
      </w:pPr>
      <w:r w:rsidRPr="004D2129">
        <w:rPr>
          <w:b/>
          <w:bCs/>
          <w:lang w:eastAsia="ko-KR"/>
        </w:rPr>
        <w:t xml:space="preserve">Question </w:t>
      </w:r>
      <w:r w:rsidR="00AA746C">
        <w:rPr>
          <w:b/>
          <w:bCs/>
          <w:lang w:val="en-US" w:eastAsia="ko-KR"/>
        </w:rPr>
        <w:t>5</w:t>
      </w:r>
      <w:r w:rsidRPr="004D2129">
        <w:rPr>
          <w:b/>
          <w:bCs/>
          <w:lang w:eastAsia="ko-KR"/>
        </w:rPr>
        <w:t>:</w:t>
      </w:r>
      <w:r>
        <w:rPr>
          <w:lang w:eastAsia="ko-KR"/>
        </w:rPr>
        <w:tab/>
      </w:r>
      <w:r w:rsidR="00D13D80">
        <w:rPr>
          <w:lang w:val="en-US" w:eastAsia="ko-KR"/>
        </w:rPr>
        <w:t xml:space="preserve">Which option should be used </w:t>
      </w:r>
      <w:r w:rsidR="00601D1F">
        <w:rPr>
          <w:lang w:val="en-US" w:eastAsia="ko-KR"/>
        </w:rPr>
        <w:t>for</w:t>
      </w:r>
      <w:r w:rsidR="00D13D80">
        <w:rPr>
          <w:lang w:val="en-US" w:eastAsia="ko-KR"/>
        </w:rPr>
        <w:t xml:space="preserve"> provid</w:t>
      </w:r>
      <w:r w:rsidR="00AA746C">
        <w:rPr>
          <w:lang w:val="en-US" w:eastAsia="ko-KR"/>
        </w:rPr>
        <w:t>ing the</w:t>
      </w:r>
      <w:r w:rsidR="00D13D80">
        <w:rPr>
          <w:lang w:val="en-US" w:eastAsia="ko-KR"/>
        </w:rPr>
        <w:t xml:space="preserve"> angular information?</w:t>
      </w:r>
    </w:p>
    <w:p w14:paraId="1472DDEE" w14:textId="5FCF16D2" w:rsidR="00D13D80" w:rsidRDefault="00D13D80" w:rsidP="00024381">
      <w:pPr>
        <w:pStyle w:val="NO"/>
        <w:spacing w:after="60"/>
        <w:ind w:left="1426" w:hanging="1138"/>
        <w:jc w:val="left"/>
        <w:rPr>
          <w:lang w:val="en-US" w:eastAsia="ko-KR"/>
        </w:rPr>
      </w:pPr>
      <w:r>
        <w:rPr>
          <w:lang w:val="en-US" w:eastAsia="ko-KR"/>
        </w:rPr>
        <w:tab/>
        <w:t xml:space="preserve">Option 1: </w:t>
      </w:r>
      <w:r w:rsidR="00024381">
        <w:rPr>
          <w:lang w:val="en-US" w:eastAsia="ko-KR"/>
        </w:rPr>
        <w:tab/>
      </w:r>
      <w:r w:rsidR="00FA6D8A">
        <w:rPr>
          <w:lang w:val="en-US" w:eastAsia="ko-KR"/>
        </w:rPr>
        <w:t xml:space="preserve">Single </w:t>
      </w:r>
      <w:r w:rsidR="00404921">
        <w:rPr>
          <w:lang w:val="en-US" w:eastAsia="ko-KR"/>
        </w:rPr>
        <w:t>field</w:t>
      </w:r>
      <w:r w:rsidR="00FA6D8A">
        <w:rPr>
          <w:lang w:val="en-US" w:eastAsia="ko-KR"/>
        </w:rPr>
        <w:t xml:space="preserve"> with 0.1-degrees resolution.</w:t>
      </w:r>
    </w:p>
    <w:p w14:paraId="304FEA3B" w14:textId="4AA8C81E" w:rsidR="00FA6D8A" w:rsidRPr="00D13D80" w:rsidRDefault="00FA6D8A" w:rsidP="00024381">
      <w:pPr>
        <w:pStyle w:val="NO"/>
        <w:ind w:left="2260" w:hanging="840"/>
        <w:jc w:val="left"/>
        <w:rPr>
          <w:lang w:val="en-US" w:eastAsia="ko-KR"/>
        </w:rPr>
      </w:pPr>
      <w:r>
        <w:rPr>
          <w:lang w:val="en-US" w:eastAsia="ko-KR"/>
        </w:rPr>
        <w:t>Option 2:</w:t>
      </w:r>
      <w:r w:rsidR="00404921">
        <w:rPr>
          <w:lang w:val="en-US" w:eastAsia="ko-KR"/>
        </w:rPr>
        <w:t xml:space="preserve"> </w:t>
      </w:r>
      <w:r w:rsidR="00024381">
        <w:rPr>
          <w:lang w:val="en-US" w:eastAsia="ko-KR"/>
        </w:rPr>
        <w:tab/>
      </w:r>
      <w:r w:rsidR="00404921">
        <w:rPr>
          <w:lang w:val="en-US" w:eastAsia="ko-KR"/>
        </w:rPr>
        <w:t xml:space="preserve">Two </w:t>
      </w:r>
      <w:r>
        <w:rPr>
          <w:lang w:val="en-US" w:eastAsia="ko-KR"/>
        </w:rPr>
        <w:t xml:space="preserve"> </w:t>
      </w:r>
      <w:r w:rsidR="00404921">
        <w:rPr>
          <w:lang w:val="en-US" w:eastAsia="ko-KR"/>
        </w:rPr>
        <w:t xml:space="preserve">fields:  </w:t>
      </w:r>
      <w:r w:rsidR="00024381">
        <w:rPr>
          <w:lang w:val="en-US" w:eastAsia="ko-KR"/>
        </w:rPr>
        <w:t>O</w:t>
      </w:r>
      <w:r w:rsidR="00404921">
        <w:rPr>
          <w:lang w:val="en-US" w:eastAsia="ko-KR"/>
        </w:rPr>
        <w:t xml:space="preserve">ne </w:t>
      </w:r>
      <w:r w:rsidR="00024381">
        <w:rPr>
          <w:lang w:val="en-US" w:eastAsia="ko-KR"/>
        </w:rPr>
        <w:t xml:space="preserve">field </w:t>
      </w:r>
      <w:r w:rsidR="00404921">
        <w:rPr>
          <w:lang w:val="en-US" w:eastAsia="ko-KR"/>
        </w:rPr>
        <w:t xml:space="preserve">with 1-degrees resolution, and </w:t>
      </w:r>
      <w:r w:rsidR="00024381">
        <w:rPr>
          <w:lang w:val="en-US" w:eastAsia="ko-KR"/>
        </w:rPr>
        <w:t>a second field with 0.1 delta-resolution.</w:t>
      </w:r>
      <w:r w:rsidR="00EB6358" w:rsidRPr="00EB6358">
        <w:rPr>
          <w:iCs/>
          <w:noProof/>
          <w:lang w:val="en-US"/>
        </w:rPr>
        <w:t xml:space="preserve"> </w:t>
      </w:r>
      <w:r w:rsidR="00EB6358">
        <w:rPr>
          <w:iCs/>
          <w:noProof/>
          <w:lang w:val="en-US"/>
        </w:rPr>
        <w:t>Please provide also a brief justification for your answer.</w:t>
      </w:r>
    </w:p>
    <w:tbl>
      <w:tblPr>
        <w:tblStyle w:val="TableGrid"/>
        <w:tblW w:w="0" w:type="auto"/>
        <w:tblLook w:val="04A0" w:firstRow="1" w:lastRow="0" w:firstColumn="1" w:lastColumn="0" w:noHBand="0" w:noVBand="1"/>
      </w:tblPr>
      <w:tblGrid>
        <w:gridCol w:w="1087"/>
        <w:gridCol w:w="990"/>
        <w:gridCol w:w="7564"/>
      </w:tblGrid>
      <w:tr w:rsidR="00F35E27" w14:paraId="19F5EFFA" w14:textId="77777777" w:rsidTr="009F1376">
        <w:tc>
          <w:tcPr>
            <w:tcW w:w="1087" w:type="dxa"/>
          </w:tcPr>
          <w:p w14:paraId="79CA85F4" w14:textId="77777777" w:rsidR="00F35E27" w:rsidRPr="004D2129" w:rsidRDefault="00F35E27" w:rsidP="00FD2DDD">
            <w:pPr>
              <w:pStyle w:val="TAH"/>
              <w:rPr>
                <w:lang w:eastAsia="ko-KR"/>
              </w:rPr>
            </w:pPr>
            <w:r>
              <w:rPr>
                <w:lang w:eastAsia="ko-KR"/>
              </w:rPr>
              <w:t>Company</w:t>
            </w:r>
          </w:p>
        </w:tc>
        <w:tc>
          <w:tcPr>
            <w:tcW w:w="990" w:type="dxa"/>
          </w:tcPr>
          <w:p w14:paraId="6981CCF0" w14:textId="6A29781A" w:rsidR="00F35E27" w:rsidRPr="00EB6358" w:rsidRDefault="00EB6358" w:rsidP="00FD2DDD">
            <w:pPr>
              <w:pStyle w:val="TAH"/>
              <w:rPr>
                <w:lang w:val="en-US" w:eastAsia="ko-KR"/>
              </w:rPr>
            </w:pPr>
            <w:r>
              <w:rPr>
                <w:lang w:val="en-US" w:eastAsia="ko-KR"/>
              </w:rPr>
              <w:t xml:space="preserve">Option 1 or Option2 </w:t>
            </w:r>
          </w:p>
        </w:tc>
        <w:tc>
          <w:tcPr>
            <w:tcW w:w="7564" w:type="dxa"/>
          </w:tcPr>
          <w:p w14:paraId="339FF139" w14:textId="77777777" w:rsidR="00F35E27" w:rsidRPr="004D2129" w:rsidRDefault="00F35E27" w:rsidP="00FD2DDD">
            <w:pPr>
              <w:pStyle w:val="TAH"/>
              <w:rPr>
                <w:lang w:eastAsia="ko-KR"/>
              </w:rPr>
            </w:pPr>
            <w:r>
              <w:rPr>
                <w:lang w:eastAsia="ko-KR"/>
              </w:rPr>
              <w:t>Comments</w:t>
            </w:r>
          </w:p>
        </w:tc>
      </w:tr>
      <w:tr w:rsidR="00F35E27" w14:paraId="529C2B3F" w14:textId="77777777" w:rsidTr="009F1376">
        <w:tc>
          <w:tcPr>
            <w:tcW w:w="1087" w:type="dxa"/>
          </w:tcPr>
          <w:p w14:paraId="0B03FC40" w14:textId="15629AAB" w:rsidR="00F35E27" w:rsidRPr="00FD2DDD" w:rsidRDefault="00FD2DDD" w:rsidP="00FD2DDD">
            <w:pPr>
              <w:pStyle w:val="TAL"/>
              <w:rPr>
                <w:lang w:val="sv-SE" w:eastAsia="ko-KR"/>
              </w:rPr>
            </w:pPr>
            <w:r>
              <w:rPr>
                <w:lang w:val="sv-SE" w:eastAsia="ko-KR"/>
              </w:rPr>
              <w:t>Ericsson</w:t>
            </w:r>
          </w:p>
        </w:tc>
        <w:tc>
          <w:tcPr>
            <w:tcW w:w="990" w:type="dxa"/>
          </w:tcPr>
          <w:p w14:paraId="32F0E018" w14:textId="28B9CF2E" w:rsidR="00F35E27" w:rsidRPr="00FD2DDD" w:rsidRDefault="00FD2DDD" w:rsidP="00FD2DDD">
            <w:pPr>
              <w:pStyle w:val="TAL"/>
              <w:rPr>
                <w:lang w:val="sv-SE" w:eastAsia="ko-KR"/>
              </w:rPr>
            </w:pPr>
            <w:r>
              <w:rPr>
                <w:lang w:val="sv-SE" w:eastAsia="ko-KR"/>
              </w:rPr>
              <w:t>Option 2</w:t>
            </w:r>
          </w:p>
        </w:tc>
        <w:tc>
          <w:tcPr>
            <w:tcW w:w="7564" w:type="dxa"/>
          </w:tcPr>
          <w:p w14:paraId="3CA85F77" w14:textId="77777777" w:rsidR="00F35E27" w:rsidRDefault="00FD2DDD" w:rsidP="00FD2DDD">
            <w:pPr>
              <w:pStyle w:val="TAL"/>
              <w:rPr>
                <w:lang w:val="en-US" w:eastAsia="ko-KR"/>
              </w:rPr>
            </w:pPr>
            <w:r w:rsidRPr="00FD2DDD">
              <w:rPr>
                <w:lang w:val="en-US" w:eastAsia="ko-KR"/>
              </w:rPr>
              <w:t>It is not realistic t</w:t>
            </w:r>
            <w:r>
              <w:rPr>
                <w:lang w:val="en-US" w:eastAsia="ko-KR"/>
              </w:rPr>
              <w:t xml:space="preserve">o assume that beam angles are available at a 0.1 resolution in many realistic cases. As we wrote in the email </w:t>
            </w:r>
            <w:proofErr w:type="spellStart"/>
            <w:r>
              <w:rPr>
                <w:lang w:val="en-US" w:eastAsia="ko-KR"/>
              </w:rPr>
              <w:t>discusson</w:t>
            </w:r>
            <w:proofErr w:type="spellEnd"/>
            <w:r>
              <w:rPr>
                <w:lang w:val="en-US" w:eastAsia="ko-KR"/>
              </w:rPr>
              <w:t xml:space="preserve">, 0.1 beam angle resolution is a bit like the </w:t>
            </w:r>
            <w:r w:rsidR="006408FD">
              <w:rPr>
                <w:lang w:val="en-US" w:eastAsia="ko-KR"/>
              </w:rPr>
              <w:t xml:space="preserve">electronic home thermometers with a 0.1 degree resolution but with a 2-3 integer </w:t>
            </w:r>
            <w:proofErr w:type="spellStart"/>
            <w:r w:rsidR="006408FD">
              <w:rPr>
                <w:lang w:val="en-US" w:eastAsia="ko-KR"/>
              </w:rPr>
              <w:t>degress</w:t>
            </w:r>
            <w:proofErr w:type="spellEnd"/>
            <w:r w:rsidR="006408FD">
              <w:rPr>
                <w:lang w:val="en-US" w:eastAsia="ko-KR"/>
              </w:rPr>
              <w:t xml:space="preserve"> uncertainty stated on the back of the device.</w:t>
            </w:r>
          </w:p>
          <w:p w14:paraId="53876292" w14:textId="77777777" w:rsidR="006408FD" w:rsidRDefault="006408FD" w:rsidP="00FD2DDD">
            <w:pPr>
              <w:pStyle w:val="TAL"/>
              <w:rPr>
                <w:lang w:val="en-US" w:eastAsia="ko-KR"/>
              </w:rPr>
            </w:pPr>
          </w:p>
          <w:p w14:paraId="5DD1BF13" w14:textId="04EE7348" w:rsidR="006408FD" w:rsidRPr="00FD2DDD" w:rsidRDefault="006408FD" w:rsidP="00FD2DDD">
            <w:pPr>
              <w:pStyle w:val="TAL"/>
              <w:rPr>
                <w:lang w:val="en-US" w:eastAsia="ko-KR"/>
              </w:rPr>
            </w:pPr>
            <w:r>
              <w:rPr>
                <w:lang w:val="en-US" w:eastAsia="ko-KR"/>
              </w:rPr>
              <w:t>Since beam information could be broadcasted of shared with a large number of UEs, it is relevant to ensure an efficient representation. Therefore, it seems to be relevant with an additional field with an optionality bit to allow an efficient representation of the typical case of integer antenna beam directions.</w:t>
            </w:r>
          </w:p>
        </w:tc>
      </w:tr>
      <w:tr w:rsidR="00F35E27" w14:paraId="3392F3CB" w14:textId="77777777" w:rsidTr="009F1376">
        <w:tc>
          <w:tcPr>
            <w:tcW w:w="1087" w:type="dxa"/>
          </w:tcPr>
          <w:p w14:paraId="4C33E694" w14:textId="07EE7578" w:rsidR="00F35E27" w:rsidRPr="00EB1F5E" w:rsidRDefault="00EB1F5E" w:rsidP="00FD2DDD">
            <w:pPr>
              <w:pStyle w:val="TAL"/>
              <w:rPr>
                <w:lang w:eastAsia="zh-CN"/>
              </w:rPr>
            </w:pPr>
            <w:r>
              <w:rPr>
                <w:rFonts w:hint="eastAsia"/>
                <w:lang w:eastAsia="zh-CN"/>
              </w:rPr>
              <w:t>O</w:t>
            </w:r>
            <w:r>
              <w:rPr>
                <w:lang w:eastAsia="zh-CN"/>
              </w:rPr>
              <w:t>PPO</w:t>
            </w:r>
          </w:p>
        </w:tc>
        <w:tc>
          <w:tcPr>
            <w:tcW w:w="990" w:type="dxa"/>
          </w:tcPr>
          <w:p w14:paraId="7E219BAC" w14:textId="1B3D1E0D" w:rsidR="00F35E27" w:rsidRPr="00EB1F5E" w:rsidRDefault="00EB1F5E" w:rsidP="00FD2DDD">
            <w:pPr>
              <w:pStyle w:val="TAL"/>
              <w:rPr>
                <w:lang w:eastAsia="zh-CN"/>
              </w:rPr>
            </w:pPr>
            <w:r>
              <w:rPr>
                <w:rFonts w:hint="eastAsia"/>
                <w:lang w:eastAsia="zh-CN"/>
              </w:rPr>
              <w:t>N</w:t>
            </w:r>
            <w:r>
              <w:rPr>
                <w:lang w:eastAsia="zh-CN"/>
              </w:rPr>
              <w:t>o strong opinion</w:t>
            </w:r>
          </w:p>
        </w:tc>
        <w:tc>
          <w:tcPr>
            <w:tcW w:w="7564" w:type="dxa"/>
          </w:tcPr>
          <w:p w14:paraId="6A5E0281" w14:textId="77777777" w:rsidR="00F35E27" w:rsidRDefault="00F35E27" w:rsidP="00FD2DDD">
            <w:pPr>
              <w:pStyle w:val="TAL"/>
              <w:rPr>
                <w:lang w:eastAsia="ko-KR"/>
              </w:rPr>
            </w:pPr>
          </w:p>
        </w:tc>
      </w:tr>
      <w:tr w:rsidR="00384C34" w14:paraId="7C613842" w14:textId="77777777" w:rsidTr="009F1376">
        <w:tc>
          <w:tcPr>
            <w:tcW w:w="1087" w:type="dxa"/>
          </w:tcPr>
          <w:p w14:paraId="279F7FED" w14:textId="7DB1BB7E" w:rsidR="00384C34" w:rsidRDefault="00384C34" w:rsidP="00384C34">
            <w:pPr>
              <w:pStyle w:val="TAL"/>
              <w:rPr>
                <w:lang w:eastAsia="ko-KR"/>
              </w:rPr>
            </w:pPr>
            <w:r>
              <w:rPr>
                <w:rFonts w:hint="eastAsia"/>
                <w:lang w:eastAsia="zh-CN"/>
              </w:rPr>
              <w:t>H</w:t>
            </w:r>
            <w:r>
              <w:rPr>
                <w:lang w:eastAsia="zh-CN"/>
              </w:rPr>
              <w:t>uawei</w:t>
            </w:r>
          </w:p>
        </w:tc>
        <w:tc>
          <w:tcPr>
            <w:tcW w:w="990" w:type="dxa"/>
          </w:tcPr>
          <w:p w14:paraId="2CFB5E06" w14:textId="2672C750" w:rsidR="00384C34" w:rsidRDefault="00384C34" w:rsidP="00384C34">
            <w:pPr>
              <w:pStyle w:val="TAL"/>
              <w:rPr>
                <w:lang w:eastAsia="ko-KR"/>
              </w:rPr>
            </w:pPr>
            <w:r>
              <w:rPr>
                <w:rFonts w:hint="eastAsia"/>
                <w:lang w:eastAsia="zh-CN"/>
              </w:rPr>
              <w:t>O</w:t>
            </w:r>
            <w:r>
              <w:rPr>
                <w:lang w:eastAsia="zh-CN"/>
              </w:rPr>
              <w:t>ption 2</w:t>
            </w:r>
          </w:p>
        </w:tc>
        <w:tc>
          <w:tcPr>
            <w:tcW w:w="7564" w:type="dxa"/>
          </w:tcPr>
          <w:p w14:paraId="4252C520" w14:textId="1C550954" w:rsidR="00384C34" w:rsidRDefault="00384C34" w:rsidP="00384C34">
            <w:pPr>
              <w:pStyle w:val="TAL"/>
              <w:rPr>
                <w:lang w:eastAsia="ko-KR"/>
              </w:rPr>
            </w:pPr>
            <w:r>
              <w:rPr>
                <w:lang w:eastAsia="zh-CN"/>
              </w:rPr>
              <w:t>Option 2 can optimize the overhead.</w:t>
            </w:r>
          </w:p>
        </w:tc>
      </w:tr>
      <w:tr w:rsidR="00573C2E" w14:paraId="769CAB7C" w14:textId="77777777" w:rsidTr="009F1376">
        <w:tc>
          <w:tcPr>
            <w:tcW w:w="1087" w:type="dxa"/>
          </w:tcPr>
          <w:p w14:paraId="38B841CD" w14:textId="3D59DE95" w:rsidR="00573C2E" w:rsidRDefault="00573C2E" w:rsidP="00384C34">
            <w:pPr>
              <w:pStyle w:val="TAL"/>
              <w:rPr>
                <w:lang w:eastAsia="ko-KR"/>
              </w:rPr>
            </w:pPr>
            <w:r>
              <w:rPr>
                <w:rFonts w:hint="eastAsia"/>
                <w:lang w:eastAsia="zh-CN"/>
              </w:rPr>
              <w:t>CATT</w:t>
            </w:r>
          </w:p>
        </w:tc>
        <w:tc>
          <w:tcPr>
            <w:tcW w:w="990" w:type="dxa"/>
          </w:tcPr>
          <w:p w14:paraId="0FC118D6" w14:textId="7C0ED0E6" w:rsidR="00573C2E" w:rsidRDefault="00573C2E" w:rsidP="00384C34">
            <w:pPr>
              <w:pStyle w:val="TAL"/>
              <w:rPr>
                <w:lang w:eastAsia="ko-KR"/>
              </w:rPr>
            </w:pPr>
            <w:r>
              <w:rPr>
                <w:rFonts w:hint="eastAsia"/>
                <w:lang w:eastAsia="zh-CN"/>
              </w:rPr>
              <w:t>Option 1</w:t>
            </w:r>
          </w:p>
        </w:tc>
        <w:tc>
          <w:tcPr>
            <w:tcW w:w="7564" w:type="dxa"/>
          </w:tcPr>
          <w:p w14:paraId="7DE28887" w14:textId="1B109F00" w:rsidR="00573C2E" w:rsidRDefault="00573C2E" w:rsidP="00384C34">
            <w:pPr>
              <w:pStyle w:val="TAL"/>
              <w:rPr>
                <w:lang w:eastAsia="ko-KR"/>
              </w:rPr>
            </w:pPr>
            <w:r>
              <w:rPr>
                <w:rFonts w:hint="eastAsia"/>
                <w:lang w:eastAsia="zh-CN"/>
              </w:rPr>
              <w:t>Option 1 is simple and straight forward. Option 2 only could save few bits in some cases (</w:t>
            </w:r>
            <w:r w:rsidR="00DB56AB">
              <w:rPr>
                <w:rFonts w:hint="eastAsia"/>
                <w:lang w:eastAsia="zh-CN"/>
              </w:rPr>
              <w:t xml:space="preserve">note </w:t>
            </w:r>
            <w:r>
              <w:rPr>
                <w:rFonts w:hint="eastAsia"/>
                <w:lang w:eastAsia="zh-CN"/>
              </w:rPr>
              <w:t>for some cases, it would even increase the total bits).</w:t>
            </w:r>
            <w:r w:rsidR="00DB56AB">
              <w:rPr>
                <w:rFonts w:hint="eastAsia"/>
                <w:lang w:eastAsia="zh-CN"/>
              </w:rPr>
              <w:t xml:space="preserve"> But i</w:t>
            </w:r>
            <w:r>
              <w:rPr>
                <w:rFonts w:hint="eastAsia"/>
                <w:lang w:eastAsia="zh-CN"/>
              </w:rPr>
              <w:t>f all other companies would like to use option 2, it is acceptable for us also.</w:t>
            </w:r>
          </w:p>
        </w:tc>
      </w:tr>
      <w:tr w:rsidR="00384C34" w14:paraId="35F612B0" w14:textId="77777777" w:rsidTr="009F1376">
        <w:tc>
          <w:tcPr>
            <w:tcW w:w="1087" w:type="dxa"/>
          </w:tcPr>
          <w:p w14:paraId="736BAB68" w14:textId="2337CC49" w:rsidR="00384C34" w:rsidRPr="006F3CCB" w:rsidRDefault="006F3CCB" w:rsidP="00384C34">
            <w:pPr>
              <w:pStyle w:val="TAL"/>
              <w:rPr>
                <w:lang w:val="en-US" w:eastAsia="ko-KR"/>
              </w:rPr>
            </w:pPr>
            <w:r>
              <w:rPr>
                <w:lang w:val="en-US" w:eastAsia="ko-KR"/>
              </w:rPr>
              <w:t>Apple</w:t>
            </w:r>
          </w:p>
        </w:tc>
        <w:tc>
          <w:tcPr>
            <w:tcW w:w="990" w:type="dxa"/>
          </w:tcPr>
          <w:p w14:paraId="049B9C43" w14:textId="546C96BD" w:rsidR="00384C34" w:rsidRPr="006F3CCB" w:rsidRDefault="006F3CCB" w:rsidP="00384C34">
            <w:pPr>
              <w:pStyle w:val="TAL"/>
              <w:rPr>
                <w:lang w:val="en-US" w:eastAsia="ko-KR"/>
              </w:rPr>
            </w:pPr>
            <w:r>
              <w:rPr>
                <w:lang w:val="en-US" w:eastAsia="ko-KR"/>
              </w:rPr>
              <w:t>Option 1</w:t>
            </w:r>
          </w:p>
        </w:tc>
        <w:tc>
          <w:tcPr>
            <w:tcW w:w="7564" w:type="dxa"/>
          </w:tcPr>
          <w:p w14:paraId="60C663F8" w14:textId="69C05298" w:rsidR="00384C34" w:rsidRPr="006F3CCB" w:rsidRDefault="006F3CCB" w:rsidP="00384C34">
            <w:pPr>
              <w:pStyle w:val="TAL"/>
              <w:rPr>
                <w:lang w:val="en-US" w:eastAsia="ko-KR"/>
              </w:rPr>
            </w:pPr>
            <w:r>
              <w:rPr>
                <w:lang w:val="en-US" w:eastAsia="ko-KR"/>
              </w:rPr>
              <w:t>No strong view. Slightly prefer Option 1</w:t>
            </w:r>
          </w:p>
        </w:tc>
      </w:tr>
      <w:tr w:rsidR="003B623D" w14:paraId="18A704CB" w14:textId="77777777" w:rsidTr="009F1376">
        <w:tc>
          <w:tcPr>
            <w:tcW w:w="1087" w:type="dxa"/>
          </w:tcPr>
          <w:p w14:paraId="3C37AB80" w14:textId="6E826926" w:rsidR="003B623D" w:rsidRDefault="003B623D" w:rsidP="003B623D">
            <w:pPr>
              <w:pStyle w:val="TAL"/>
              <w:rPr>
                <w:lang w:eastAsia="ko-KR"/>
              </w:rPr>
            </w:pPr>
            <w:r>
              <w:rPr>
                <w:lang w:val="en-US" w:eastAsia="ko-KR"/>
              </w:rPr>
              <w:t>Nokia</w:t>
            </w:r>
          </w:p>
        </w:tc>
        <w:tc>
          <w:tcPr>
            <w:tcW w:w="990" w:type="dxa"/>
          </w:tcPr>
          <w:p w14:paraId="3EBB24DE" w14:textId="1C08D61C" w:rsidR="003B623D" w:rsidRDefault="003B623D" w:rsidP="003B623D">
            <w:pPr>
              <w:pStyle w:val="TAL"/>
              <w:rPr>
                <w:lang w:eastAsia="ko-KR"/>
              </w:rPr>
            </w:pPr>
            <w:r>
              <w:rPr>
                <w:lang w:val="en-US" w:eastAsia="ko-KR"/>
              </w:rPr>
              <w:t>Neither</w:t>
            </w:r>
          </w:p>
        </w:tc>
        <w:tc>
          <w:tcPr>
            <w:tcW w:w="7564" w:type="dxa"/>
          </w:tcPr>
          <w:p w14:paraId="2C822A8C" w14:textId="1A0ABB07" w:rsidR="003B623D" w:rsidRDefault="003B623D" w:rsidP="003B623D">
            <w:pPr>
              <w:pStyle w:val="TAL"/>
              <w:rPr>
                <w:lang w:eastAsia="ko-KR"/>
              </w:rPr>
            </w:pPr>
            <w:r>
              <w:rPr>
                <w:lang w:val="en-US" w:eastAsia="ko-KR"/>
              </w:rPr>
              <w:t>We prefer that these granularity recommendations come from RAN1/RAN4 and provided as  recommended parameters from RAN1.</w:t>
            </w:r>
          </w:p>
        </w:tc>
      </w:tr>
      <w:tr w:rsidR="003B623D" w14:paraId="4296CAA5" w14:textId="77777777" w:rsidTr="009F1376">
        <w:tc>
          <w:tcPr>
            <w:tcW w:w="1087" w:type="dxa"/>
          </w:tcPr>
          <w:p w14:paraId="5A6FA19B" w14:textId="331B6328" w:rsidR="003B623D" w:rsidRPr="00B44351" w:rsidRDefault="00B44351" w:rsidP="003B623D">
            <w:pPr>
              <w:pStyle w:val="TAL"/>
              <w:rPr>
                <w:lang w:val="en-US" w:eastAsia="ko-KR"/>
              </w:rPr>
            </w:pPr>
            <w:r>
              <w:rPr>
                <w:lang w:val="en-US" w:eastAsia="ko-KR"/>
              </w:rPr>
              <w:t>Intel</w:t>
            </w:r>
          </w:p>
        </w:tc>
        <w:tc>
          <w:tcPr>
            <w:tcW w:w="990" w:type="dxa"/>
          </w:tcPr>
          <w:p w14:paraId="0797AA8D" w14:textId="3DAA91B2" w:rsidR="003B623D" w:rsidRPr="00B44351" w:rsidRDefault="00B44351" w:rsidP="003B623D">
            <w:pPr>
              <w:pStyle w:val="TAL"/>
              <w:rPr>
                <w:lang w:val="en-US" w:eastAsia="ko-KR"/>
              </w:rPr>
            </w:pPr>
            <w:r>
              <w:rPr>
                <w:lang w:val="en-US" w:eastAsia="ko-KR"/>
              </w:rPr>
              <w:t>No strong opinion</w:t>
            </w:r>
          </w:p>
        </w:tc>
        <w:tc>
          <w:tcPr>
            <w:tcW w:w="7564" w:type="dxa"/>
          </w:tcPr>
          <w:p w14:paraId="6076A4A2" w14:textId="3BE5526A" w:rsidR="003B623D" w:rsidRPr="00B44351" w:rsidRDefault="00B44351" w:rsidP="003B623D">
            <w:pPr>
              <w:pStyle w:val="TAL"/>
              <w:rPr>
                <w:lang w:val="en-US" w:eastAsia="ko-KR"/>
              </w:rPr>
            </w:pPr>
            <w:r>
              <w:rPr>
                <w:lang w:val="en-US" w:eastAsia="ko-KR"/>
              </w:rPr>
              <w:t xml:space="preserve">If my understanding is correct, the main motivation of option 2 is, it may not be possible to  provide 0.1 degree </w:t>
            </w:r>
            <w:r w:rsidR="00E668BC">
              <w:rPr>
                <w:lang w:val="en-US" w:eastAsia="ko-KR"/>
              </w:rPr>
              <w:t xml:space="preserve">resolution. Then I tend to agree with Nokia, it should come from RAN4. </w:t>
            </w:r>
          </w:p>
        </w:tc>
      </w:tr>
      <w:tr w:rsidR="009F1376" w14:paraId="1867A620" w14:textId="77777777" w:rsidTr="009F1376">
        <w:tc>
          <w:tcPr>
            <w:tcW w:w="1087" w:type="dxa"/>
          </w:tcPr>
          <w:p w14:paraId="7D102AA3" w14:textId="7926E65E" w:rsidR="009F1376" w:rsidRDefault="009F1376" w:rsidP="003B623D">
            <w:pPr>
              <w:pStyle w:val="TAL"/>
              <w:rPr>
                <w:lang w:val="en-US" w:eastAsia="ko-KR"/>
              </w:rPr>
            </w:pPr>
            <w:r>
              <w:rPr>
                <w:lang w:val="en-US" w:eastAsia="ko-KR"/>
              </w:rPr>
              <w:t>Qualcomm</w:t>
            </w:r>
          </w:p>
        </w:tc>
        <w:tc>
          <w:tcPr>
            <w:tcW w:w="990" w:type="dxa"/>
          </w:tcPr>
          <w:p w14:paraId="7040AE71" w14:textId="1F4461AE" w:rsidR="009F1376" w:rsidRDefault="009F1376" w:rsidP="003B623D">
            <w:pPr>
              <w:pStyle w:val="TAL"/>
              <w:rPr>
                <w:lang w:val="en-US" w:eastAsia="ko-KR"/>
              </w:rPr>
            </w:pPr>
            <w:r>
              <w:rPr>
                <w:lang w:val="en-US" w:eastAsia="ko-KR"/>
              </w:rPr>
              <w:t>Option 1</w:t>
            </w:r>
          </w:p>
        </w:tc>
        <w:tc>
          <w:tcPr>
            <w:tcW w:w="7564" w:type="dxa"/>
          </w:tcPr>
          <w:p w14:paraId="7C710F5F" w14:textId="3D5191F1" w:rsidR="009F1376" w:rsidRDefault="009F1376" w:rsidP="003B623D">
            <w:pPr>
              <w:pStyle w:val="TAL"/>
              <w:rPr>
                <w:lang w:val="en-US" w:eastAsia="ko-KR"/>
              </w:rPr>
            </w:pPr>
            <w:r>
              <w:rPr>
                <w:lang w:val="en-US" w:eastAsia="ko-KR"/>
              </w:rPr>
              <w:t xml:space="preserve">As described in </w:t>
            </w:r>
            <w:r w:rsidRPr="0081074E">
              <w:rPr>
                <w:lang w:val="en-US" w:eastAsia="ko-KR"/>
              </w:rPr>
              <w:t>R2-2001244</w:t>
            </w:r>
            <w:r>
              <w:rPr>
                <w:lang w:val="en-US" w:eastAsia="ko-KR"/>
              </w:rPr>
              <w:t>.</w:t>
            </w:r>
          </w:p>
        </w:tc>
      </w:tr>
    </w:tbl>
    <w:p w14:paraId="591CF578" w14:textId="6CB1ADDD" w:rsidR="009F1376" w:rsidRDefault="009F1376" w:rsidP="009F1376">
      <w:pPr>
        <w:pStyle w:val="TF"/>
        <w:spacing w:after="120"/>
        <w:jc w:val="both"/>
        <w:rPr>
          <w:ins w:id="81" w:author="QCOM" w:date="2020-03-04T07:19:00Z"/>
          <w:lang w:val="en-US" w:eastAsia="ko-KR"/>
        </w:rPr>
      </w:pPr>
    </w:p>
    <w:p w14:paraId="7767DB29" w14:textId="77777777" w:rsidR="0026249A" w:rsidRDefault="0026249A" w:rsidP="009F1376">
      <w:pPr>
        <w:pStyle w:val="TF"/>
        <w:spacing w:after="120"/>
        <w:jc w:val="both"/>
        <w:rPr>
          <w:lang w:val="en-US" w:eastAsia="ko-KR"/>
        </w:rPr>
      </w:pPr>
    </w:p>
    <w:p w14:paraId="224D1649" w14:textId="446E5E1A" w:rsidR="009F1376" w:rsidRDefault="009F1376" w:rsidP="009F1376">
      <w:pPr>
        <w:pStyle w:val="TF"/>
        <w:spacing w:after="120"/>
        <w:jc w:val="both"/>
        <w:rPr>
          <w:ins w:id="82" w:author="QCOM" w:date="2020-03-04T05:14:00Z"/>
          <w:lang w:val="en-US" w:eastAsia="ko-KR"/>
        </w:rPr>
      </w:pPr>
      <w:ins w:id="83" w:author="QCOM" w:date="2020-03-04T05:14:00Z">
        <w:r>
          <w:rPr>
            <w:lang w:val="en-US" w:eastAsia="ko-KR"/>
          </w:rPr>
          <w:lastRenderedPageBreak/>
          <w:t>Summary:</w:t>
        </w:r>
      </w:ins>
    </w:p>
    <w:p w14:paraId="025CB9FA" w14:textId="6CF80E9E" w:rsidR="009F1376" w:rsidRPr="00285E12" w:rsidRDefault="009F1376" w:rsidP="009F1376">
      <w:pPr>
        <w:pStyle w:val="TF"/>
        <w:spacing w:after="0"/>
        <w:jc w:val="both"/>
        <w:rPr>
          <w:ins w:id="84" w:author="QCOM" w:date="2020-03-04T05:14:00Z"/>
          <w:rFonts w:ascii="Times New Roman" w:hAnsi="Times New Roman"/>
          <w:b w:val="0"/>
          <w:bCs/>
          <w:lang w:val="en-US" w:eastAsia="ko-KR"/>
        </w:rPr>
      </w:pPr>
      <w:ins w:id="85" w:author="QCOM" w:date="2020-03-04T05:16:00Z">
        <w:r>
          <w:rPr>
            <w:rFonts w:ascii="Times New Roman" w:hAnsi="Times New Roman"/>
            <w:b w:val="0"/>
            <w:bCs/>
            <w:lang w:val="en-US" w:eastAsia="ko-KR"/>
          </w:rPr>
          <w:t>Option 1</w:t>
        </w:r>
      </w:ins>
      <w:ins w:id="86" w:author="QCOM" w:date="2020-03-04T05:14:00Z">
        <w:r w:rsidRPr="00285E12">
          <w:rPr>
            <w:rFonts w:ascii="Times New Roman" w:hAnsi="Times New Roman"/>
            <w:b w:val="0"/>
            <w:bCs/>
            <w:lang w:val="en-US" w:eastAsia="ko-KR"/>
          </w:rPr>
          <w:t>:</w:t>
        </w:r>
        <w:r>
          <w:rPr>
            <w:rFonts w:ascii="Times New Roman" w:hAnsi="Times New Roman"/>
            <w:b w:val="0"/>
            <w:bCs/>
            <w:lang w:val="en-US" w:eastAsia="ko-KR"/>
          </w:rPr>
          <w:tab/>
          <w:t>3</w:t>
        </w:r>
      </w:ins>
    </w:p>
    <w:p w14:paraId="3A575BED" w14:textId="18EDE360" w:rsidR="009F1376" w:rsidRDefault="009F1376" w:rsidP="00674F32">
      <w:pPr>
        <w:pStyle w:val="TF"/>
        <w:spacing w:after="0"/>
        <w:jc w:val="both"/>
        <w:rPr>
          <w:ins w:id="87" w:author="QCOM" w:date="2020-03-04T05:16:00Z"/>
          <w:rFonts w:ascii="Times New Roman" w:hAnsi="Times New Roman"/>
          <w:b w:val="0"/>
          <w:bCs/>
          <w:lang w:val="en-US" w:eastAsia="ko-KR"/>
        </w:rPr>
      </w:pPr>
      <w:ins w:id="88" w:author="QCOM" w:date="2020-03-04T05:16:00Z">
        <w:r>
          <w:rPr>
            <w:rFonts w:ascii="Times New Roman" w:hAnsi="Times New Roman"/>
            <w:b w:val="0"/>
            <w:bCs/>
            <w:lang w:val="en-US" w:eastAsia="ko-KR"/>
          </w:rPr>
          <w:t>Option 2</w:t>
        </w:r>
      </w:ins>
      <w:ins w:id="89" w:author="QCOM" w:date="2020-03-04T05:14:00Z">
        <w:r w:rsidRPr="00285E12">
          <w:rPr>
            <w:rFonts w:ascii="Times New Roman" w:hAnsi="Times New Roman"/>
            <w:b w:val="0"/>
            <w:bCs/>
            <w:lang w:val="en-US" w:eastAsia="ko-KR"/>
          </w:rPr>
          <w:t>:</w:t>
        </w:r>
        <w:r>
          <w:rPr>
            <w:rFonts w:ascii="Times New Roman" w:hAnsi="Times New Roman"/>
            <w:b w:val="0"/>
            <w:bCs/>
            <w:lang w:val="en-US" w:eastAsia="ko-KR"/>
          </w:rPr>
          <w:tab/>
        </w:r>
      </w:ins>
      <w:ins w:id="90" w:author="QCOM" w:date="2020-03-04T05:16:00Z">
        <w:r>
          <w:rPr>
            <w:rFonts w:ascii="Times New Roman" w:hAnsi="Times New Roman"/>
            <w:b w:val="0"/>
            <w:bCs/>
            <w:lang w:val="en-US" w:eastAsia="ko-KR"/>
          </w:rPr>
          <w:t>2</w:t>
        </w:r>
      </w:ins>
    </w:p>
    <w:p w14:paraId="2DE8F615" w14:textId="2CFC833D" w:rsidR="00F35E27" w:rsidRDefault="009F1376" w:rsidP="00EA60FB">
      <w:pPr>
        <w:pStyle w:val="TF"/>
        <w:jc w:val="both"/>
        <w:rPr>
          <w:ins w:id="91" w:author="QCOM" w:date="2020-03-04T05:26:00Z"/>
          <w:rFonts w:ascii="Times New Roman" w:hAnsi="Times New Roman"/>
          <w:b w:val="0"/>
          <w:bCs/>
          <w:lang w:val="en-US" w:eastAsia="ko-KR"/>
        </w:rPr>
      </w:pPr>
      <w:ins w:id="92" w:author="QCOM" w:date="2020-03-04T05:16:00Z">
        <w:r>
          <w:rPr>
            <w:rFonts w:ascii="Times New Roman" w:hAnsi="Times New Roman"/>
            <w:b w:val="0"/>
            <w:bCs/>
            <w:lang w:val="en-US" w:eastAsia="ko-KR"/>
          </w:rPr>
          <w:t>Neither:</w:t>
        </w:r>
        <w:r>
          <w:rPr>
            <w:rFonts w:ascii="Times New Roman" w:hAnsi="Times New Roman"/>
            <w:b w:val="0"/>
            <w:bCs/>
            <w:lang w:val="en-US" w:eastAsia="ko-KR"/>
          </w:rPr>
          <w:tab/>
          <w:t>1</w:t>
        </w:r>
      </w:ins>
    </w:p>
    <w:p w14:paraId="60FFE10D" w14:textId="77777777" w:rsidR="00AE5310" w:rsidRDefault="00AE5310" w:rsidP="00AE5310">
      <w:pPr>
        <w:pStyle w:val="NO"/>
        <w:rPr>
          <w:ins w:id="93" w:author="QCOM" w:date="2020-03-04T06:50:00Z"/>
          <w:lang w:eastAsia="ko-KR"/>
        </w:rPr>
      </w:pPr>
      <w:ins w:id="94" w:author="QCOM" w:date="2020-03-04T06:49:00Z">
        <w:r>
          <w:rPr>
            <w:lang w:eastAsia="ko-KR"/>
          </w:rPr>
          <w:t>NOTE</w:t>
        </w:r>
        <w:r>
          <w:rPr>
            <w:lang w:val="en-US" w:eastAsia="ko-KR"/>
          </w:rPr>
          <w:t xml:space="preserve"> 1</w:t>
        </w:r>
        <w:r>
          <w:rPr>
            <w:lang w:eastAsia="ko-KR"/>
          </w:rPr>
          <w:t>:</w:t>
        </w:r>
        <w:r>
          <w:rPr>
            <w:lang w:eastAsia="ko-KR"/>
          </w:rPr>
          <w:tab/>
          <w:t xml:space="preserve">According to the WID, UE-based positioning is considered a RAN2-only objective. </w:t>
        </w:r>
      </w:ins>
    </w:p>
    <w:p w14:paraId="6E438DF4" w14:textId="341B3D4B" w:rsidR="00EA60FB" w:rsidRDefault="00EA60FB" w:rsidP="00AE5310">
      <w:pPr>
        <w:pStyle w:val="NO"/>
        <w:rPr>
          <w:ins w:id="95" w:author="QCOM" w:date="2020-03-04T07:05:00Z"/>
          <w:lang w:val="en-US" w:eastAsia="ko-KR"/>
        </w:rPr>
      </w:pPr>
      <w:ins w:id="96" w:author="QCOM" w:date="2020-03-04T05:26:00Z">
        <w:r w:rsidRPr="00AE5310">
          <w:rPr>
            <w:lang w:val="en-US" w:eastAsia="ko-KR"/>
          </w:rPr>
          <w:t>NOTE</w:t>
        </w:r>
      </w:ins>
      <w:ins w:id="97" w:author="QCOM" w:date="2020-03-04T06:50:00Z">
        <w:r w:rsidR="00AE5310" w:rsidRPr="00AE5310">
          <w:rPr>
            <w:lang w:val="en-US" w:eastAsia="ko-KR"/>
          </w:rPr>
          <w:t xml:space="preserve"> 2</w:t>
        </w:r>
      </w:ins>
      <w:ins w:id="98" w:author="QCOM" w:date="2020-03-04T05:26:00Z">
        <w:r w:rsidRPr="00AE5310">
          <w:rPr>
            <w:lang w:val="en-US" w:eastAsia="ko-KR"/>
          </w:rPr>
          <w:t xml:space="preserve">: The granularity for the </w:t>
        </w:r>
      </w:ins>
      <w:proofErr w:type="spellStart"/>
      <w:ins w:id="99" w:author="QCOM" w:date="2020-03-04T06:48:00Z">
        <w:r w:rsidR="00AE5310" w:rsidRPr="00AE5310">
          <w:rPr>
            <w:lang w:val="en-US" w:eastAsia="ko-KR"/>
          </w:rPr>
          <w:t>AoA</w:t>
        </w:r>
        <w:proofErr w:type="spellEnd"/>
        <w:r w:rsidR="00AE5310" w:rsidRPr="00AE5310">
          <w:rPr>
            <w:lang w:val="en-US" w:eastAsia="ko-KR"/>
          </w:rPr>
          <w:t xml:space="preserve"> and LCS-to-GCS parameter was agreed by RAN1 to be 0.1 degrees. </w:t>
        </w:r>
      </w:ins>
    </w:p>
    <w:p w14:paraId="4FDD6391" w14:textId="4C309628" w:rsidR="00674F32" w:rsidRPr="0026249A" w:rsidRDefault="00674F32" w:rsidP="00674F32">
      <w:pPr>
        <w:pStyle w:val="NO"/>
        <w:ind w:left="0" w:firstLine="0"/>
        <w:rPr>
          <w:lang w:val="en-US" w:eastAsia="ko-KR"/>
        </w:rPr>
      </w:pPr>
      <w:ins w:id="100" w:author="QCOM" w:date="2020-03-04T07:05:00Z">
        <w:r>
          <w:rPr>
            <w:lang w:val="en-US" w:eastAsia="ko-KR"/>
          </w:rPr>
          <w:t>There is a small preference for Option 1.</w:t>
        </w:r>
      </w:ins>
    </w:p>
    <w:p w14:paraId="1108B1E9" w14:textId="11D57A23" w:rsidR="00DB3F84" w:rsidRDefault="00674F32" w:rsidP="00125880">
      <w:pPr>
        <w:pStyle w:val="NO"/>
        <w:ind w:left="1420" w:hanging="1136"/>
        <w:jc w:val="left"/>
        <w:rPr>
          <w:lang w:val="en-US" w:eastAsia="ko-KR"/>
        </w:rPr>
      </w:pPr>
      <w:ins w:id="101" w:author="QCOM" w:date="2020-03-04T07:05:00Z">
        <w:r>
          <w:rPr>
            <w:b/>
            <w:bCs/>
            <w:lang w:val="en-US" w:eastAsia="ko-KR"/>
          </w:rPr>
          <w:t xml:space="preserve">Proposal </w:t>
        </w:r>
      </w:ins>
      <w:ins w:id="102" w:author="QCOM" w:date="2020-03-04T07:06:00Z">
        <w:r>
          <w:rPr>
            <w:b/>
            <w:bCs/>
            <w:lang w:val="en-US" w:eastAsia="ko-KR"/>
          </w:rPr>
          <w:t>5</w:t>
        </w:r>
      </w:ins>
      <w:ins w:id="103" w:author="QCOM" w:date="2020-03-04T07:05:00Z">
        <w:r>
          <w:rPr>
            <w:b/>
            <w:bCs/>
            <w:lang w:val="en-US" w:eastAsia="ko-KR"/>
          </w:rPr>
          <w:t>:</w:t>
        </w:r>
        <w:r>
          <w:rPr>
            <w:b/>
            <w:bCs/>
            <w:lang w:val="en-US" w:eastAsia="ko-KR"/>
          </w:rPr>
          <w:tab/>
        </w:r>
      </w:ins>
      <w:ins w:id="104" w:author="QCOM" w:date="2020-03-04T07:09:00Z">
        <w:r w:rsidR="00125880" w:rsidRPr="00125880">
          <w:rPr>
            <w:lang w:val="en-US" w:eastAsia="ko-KR"/>
          </w:rPr>
          <w:t>The angular information</w:t>
        </w:r>
        <w:r w:rsidR="00125880">
          <w:rPr>
            <w:lang w:val="en-US" w:eastAsia="ko-KR"/>
          </w:rPr>
          <w:t xml:space="preserve"> is provided using a s</w:t>
        </w:r>
        <w:r w:rsidR="00125880" w:rsidRPr="00125880">
          <w:rPr>
            <w:lang w:val="en-US" w:eastAsia="ko-KR"/>
          </w:rPr>
          <w:t>ingle field with 0.1-degrees resolution.</w:t>
        </w:r>
      </w:ins>
    </w:p>
    <w:p w14:paraId="206E07B4" w14:textId="77777777" w:rsidR="00AE51BD" w:rsidRPr="00ED23B1" w:rsidRDefault="00AE51BD" w:rsidP="008F649C">
      <w:pPr>
        <w:pStyle w:val="B1"/>
        <w:keepNext/>
        <w:keepLines/>
        <w:pBdr>
          <w:bottom w:val="single" w:sz="12" w:space="1" w:color="auto"/>
        </w:pBdr>
        <w:ind w:left="0" w:firstLine="0"/>
        <w:jc w:val="left"/>
        <w:rPr>
          <w:lang w:val="en-US" w:eastAsia="ko-KR"/>
        </w:rPr>
      </w:pPr>
    </w:p>
    <w:p w14:paraId="3B1748AB" w14:textId="2AA9A6B5" w:rsidR="0026249A" w:rsidRDefault="00E5526F" w:rsidP="0026249A">
      <w:pPr>
        <w:pStyle w:val="Heading1"/>
        <w:spacing w:before="120"/>
        <w:ind w:left="0" w:firstLine="0"/>
        <w:rPr>
          <w:ins w:id="105" w:author="QCOM" w:date="2020-03-04T07:22:00Z"/>
          <w:lang w:val="en-US" w:eastAsia="ko-KR"/>
        </w:rPr>
      </w:pPr>
      <w:r>
        <w:rPr>
          <w:noProof/>
          <w:lang w:eastAsia="ko-KR"/>
        </w:rPr>
        <w:t>3</w:t>
      </w:r>
      <w:r w:rsidR="008F649C" w:rsidRPr="00ED23B1">
        <w:rPr>
          <w:rFonts w:hint="eastAsia"/>
          <w:noProof/>
          <w:lang w:eastAsia="ko-KR"/>
        </w:rPr>
        <w:t xml:space="preserve">. </w:t>
      </w:r>
      <w:r w:rsidR="008F649C" w:rsidRPr="00ED23B1">
        <w:rPr>
          <w:noProof/>
          <w:lang w:eastAsia="ko-KR"/>
        </w:rPr>
        <w:tab/>
      </w:r>
      <w:r w:rsidR="008F649C">
        <w:rPr>
          <w:lang w:val="en-US" w:eastAsia="ko-KR"/>
        </w:rPr>
        <w:t>Summary</w:t>
      </w:r>
    </w:p>
    <w:p w14:paraId="3F151D69" w14:textId="5AD2E7B4" w:rsidR="0026249A" w:rsidDel="0026249A" w:rsidRDefault="0026249A" w:rsidP="0026249A">
      <w:pPr>
        <w:jc w:val="left"/>
        <w:rPr>
          <w:del w:id="106" w:author="QCOM" w:date="2020-03-04T07:23:00Z"/>
        </w:rPr>
      </w:pPr>
      <w:ins w:id="107" w:author="QCOM" w:date="2020-03-04T07:29:00Z">
        <w:r>
          <w:rPr>
            <w:lang w:val="en-US" w:eastAsia="ko-KR"/>
          </w:rPr>
          <w:t xml:space="preserve">Regarding </w:t>
        </w:r>
      </w:ins>
      <w:ins w:id="108" w:author="QCOM" w:date="2020-03-04T07:27:00Z">
        <w:r>
          <w:rPr>
            <w:lang w:val="en-US" w:eastAsia="ko-KR"/>
          </w:rPr>
          <w:t xml:space="preserve">the </w:t>
        </w:r>
        <w:r>
          <w:t xml:space="preserve">open issues on UE-based downlink positioning assistance data, the following is </w:t>
        </w:r>
      </w:ins>
      <w:ins w:id="109" w:author="QCOM" w:date="2020-03-04T07:28:00Z">
        <w:r>
          <w:t>proposed:</w:t>
        </w:r>
      </w:ins>
    </w:p>
    <w:p w14:paraId="3CB3EB52" w14:textId="00685475" w:rsidR="00EF1334" w:rsidRDefault="00EF1334" w:rsidP="00EF1334">
      <w:pPr>
        <w:pStyle w:val="NO"/>
        <w:ind w:left="1420" w:hanging="1136"/>
        <w:jc w:val="left"/>
        <w:rPr>
          <w:ins w:id="110" w:author="QCOM" w:date="2020-03-04T07:30:00Z"/>
          <w:lang w:val="en-US" w:eastAsia="ko-KR"/>
        </w:rPr>
      </w:pPr>
      <w:ins w:id="111" w:author="QCOM" w:date="2020-03-04T07:30:00Z">
        <w:r w:rsidRPr="00AE5310">
          <w:rPr>
            <w:b/>
            <w:bCs/>
            <w:lang w:val="en-US" w:eastAsia="ko-KR"/>
          </w:rPr>
          <w:t>Proposal 1:</w:t>
        </w:r>
        <w:r>
          <w:rPr>
            <w:lang w:val="en-US" w:eastAsia="ko-KR"/>
          </w:rPr>
          <w:tab/>
          <w:t>Decide based on majority at RAN2</w:t>
        </w:r>
        <w:r w:rsidRPr="00AE5310">
          <w:t xml:space="preserve"> </w:t>
        </w:r>
        <w:r w:rsidRPr="00AE5310">
          <w:rPr>
            <w:lang w:val="en-US" w:eastAsia="ko-KR"/>
          </w:rPr>
          <w:t>WG2 Meeting #109-e</w:t>
        </w:r>
        <w:r>
          <w:rPr>
            <w:lang w:val="en-US" w:eastAsia="ko-KR"/>
          </w:rPr>
          <w:t xml:space="preserve"> Online Session whether the </w:t>
        </w:r>
        <w:proofErr w:type="spellStart"/>
        <w:r>
          <w:rPr>
            <w:lang w:eastAsia="ko-KR"/>
          </w:rPr>
          <w:t>beamwidth</w:t>
        </w:r>
        <w:proofErr w:type="spellEnd"/>
        <w:r>
          <w:rPr>
            <w:lang w:eastAsia="ko-KR"/>
          </w:rPr>
          <w:t xml:space="preserve"> information </w:t>
        </w:r>
        <w:r>
          <w:t xml:space="preserve">can optionally be provided </w:t>
        </w:r>
        <w:r>
          <w:rPr>
            <w:iCs/>
            <w:noProof/>
            <w:lang w:val="en-US"/>
          </w:rPr>
          <w:t>or not.</w:t>
        </w:r>
      </w:ins>
    </w:p>
    <w:p w14:paraId="38B8D29C" w14:textId="0A53EC99" w:rsidR="00EF1334" w:rsidRDefault="00EF1334" w:rsidP="00EF1334">
      <w:pPr>
        <w:pStyle w:val="NO"/>
        <w:ind w:left="1420" w:hanging="1136"/>
        <w:jc w:val="left"/>
        <w:rPr>
          <w:ins w:id="112" w:author="QCOM" w:date="2020-03-04T07:31:00Z"/>
          <w:lang w:val="en-US" w:eastAsia="ko-KR"/>
        </w:rPr>
      </w:pPr>
      <w:ins w:id="113" w:author="QCOM" w:date="2020-03-04T07:30:00Z">
        <w:r>
          <w:rPr>
            <w:b/>
            <w:bCs/>
            <w:lang w:val="en-US" w:eastAsia="ko-KR"/>
          </w:rPr>
          <w:t>Proposal 2:</w:t>
        </w:r>
        <w:r>
          <w:rPr>
            <w:b/>
            <w:bCs/>
            <w:lang w:val="en-US" w:eastAsia="ko-KR"/>
          </w:rPr>
          <w:tab/>
        </w:r>
        <w:r>
          <w:rPr>
            <w:lang w:val="en-US" w:eastAsia="ko-KR"/>
          </w:rPr>
          <w:t>Provide the</w:t>
        </w:r>
        <w:r>
          <w:rPr>
            <w:lang w:eastAsia="ko-KR"/>
          </w:rPr>
          <w:t xml:space="preserve"> </w:t>
        </w:r>
        <w:r w:rsidRPr="00252686">
          <w:rPr>
            <w:lang w:eastAsia="ko-KR"/>
          </w:rPr>
          <w:t xml:space="preserve">LCS-to-GCS translation parameter </w:t>
        </w:r>
        <w:r>
          <w:t xml:space="preserve">in the assistance data as part of the </w:t>
        </w:r>
        <w:r w:rsidRPr="00CD2816">
          <w:t>spatial direction information of the DL-PRS Resources</w:t>
        </w:r>
        <w:r>
          <w:t xml:space="preserve"> (</w:t>
        </w:r>
        <w:r w:rsidRPr="00534549">
          <w:t xml:space="preserve">IE </w:t>
        </w:r>
        <w:r w:rsidRPr="00AC36D1">
          <w:rPr>
            <w:i/>
            <w:iCs/>
          </w:rPr>
          <w:t>NR-</w:t>
        </w:r>
        <w:r w:rsidRPr="004F5847">
          <w:rPr>
            <w:i/>
          </w:rPr>
          <w:t>DL-</w:t>
        </w:r>
        <w:r w:rsidRPr="00DF163E">
          <w:rPr>
            <w:i/>
            <w:noProof/>
          </w:rPr>
          <w:t>PRS-</w:t>
        </w:r>
        <w:proofErr w:type="spellStart"/>
        <w:r w:rsidRPr="00DF163E">
          <w:rPr>
            <w:i/>
            <w:noProof/>
          </w:rPr>
          <w:t>BeamInfo</w:t>
        </w:r>
        <w:proofErr w:type="spellEnd"/>
        <w:r w:rsidRPr="00B35FF2">
          <w:rPr>
            <w:iCs/>
            <w:noProof/>
          </w:rPr>
          <w:t>)</w:t>
        </w:r>
        <w:r>
          <w:rPr>
            <w:iCs/>
            <w:noProof/>
            <w:lang w:val="en-US"/>
          </w:rPr>
          <w:t>.</w:t>
        </w:r>
      </w:ins>
    </w:p>
    <w:p w14:paraId="16958A4A" w14:textId="0863BFC5" w:rsidR="00EF1334" w:rsidRDefault="00EF1334" w:rsidP="00EF1334">
      <w:pPr>
        <w:pStyle w:val="NO"/>
        <w:ind w:left="1420" w:hanging="1136"/>
        <w:jc w:val="left"/>
        <w:rPr>
          <w:ins w:id="114" w:author="QCOM" w:date="2020-03-04T07:31:00Z"/>
          <w:lang w:val="en-US" w:eastAsia="ko-KR"/>
        </w:rPr>
      </w:pPr>
      <w:ins w:id="115" w:author="QCOM" w:date="2020-03-04T07:31:00Z">
        <w:r>
          <w:rPr>
            <w:b/>
            <w:bCs/>
            <w:lang w:val="en-US" w:eastAsia="ko-KR"/>
          </w:rPr>
          <w:t>Proposal 3:</w:t>
        </w:r>
        <w:r>
          <w:rPr>
            <w:b/>
            <w:bCs/>
            <w:lang w:val="en-US" w:eastAsia="ko-KR"/>
          </w:rPr>
          <w:tab/>
        </w:r>
        <w:r>
          <w:rPr>
            <w:lang w:eastAsia="ko-KR"/>
          </w:rPr>
          <w:t xml:space="preserve">Do </w:t>
        </w:r>
        <w:r>
          <w:rPr>
            <w:lang w:val="en-US" w:eastAsia="ko-KR"/>
          </w:rPr>
          <w:t>not include the RTD Drift Rate</w:t>
        </w:r>
        <w:r w:rsidRPr="00252686">
          <w:rPr>
            <w:lang w:eastAsia="ko-KR"/>
          </w:rPr>
          <w:t xml:space="preserve"> </w:t>
        </w:r>
        <w:r>
          <w:t>in the assistance data</w:t>
        </w:r>
        <w:r>
          <w:rPr>
            <w:lang w:val="en-US"/>
          </w:rPr>
          <w:t xml:space="preserve"> in Rel-16.</w:t>
        </w:r>
        <w:r>
          <w:t xml:space="preserve"> </w:t>
        </w:r>
      </w:ins>
    </w:p>
    <w:p w14:paraId="1636A358" w14:textId="10A65248" w:rsidR="00EF1334" w:rsidRDefault="00EF1334" w:rsidP="00EF1334">
      <w:pPr>
        <w:pStyle w:val="NO"/>
        <w:ind w:left="1420" w:hanging="1136"/>
        <w:jc w:val="left"/>
        <w:rPr>
          <w:ins w:id="116" w:author="QCOM" w:date="2020-03-04T07:31:00Z"/>
          <w:lang w:val="en-US" w:eastAsia="ko-KR"/>
        </w:rPr>
      </w:pPr>
      <w:ins w:id="117" w:author="QCOM" w:date="2020-03-04T07:31:00Z">
        <w:r>
          <w:rPr>
            <w:b/>
            <w:bCs/>
            <w:lang w:val="en-US" w:eastAsia="ko-KR"/>
          </w:rPr>
          <w:t>Proposal 4:</w:t>
        </w:r>
        <w:r>
          <w:rPr>
            <w:b/>
            <w:bCs/>
            <w:lang w:val="en-US" w:eastAsia="ko-KR"/>
          </w:rPr>
          <w:tab/>
        </w:r>
        <w:r>
          <w:rPr>
            <w:lang w:val="en-US" w:eastAsia="ko-KR"/>
          </w:rPr>
          <w:t xml:space="preserve">RTD </w:t>
        </w:r>
        <w:r>
          <w:rPr>
            <w:lang w:val="en-US"/>
          </w:rPr>
          <w:t xml:space="preserve">is not </w:t>
        </w:r>
        <w:r>
          <w:t xml:space="preserve">provided </w:t>
        </w:r>
        <w:r>
          <w:rPr>
            <w:lang w:val="en-US"/>
          </w:rPr>
          <w:t xml:space="preserve">per DL-PRS Resource </w:t>
        </w:r>
        <w:r>
          <w:t xml:space="preserve">in the assistance data </w:t>
        </w:r>
        <w:r>
          <w:rPr>
            <w:lang w:val="en-US"/>
          </w:rPr>
          <w:t>in Rel-16.</w:t>
        </w:r>
      </w:ins>
    </w:p>
    <w:p w14:paraId="49252143" w14:textId="77777777" w:rsidR="00EF1334" w:rsidRDefault="00EF1334" w:rsidP="00EF1334">
      <w:pPr>
        <w:pStyle w:val="NO"/>
        <w:ind w:left="1420" w:hanging="1136"/>
        <w:jc w:val="left"/>
        <w:rPr>
          <w:ins w:id="118" w:author="QCOM" w:date="2020-03-04T07:31:00Z"/>
          <w:lang w:val="en-US" w:eastAsia="ko-KR"/>
        </w:rPr>
      </w:pPr>
      <w:ins w:id="119" w:author="QCOM" w:date="2020-03-04T07:31:00Z">
        <w:r>
          <w:rPr>
            <w:b/>
            <w:bCs/>
            <w:lang w:val="en-US" w:eastAsia="ko-KR"/>
          </w:rPr>
          <w:t>Proposal 5:</w:t>
        </w:r>
        <w:r>
          <w:rPr>
            <w:b/>
            <w:bCs/>
            <w:lang w:val="en-US" w:eastAsia="ko-KR"/>
          </w:rPr>
          <w:tab/>
        </w:r>
        <w:r w:rsidRPr="00125880">
          <w:rPr>
            <w:lang w:val="en-US" w:eastAsia="ko-KR"/>
          </w:rPr>
          <w:t>The angular information</w:t>
        </w:r>
        <w:r>
          <w:rPr>
            <w:lang w:val="en-US" w:eastAsia="ko-KR"/>
          </w:rPr>
          <w:t xml:space="preserve"> is provided using a s</w:t>
        </w:r>
        <w:r w:rsidRPr="00125880">
          <w:rPr>
            <w:lang w:val="en-US" w:eastAsia="ko-KR"/>
          </w:rPr>
          <w:t>ingle field with 0.1-degrees resolution.</w:t>
        </w:r>
      </w:ins>
    </w:p>
    <w:p w14:paraId="4BFAC1A5" w14:textId="77777777" w:rsidR="00EF1334" w:rsidRDefault="00EF1334" w:rsidP="0026249A">
      <w:pPr>
        <w:jc w:val="left"/>
        <w:rPr>
          <w:ins w:id="120" w:author="QCOM" w:date="2020-03-04T07:34:00Z"/>
          <w:lang w:val="en-US" w:eastAsia="ko-KR"/>
        </w:rPr>
      </w:pPr>
    </w:p>
    <w:p w14:paraId="1B1DCC7A" w14:textId="77777777" w:rsidR="00EF1334" w:rsidRDefault="00EF1334" w:rsidP="0026249A">
      <w:pPr>
        <w:jc w:val="left"/>
        <w:rPr>
          <w:ins w:id="121" w:author="QCOM" w:date="2020-03-04T07:59:00Z"/>
          <w:lang w:val="en-US" w:eastAsia="ko-KR"/>
        </w:rPr>
      </w:pPr>
      <w:ins w:id="122" w:author="QCOM" w:date="2020-03-04T07:31:00Z">
        <w:r>
          <w:rPr>
            <w:lang w:val="en-US" w:eastAsia="ko-KR"/>
          </w:rPr>
          <w:t>The updated T</w:t>
        </w:r>
      </w:ins>
      <w:ins w:id="123" w:author="QCOM" w:date="2020-03-04T07:32:00Z">
        <w:r>
          <w:rPr>
            <w:lang w:val="en-US" w:eastAsia="ko-KR"/>
          </w:rPr>
          <w:t>P is provided in Annex B accordingly.</w:t>
        </w:r>
      </w:ins>
    </w:p>
    <w:p w14:paraId="25500B75" w14:textId="2A8042ED" w:rsidR="007C16FC" w:rsidRDefault="007C16FC" w:rsidP="007C16FC">
      <w:pPr>
        <w:ind w:firstLine="284"/>
        <w:jc w:val="left"/>
        <w:rPr>
          <w:ins w:id="124" w:author="QCOM" w:date="2020-03-04T07:28:00Z"/>
          <w:lang w:val="en-US" w:eastAsia="ko-KR"/>
        </w:rPr>
        <w:sectPr w:rsidR="007C16FC" w:rsidSect="00A92D3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990" w:right="1134" w:bottom="1134" w:left="1134" w:header="680" w:footer="567" w:gutter="0"/>
          <w:cols w:space="720"/>
        </w:sectPr>
      </w:pPr>
      <w:ins w:id="125" w:author="QCOM" w:date="2020-03-04T07:59:00Z">
        <w:r>
          <w:rPr>
            <w:b/>
            <w:bCs/>
            <w:lang w:val="en-US" w:eastAsia="ko-KR"/>
          </w:rPr>
          <w:t xml:space="preserve">Proposal </w:t>
        </w:r>
        <w:r>
          <w:rPr>
            <w:b/>
            <w:bCs/>
            <w:lang w:val="en-US" w:eastAsia="ko-KR"/>
          </w:rPr>
          <w:t>6</w:t>
        </w:r>
        <w:r>
          <w:rPr>
            <w:b/>
            <w:bCs/>
            <w:lang w:val="en-US" w:eastAsia="ko-KR"/>
          </w:rPr>
          <w:t>:</w:t>
        </w:r>
        <w:r>
          <w:rPr>
            <w:b/>
            <w:bCs/>
            <w:lang w:val="en-US" w:eastAsia="ko-KR"/>
          </w:rPr>
          <w:tab/>
        </w:r>
        <w:r>
          <w:rPr>
            <w:lang w:val="en-US" w:eastAsia="ko-KR"/>
          </w:rPr>
          <w:t xml:space="preserve">Endorse the TP in Annex B. </w:t>
        </w:r>
      </w:ins>
    </w:p>
    <w:p w14:paraId="30A7D87B" w14:textId="77777777" w:rsidR="003D6037" w:rsidRPr="00ED23B1" w:rsidRDefault="003D6037" w:rsidP="003D6037">
      <w:pPr>
        <w:pStyle w:val="B1"/>
        <w:keepNext/>
        <w:keepLines/>
        <w:pBdr>
          <w:bottom w:val="single" w:sz="12" w:space="1" w:color="auto"/>
        </w:pBdr>
        <w:ind w:left="0" w:firstLine="0"/>
        <w:jc w:val="left"/>
        <w:rPr>
          <w:lang w:val="en-US" w:eastAsia="ko-KR"/>
        </w:rPr>
      </w:pPr>
    </w:p>
    <w:p w14:paraId="5A572921" w14:textId="5D7765FD" w:rsidR="00E50695" w:rsidRPr="003D6037" w:rsidRDefault="00E50695" w:rsidP="003D6037">
      <w:pPr>
        <w:pStyle w:val="Heading1"/>
        <w:spacing w:before="120"/>
        <w:ind w:left="1138" w:hanging="1138"/>
        <w:rPr>
          <w:lang w:val="en-US" w:eastAsia="ko-KR"/>
        </w:rPr>
      </w:pPr>
      <w:r>
        <w:rPr>
          <w:noProof/>
          <w:lang w:eastAsia="ko-KR"/>
        </w:rPr>
        <w:t>Annex</w:t>
      </w:r>
      <w:ins w:id="126" w:author="QCOM" w:date="2020-03-04T07:22:00Z">
        <w:r w:rsidR="0026249A">
          <w:rPr>
            <w:noProof/>
            <w:lang w:eastAsia="ko-KR"/>
          </w:rPr>
          <w:t xml:space="preserve"> A</w:t>
        </w:r>
      </w:ins>
      <w:r>
        <w:rPr>
          <w:noProof/>
          <w:lang w:eastAsia="ko-KR"/>
        </w:rPr>
        <w:t>:</w:t>
      </w:r>
      <w:r w:rsidRPr="00ED23B1">
        <w:rPr>
          <w:rFonts w:hint="eastAsia"/>
          <w:noProof/>
          <w:lang w:eastAsia="ko-KR"/>
        </w:rPr>
        <w:t xml:space="preserve"> </w:t>
      </w:r>
      <w:r w:rsidRPr="00ED23B1">
        <w:rPr>
          <w:noProof/>
          <w:lang w:eastAsia="ko-KR"/>
        </w:rPr>
        <w:tab/>
      </w:r>
      <w:r>
        <w:rPr>
          <w:noProof/>
          <w:lang w:eastAsia="ko-KR"/>
        </w:rPr>
        <w:t>Text Proposal</w:t>
      </w:r>
    </w:p>
    <w:p w14:paraId="5CD1BE76" w14:textId="77777777" w:rsidR="00E50695" w:rsidRDefault="00E50695" w:rsidP="00E50695">
      <w:pPr>
        <w:pStyle w:val="Heading2"/>
      </w:pPr>
    </w:p>
    <w:p w14:paraId="7584AF26" w14:textId="77777777" w:rsidR="00E50695" w:rsidRDefault="00E50695" w:rsidP="00E50695">
      <w:pPr>
        <w:pStyle w:val="Heading2"/>
      </w:pPr>
      <w:r>
        <w:t>LPP Assistance Data Transfer</w:t>
      </w:r>
    </w:p>
    <w:p w14:paraId="7E402F6D" w14:textId="77777777" w:rsidR="00E50695" w:rsidRPr="00D454F5" w:rsidRDefault="00E50695" w:rsidP="00E50695"/>
    <w:p w14:paraId="7F6854B7" w14:textId="77777777" w:rsidR="00E50695" w:rsidRPr="00B9457C" w:rsidRDefault="00E50695" w:rsidP="00E50695">
      <w:pPr>
        <w:pStyle w:val="Heading4"/>
        <w:rPr>
          <w:i/>
          <w:iCs/>
        </w:rPr>
      </w:pPr>
      <w:r w:rsidRPr="00B9457C">
        <w:rPr>
          <w:i/>
          <w:iCs/>
        </w:rPr>
        <w:t>–</w:t>
      </w:r>
      <w:r w:rsidRPr="00B9457C">
        <w:rPr>
          <w:i/>
          <w:iCs/>
        </w:rPr>
        <w:tab/>
      </w:r>
      <w:commentRangeStart w:id="127"/>
      <w:r>
        <w:rPr>
          <w:i/>
          <w:iCs/>
        </w:rPr>
        <w:t>NR-</w:t>
      </w:r>
      <w:proofErr w:type="spellStart"/>
      <w:r w:rsidRPr="00B9457C">
        <w:rPr>
          <w:i/>
          <w:iCs/>
        </w:rPr>
        <w:t>PositionCalculationAssistance</w:t>
      </w:r>
      <w:commentRangeEnd w:id="127"/>
      <w:proofErr w:type="spellEnd"/>
      <w:r w:rsidR="003955D7">
        <w:rPr>
          <w:rStyle w:val="CommentReference"/>
          <w:rFonts w:ascii="Times New Roman" w:hAnsi="Times New Roman"/>
        </w:rPr>
        <w:commentReference w:id="127"/>
      </w:r>
    </w:p>
    <w:p w14:paraId="6086F4E1" w14:textId="77777777" w:rsidR="00E50695" w:rsidRPr="00B16EB6" w:rsidRDefault="00E50695" w:rsidP="00E50695">
      <w:pPr>
        <w:jc w:val="left"/>
      </w:pPr>
      <w:r w:rsidRPr="00534549">
        <w:t xml:space="preserve">The IE </w:t>
      </w:r>
      <w:r w:rsidRPr="002972F6">
        <w:rPr>
          <w:i/>
          <w:iCs/>
        </w:rPr>
        <w:t>NR-</w:t>
      </w:r>
      <w:proofErr w:type="spellStart"/>
      <w:r w:rsidRPr="00B16EB6">
        <w:rPr>
          <w:i/>
        </w:rPr>
        <w:t>PositionCalculationAssistance</w:t>
      </w:r>
      <w:proofErr w:type="spellEnd"/>
      <w:r w:rsidRPr="00B16EB6">
        <w:rPr>
          <w:i/>
        </w:rPr>
        <w:t xml:space="preserve"> </w:t>
      </w:r>
      <w:r w:rsidRPr="00534549">
        <w:rPr>
          <w:noProof/>
        </w:rPr>
        <w:t>is</w:t>
      </w:r>
      <w:r w:rsidRPr="00534549">
        <w:t xml:space="preserve"> used by the location server to provide assistance data to enable UE</w:t>
      </w:r>
      <w:r w:rsidRPr="00534549">
        <w:noBreakHyphen/>
      </w:r>
      <w:r>
        <w:t>based</w:t>
      </w:r>
      <w:r w:rsidRPr="00534549">
        <w:t xml:space="preserve"> downlink </w:t>
      </w:r>
      <w:r>
        <w:t>positioning</w:t>
      </w:r>
      <w:r w:rsidRPr="00534549">
        <w:t>.</w:t>
      </w:r>
    </w:p>
    <w:p w14:paraId="346D3414" w14:textId="77777777" w:rsidR="00E50695" w:rsidRPr="00ED23B1" w:rsidRDefault="00E50695" w:rsidP="00E50695">
      <w:pPr>
        <w:pStyle w:val="PL"/>
        <w:shd w:val="clear" w:color="auto" w:fill="E6E6E6"/>
      </w:pPr>
      <w:r w:rsidRPr="00ED23B1">
        <w:t>-- ASN1START</w:t>
      </w:r>
    </w:p>
    <w:p w14:paraId="5C73C306" w14:textId="77777777" w:rsidR="00E50695" w:rsidRPr="00ED23B1" w:rsidRDefault="00E50695" w:rsidP="00E50695">
      <w:pPr>
        <w:pStyle w:val="PL"/>
        <w:shd w:val="clear" w:color="auto" w:fill="E6E6E6"/>
        <w:rPr>
          <w:snapToGrid w:val="0"/>
        </w:rPr>
      </w:pPr>
    </w:p>
    <w:p w14:paraId="600D9C43" w14:textId="77777777" w:rsidR="00E50695" w:rsidRPr="00ED23B1" w:rsidRDefault="00E50695" w:rsidP="00E506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Pr>
          <w:rFonts w:ascii="Courier New" w:eastAsia="Times New Roman" w:hAnsi="Courier New"/>
          <w:noProof/>
          <w:snapToGrid w:val="0"/>
          <w:sz w:val="16"/>
        </w:rPr>
        <w:t>NR-</w:t>
      </w:r>
      <w:r w:rsidRPr="00ED23B1">
        <w:rPr>
          <w:rFonts w:ascii="Courier New" w:eastAsia="Times New Roman" w:hAnsi="Courier New"/>
          <w:noProof/>
          <w:snapToGrid w:val="0"/>
          <w:sz w:val="16"/>
        </w:rPr>
        <w:t>PositionCalculation</w:t>
      </w:r>
      <w:r>
        <w:rPr>
          <w:rFonts w:ascii="Courier New" w:eastAsia="Times New Roman" w:hAnsi="Courier New"/>
          <w:noProof/>
          <w:snapToGrid w:val="0"/>
          <w:sz w:val="16"/>
        </w:rPr>
        <w:t>Assistance</w:t>
      </w:r>
      <w:r w:rsidRPr="00ED23B1">
        <w:rPr>
          <w:rFonts w:ascii="Courier New" w:eastAsia="Times New Roman" w:hAnsi="Courier New"/>
          <w:noProof/>
          <w:snapToGrid w:val="0"/>
          <w:sz w:val="16"/>
        </w:rPr>
        <w:t>-r16 ::= SEQUENCE {</w:t>
      </w:r>
    </w:p>
    <w:p w14:paraId="0530A370" w14:textId="77777777" w:rsidR="00E50695" w:rsidRDefault="00E50695" w:rsidP="00E50695">
      <w:pPr>
        <w:pStyle w:val="PL"/>
        <w:shd w:val="clear" w:color="auto" w:fill="E6E6E6"/>
        <w:rPr>
          <w:rFonts w:eastAsia="Times New Roman"/>
          <w:snapToGrid w:val="0"/>
        </w:rPr>
      </w:pPr>
      <w:r>
        <w:rPr>
          <w:rFonts w:eastAsia="Times New Roman"/>
          <w:snapToGrid w:val="0"/>
        </w:rPr>
        <w:tab/>
        <w:t>nr-trp</w:t>
      </w:r>
      <w:r w:rsidRPr="00ED61EB">
        <w:rPr>
          <w:rFonts w:eastAsia="Times New Roman"/>
          <w:snapToGrid w:val="0"/>
        </w:rPr>
        <w:t>-</w:t>
      </w:r>
      <w:r>
        <w:rPr>
          <w:rFonts w:eastAsia="Times New Roman"/>
          <w:snapToGrid w:val="0"/>
        </w:rPr>
        <w:t>Location</w:t>
      </w:r>
      <w:r w:rsidRPr="00ED61EB">
        <w:rPr>
          <w:rFonts w:eastAsia="Times New Roman"/>
          <w:snapToGrid w:val="0"/>
        </w:rPr>
        <w:t>Info</w:t>
      </w:r>
      <w:r w:rsidRPr="00ED23B1">
        <w:rPr>
          <w:rFonts w:eastAsia="Times New Roman"/>
          <w:snapToGrid w:val="0"/>
        </w:rPr>
        <w:t xml:space="preserve">-r16 </w:t>
      </w:r>
      <w:r>
        <w:rPr>
          <w:rFonts w:eastAsia="Times New Roman"/>
          <w:snapToGrid w:val="0"/>
        </w:rPr>
        <w:tab/>
      </w:r>
      <w:r>
        <w:rPr>
          <w:rFonts w:eastAsia="Times New Roman"/>
          <w:snapToGrid w:val="0"/>
        </w:rPr>
        <w:tab/>
        <w:t>NR-</w:t>
      </w:r>
      <w:r w:rsidRPr="00ED61EB">
        <w:rPr>
          <w:rFonts w:eastAsia="Times New Roman"/>
          <w:snapToGrid w:val="0"/>
        </w:rPr>
        <w:t>TRP-</w:t>
      </w:r>
      <w:r>
        <w:rPr>
          <w:rFonts w:eastAsia="Times New Roman"/>
          <w:snapToGrid w:val="0"/>
        </w:rPr>
        <w:t>Location</w:t>
      </w:r>
      <w:r w:rsidRPr="00ED61EB">
        <w:rPr>
          <w:rFonts w:eastAsia="Times New Roman"/>
          <w:snapToGrid w:val="0"/>
        </w:rPr>
        <w:t>Info</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rFonts w:eastAsia="Times New Roman"/>
          <w:snapToGrid w:val="0"/>
        </w:rPr>
        <w:tab/>
        <w:t>-- Need ON</w:t>
      </w:r>
    </w:p>
    <w:p w14:paraId="35FAC526" w14:textId="77777777" w:rsidR="00E50695" w:rsidRDefault="00E50695" w:rsidP="00E50695">
      <w:pPr>
        <w:pStyle w:val="PL"/>
        <w:shd w:val="clear" w:color="auto" w:fill="E6E6E6"/>
        <w:rPr>
          <w:rFonts w:eastAsia="Times New Roman"/>
          <w:snapToGrid w:val="0"/>
        </w:rPr>
      </w:pPr>
      <w:r>
        <w:rPr>
          <w:snapToGrid w:val="0"/>
          <w:lang w:eastAsia="ko-KR"/>
        </w:rPr>
        <w:tab/>
        <w:t>nr-dl-prs-BeamInfo-r16</w:t>
      </w:r>
      <w:r>
        <w:rPr>
          <w:snapToGrid w:val="0"/>
          <w:lang w:eastAsia="ko-KR"/>
        </w:rPr>
        <w:tab/>
      </w:r>
      <w:r>
        <w:rPr>
          <w:snapToGrid w:val="0"/>
          <w:lang w:eastAsia="ko-KR"/>
        </w:rPr>
        <w:tab/>
      </w:r>
      <w:r>
        <w:rPr>
          <w:snapToGrid w:val="0"/>
          <w:lang w:eastAsia="ko-KR"/>
        </w:rPr>
        <w:tab/>
        <w:t>NR-DL-PRS-Beam-Info-r16</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706A04E4" w14:textId="77777777" w:rsidR="00E50695" w:rsidRDefault="00E50695" w:rsidP="00E50695">
      <w:pPr>
        <w:pStyle w:val="PL"/>
        <w:shd w:val="clear" w:color="auto" w:fill="E6E6E6"/>
        <w:rPr>
          <w:rFonts w:eastAsia="Times New Roman"/>
          <w:snapToGrid w:val="0"/>
        </w:rPr>
      </w:pPr>
      <w:r>
        <w:rPr>
          <w:snapToGrid w:val="0"/>
        </w:rPr>
        <w:tab/>
        <w:t>nr-</w:t>
      </w:r>
      <w:r>
        <w:rPr>
          <w:rFonts w:eastAsia="Times New Roman"/>
          <w:snapToGrid w:val="0"/>
        </w:rPr>
        <w:t>rtd</w:t>
      </w:r>
      <w:r w:rsidRPr="000C7995">
        <w:rPr>
          <w:rFonts w:eastAsia="Times New Roman"/>
          <w:snapToGrid w:val="0"/>
        </w:rPr>
        <w:t>-Info</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NR-</w:t>
      </w:r>
      <w:r w:rsidRPr="000C7995">
        <w:rPr>
          <w:rFonts w:eastAsia="Times New Roman"/>
          <w:snapToGrid w:val="0"/>
        </w:rPr>
        <w:t>RTD-Info</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rFonts w:eastAsia="Times New Roman"/>
          <w:snapToGrid w:val="0"/>
        </w:rPr>
        <w:tab/>
        <w:t>-- Need ON</w:t>
      </w:r>
    </w:p>
    <w:p w14:paraId="2E4A809C" w14:textId="77777777" w:rsidR="00E50695" w:rsidRPr="00ED23B1" w:rsidRDefault="00E50695" w:rsidP="00E50695">
      <w:pPr>
        <w:pStyle w:val="PL"/>
        <w:shd w:val="clear" w:color="auto" w:fill="E6E6E6"/>
        <w:rPr>
          <w:snapToGrid w:val="0"/>
        </w:rPr>
      </w:pPr>
      <w:r>
        <w:rPr>
          <w:snapToGrid w:val="0"/>
        </w:rPr>
        <w:tab/>
        <w:t>...</w:t>
      </w:r>
    </w:p>
    <w:p w14:paraId="7B34BC28" w14:textId="77777777" w:rsidR="00E50695" w:rsidRPr="00ED23B1" w:rsidRDefault="00E50695" w:rsidP="00E50695">
      <w:pPr>
        <w:pStyle w:val="PL"/>
        <w:shd w:val="clear" w:color="auto" w:fill="E6E6E6"/>
        <w:rPr>
          <w:snapToGrid w:val="0"/>
        </w:rPr>
      </w:pPr>
      <w:r w:rsidRPr="00ED23B1">
        <w:rPr>
          <w:snapToGrid w:val="0"/>
        </w:rPr>
        <w:t>}</w:t>
      </w:r>
    </w:p>
    <w:p w14:paraId="3123426B" w14:textId="77777777" w:rsidR="00E50695" w:rsidRPr="00ED23B1" w:rsidRDefault="00E50695" w:rsidP="00E50695">
      <w:pPr>
        <w:pStyle w:val="PL"/>
        <w:shd w:val="clear" w:color="auto" w:fill="E6E6E6"/>
      </w:pPr>
    </w:p>
    <w:p w14:paraId="30B7CE53" w14:textId="77777777" w:rsidR="00E50695" w:rsidRPr="00ED23B1" w:rsidRDefault="00E50695" w:rsidP="00E50695">
      <w:pPr>
        <w:pStyle w:val="PL"/>
        <w:shd w:val="clear" w:color="auto" w:fill="E6E6E6"/>
      </w:pPr>
      <w:r w:rsidRPr="00ED23B1">
        <w:t>-- ASN1STOP</w:t>
      </w:r>
    </w:p>
    <w:p w14:paraId="16731C9F" w14:textId="77777777" w:rsidR="00E50695" w:rsidRDefault="00E50695" w:rsidP="00E50695">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50695" w:rsidRPr="00F80BCA" w14:paraId="66F89439" w14:textId="77777777" w:rsidTr="00FD2DDD">
        <w:trPr>
          <w:tblHeader/>
        </w:trPr>
        <w:tc>
          <w:tcPr>
            <w:tcW w:w="9639" w:type="dxa"/>
          </w:tcPr>
          <w:p w14:paraId="591DCAC4" w14:textId="77777777" w:rsidR="00E50695" w:rsidRPr="00896AC9" w:rsidRDefault="00E50695" w:rsidP="00FD2DDD">
            <w:pPr>
              <w:pStyle w:val="TAH"/>
              <w:keepNext w:val="0"/>
              <w:keepLines w:val="0"/>
              <w:widowControl w:val="0"/>
              <w:rPr>
                <w:lang w:val="en-US"/>
              </w:rPr>
            </w:pPr>
            <w:r>
              <w:rPr>
                <w:i/>
                <w:lang w:val="en-US"/>
              </w:rPr>
              <w:t>NR-</w:t>
            </w:r>
            <w:r w:rsidRPr="00896AC9">
              <w:rPr>
                <w:i/>
              </w:rPr>
              <w:t>PositionCalculationAssistance</w:t>
            </w:r>
            <w:r w:rsidRPr="00F80BCA">
              <w:rPr>
                <w:iCs/>
                <w:noProof/>
              </w:rPr>
              <w:t xml:space="preserve"> field descriptions</w:t>
            </w:r>
          </w:p>
        </w:tc>
      </w:tr>
      <w:tr w:rsidR="00E50695" w:rsidRPr="00F80BCA" w14:paraId="3419585D" w14:textId="77777777" w:rsidTr="00FD2DDD">
        <w:trPr>
          <w:tblHeader/>
        </w:trPr>
        <w:tc>
          <w:tcPr>
            <w:tcW w:w="9639" w:type="dxa"/>
            <w:tcBorders>
              <w:top w:val="single" w:sz="4" w:space="0" w:color="808080"/>
              <w:left w:val="single" w:sz="4" w:space="0" w:color="808080"/>
              <w:bottom w:val="single" w:sz="4" w:space="0" w:color="808080"/>
              <w:right w:val="single" w:sz="4" w:space="0" w:color="808080"/>
            </w:tcBorders>
          </w:tcPr>
          <w:p w14:paraId="695B326F" w14:textId="77777777" w:rsidR="00E50695" w:rsidRPr="009541DF" w:rsidRDefault="00E50695" w:rsidP="00FD2DDD">
            <w:pPr>
              <w:pStyle w:val="TAL"/>
              <w:keepNext w:val="0"/>
              <w:keepLines w:val="0"/>
              <w:widowControl w:val="0"/>
              <w:jc w:val="left"/>
              <w:rPr>
                <w:b/>
                <w:i/>
                <w:noProof/>
              </w:rPr>
            </w:pPr>
            <w:r>
              <w:rPr>
                <w:b/>
                <w:i/>
                <w:noProof/>
                <w:lang w:val="en-US"/>
              </w:rPr>
              <w:t>nr-</w:t>
            </w:r>
            <w:r w:rsidRPr="009541DF">
              <w:rPr>
                <w:b/>
                <w:i/>
                <w:noProof/>
              </w:rPr>
              <w:t>trp-LocationInfo</w:t>
            </w:r>
          </w:p>
          <w:p w14:paraId="6AAAC375" w14:textId="77777777" w:rsidR="00E50695" w:rsidRPr="001F1E26" w:rsidRDefault="00E50695" w:rsidP="00FD2DDD">
            <w:pPr>
              <w:pStyle w:val="TAL"/>
              <w:keepNext w:val="0"/>
              <w:keepLines w:val="0"/>
              <w:widowControl w:val="0"/>
              <w:jc w:val="left"/>
              <w:rPr>
                <w:snapToGrid w:val="0"/>
                <w:lang w:val="en-US"/>
              </w:rPr>
            </w:pPr>
            <w:r>
              <w:rPr>
                <w:noProof/>
                <w:lang w:val="en-US"/>
              </w:rPr>
              <w:t>This field provides the location coordinates of the antenna reference points of the TRPs.</w:t>
            </w:r>
          </w:p>
        </w:tc>
      </w:tr>
      <w:tr w:rsidR="00E50695" w:rsidRPr="00F80BCA" w14:paraId="4869CE44" w14:textId="77777777" w:rsidTr="00FD2DDD">
        <w:trPr>
          <w:tblHeader/>
        </w:trPr>
        <w:tc>
          <w:tcPr>
            <w:tcW w:w="9639" w:type="dxa"/>
            <w:tcBorders>
              <w:top w:val="single" w:sz="4" w:space="0" w:color="808080"/>
              <w:left w:val="single" w:sz="4" w:space="0" w:color="808080"/>
              <w:bottom w:val="single" w:sz="4" w:space="0" w:color="808080"/>
              <w:right w:val="single" w:sz="4" w:space="0" w:color="808080"/>
            </w:tcBorders>
          </w:tcPr>
          <w:p w14:paraId="4B5FC119" w14:textId="77777777" w:rsidR="00E50695" w:rsidRPr="00F416B9" w:rsidRDefault="00E50695" w:rsidP="00FD2DDD">
            <w:pPr>
              <w:pStyle w:val="TAL"/>
              <w:keepNext w:val="0"/>
              <w:keepLines w:val="0"/>
              <w:widowControl w:val="0"/>
              <w:jc w:val="left"/>
              <w:rPr>
                <w:b/>
                <w:i/>
                <w:snapToGrid w:val="0"/>
                <w:lang w:eastAsia="ko-KR"/>
              </w:rPr>
            </w:pPr>
            <w:r>
              <w:rPr>
                <w:b/>
                <w:i/>
                <w:snapToGrid w:val="0"/>
                <w:lang w:val="en-US" w:eastAsia="ko-KR"/>
              </w:rPr>
              <w:t>nr-</w:t>
            </w:r>
            <w:r w:rsidRPr="00F416B9">
              <w:rPr>
                <w:b/>
                <w:i/>
                <w:snapToGrid w:val="0"/>
                <w:lang w:eastAsia="ko-KR"/>
              </w:rPr>
              <w:t>dl-prs-BeamInfo</w:t>
            </w:r>
          </w:p>
          <w:p w14:paraId="337FC9B4" w14:textId="77777777" w:rsidR="00E50695" w:rsidRPr="00F416B9" w:rsidRDefault="00E50695" w:rsidP="00FD2DDD">
            <w:pPr>
              <w:pStyle w:val="TAL"/>
              <w:keepNext w:val="0"/>
              <w:keepLines w:val="0"/>
              <w:widowControl w:val="0"/>
              <w:jc w:val="left"/>
              <w:rPr>
                <w:noProof/>
              </w:rPr>
            </w:pPr>
            <w:r>
              <w:rPr>
                <w:noProof/>
                <w:lang w:val="en-US"/>
              </w:rPr>
              <w:t xml:space="preserve">This field provides the spatial directions of DL-PRS Resources </w:t>
            </w:r>
            <w:r w:rsidRPr="001425A4">
              <w:rPr>
                <w:noProof/>
                <w:lang w:val="en-US"/>
              </w:rPr>
              <w:t>for TRPs</w:t>
            </w:r>
            <w:r>
              <w:rPr>
                <w:noProof/>
                <w:lang w:val="en-US"/>
              </w:rPr>
              <w:t>.</w:t>
            </w:r>
          </w:p>
        </w:tc>
      </w:tr>
      <w:tr w:rsidR="00E50695" w:rsidRPr="00F80BCA" w14:paraId="3727E1C9" w14:textId="77777777" w:rsidTr="00FD2DDD">
        <w:trPr>
          <w:tblHeader/>
        </w:trPr>
        <w:tc>
          <w:tcPr>
            <w:tcW w:w="9639" w:type="dxa"/>
            <w:tcBorders>
              <w:top w:val="single" w:sz="4" w:space="0" w:color="808080"/>
              <w:left w:val="single" w:sz="4" w:space="0" w:color="808080"/>
              <w:bottom w:val="single" w:sz="4" w:space="0" w:color="808080"/>
              <w:right w:val="single" w:sz="4" w:space="0" w:color="808080"/>
            </w:tcBorders>
          </w:tcPr>
          <w:p w14:paraId="1E1AD24F" w14:textId="77777777" w:rsidR="00E50695" w:rsidRPr="00EB1AEC" w:rsidRDefault="00E50695" w:rsidP="00FD2DDD">
            <w:pPr>
              <w:pStyle w:val="TAL"/>
              <w:keepNext w:val="0"/>
              <w:keepLines w:val="0"/>
              <w:widowControl w:val="0"/>
              <w:jc w:val="left"/>
              <w:rPr>
                <w:b/>
                <w:i/>
                <w:noProof/>
              </w:rPr>
            </w:pPr>
            <w:r>
              <w:rPr>
                <w:b/>
                <w:i/>
                <w:noProof/>
                <w:lang w:val="en-US"/>
              </w:rPr>
              <w:t>nr-</w:t>
            </w:r>
            <w:r w:rsidRPr="00EB1AEC">
              <w:rPr>
                <w:b/>
                <w:i/>
                <w:noProof/>
              </w:rPr>
              <w:t>rtd-Info</w:t>
            </w:r>
          </w:p>
          <w:p w14:paraId="0602DEBE" w14:textId="77777777" w:rsidR="00E50695" w:rsidRPr="005A15EC" w:rsidRDefault="00E50695" w:rsidP="00FD2DDD">
            <w:pPr>
              <w:pStyle w:val="TAL"/>
              <w:keepNext w:val="0"/>
              <w:keepLines w:val="0"/>
              <w:widowControl w:val="0"/>
              <w:jc w:val="left"/>
              <w:rPr>
                <w:noProof/>
                <w:lang w:val="en-US"/>
              </w:rPr>
            </w:pPr>
            <w:r>
              <w:rPr>
                <w:noProof/>
                <w:lang w:val="en-US"/>
              </w:rPr>
              <w:t xml:space="preserve">This field provides the </w:t>
            </w:r>
            <w:r w:rsidRPr="00EB1AEC">
              <w:rPr>
                <w:noProof/>
                <w:lang w:val="en-US"/>
              </w:rPr>
              <w:t>time synchronization information between the reference TRP and neighbour TRPs</w:t>
            </w:r>
            <w:r>
              <w:rPr>
                <w:noProof/>
                <w:lang w:val="en-US"/>
              </w:rPr>
              <w:t xml:space="preserve">. </w:t>
            </w:r>
          </w:p>
        </w:tc>
      </w:tr>
    </w:tbl>
    <w:p w14:paraId="100DAFCB" w14:textId="77777777" w:rsidR="00E50695" w:rsidRDefault="00E50695" w:rsidP="00E50695">
      <w:pPr>
        <w:pStyle w:val="Heading4"/>
      </w:pPr>
    </w:p>
    <w:p w14:paraId="781DB511" w14:textId="77777777" w:rsidR="00E50695" w:rsidRDefault="00E50695" w:rsidP="00E50695">
      <w:pPr>
        <w:pStyle w:val="Heading4"/>
        <w:rPr>
          <w:i/>
        </w:rPr>
      </w:pPr>
      <w:r w:rsidRPr="00E425B0">
        <w:t>–</w:t>
      </w:r>
      <w:r w:rsidRPr="00E425B0">
        <w:tab/>
      </w:r>
      <w:r w:rsidRPr="00422425">
        <w:rPr>
          <w:i/>
          <w:iCs/>
        </w:rPr>
        <w:t>NR-</w:t>
      </w:r>
      <w:r w:rsidRPr="00E425B0">
        <w:rPr>
          <w:i/>
        </w:rPr>
        <w:t>TRP-</w:t>
      </w:r>
      <w:proofErr w:type="spellStart"/>
      <w:r w:rsidRPr="00E425B0">
        <w:rPr>
          <w:i/>
        </w:rPr>
        <w:t>LocationInfo</w:t>
      </w:r>
      <w:proofErr w:type="spellEnd"/>
    </w:p>
    <w:p w14:paraId="26B84177" w14:textId="77777777" w:rsidR="00E50695" w:rsidRPr="00B16EB6" w:rsidRDefault="00E50695" w:rsidP="00E50695">
      <w:pPr>
        <w:jc w:val="left"/>
      </w:pPr>
      <w:r w:rsidRPr="00534549">
        <w:t xml:space="preserve">The IE </w:t>
      </w:r>
      <w:r w:rsidRPr="00422425">
        <w:rPr>
          <w:i/>
          <w:iCs/>
        </w:rPr>
        <w:t>NR-</w:t>
      </w:r>
      <w:r>
        <w:rPr>
          <w:i/>
        </w:rPr>
        <w:t>TRP-</w:t>
      </w:r>
      <w:proofErr w:type="spellStart"/>
      <w:r>
        <w:rPr>
          <w:i/>
        </w:rPr>
        <w:t>LocationInfo</w:t>
      </w:r>
      <w:proofErr w:type="spellEnd"/>
      <w:r w:rsidRPr="00B16EB6">
        <w:rPr>
          <w:i/>
        </w:rPr>
        <w:t xml:space="preserve"> </w:t>
      </w:r>
      <w:r w:rsidRPr="00534549">
        <w:rPr>
          <w:noProof/>
        </w:rPr>
        <w:t>is</w:t>
      </w:r>
      <w:r w:rsidRPr="00534549">
        <w:t xml:space="preserve"> used by the location server to provide</w:t>
      </w:r>
      <w:r>
        <w:t xml:space="preserve"> the coordinates of the antenna reference points for a set of TRPs. For each TRP, the ARP location can be provided for each associated PRS Resource ID per PRS Resource Set</w:t>
      </w:r>
      <w:r w:rsidRPr="00534549">
        <w:t>.</w:t>
      </w:r>
      <w:r>
        <w:t xml:space="preserve"> </w:t>
      </w:r>
    </w:p>
    <w:p w14:paraId="05B4487A" w14:textId="77777777" w:rsidR="00E50695" w:rsidRDefault="00E50695" w:rsidP="00E50695">
      <w:pPr>
        <w:pStyle w:val="PL"/>
        <w:shd w:val="clear" w:color="auto" w:fill="E6E6E6"/>
      </w:pPr>
      <w:r w:rsidRPr="00ED23B1">
        <w:t>-- ASN1START</w:t>
      </w:r>
    </w:p>
    <w:p w14:paraId="704D266A" w14:textId="77777777" w:rsidR="00E50695" w:rsidRDefault="00E50695" w:rsidP="00E50695">
      <w:pPr>
        <w:pStyle w:val="PL"/>
        <w:shd w:val="clear" w:color="auto" w:fill="E6E6E6"/>
      </w:pPr>
    </w:p>
    <w:p w14:paraId="5AC7B641" w14:textId="77777777" w:rsidR="00E50695" w:rsidRDefault="00E50695" w:rsidP="00E50695">
      <w:pPr>
        <w:pStyle w:val="PL"/>
        <w:shd w:val="clear" w:color="auto" w:fill="E6E6E6"/>
        <w:rPr>
          <w:snapToGrid w:val="0"/>
        </w:rPr>
      </w:pPr>
      <w:commentRangeStart w:id="128"/>
      <w:r>
        <w:rPr>
          <w:snapToGrid w:val="0"/>
        </w:rPr>
        <w:t>NR-</w:t>
      </w:r>
      <w:r w:rsidRPr="00ED61EB">
        <w:rPr>
          <w:rFonts w:eastAsia="Times New Roman"/>
          <w:snapToGrid w:val="0"/>
        </w:rPr>
        <w:t>TRP-</w:t>
      </w:r>
      <w:r>
        <w:rPr>
          <w:rFonts w:eastAsia="Times New Roman"/>
          <w:snapToGrid w:val="0"/>
        </w:rPr>
        <w:t>Location</w:t>
      </w:r>
      <w:r w:rsidRPr="00ED61EB">
        <w:rPr>
          <w:rFonts w:eastAsia="Times New Roman"/>
          <w:snapToGrid w:val="0"/>
        </w:rPr>
        <w:t>Info</w:t>
      </w:r>
      <w:r w:rsidRPr="00ED23B1">
        <w:rPr>
          <w:rFonts w:eastAsia="Times New Roman"/>
          <w:snapToGrid w:val="0"/>
        </w:rPr>
        <w:t>-r16</w:t>
      </w:r>
      <w:r>
        <w:rPr>
          <w:snapToGrid w:val="0"/>
        </w:rPr>
        <w:t xml:space="preserve"> ::= SEQUENCE (SIZE (1..4)) OF </w:t>
      </w:r>
      <w:r w:rsidRPr="00571E4E">
        <w:rPr>
          <w:snapToGrid w:val="0"/>
        </w:rPr>
        <w:t>NR-TRP-LocationInfoPerFreqLayer-r16</w:t>
      </w:r>
      <w:commentRangeEnd w:id="128"/>
      <w:r w:rsidR="003955D7">
        <w:rPr>
          <w:rStyle w:val="CommentReference"/>
          <w:rFonts w:ascii="Times New Roman" w:hAnsi="Times New Roman"/>
          <w:noProof w:val="0"/>
        </w:rPr>
        <w:commentReference w:id="128"/>
      </w:r>
    </w:p>
    <w:p w14:paraId="3AA7BE4B" w14:textId="77777777" w:rsidR="00E50695" w:rsidRPr="00ED23B1" w:rsidRDefault="00E50695" w:rsidP="00E50695">
      <w:pPr>
        <w:pStyle w:val="PL"/>
        <w:shd w:val="clear" w:color="auto" w:fill="E6E6E6"/>
      </w:pPr>
    </w:p>
    <w:p w14:paraId="503C258D" w14:textId="77777777" w:rsidR="00E50695" w:rsidRDefault="00E50695" w:rsidP="00E50695">
      <w:pPr>
        <w:pStyle w:val="PL"/>
        <w:shd w:val="clear" w:color="auto" w:fill="E6E6E6"/>
        <w:rPr>
          <w:snapToGrid w:val="0"/>
        </w:rPr>
      </w:pPr>
      <w:r>
        <w:rPr>
          <w:snapToGrid w:val="0"/>
        </w:rPr>
        <w:t>NR-TRP-LocationInfoPerFreqLayer-r16 ::= SEQUENCE {</w:t>
      </w:r>
    </w:p>
    <w:p w14:paraId="2E79780D" w14:textId="77777777" w:rsidR="00E50695" w:rsidRDefault="00E50695" w:rsidP="00E50695">
      <w:pPr>
        <w:pStyle w:val="PL"/>
        <w:shd w:val="clear" w:color="auto" w:fill="E6E6E6"/>
        <w:rPr>
          <w:rFonts w:eastAsia="Times New Roman"/>
          <w:snapToGrid w:val="0"/>
        </w:rPr>
      </w:pPr>
      <w:r>
        <w:tab/>
        <w:t>referencePoint-r16</w:t>
      </w:r>
      <w:r>
        <w:tab/>
      </w:r>
      <w:r>
        <w:tab/>
      </w:r>
      <w:r>
        <w:tab/>
      </w:r>
      <w:r w:rsidRPr="00204565">
        <w:rPr>
          <w:rFonts w:eastAsia="Times New Roman"/>
          <w:snapToGrid w:val="0"/>
        </w:rPr>
        <w:t>ReferencePoint</w:t>
      </w:r>
      <w:r w:rsidRPr="00ED23B1">
        <w:rPr>
          <w:rFonts w:eastAsia="Times New Roman"/>
          <w:snapToGrid w:val="0"/>
        </w:rPr>
        <w:t>-r16</w:t>
      </w:r>
      <w:r>
        <w:rPr>
          <w:snapToGrid w:val="0"/>
        </w:rPr>
        <w:tab/>
      </w:r>
      <w:r>
        <w:rPr>
          <w:snapToGrid w:val="0"/>
        </w:rPr>
        <w:tab/>
      </w:r>
      <w:r>
        <w:rPr>
          <w:snapToGrid w:val="0"/>
        </w:rPr>
        <w:tab/>
      </w:r>
      <w:r>
        <w:rPr>
          <w:snapToGrid w:val="0"/>
        </w:rPr>
        <w:tab/>
        <w:t>OPTIONAL</w:t>
      </w:r>
      <w:r>
        <w:rPr>
          <w:rFonts w:eastAsia="Times New Roman"/>
          <w:snapToGrid w:val="0"/>
        </w:rPr>
        <w:t>,</w:t>
      </w:r>
      <w:r>
        <w:rPr>
          <w:snapToGrid w:val="0"/>
        </w:rPr>
        <w:tab/>
        <w:t xml:space="preserve">-- Cond </w:t>
      </w:r>
      <w:commentRangeStart w:id="129"/>
      <w:r>
        <w:rPr>
          <w:snapToGrid w:val="0"/>
        </w:rPr>
        <w:t>NotSameAsPrev</w:t>
      </w:r>
      <w:commentRangeEnd w:id="129"/>
      <w:r w:rsidR="003955D7">
        <w:rPr>
          <w:rStyle w:val="CommentReference"/>
          <w:rFonts w:ascii="Times New Roman" w:hAnsi="Times New Roman"/>
          <w:noProof w:val="0"/>
        </w:rPr>
        <w:commentReference w:id="129"/>
      </w:r>
    </w:p>
    <w:p w14:paraId="04FF5ECC" w14:textId="77777777" w:rsidR="00E50695" w:rsidRDefault="00E50695" w:rsidP="00E50695">
      <w:pPr>
        <w:pStyle w:val="PL"/>
        <w:shd w:val="clear" w:color="auto" w:fill="E6E6E6"/>
      </w:pPr>
      <w:r>
        <w:rPr>
          <w:rFonts w:eastAsia="Times New Roman"/>
          <w:snapToGrid w:val="0"/>
        </w:rPr>
        <w:tab/>
      </w:r>
      <w:r>
        <w:rPr>
          <w:snapToGrid w:val="0"/>
        </w:rPr>
        <w:t>trp</w:t>
      </w:r>
      <w:r>
        <w:rPr>
          <w:rFonts w:eastAsia="Times New Roman"/>
          <w:snapToGrid w:val="0"/>
        </w:rPr>
        <w:t>-</w:t>
      </w:r>
      <w:r>
        <w:rPr>
          <w:snapToGrid w:val="0"/>
        </w:rPr>
        <w:t>Location</w:t>
      </w:r>
      <w:r>
        <w:rPr>
          <w:rFonts w:eastAsia="Times New Roman"/>
          <w:snapToGrid w:val="0"/>
        </w:rPr>
        <w:t>Info</w:t>
      </w:r>
      <w:r>
        <w:rPr>
          <w:snapToGrid w:val="0"/>
        </w:rPr>
        <w:t>List</w:t>
      </w:r>
      <w:r>
        <w:rPr>
          <w:rFonts w:eastAsia="Times New Roman"/>
          <w:snapToGrid w:val="0"/>
        </w:rPr>
        <w:t>-r16</w:t>
      </w:r>
      <w:r>
        <w:rPr>
          <w:rFonts w:eastAsia="Times New Roman"/>
          <w:snapToGrid w:val="0"/>
        </w:rPr>
        <w:tab/>
      </w:r>
      <w:r>
        <w:t xml:space="preserve">SEQUENCE (SIZE (1..64)) OF </w:t>
      </w:r>
      <w:r w:rsidRPr="00D22C3D">
        <w:t>TRP-LocationInfo</w:t>
      </w:r>
      <w:r>
        <w:t>Element</w:t>
      </w:r>
      <w:r w:rsidRPr="00D22C3D">
        <w:t>-r16</w:t>
      </w:r>
      <w:r>
        <w:rPr>
          <w:rFonts w:eastAsia="Times New Roman"/>
          <w:snapToGrid w:val="0"/>
        </w:rPr>
        <w:t>,</w:t>
      </w:r>
    </w:p>
    <w:p w14:paraId="53E463F1" w14:textId="77777777" w:rsidR="00E50695" w:rsidRDefault="00E50695" w:rsidP="00E50695">
      <w:pPr>
        <w:pStyle w:val="PL"/>
        <w:shd w:val="clear" w:color="auto" w:fill="E6E6E6"/>
        <w:rPr>
          <w:snapToGrid w:val="0"/>
        </w:rPr>
      </w:pPr>
      <w:r>
        <w:rPr>
          <w:snapToGrid w:val="0"/>
        </w:rPr>
        <w:tab/>
        <w:t>...</w:t>
      </w:r>
    </w:p>
    <w:p w14:paraId="7BDAF85A" w14:textId="77777777" w:rsidR="00E50695" w:rsidRDefault="00E50695" w:rsidP="00E50695">
      <w:pPr>
        <w:pStyle w:val="PL"/>
        <w:shd w:val="clear" w:color="auto" w:fill="E6E6E6"/>
        <w:rPr>
          <w:snapToGrid w:val="0"/>
        </w:rPr>
      </w:pPr>
      <w:r>
        <w:rPr>
          <w:snapToGrid w:val="0"/>
        </w:rPr>
        <w:t>}</w:t>
      </w:r>
    </w:p>
    <w:p w14:paraId="1A7692CD" w14:textId="77777777" w:rsidR="00E50695" w:rsidRDefault="00E50695" w:rsidP="00E50695">
      <w:pPr>
        <w:pStyle w:val="PL"/>
        <w:shd w:val="clear" w:color="auto" w:fill="E6E6E6"/>
        <w:rPr>
          <w:snapToGrid w:val="0"/>
        </w:rPr>
      </w:pPr>
    </w:p>
    <w:p w14:paraId="51EA90EC" w14:textId="77777777" w:rsidR="00E50695" w:rsidRDefault="00E50695" w:rsidP="00E50695">
      <w:pPr>
        <w:pStyle w:val="PL"/>
        <w:shd w:val="clear" w:color="auto" w:fill="E6E6E6"/>
      </w:pPr>
      <w:r w:rsidRPr="00D22C3D">
        <w:t>TRP-LocationInfo</w:t>
      </w:r>
      <w:r>
        <w:t>Element</w:t>
      </w:r>
      <w:r w:rsidRPr="00D22C3D">
        <w:t>-r16</w:t>
      </w:r>
      <w:r>
        <w:t xml:space="preserve"> ::= SEQUENCE {</w:t>
      </w:r>
    </w:p>
    <w:p w14:paraId="2EC68E65" w14:textId="77777777" w:rsidR="00E50695" w:rsidRDefault="00E50695" w:rsidP="00E50695">
      <w:pPr>
        <w:pStyle w:val="PL"/>
        <w:shd w:val="clear" w:color="auto" w:fill="E6E6E6"/>
      </w:pPr>
      <w:r>
        <w:tab/>
      </w:r>
      <w:commentRangeStart w:id="130"/>
      <w:r>
        <w:t>trp-id-r16</w:t>
      </w:r>
      <w:r>
        <w:tab/>
      </w:r>
      <w:r>
        <w:tab/>
      </w:r>
      <w:r>
        <w:tab/>
      </w:r>
      <w:r>
        <w:tab/>
      </w:r>
      <w:r>
        <w:tab/>
      </w:r>
      <w:r>
        <w:tab/>
      </w:r>
      <w:r w:rsidRPr="002E035A">
        <w:rPr>
          <w:snapToGrid w:val="0"/>
        </w:rPr>
        <w:t>TRP-ID</w:t>
      </w:r>
      <w:r>
        <w:rPr>
          <w:snapToGrid w:val="0"/>
        </w:rPr>
        <w:t>-r16,</w:t>
      </w:r>
      <w:commentRangeEnd w:id="130"/>
      <w:r w:rsidR="003955D7">
        <w:rPr>
          <w:rStyle w:val="CommentReference"/>
          <w:rFonts w:ascii="Times New Roman" w:hAnsi="Times New Roman"/>
          <w:noProof w:val="0"/>
        </w:rPr>
        <w:commentReference w:id="130"/>
      </w:r>
    </w:p>
    <w:p w14:paraId="1251784F" w14:textId="77777777" w:rsidR="00E50695" w:rsidRDefault="00E50695" w:rsidP="00E50695">
      <w:pPr>
        <w:pStyle w:val="PL"/>
        <w:shd w:val="clear" w:color="auto" w:fill="E6E6E6"/>
        <w:rPr>
          <w:rFonts w:eastAsia="Times New Roman"/>
          <w:snapToGrid w:val="0"/>
        </w:rPr>
      </w:pPr>
      <w:r>
        <w:tab/>
        <w:t>trp-Location-r16</w:t>
      </w:r>
      <w:r>
        <w:tab/>
      </w:r>
      <w:r>
        <w:tab/>
      </w:r>
      <w:r>
        <w:tab/>
      </w:r>
      <w:r>
        <w:tab/>
      </w:r>
      <w:r w:rsidRPr="004C45A9">
        <w:rPr>
          <w:rFonts w:eastAsia="Times New Roman"/>
          <w:snapToGrid w:val="0"/>
        </w:rPr>
        <w:t>RelativeLocation</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snapToGrid w:val="0"/>
        </w:rPr>
        <w:tab/>
      </w:r>
      <w:r>
        <w:rPr>
          <w:rFonts w:eastAsia="Times New Roman"/>
          <w:snapToGrid w:val="0"/>
        </w:rPr>
        <w:t>-- Need OP</w:t>
      </w:r>
    </w:p>
    <w:p w14:paraId="5A812A57" w14:textId="77777777" w:rsidR="00E50695" w:rsidRDefault="00E50695" w:rsidP="00E50695">
      <w:pPr>
        <w:pStyle w:val="PL"/>
        <w:shd w:val="clear" w:color="auto" w:fill="E6E6E6"/>
        <w:rPr>
          <w:snapToGrid w:val="0"/>
        </w:rPr>
      </w:pPr>
      <w:r>
        <w:rPr>
          <w:rFonts w:eastAsia="Times New Roman"/>
          <w:snapToGrid w:val="0"/>
        </w:rPr>
        <w:tab/>
        <w:t>trp-DL-PRS-ResourceSets-r16</w:t>
      </w:r>
      <w:r>
        <w:rPr>
          <w:rFonts w:eastAsia="Times New Roman"/>
          <w:snapToGrid w:val="0"/>
        </w:rPr>
        <w:tab/>
      </w:r>
      <w:r>
        <w:rPr>
          <w:rFonts w:eastAsia="Times New Roman"/>
          <w:snapToGrid w:val="0"/>
        </w:rPr>
        <w:tab/>
      </w:r>
      <w:r>
        <w:rPr>
          <w:snapToGrid w:val="0"/>
        </w:rPr>
        <w:t xml:space="preserve">SEQUENCE (SIZE(1..2)) OF </w:t>
      </w:r>
    </w:p>
    <w:p w14:paraId="28423BED" w14:textId="77777777" w:rsidR="00E50695" w:rsidRDefault="00E50695" w:rsidP="00E50695">
      <w:pPr>
        <w:pStyle w:val="PL"/>
        <w:shd w:val="clear" w:color="auto" w:fill="E6E6E6"/>
        <w:rPr>
          <w:rFonts w:eastAsia="Times New Roman"/>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Times New Roman"/>
          <w:snapToGrid w:val="0"/>
        </w:rPr>
        <w:t>DL-PRS-ResourceSets-TRP-Element-r16</w:t>
      </w:r>
      <w:r>
        <w:rPr>
          <w:rFonts w:eastAsia="Times New Roman"/>
          <w:snapToGrid w:val="0"/>
        </w:rPr>
        <w:tab/>
        <w:t>OPTIONAL,</w:t>
      </w:r>
      <w:r>
        <w:rPr>
          <w:snapToGrid w:val="0"/>
        </w:rPr>
        <w:tab/>
      </w:r>
      <w:r>
        <w:rPr>
          <w:rFonts w:eastAsia="Times New Roman"/>
          <w:snapToGrid w:val="0"/>
        </w:rPr>
        <w:t>-- Need OP</w:t>
      </w:r>
    </w:p>
    <w:p w14:paraId="1001B14B" w14:textId="77777777" w:rsidR="00E50695" w:rsidRDefault="00E50695" w:rsidP="00E50695">
      <w:pPr>
        <w:pStyle w:val="PL"/>
        <w:shd w:val="clear" w:color="auto" w:fill="E6E6E6"/>
        <w:rPr>
          <w:rFonts w:eastAsia="Times New Roman"/>
          <w:snapToGrid w:val="0"/>
        </w:rPr>
      </w:pPr>
      <w:r>
        <w:rPr>
          <w:rFonts w:eastAsia="Times New Roman"/>
          <w:snapToGrid w:val="0"/>
        </w:rPr>
        <w:tab/>
        <w:t>...</w:t>
      </w:r>
    </w:p>
    <w:p w14:paraId="2BFB3495" w14:textId="77777777" w:rsidR="00E50695" w:rsidRPr="00427178" w:rsidRDefault="00E50695" w:rsidP="00E50695">
      <w:pPr>
        <w:pStyle w:val="PL"/>
        <w:shd w:val="clear" w:color="auto" w:fill="E6E6E6"/>
        <w:rPr>
          <w:rFonts w:eastAsia="Times New Roman"/>
          <w:snapToGrid w:val="0"/>
        </w:rPr>
      </w:pPr>
      <w:r>
        <w:rPr>
          <w:rFonts w:eastAsia="Times New Roman"/>
          <w:snapToGrid w:val="0"/>
        </w:rPr>
        <w:t>}</w:t>
      </w:r>
    </w:p>
    <w:p w14:paraId="5F1D03A8" w14:textId="77777777" w:rsidR="00E50695" w:rsidRDefault="00E50695" w:rsidP="00E50695">
      <w:pPr>
        <w:pStyle w:val="PL"/>
        <w:shd w:val="clear" w:color="auto" w:fill="E6E6E6"/>
        <w:rPr>
          <w:snapToGrid w:val="0"/>
        </w:rPr>
      </w:pPr>
    </w:p>
    <w:p w14:paraId="77222177" w14:textId="77777777" w:rsidR="00E50695" w:rsidRDefault="00E50695" w:rsidP="00E50695">
      <w:pPr>
        <w:pStyle w:val="PL"/>
        <w:shd w:val="clear" w:color="auto" w:fill="E6E6E6"/>
        <w:rPr>
          <w:rFonts w:eastAsia="Times New Roman"/>
          <w:snapToGrid w:val="0"/>
        </w:rPr>
      </w:pPr>
      <w:r>
        <w:rPr>
          <w:rFonts w:eastAsia="Times New Roman"/>
          <w:snapToGrid w:val="0"/>
        </w:rPr>
        <w:t>DL-PRS-ResourceSets-TRP-Element-r16 ::= SEQUENCE {</w:t>
      </w:r>
    </w:p>
    <w:p w14:paraId="736ABF79" w14:textId="77777777" w:rsidR="00E50695" w:rsidRDefault="00E50695" w:rsidP="00E50695">
      <w:pPr>
        <w:pStyle w:val="PL"/>
        <w:shd w:val="clear" w:color="auto" w:fill="E6E6E6"/>
        <w:rPr>
          <w:rFonts w:eastAsia="Times New Roman"/>
          <w:snapToGrid w:val="0"/>
        </w:rPr>
      </w:pPr>
      <w:r>
        <w:rPr>
          <w:rFonts w:eastAsia="Times New Roman"/>
          <w:snapToGrid w:val="0"/>
        </w:rPr>
        <w:tab/>
      </w:r>
      <w:commentRangeStart w:id="131"/>
      <w:r>
        <w:rPr>
          <w:rFonts w:eastAsia="Times New Roman"/>
          <w:snapToGrid w:val="0"/>
        </w:rPr>
        <w:t>dl-PRS-ResourceSetARP-r16</w:t>
      </w:r>
      <w:r>
        <w:rPr>
          <w:rFonts w:eastAsia="Times New Roman"/>
          <w:snapToGrid w:val="0"/>
        </w:rPr>
        <w:tab/>
      </w:r>
      <w:r>
        <w:rPr>
          <w:rFonts w:eastAsia="Times New Roman"/>
          <w:snapToGrid w:val="0"/>
        </w:rPr>
        <w:tab/>
      </w:r>
      <w:r>
        <w:rPr>
          <w:rFonts w:eastAsia="Times New Roman"/>
          <w:snapToGrid w:val="0"/>
        </w:rPr>
        <w:tab/>
      </w:r>
      <w:r w:rsidRPr="004C45A9">
        <w:rPr>
          <w:rFonts w:eastAsia="Times New Roman"/>
          <w:snapToGrid w:val="0"/>
        </w:rPr>
        <w:t>RelativeLocation</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rFonts w:eastAsia="Times New Roman"/>
          <w:snapToGrid w:val="0"/>
        </w:rPr>
        <w:tab/>
        <w:t>-- Need OP</w:t>
      </w:r>
      <w:commentRangeEnd w:id="131"/>
      <w:r w:rsidR="003955D7">
        <w:rPr>
          <w:rStyle w:val="CommentReference"/>
          <w:rFonts w:ascii="Times New Roman" w:hAnsi="Times New Roman"/>
          <w:noProof w:val="0"/>
        </w:rPr>
        <w:commentReference w:id="131"/>
      </w:r>
    </w:p>
    <w:p w14:paraId="61407EDD" w14:textId="77777777" w:rsidR="00E50695" w:rsidRDefault="00E50695" w:rsidP="00E50695">
      <w:pPr>
        <w:pStyle w:val="PL"/>
        <w:shd w:val="clear" w:color="auto" w:fill="E6E6E6"/>
        <w:rPr>
          <w:snapToGrid w:val="0"/>
        </w:rPr>
      </w:pPr>
      <w:r>
        <w:rPr>
          <w:rFonts w:eastAsia="Times New Roman"/>
          <w:snapToGrid w:val="0"/>
        </w:rPr>
        <w:tab/>
        <w:t>dl-PRS-Resource-ARP-List-r16</w:t>
      </w:r>
      <w:r>
        <w:rPr>
          <w:rFonts w:eastAsia="Times New Roman"/>
          <w:snapToGrid w:val="0"/>
        </w:rPr>
        <w:tab/>
      </w:r>
      <w:r>
        <w:rPr>
          <w:rFonts w:eastAsia="Times New Roman"/>
          <w:snapToGrid w:val="0"/>
        </w:rPr>
        <w:tab/>
      </w:r>
      <w:r>
        <w:rPr>
          <w:snapToGrid w:val="0"/>
        </w:rPr>
        <w:t xml:space="preserve">SEQUENCE (SIZE(1..64)) OF </w:t>
      </w:r>
    </w:p>
    <w:p w14:paraId="024FD282" w14:textId="77777777" w:rsidR="00E50695" w:rsidRPr="00DC431E" w:rsidRDefault="00E50695" w:rsidP="00E50695">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Times New Roman"/>
          <w:snapToGrid w:val="0"/>
        </w:rPr>
        <w:t>DL-PRS-Resource-ARP-Element-r16</w:t>
      </w:r>
      <w:r>
        <w:rPr>
          <w:rFonts w:eastAsia="Times New Roman"/>
          <w:snapToGrid w:val="0"/>
        </w:rPr>
        <w:tab/>
        <w:t>OPTIONAL,</w:t>
      </w:r>
      <w:r>
        <w:rPr>
          <w:rFonts w:eastAsia="Times New Roman"/>
          <w:snapToGrid w:val="0"/>
        </w:rPr>
        <w:tab/>
        <w:t>-- Need OP</w:t>
      </w:r>
    </w:p>
    <w:p w14:paraId="4B4B801F" w14:textId="77777777" w:rsidR="00E50695" w:rsidRDefault="00E50695" w:rsidP="00E50695">
      <w:pPr>
        <w:pStyle w:val="PL"/>
        <w:shd w:val="clear" w:color="auto" w:fill="E6E6E6"/>
        <w:rPr>
          <w:rFonts w:eastAsia="Times New Roman"/>
          <w:snapToGrid w:val="0"/>
        </w:rPr>
      </w:pPr>
      <w:r>
        <w:rPr>
          <w:rFonts w:eastAsia="Times New Roman"/>
          <w:snapToGrid w:val="0"/>
        </w:rPr>
        <w:tab/>
        <w:t>...</w:t>
      </w:r>
    </w:p>
    <w:p w14:paraId="2A7EF643" w14:textId="77777777" w:rsidR="00E50695" w:rsidRDefault="00E50695" w:rsidP="00E50695">
      <w:pPr>
        <w:pStyle w:val="PL"/>
        <w:shd w:val="clear" w:color="auto" w:fill="E6E6E6"/>
        <w:rPr>
          <w:rFonts w:eastAsia="Times New Roman"/>
          <w:snapToGrid w:val="0"/>
        </w:rPr>
      </w:pPr>
      <w:r>
        <w:rPr>
          <w:rFonts w:eastAsia="Times New Roman"/>
          <w:snapToGrid w:val="0"/>
        </w:rPr>
        <w:t>}</w:t>
      </w:r>
    </w:p>
    <w:p w14:paraId="63BA4061" w14:textId="77777777" w:rsidR="00E50695" w:rsidRDefault="00E50695" w:rsidP="00E50695">
      <w:pPr>
        <w:pStyle w:val="PL"/>
        <w:shd w:val="clear" w:color="auto" w:fill="E6E6E6"/>
        <w:rPr>
          <w:snapToGrid w:val="0"/>
        </w:rPr>
      </w:pPr>
    </w:p>
    <w:p w14:paraId="7B44B37C" w14:textId="77777777" w:rsidR="00E50695" w:rsidRDefault="00E50695" w:rsidP="00E50695">
      <w:pPr>
        <w:pStyle w:val="PL"/>
        <w:shd w:val="clear" w:color="auto" w:fill="E6E6E6"/>
        <w:rPr>
          <w:rFonts w:eastAsia="Times New Roman"/>
          <w:snapToGrid w:val="0"/>
        </w:rPr>
      </w:pPr>
      <w:r>
        <w:rPr>
          <w:rFonts w:eastAsia="Times New Roman"/>
          <w:snapToGrid w:val="0"/>
        </w:rPr>
        <w:t>DL-PRS-Resource-ARP-Element-r16 ::= SEQUENCE {</w:t>
      </w:r>
    </w:p>
    <w:p w14:paraId="15A68B9E" w14:textId="77777777" w:rsidR="00E50695" w:rsidRDefault="00E50695" w:rsidP="00E50695">
      <w:pPr>
        <w:pStyle w:val="PL"/>
        <w:shd w:val="clear" w:color="auto" w:fill="E6E6E6"/>
        <w:rPr>
          <w:rFonts w:eastAsia="Times New Roman"/>
          <w:snapToGrid w:val="0"/>
        </w:rPr>
      </w:pPr>
      <w:r>
        <w:rPr>
          <w:rFonts w:eastAsia="Times New Roman"/>
          <w:snapToGrid w:val="0"/>
        </w:rPr>
        <w:tab/>
      </w:r>
      <w:commentRangeStart w:id="132"/>
      <w:r>
        <w:rPr>
          <w:rFonts w:eastAsia="Times New Roman"/>
          <w:snapToGrid w:val="0"/>
        </w:rPr>
        <w:t>dl-PRS-Resource-ARP-location-r16</w:t>
      </w:r>
      <w:r>
        <w:rPr>
          <w:rFonts w:eastAsia="Times New Roman"/>
          <w:snapToGrid w:val="0"/>
        </w:rPr>
        <w:tab/>
      </w:r>
      <w:r w:rsidRPr="004C45A9">
        <w:rPr>
          <w:rFonts w:eastAsia="Times New Roman"/>
          <w:snapToGrid w:val="0"/>
        </w:rPr>
        <w:t>RelativeLocation</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rFonts w:eastAsia="Times New Roman"/>
          <w:snapToGrid w:val="0"/>
        </w:rPr>
        <w:tab/>
        <w:t>-- Need OP</w:t>
      </w:r>
      <w:commentRangeEnd w:id="132"/>
      <w:r w:rsidR="003955D7">
        <w:rPr>
          <w:rStyle w:val="CommentReference"/>
          <w:rFonts w:ascii="Times New Roman" w:hAnsi="Times New Roman"/>
          <w:noProof w:val="0"/>
        </w:rPr>
        <w:commentReference w:id="132"/>
      </w:r>
    </w:p>
    <w:p w14:paraId="3146F1B5" w14:textId="77777777" w:rsidR="00E50695" w:rsidRDefault="00E50695" w:rsidP="00E50695">
      <w:pPr>
        <w:pStyle w:val="PL"/>
        <w:shd w:val="clear" w:color="auto" w:fill="E6E6E6"/>
        <w:rPr>
          <w:rFonts w:eastAsia="Times New Roman"/>
          <w:snapToGrid w:val="0"/>
        </w:rPr>
      </w:pPr>
      <w:r>
        <w:rPr>
          <w:rFonts w:eastAsia="Times New Roman"/>
          <w:snapToGrid w:val="0"/>
        </w:rPr>
        <w:tab/>
        <w:t>...</w:t>
      </w:r>
    </w:p>
    <w:p w14:paraId="09B38745" w14:textId="77777777" w:rsidR="00E50695" w:rsidRDefault="00E50695" w:rsidP="00E50695">
      <w:pPr>
        <w:pStyle w:val="PL"/>
        <w:shd w:val="clear" w:color="auto" w:fill="E6E6E6"/>
      </w:pPr>
      <w:r>
        <w:rPr>
          <w:rFonts w:eastAsia="Times New Roman"/>
          <w:snapToGrid w:val="0"/>
        </w:rPr>
        <w:t>}</w:t>
      </w:r>
    </w:p>
    <w:p w14:paraId="475925BA" w14:textId="77777777" w:rsidR="00E50695" w:rsidRPr="00ED23B1" w:rsidRDefault="00E50695" w:rsidP="00E50695">
      <w:pPr>
        <w:pStyle w:val="PL"/>
        <w:shd w:val="clear" w:color="auto" w:fill="E6E6E6"/>
      </w:pPr>
    </w:p>
    <w:p w14:paraId="42092B3C" w14:textId="77777777" w:rsidR="00E50695" w:rsidRPr="00ED23B1" w:rsidRDefault="00E50695" w:rsidP="00E50695">
      <w:pPr>
        <w:pStyle w:val="PL"/>
        <w:shd w:val="clear" w:color="auto" w:fill="E6E6E6"/>
      </w:pPr>
      <w:r w:rsidRPr="00ED23B1">
        <w:t>-- ASN1STOP</w:t>
      </w:r>
    </w:p>
    <w:p w14:paraId="74CC6E64" w14:textId="77777777" w:rsidR="00E50695" w:rsidRDefault="00E50695" w:rsidP="00E50695">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E50695" w:rsidRPr="00715AD3" w14:paraId="5C696E7A" w14:textId="77777777" w:rsidTr="00FD2DDD">
        <w:trPr>
          <w:cantSplit/>
          <w:tblHeader/>
        </w:trPr>
        <w:tc>
          <w:tcPr>
            <w:tcW w:w="2268" w:type="dxa"/>
          </w:tcPr>
          <w:p w14:paraId="61B3EB1C" w14:textId="77777777" w:rsidR="00E50695" w:rsidRPr="00715AD3" w:rsidRDefault="00E50695" w:rsidP="00FD2DDD">
            <w:pPr>
              <w:pStyle w:val="TAH"/>
            </w:pPr>
            <w:r w:rsidRPr="00715AD3">
              <w:t>Conditional presence</w:t>
            </w:r>
          </w:p>
        </w:tc>
        <w:tc>
          <w:tcPr>
            <w:tcW w:w="7371" w:type="dxa"/>
          </w:tcPr>
          <w:p w14:paraId="4E4F89E1" w14:textId="77777777" w:rsidR="00E50695" w:rsidRPr="00715AD3" w:rsidRDefault="00E50695" w:rsidP="00FD2DDD">
            <w:pPr>
              <w:pStyle w:val="TAH"/>
            </w:pPr>
            <w:r w:rsidRPr="00715AD3">
              <w:t>Explanation</w:t>
            </w:r>
          </w:p>
        </w:tc>
      </w:tr>
      <w:tr w:rsidR="00E50695" w:rsidRPr="00715AD3" w14:paraId="57F37D2C" w14:textId="77777777" w:rsidTr="00FD2DDD">
        <w:trPr>
          <w:cantSplit/>
        </w:trPr>
        <w:tc>
          <w:tcPr>
            <w:tcW w:w="2268" w:type="dxa"/>
          </w:tcPr>
          <w:p w14:paraId="53C0342E" w14:textId="77777777" w:rsidR="00E50695" w:rsidRPr="00715AD3" w:rsidRDefault="00E50695" w:rsidP="00FD2DDD">
            <w:pPr>
              <w:pStyle w:val="TAL"/>
              <w:rPr>
                <w:i/>
              </w:rPr>
            </w:pPr>
            <w:r w:rsidRPr="0050622F">
              <w:rPr>
                <w:i/>
              </w:rPr>
              <w:t>NotSameAsPrev</w:t>
            </w:r>
          </w:p>
        </w:tc>
        <w:tc>
          <w:tcPr>
            <w:tcW w:w="7371" w:type="dxa"/>
          </w:tcPr>
          <w:p w14:paraId="0F9EBE34" w14:textId="77777777" w:rsidR="00E50695" w:rsidRPr="00AE5718" w:rsidRDefault="00E50695" w:rsidP="00FD2DDD">
            <w:pPr>
              <w:pStyle w:val="TAL"/>
              <w:jc w:val="left"/>
              <w:rPr>
                <w:lang w:val="en-US"/>
              </w:rPr>
            </w:pPr>
            <w:r w:rsidRPr="00715AD3">
              <w:t xml:space="preserve">The field is </w:t>
            </w:r>
            <w:r>
              <w:rPr>
                <w:lang w:val="en-US"/>
              </w:rPr>
              <w:t xml:space="preserve">mandatory present in the first entry of the </w:t>
            </w:r>
            <w:r w:rsidRPr="000A792C">
              <w:rPr>
                <w:i/>
                <w:iCs/>
                <w:lang w:val="en-US"/>
              </w:rPr>
              <w:t>NR-TRP-</w:t>
            </w:r>
            <w:proofErr w:type="spellStart"/>
            <w:r w:rsidRPr="000A792C">
              <w:rPr>
                <w:i/>
                <w:iCs/>
                <w:lang w:val="en-US"/>
              </w:rPr>
              <w:t>LocationInfoPerFreqLayer</w:t>
            </w:r>
            <w:proofErr w:type="spellEnd"/>
            <w:r>
              <w:rPr>
                <w:lang w:val="en-US"/>
              </w:rPr>
              <w:t xml:space="preserve"> list; otherwise it is optionally present, need OP.</w:t>
            </w:r>
          </w:p>
        </w:tc>
      </w:tr>
    </w:tbl>
    <w:p w14:paraId="3315E83D" w14:textId="77777777" w:rsidR="00E50695" w:rsidRDefault="00E50695" w:rsidP="00E50695">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50695" w:rsidRPr="00F80BCA" w14:paraId="12342DF9" w14:textId="77777777" w:rsidTr="00FD2DDD">
        <w:trPr>
          <w:tblHeader/>
        </w:trPr>
        <w:tc>
          <w:tcPr>
            <w:tcW w:w="9639" w:type="dxa"/>
          </w:tcPr>
          <w:p w14:paraId="6A7B2B2C" w14:textId="77777777" w:rsidR="00E50695" w:rsidRPr="00F80BCA" w:rsidRDefault="00E50695" w:rsidP="00FD2DDD">
            <w:pPr>
              <w:pStyle w:val="TAH"/>
              <w:keepNext w:val="0"/>
              <w:keepLines w:val="0"/>
              <w:widowControl w:val="0"/>
            </w:pPr>
            <w:r>
              <w:rPr>
                <w:i/>
                <w:lang w:val="en-US"/>
              </w:rPr>
              <w:t>NR-</w:t>
            </w:r>
            <w:r>
              <w:rPr>
                <w:i/>
              </w:rPr>
              <w:t>TRP-</w:t>
            </w:r>
            <w:r>
              <w:rPr>
                <w:i/>
                <w:lang w:val="en-US"/>
              </w:rPr>
              <w:t>Location</w:t>
            </w:r>
            <w:r>
              <w:rPr>
                <w:i/>
              </w:rPr>
              <w:t>Info</w:t>
            </w:r>
            <w:r w:rsidRPr="00F80BCA">
              <w:rPr>
                <w:iCs/>
                <w:noProof/>
              </w:rPr>
              <w:t xml:space="preserve"> field descriptions</w:t>
            </w:r>
          </w:p>
        </w:tc>
      </w:tr>
      <w:tr w:rsidR="00E50695" w:rsidRPr="00F80BCA" w14:paraId="233546C0" w14:textId="77777777" w:rsidTr="00FD2DDD">
        <w:trPr>
          <w:tblHeader/>
        </w:trPr>
        <w:tc>
          <w:tcPr>
            <w:tcW w:w="9639" w:type="dxa"/>
          </w:tcPr>
          <w:p w14:paraId="76D46E03" w14:textId="77777777" w:rsidR="00E50695" w:rsidRPr="00B742F8" w:rsidRDefault="00E50695" w:rsidP="00FD2DDD">
            <w:pPr>
              <w:pStyle w:val="TAL"/>
              <w:keepNext w:val="0"/>
              <w:keepLines w:val="0"/>
              <w:widowControl w:val="0"/>
              <w:rPr>
                <w:b/>
                <w:i/>
                <w:noProof/>
                <w:lang w:val="en-US"/>
              </w:rPr>
            </w:pPr>
            <w:r w:rsidRPr="00B742F8">
              <w:rPr>
                <w:b/>
                <w:i/>
                <w:noProof/>
                <w:lang w:val="en-US"/>
              </w:rPr>
              <w:t>referencePoint</w:t>
            </w:r>
          </w:p>
          <w:p w14:paraId="4E8D7102" w14:textId="77777777" w:rsidR="00E50695" w:rsidRPr="00CC26A4" w:rsidRDefault="00E50695" w:rsidP="00FD2DDD">
            <w:pPr>
              <w:pStyle w:val="TAL"/>
              <w:keepNext w:val="0"/>
              <w:keepLines w:val="0"/>
              <w:widowControl w:val="0"/>
              <w:rPr>
                <w:noProof/>
                <w:lang w:val="en-US"/>
              </w:rPr>
            </w:pPr>
            <w:r w:rsidRPr="00473421">
              <w:rPr>
                <w:noProof/>
                <w:lang w:val="en-US"/>
              </w:rPr>
              <w:t xml:space="preserve">This field </w:t>
            </w:r>
            <w:r>
              <w:rPr>
                <w:noProof/>
                <w:lang w:val="en-US"/>
              </w:rPr>
              <w:t>specifies</w:t>
            </w:r>
            <w:r w:rsidRPr="00473421">
              <w:rPr>
                <w:noProof/>
                <w:lang w:val="en-US"/>
              </w:rPr>
              <w:t xml:space="preserve"> the reference point used to define the </w:t>
            </w:r>
            <w:r>
              <w:rPr>
                <w:noProof/>
                <w:lang w:val="en-US"/>
              </w:rPr>
              <w:t>TRP</w:t>
            </w:r>
            <w:r w:rsidRPr="00473421">
              <w:rPr>
                <w:noProof/>
                <w:lang w:val="en-US"/>
              </w:rPr>
              <w:t xml:space="preserve"> location</w:t>
            </w:r>
            <w:r>
              <w:rPr>
                <w:noProof/>
                <w:lang w:val="en-US"/>
              </w:rPr>
              <w:t xml:space="preserve"> in the </w:t>
            </w:r>
            <w:r w:rsidRPr="00C53DD6">
              <w:rPr>
                <w:i/>
                <w:iCs/>
                <w:snapToGrid w:val="0"/>
              </w:rPr>
              <w:t>trp</w:t>
            </w:r>
            <w:r w:rsidRPr="00C53DD6">
              <w:rPr>
                <w:rFonts w:eastAsia="Times New Roman"/>
                <w:i/>
                <w:iCs/>
                <w:snapToGrid w:val="0"/>
              </w:rPr>
              <w:t>-</w:t>
            </w:r>
            <w:r w:rsidRPr="00C53DD6">
              <w:rPr>
                <w:i/>
                <w:iCs/>
                <w:snapToGrid w:val="0"/>
              </w:rPr>
              <w:t>Location</w:t>
            </w:r>
            <w:r w:rsidRPr="00C53DD6">
              <w:rPr>
                <w:rFonts w:eastAsia="Times New Roman"/>
                <w:i/>
                <w:iCs/>
                <w:snapToGrid w:val="0"/>
              </w:rPr>
              <w:t>Info</w:t>
            </w:r>
            <w:r w:rsidRPr="00C53DD6">
              <w:rPr>
                <w:i/>
                <w:iCs/>
                <w:snapToGrid w:val="0"/>
              </w:rPr>
              <w:t>List</w:t>
            </w:r>
            <w:r w:rsidRPr="00473421">
              <w:rPr>
                <w:noProof/>
                <w:lang w:val="en-US"/>
              </w:rPr>
              <w:t>.</w:t>
            </w:r>
            <w:r>
              <w:rPr>
                <w:noProof/>
                <w:lang w:val="en-US"/>
              </w:rPr>
              <w:t xml:space="preserve"> If this field is absent, the reference point is the same as in the previous entry of the </w:t>
            </w:r>
            <w:r w:rsidRPr="007C4C36">
              <w:rPr>
                <w:i/>
                <w:iCs/>
                <w:noProof/>
                <w:lang w:val="en-US"/>
              </w:rPr>
              <w:t>NR-TRP-LocationInfoPerFreqLayer</w:t>
            </w:r>
            <w:r w:rsidRPr="007C4C36">
              <w:rPr>
                <w:noProof/>
                <w:lang w:val="en-US"/>
              </w:rPr>
              <w:t xml:space="preserve"> list</w:t>
            </w:r>
            <w:r>
              <w:rPr>
                <w:noProof/>
                <w:lang w:val="en-US"/>
              </w:rPr>
              <w:t>.</w:t>
            </w:r>
          </w:p>
        </w:tc>
      </w:tr>
      <w:tr w:rsidR="00E50695" w:rsidRPr="00F80BCA" w14:paraId="7E7E142E" w14:textId="77777777" w:rsidTr="00FD2DDD">
        <w:trPr>
          <w:tblHeader/>
        </w:trPr>
        <w:tc>
          <w:tcPr>
            <w:tcW w:w="9639" w:type="dxa"/>
            <w:tcBorders>
              <w:top w:val="single" w:sz="4" w:space="0" w:color="808080"/>
              <w:left w:val="single" w:sz="4" w:space="0" w:color="808080"/>
              <w:bottom w:val="single" w:sz="4" w:space="0" w:color="808080"/>
              <w:right w:val="single" w:sz="4" w:space="0" w:color="808080"/>
            </w:tcBorders>
          </w:tcPr>
          <w:p w14:paraId="4DE7F23D" w14:textId="77777777" w:rsidR="00E50695" w:rsidRPr="00513E34" w:rsidRDefault="00E50695" w:rsidP="00FD2DDD">
            <w:pPr>
              <w:pStyle w:val="TAL"/>
              <w:jc w:val="left"/>
              <w:rPr>
                <w:b/>
                <w:bCs/>
                <w:i/>
                <w:iCs/>
                <w:noProof/>
                <w:lang w:val="en-US"/>
              </w:rPr>
            </w:pPr>
            <w:r w:rsidRPr="00513E34">
              <w:rPr>
                <w:b/>
                <w:bCs/>
                <w:i/>
                <w:iCs/>
                <w:noProof/>
              </w:rPr>
              <w:t>trp-LocationInfoList</w:t>
            </w:r>
          </w:p>
          <w:p w14:paraId="5644FABB" w14:textId="77777777" w:rsidR="00E50695" w:rsidRPr="005351B9" w:rsidRDefault="00E50695" w:rsidP="00FD2DDD">
            <w:pPr>
              <w:pStyle w:val="TAL"/>
              <w:jc w:val="left"/>
              <w:rPr>
                <w:noProof/>
                <w:lang w:val="en-US"/>
              </w:rPr>
            </w:pPr>
            <w:r>
              <w:rPr>
                <w:noProof/>
                <w:lang w:val="en-US"/>
              </w:rPr>
              <w:t>This field provides the antenna reference point locations of the DL-PRS Resources for the TRPs and comprises the following sub-fields:</w:t>
            </w:r>
          </w:p>
          <w:p w14:paraId="2F53B957" w14:textId="77777777" w:rsidR="00E50695" w:rsidRPr="00A11CFB" w:rsidRDefault="00E50695" w:rsidP="00FD2DDD">
            <w:pPr>
              <w:pStyle w:val="B1"/>
              <w:spacing w:after="0"/>
              <w:ind w:left="576" w:hanging="288"/>
              <w:jc w:val="left"/>
              <w:rPr>
                <w:rFonts w:ascii="Arial" w:hAnsi="Arial" w:cs="Arial"/>
                <w:snapToGrid w:val="0"/>
                <w:sz w:val="18"/>
                <w:szCs w:val="18"/>
                <w:lang w:val="en-US"/>
              </w:rPr>
            </w:pPr>
            <w:r w:rsidRPr="00A11CFB">
              <w:rPr>
                <w:rFonts w:ascii="Arial" w:hAnsi="Arial" w:cs="Arial"/>
                <w:noProof/>
                <w:sz w:val="18"/>
                <w:szCs w:val="18"/>
              </w:rPr>
              <w:t>-</w:t>
            </w:r>
            <w:r w:rsidRPr="00A11CFB">
              <w:rPr>
                <w:rFonts w:ascii="Arial" w:hAnsi="Arial" w:cs="Arial"/>
                <w:snapToGrid w:val="0"/>
                <w:sz w:val="18"/>
                <w:szCs w:val="18"/>
              </w:rPr>
              <w:tab/>
            </w:r>
            <w:r w:rsidRPr="00A11CFB">
              <w:rPr>
                <w:rFonts w:ascii="Arial" w:hAnsi="Arial" w:cs="Arial"/>
                <w:b/>
                <w:bCs/>
                <w:i/>
                <w:iCs/>
                <w:snapToGrid w:val="0"/>
                <w:sz w:val="18"/>
                <w:szCs w:val="18"/>
              </w:rPr>
              <w:t>trp-id</w:t>
            </w:r>
            <w:r w:rsidRPr="00A11CFB">
              <w:rPr>
                <w:rFonts w:ascii="Arial" w:hAnsi="Arial" w:cs="Arial"/>
                <w:snapToGrid w:val="0"/>
                <w:sz w:val="18"/>
                <w:szCs w:val="18"/>
                <w:lang w:val="en-US"/>
              </w:rPr>
              <w:t>: This field provides an identity of the TRP.</w:t>
            </w:r>
          </w:p>
          <w:p w14:paraId="39FA1D8A" w14:textId="77777777" w:rsidR="00E50695" w:rsidRPr="001039FA" w:rsidRDefault="00E50695" w:rsidP="00FD2DDD">
            <w:pPr>
              <w:pStyle w:val="B1"/>
              <w:spacing w:after="0"/>
              <w:ind w:left="576" w:hanging="288"/>
              <w:jc w:val="left"/>
              <w:rPr>
                <w:rFonts w:ascii="Arial" w:hAnsi="Arial" w:cs="Arial"/>
                <w:snapToGrid w:val="0"/>
                <w:sz w:val="18"/>
                <w:szCs w:val="18"/>
              </w:rPr>
            </w:pPr>
            <w:r>
              <w:rPr>
                <w:rFonts w:ascii="Arial" w:hAnsi="Arial" w:cs="Arial"/>
                <w:snapToGrid w:val="0"/>
                <w:sz w:val="18"/>
                <w:szCs w:val="18"/>
                <w:lang w:val="en-US"/>
              </w:rPr>
              <w:t>-</w:t>
            </w:r>
            <w:r w:rsidRPr="00A11CFB">
              <w:rPr>
                <w:rFonts w:ascii="Arial" w:hAnsi="Arial" w:cs="Arial"/>
                <w:snapToGrid w:val="0"/>
                <w:sz w:val="18"/>
                <w:szCs w:val="18"/>
              </w:rPr>
              <w:tab/>
            </w:r>
            <w:proofErr w:type="spellStart"/>
            <w:r w:rsidRPr="00610619">
              <w:rPr>
                <w:rFonts w:ascii="Arial" w:hAnsi="Arial" w:cs="Arial"/>
                <w:b/>
                <w:bCs/>
                <w:i/>
                <w:iCs/>
                <w:snapToGrid w:val="0"/>
                <w:sz w:val="18"/>
                <w:szCs w:val="18"/>
                <w:lang w:val="en-US"/>
              </w:rPr>
              <w:t>trp</w:t>
            </w:r>
            <w:proofErr w:type="spellEnd"/>
            <w:r w:rsidRPr="00610619">
              <w:rPr>
                <w:rFonts w:ascii="Arial" w:hAnsi="Arial" w:cs="Arial"/>
                <w:b/>
                <w:bCs/>
                <w:i/>
                <w:iCs/>
                <w:snapToGrid w:val="0"/>
                <w:sz w:val="18"/>
                <w:szCs w:val="18"/>
              </w:rPr>
              <w:t>-Location</w:t>
            </w:r>
            <w:r w:rsidRPr="001039FA">
              <w:rPr>
                <w:rFonts w:ascii="Arial" w:hAnsi="Arial" w:cs="Arial"/>
                <w:snapToGrid w:val="0"/>
                <w:sz w:val="18"/>
                <w:szCs w:val="18"/>
              </w:rPr>
              <w:t xml:space="preserve">: This field provides the location of the </w:t>
            </w:r>
            <w:r w:rsidRPr="001039FA">
              <w:rPr>
                <w:rFonts w:ascii="Arial" w:hAnsi="Arial" w:cs="Arial"/>
                <w:snapToGrid w:val="0"/>
                <w:sz w:val="18"/>
                <w:szCs w:val="18"/>
                <w:lang w:val="en-US"/>
              </w:rPr>
              <w:t>TRP</w:t>
            </w:r>
            <w:r w:rsidRPr="001039FA">
              <w:rPr>
                <w:rFonts w:ascii="Arial" w:hAnsi="Arial" w:cs="Arial"/>
                <w:snapToGrid w:val="0"/>
                <w:sz w:val="18"/>
                <w:szCs w:val="18"/>
              </w:rPr>
              <w:t xml:space="preserve"> relative to the </w:t>
            </w:r>
            <w:r w:rsidRPr="00C81C55">
              <w:rPr>
                <w:rFonts w:ascii="Arial" w:hAnsi="Arial" w:cs="Arial"/>
                <w:i/>
                <w:iCs/>
                <w:snapToGrid w:val="0"/>
                <w:sz w:val="18"/>
                <w:szCs w:val="18"/>
              </w:rPr>
              <w:t>referencePoint</w:t>
            </w:r>
            <w:r w:rsidRPr="001039FA">
              <w:rPr>
                <w:rFonts w:ascii="Arial" w:hAnsi="Arial" w:cs="Arial"/>
                <w:snapToGrid w:val="0"/>
                <w:sz w:val="18"/>
                <w:szCs w:val="18"/>
                <w:lang w:val="en-US"/>
              </w:rPr>
              <w:t xml:space="preserve"> location</w:t>
            </w:r>
            <w:r w:rsidRPr="001039FA">
              <w:rPr>
                <w:rFonts w:ascii="Arial" w:hAnsi="Arial" w:cs="Arial"/>
                <w:snapToGrid w:val="0"/>
                <w:sz w:val="18"/>
                <w:szCs w:val="18"/>
              </w:rPr>
              <w:t xml:space="preserve">. If this field is absent the </w:t>
            </w:r>
            <w:r w:rsidRPr="001039FA">
              <w:rPr>
                <w:rFonts w:ascii="Arial" w:hAnsi="Arial" w:cs="Arial"/>
                <w:snapToGrid w:val="0"/>
                <w:sz w:val="18"/>
                <w:szCs w:val="18"/>
                <w:lang w:val="en-US"/>
              </w:rPr>
              <w:t>TRP</w:t>
            </w:r>
            <w:r w:rsidRPr="001039FA">
              <w:rPr>
                <w:rFonts w:ascii="Arial" w:hAnsi="Arial" w:cs="Arial"/>
                <w:snapToGrid w:val="0"/>
                <w:sz w:val="18"/>
                <w:szCs w:val="18"/>
              </w:rPr>
              <w:t xml:space="preserve"> location coincides with the </w:t>
            </w:r>
            <w:r w:rsidRPr="00C81C55">
              <w:rPr>
                <w:rFonts w:ascii="Arial" w:hAnsi="Arial" w:cs="Arial"/>
                <w:i/>
                <w:iCs/>
                <w:snapToGrid w:val="0"/>
                <w:sz w:val="18"/>
                <w:szCs w:val="18"/>
              </w:rPr>
              <w:t>referencePoint</w:t>
            </w:r>
            <w:r w:rsidRPr="001039FA">
              <w:rPr>
                <w:rFonts w:ascii="Arial" w:hAnsi="Arial" w:cs="Arial"/>
                <w:snapToGrid w:val="0"/>
                <w:sz w:val="18"/>
                <w:szCs w:val="18"/>
              </w:rPr>
              <w:t xml:space="preserve"> location</w:t>
            </w:r>
            <w:r w:rsidRPr="001039FA">
              <w:rPr>
                <w:rFonts w:ascii="Arial" w:hAnsi="Arial" w:cs="Arial"/>
                <w:snapToGrid w:val="0"/>
                <w:sz w:val="18"/>
                <w:szCs w:val="18"/>
                <w:lang w:val="en-US"/>
              </w:rPr>
              <w:t>.</w:t>
            </w:r>
            <w:r w:rsidRPr="001039FA">
              <w:rPr>
                <w:rFonts w:ascii="Arial" w:hAnsi="Arial" w:cs="Arial"/>
                <w:snapToGrid w:val="0"/>
                <w:sz w:val="18"/>
                <w:szCs w:val="18"/>
              </w:rPr>
              <w:t xml:space="preserve"> </w:t>
            </w:r>
          </w:p>
          <w:p w14:paraId="4B4C164B" w14:textId="77777777" w:rsidR="00E50695" w:rsidRPr="00530112" w:rsidRDefault="00E50695" w:rsidP="00FD2DDD">
            <w:pPr>
              <w:pStyle w:val="B1"/>
              <w:spacing w:after="0"/>
              <w:ind w:left="576" w:hanging="288"/>
              <w:jc w:val="left"/>
              <w:rPr>
                <w:rFonts w:ascii="Arial" w:hAnsi="Arial" w:cs="Arial"/>
                <w:snapToGrid w:val="0"/>
                <w:sz w:val="18"/>
                <w:szCs w:val="18"/>
              </w:rPr>
            </w:pPr>
            <w:r w:rsidRPr="00530112">
              <w:rPr>
                <w:rFonts w:ascii="Arial" w:hAnsi="Arial" w:cs="Arial"/>
                <w:snapToGrid w:val="0"/>
                <w:sz w:val="18"/>
                <w:szCs w:val="18"/>
              </w:rPr>
              <w:t>-</w:t>
            </w:r>
            <w:r w:rsidRPr="00530112">
              <w:rPr>
                <w:rFonts w:ascii="Arial" w:hAnsi="Arial" w:cs="Arial"/>
                <w:sz w:val="18"/>
                <w:szCs w:val="18"/>
              </w:rPr>
              <w:t xml:space="preserve"> </w:t>
            </w:r>
            <w:r w:rsidRPr="00530112">
              <w:rPr>
                <w:rFonts w:ascii="Arial" w:hAnsi="Arial" w:cs="Arial"/>
                <w:snapToGrid w:val="0"/>
                <w:sz w:val="18"/>
                <w:szCs w:val="18"/>
              </w:rPr>
              <w:tab/>
            </w:r>
            <w:r w:rsidRPr="00530112">
              <w:rPr>
                <w:rFonts w:ascii="Arial" w:hAnsi="Arial" w:cs="Arial"/>
                <w:b/>
                <w:bCs/>
                <w:i/>
                <w:iCs/>
                <w:snapToGrid w:val="0"/>
                <w:sz w:val="18"/>
                <w:szCs w:val="18"/>
              </w:rPr>
              <w:t>trp-DL-PRS-ResourceSets</w:t>
            </w:r>
            <w:r w:rsidRPr="00530112">
              <w:rPr>
                <w:rFonts w:ascii="Arial" w:hAnsi="Arial" w:cs="Arial"/>
                <w:snapToGrid w:val="0"/>
                <w:sz w:val="18"/>
                <w:szCs w:val="18"/>
              </w:rPr>
              <w:t xml:space="preserve">: This field provides the antenna reference point location(s) of the DL-PRS Resource Set(s) associated with </w:t>
            </w:r>
            <w:r>
              <w:rPr>
                <w:rFonts w:ascii="Arial" w:hAnsi="Arial" w:cs="Arial"/>
                <w:snapToGrid w:val="0"/>
                <w:sz w:val="18"/>
                <w:szCs w:val="18"/>
                <w:lang w:val="en-US"/>
              </w:rPr>
              <w:t>this</w:t>
            </w:r>
            <w:r w:rsidRPr="00530112">
              <w:rPr>
                <w:rFonts w:ascii="Arial" w:hAnsi="Arial" w:cs="Arial"/>
                <w:snapToGrid w:val="0"/>
                <w:sz w:val="18"/>
                <w:szCs w:val="18"/>
              </w:rPr>
              <w:t xml:space="preserve"> TRP. If this field is absent, the antenna reference point location(s) of the DL-PRS Resource Set(s)</w:t>
            </w:r>
            <w:r w:rsidRPr="00530112">
              <w:rPr>
                <w:rFonts w:ascii="Arial" w:hAnsi="Arial" w:cs="Arial"/>
                <w:sz w:val="18"/>
                <w:szCs w:val="18"/>
              </w:rPr>
              <w:t xml:space="preserve"> </w:t>
            </w:r>
            <w:r w:rsidRPr="00530112">
              <w:rPr>
                <w:rFonts w:ascii="Arial" w:hAnsi="Arial" w:cs="Arial"/>
                <w:snapToGrid w:val="0"/>
                <w:sz w:val="18"/>
                <w:szCs w:val="18"/>
              </w:rPr>
              <w:t xml:space="preserve">coincides with the </w:t>
            </w:r>
            <w:r w:rsidRPr="002A2B42">
              <w:rPr>
                <w:rFonts w:ascii="Arial" w:hAnsi="Arial" w:cs="Arial"/>
                <w:i/>
                <w:iCs/>
                <w:snapToGrid w:val="0"/>
                <w:sz w:val="18"/>
                <w:szCs w:val="18"/>
              </w:rPr>
              <w:t>trp-Location</w:t>
            </w:r>
            <w:r w:rsidRPr="00530112">
              <w:rPr>
                <w:rFonts w:ascii="Arial" w:hAnsi="Arial" w:cs="Arial"/>
                <w:snapToGrid w:val="0"/>
                <w:sz w:val="18"/>
                <w:szCs w:val="18"/>
              </w:rPr>
              <w:t xml:space="preserve"> location. This field comprises the following sub-fields:</w:t>
            </w:r>
          </w:p>
          <w:p w14:paraId="410008F2" w14:textId="77777777" w:rsidR="00E50695" w:rsidRPr="002A2B42" w:rsidRDefault="00E50695" w:rsidP="00FD2DDD">
            <w:pPr>
              <w:pStyle w:val="B2"/>
              <w:spacing w:after="0"/>
              <w:ind w:left="850" w:hanging="288"/>
              <w:jc w:val="left"/>
              <w:rPr>
                <w:rFonts w:ascii="Arial" w:hAnsi="Arial" w:cs="Arial"/>
                <w:snapToGrid w:val="0"/>
                <w:sz w:val="18"/>
                <w:szCs w:val="18"/>
              </w:rPr>
            </w:pPr>
            <w:r w:rsidRPr="002A2B42">
              <w:rPr>
                <w:rFonts w:ascii="Arial" w:hAnsi="Arial" w:cs="Arial"/>
                <w:snapToGrid w:val="0"/>
                <w:sz w:val="18"/>
                <w:szCs w:val="18"/>
              </w:rPr>
              <w:t>-</w:t>
            </w:r>
            <w:r w:rsidRPr="002A2B42">
              <w:rPr>
                <w:rFonts w:ascii="Arial" w:hAnsi="Arial" w:cs="Arial"/>
                <w:snapToGrid w:val="0"/>
                <w:sz w:val="18"/>
                <w:szCs w:val="18"/>
              </w:rPr>
              <w:tab/>
            </w:r>
            <w:r w:rsidRPr="002A2B42">
              <w:rPr>
                <w:rFonts w:ascii="Arial" w:hAnsi="Arial" w:cs="Arial"/>
                <w:b/>
                <w:bCs/>
                <w:i/>
                <w:iCs/>
                <w:snapToGrid w:val="0"/>
                <w:sz w:val="18"/>
                <w:szCs w:val="18"/>
              </w:rPr>
              <w:t>dl-PRS-ResourceSetARP</w:t>
            </w:r>
            <w:r w:rsidRPr="002A2B42">
              <w:rPr>
                <w:rFonts w:ascii="Arial" w:hAnsi="Arial" w:cs="Arial"/>
                <w:snapToGrid w:val="0"/>
                <w:sz w:val="18"/>
                <w:szCs w:val="18"/>
              </w:rPr>
              <w:t xml:space="preserve">: This field provides the antenna reference point location of the DL-PRS Resource Set relative to the </w:t>
            </w:r>
            <w:r w:rsidRPr="009C4848">
              <w:rPr>
                <w:rFonts w:ascii="Arial" w:hAnsi="Arial" w:cs="Arial"/>
                <w:i/>
                <w:iCs/>
                <w:snapToGrid w:val="0"/>
                <w:sz w:val="18"/>
                <w:szCs w:val="18"/>
              </w:rPr>
              <w:t>trp-Location</w:t>
            </w:r>
            <w:r w:rsidRPr="002A2B42">
              <w:rPr>
                <w:rFonts w:ascii="Arial" w:hAnsi="Arial" w:cs="Arial"/>
                <w:snapToGrid w:val="0"/>
                <w:sz w:val="18"/>
                <w:szCs w:val="18"/>
              </w:rPr>
              <w:t xml:space="preserve"> location. If this field is absent, the antenna reference point location of this DL-PRS Resource Set</w:t>
            </w:r>
            <w:r w:rsidRPr="002A2B42">
              <w:rPr>
                <w:rFonts w:ascii="Arial" w:hAnsi="Arial" w:cs="Arial"/>
                <w:sz w:val="18"/>
                <w:szCs w:val="18"/>
              </w:rPr>
              <w:t xml:space="preserve"> </w:t>
            </w:r>
            <w:r w:rsidRPr="002A2B42">
              <w:rPr>
                <w:rFonts w:ascii="Arial" w:hAnsi="Arial" w:cs="Arial"/>
                <w:snapToGrid w:val="0"/>
                <w:sz w:val="18"/>
                <w:szCs w:val="18"/>
              </w:rPr>
              <w:t xml:space="preserve">coincides with the </w:t>
            </w:r>
            <w:r w:rsidRPr="009C4848">
              <w:rPr>
                <w:rFonts w:ascii="Arial" w:hAnsi="Arial" w:cs="Arial"/>
                <w:i/>
                <w:iCs/>
                <w:snapToGrid w:val="0"/>
                <w:sz w:val="18"/>
                <w:szCs w:val="18"/>
              </w:rPr>
              <w:t>trp-Location</w:t>
            </w:r>
            <w:r w:rsidRPr="002A2B42">
              <w:rPr>
                <w:rFonts w:ascii="Arial" w:hAnsi="Arial" w:cs="Arial"/>
                <w:snapToGrid w:val="0"/>
                <w:sz w:val="18"/>
                <w:szCs w:val="18"/>
              </w:rPr>
              <w:t xml:space="preserve"> location.</w:t>
            </w:r>
          </w:p>
          <w:p w14:paraId="3964139E" w14:textId="77777777" w:rsidR="00E50695" w:rsidRPr="002A2B42" w:rsidRDefault="00E50695" w:rsidP="00FD2DDD">
            <w:pPr>
              <w:pStyle w:val="B2"/>
              <w:spacing w:after="0"/>
              <w:ind w:left="850" w:hanging="288"/>
              <w:jc w:val="left"/>
              <w:rPr>
                <w:rFonts w:ascii="Arial" w:hAnsi="Arial" w:cs="Arial"/>
                <w:snapToGrid w:val="0"/>
                <w:sz w:val="18"/>
                <w:szCs w:val="18"/>
              </w:rPr>
            </w:pPr>
            <w:r w:rsidRPr="002A2B42">
              <w:rPr>
                <w:rFonts w:ascii="Arial" w:hAnsi="Arial" w:cs="Arial"/>
                <w:snapToGrid w:val="0"/>
                <w:sz w:val="18"/>
                <w:szCs w:val="18"/>
              </w:rPr>
              <w:t>-</w:t>
            </w:r>
            <w:r w:rsidRPr="002A2B42">
              <w:rPr>
                <w:rFonts w:ascii="Arial" w:hAnsi="Arial" w:cs="Arial"/>
                <w:snapToGrid w:val="0"/>
                <w:sz w:val="18"/>
                <w:szCs w:val="18"/>
              </w:rPr>
              <w:tab/>
            </w:r>
            <w:r w:rsidRPr="009C4848">
              <w:rPr>
                <w:rFonts w:ascii="Arial" w:hAnsi="Arial" w:cs="Arial"/>
                <w:b/>
                <w:bCs/>
                <w:i/>
                <w:iCs/>
                <w:snapToGrid w:val="0"/>
                <w:sz w:val="18"/>
                <w:szCs w:val="18"/>
              </w:rPr>
              <w:t>dl-PRS-Resource-ARP-List</w:t>
            </w:r>
            <w:r w:rsidRPr="002A2B42">
              <w:rPr>
                <w:rFonts w:ascii="Arial"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848">
              <w:rPr>
                <w:rFonts w:ascii="Arial" w:hAnsi="Arial" w:cs="Arial"/>
                <w:i/>
                <w:iCs/>
                <w:snapToGrid w:val="0"/>
                <w:sz w:val="18"/>
                <w:szCs w:val="18"/>
              </w:rPr>
              <w:t>dl-PRS-ResourceSetARP</w:t>
            </w:r>
            <w:r w:rsidRPr="002A2B42">
              <w:rPr>
                <w:rFonts w:ascii="Arial" w:hAnsi="Arial" w:cs="Arial"/>
                <w:snapToGrid w:val="0"/>
                <w:sz w:val="18"/>
                <w:szCs w:val="18"/>
              </w:rPr>
              <w:t xml:space="preserve"> location. This field comprises the following sub-fields: </w:t>
            </w:r>
          </w:p>
          <w:p w14:paraId="4F5156DC" w14:textId="77777777" w:rsidR="00E50695" w:rsidRPr="00004FA3" w:rsidRDefault="00E50695" w:rsidP="00FD2DDD">
            <w:pPr>
              <w:pStyle w:val="B3"/>
              <w:spacing w:after="0"/>
              <w:ind w:left="1138" w:hanging="288"/>
              <w:jc w:val="left"/>
              <w:rPr>
                <w:rFonts w:ascii="Arial" w:hAnsi="Arial" w:cs="Arial"/>
                <w:snapToGrid w:val="0"/>
                <w:sz w:val="18"/>
                <w:szCs w:val="18"/>
              </w:rPr>
            </w:pPr>
            <w:r w:rsidRPr="00004FA3">
              <w:rPr>
                <w:rFonts w:ascii="Arial" w:hAnsi="Arial" w:cs="Arial"/>
                <w:snapToGrid w:val="0"/>
                <w:sz w:val="18"/>
                <w:szCs w:val="18"/>
              </w:rPr>
              <w:t>-</w:t>
            </w:r>
            <w:r w:rsidRPr="00004FA3">
              <w:rPr>
                <w:rFonts w:ascii="Arial" w:hAnsi="Arial" w:cs="Arial"/>
                <w:snapToGrid w:val="0"/>
                <w:sz w:val="18"/>
                <w:szCs w:val="18"/>
              </w:rPr>
              <w:tab/>
            </w:r>
            <w:r w:rsidRPr="003D2701">
              <w:rPr>
                <w:rFonts w:ascii="Arial" w:hAnsi="Arial" w:cs="Arial"/>
                <w:b/>
                <w:bCs/>
                <w:i/>
                <w:iCs/>
                <w:snapToGrid w:val="0"/>
                <w:sz w:val="18"/>
                <w:szCs w:val="18"/>
              </w:rPr>
              <w:t>dl-PRS-Resource-ARP-location</w:t>
            </w:r>
            <w:r w:rsidRPr="00004FA3">
              <w:rPr>
                <w:rFonts w:ascii="Arial" w:hAnsi="Arial" w:cs="Arial"/>
                <w:snapToGrid w:val="0"/>
                <w:sz w:val="18"/>
                <w:szCs w:val="18"/>
              </w:rPr>
              <w:t>: This field provides the antenna reference point location of the DL-PRS Resource associated with the DL-PRS Resource Set of the</w:t>
            </w:r>
            <w:r>
              <w:rPr>
                <w:rFonts w:ascii="Arial" w:hAnsi="Arial" w:cs="Arial"/>
                <w:snapToGrid w:val="0"/>
                <w:sz w:val="18"/>
                <w:szCs w:val="18"/>
                <w:lang w:val="en-US"/>
              </w:rPr>
              <w:t xml:space="preserve"> </w:t>
            </w:r>
            <w:r w:rsidRPr="00004FA3">
              <w:rPr>
                <w:rFonts w:ascii="Arial" w:hAnsi="Arial" w:cs="Arial"/>
                <w:snapToGrid w:val="0"/>
                <w:sz w:val="18"/>
                <w:szCs w:val="18"/>
              </w:rPr>
              <w:t xml:space="preserve">TRP relative to the </w:t>
            </w:r>
            <w:r w:rsidRPr="003F4D12">
              <w:rPr>
                <w:rFonts w:ascii="Arial" w:hAnsi="Arial" w:cs="Arial"/>
                <w:i/>
                <w:iCs/>
                <w:snapToGrid w:val="0"/>
                <w:sz w:val="18"/>
                <w:szCs w:val="18"/>
              </w:rPr>
              <w:t>dl-PRS-ResourceSetARP</w:t>
            </w:r>
            <w:r w:rsidRPr="00004FA3">
              <w:rPr>
                <w:rFonts w:ascii="Arial" w:hAnsi="Arial" w:cs="Arial"/>
                <w:snapToGrid w:val="0"/>
                <w:sz w:val="18"/>
                <w:szCs w:val="18"/>
              </w:rPr>
              <w:t xml:space="preserve"> location. If this field is absent, the antenna reference point location of this DL-PRS Resource coincides with the </w:t>
            </w:r>
            <w:r w:rsidRPr="00931F53">
              <w:rPr>
                <w:rFonts w:ascii="Arial" w:hAnsi="Arial" w:cs="Arial"/>
                <w:i/>
                <w:iCs/>
                <w:snapToGrid w:val="0"/>
                <w:sz w:val="18"/>
                <w:szCs w:val="18"/>
              </w:rPr>
              <w:t>dl-PRS-ResourceSetARP</w:t>
            </w:r>
            <w:r w:rsidRPr="00004FA3">
              <w:rPr>
                <w:rFonts w:ascii="Arial" w:hAnsi="Arial" w:cs="Arial"/>
                <w:snapToGrid w:val="0"/>
                <w:sz w:val="18"/>
                <w:szCs w:val="18"/>
              </w:rPr>
              <w:t xml:space="preserve"> location.</w:t>
            </w:r>
          </w:p>
        </w:tc>
      </w:tr>
    </w:tbl>
    <w:p w14:paraId="45D915E2" w14:textId="77777777" w:rsidR="00E50695" w:rsidRDefault="00E50695" w:rsidP="00E50695">
      <w:pPr>
        <w:jc w:val="left"/>
      </w:pPr>
    </w:p>
    <w:p w14:paraId="34294B9B" w14:textId="77777777" w:rsidR="00E50695" w:rsidRDefault="00E50695" w:rsidP="00E50695">
      <w:pPr>
        <w:pStyle w:val="Heading4"/>
        <w:rPr>
          <w:i/>
        </w:rPr>
      </w:pPr>
      <w:r w:rsidRPr="00E425B0">
        <w:t>–</w:t>
      </w:r>
      <w:r w:rsidRPr="00E425B0">
        <w:tab/>
      </w:r>
      <w:proofErr w:type="spellStart"/>
      <w:r>
        <w:rPr>
          <w:i/>
        </w:rPr>
        <w:t>ReferencePoint</w:t>
      </w:r>
      <w:proofErr w:type="spellEnd"/>
    </w:p>
    <w:p w14:paraId="2F463E3E" w14:textId="77777777" w:rsidR="00E50695" w:rsidRPr="00B16EB6" w:rsidRDefault="00E50695" w:rsidP="00E50695">
      <w:pPr>
        <w:jc w:val="left"/>
      </w:pPr>
      <w:r w:rsidRPr="00534549">
        <w:t xml:space="preserve">The IE </w:t>
      </w:r>
      <w:proofErr w:type="spellStart"/>
      <w:r w:rsidRPr="00582DC2">
        <w:rPr>
          <w:i/>
        </w:rPr>
        <w:t>ReferencePoint</w:t>
      </w:r>
      <w:proofErr w:type="spellEnd"/>
      <w:r w:rsidRPr="00FF52AF">
        <w:t xml:space="preserve"> provides a </w:t>
      </w:r>
      <w:proofErr w:type="spellStart"/>
      <w:r w:rsidRPr="00FF52AF">
        <w:t>well defined</w:t>
      </w:r>
      <w:proofErr w:type="spellEnd"/>
      <w:r w:rsidRPr="00FF52AF">
        <w:t xml:space="preserve"> location relative to which other locations may be defined</w:t>
      </w:r>
      <w:r w:rsidRPr="00534549">
        <w:t>.</w:t>
      </w:r>
    </w:p>
    <w:p w14:paraId="34CEAE8F" w14:textId="77777777" w:rsidR="00E50695" w:rsidRPr="00ED23B1" w:rsidRDefault="00E50695" w:rsidP="00E50695">
      <w:pPr>
        <w:pStyle w:val="PL"/>
        <w:shd w:val="clear" w:color="auto" w:fill="E6E6E6"/>
      </w:pPr>
      <w:r w:rsidRPr="00ED23B1">
        <w:t>-- ASN1START</w:t>
      </w:r>
    </w:p>
    <w:p w14:paraId="780B7C36" w14:textId="77777777" w:rsidR="00E50695" w:rsidRPr="00ED23B1" w:rsidRDefault="00E50695" w:rsidP="00E50695">
      <w:pPr>
        <w:pStyle w:val="PL"/>
        <w:shd w:val="clear" w:color="auto" w:fill="E6E6E6"/>
        <w:rPr>
          <w:snapToGrid w:val="0"/>
        </w:rPr>
      </w:pPr>
    </w:p>
    <w:p w14:paraId="6BA922C5" w14:textId="77777777" w:rsidR="00E50695" w:rsidRPr="00ED23B1" w:rsidRDefault="00E50695" w:rsidP="00E506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04565">
        <w:rPr>
          <w:rFonts w:ascii="Courier New" w:eastAsia="Times New Roman" w:hAnsi="Courier New"/>
          <w:noProof/>
          <w:snapToGrid w:val="0"/>
          <w:sz w:val="16"/>
        </w:rPr>
        <w:t>ReferencePoint</w:t>
      </w:r>
      <w:r w:rsidRPr="00ED23B1">
        <w:rPr>
          <w:rFonts w:ascii="Courier New" w:eastAsia="Times New Roman" w:hAnsi="Courier New"/>
          <w:noProof/>
          <w:snapToGrid w:val="0"/>
          <w:sz w:val="16"/>
        </w:rPr>
        <w:t>-r16 ::= SEQUENCE {</w:t>
      </w:r>
    </w:p>
    <w:p w14:paraId="52A7C2D8" w14:textId="77777777" w:rsidR="00E50695" w:rsidRDefault="00E50695" w:rsidP="00E50695">
      <w:pPr>
        <w:pStyle w:val="PL"/>
        <w:shd w:val="clear" w:color="auto" w:fill="E6E6E6"/>
      </w:pPr>
      <w:r>
        <w:tab/>
        <w:t xml:space="preserve">referencePointGeographicLocation-r16 </w:t>
      </w:r>
      <w:r>
        <w:tab/>
      </w:r>
      <w:r>
        <w:tab/>
        <w:t>CHOICE {</w:t>
      </w:r>
      <w:r>
        <w:tab/>
      </w:r>
      <w:r>
        <w:tab/>
      </w:r>
    </w:p>
    <w:p w14:paraId="08EACC3D" w14:textId="77777777" w:rsidR="00E50695" w:rsidRDefault="00E50695" w:rsidP="00E50695">
      <w:pPr>
        <w:pStyle w:val="PL"/>
        <w:shd w:val="clear" w:color="auto" w:fill="E6E6E6"/>
      </w:pPr>
      <w:r>
        <w:tab/>
      </w:r>
      <w:r>
        <w:tab/>
        <w:t xml:space="preserve">location3D-r16 </w:t>
      </w:r>
      <w:r>
        <w:tab/>
      </w:r>
      <w:r>
        <w:tab/>
      </w:r>
      <w:r>
        <w:tab/>
        <w:t>EllipsoidPointWithAltitudeAndUncertaintyEllipsoid,</w:t>
      </w:r>
    </w:p>
    <w:p w14:paraId="32A9E5A0" w14:textId="77777777" w:rsidR="00E50695" w:rsidRDefault="00E50695" w:rsidP="00E50695">
      <w:pPr>
        <w:pStyle w:val="PL"/>
        <w:shd w:val="clear" w:color="auto" w:fill="E6E6E6"/>
      </w:pPr>
      <w:r>
        <w:tab/>
      </w:r>
      <w:r>
        <w:tab/>
        <w:t xml:space="preserve">ha-location3D-r16 </w:t>
      </w:r>
      <w:r>
        <w:tab/>
      </w:r>
      <w:r>
        <w:tab/>
      </w:r>
      <w:r w:rsidRPr="00334888">
        <w:t>HighAccuracyEllipsoidPointWithAltitudeAndUncertaintyEllipsoid-r15</w:t>
      </w:r>
      <w:r>
        <w:t>,</w:t>
      </w:r>
    </w:p>
    <w:p w14:paraId="3ADAFE12" w14:textId="77777777" w:rsidR="00E50695" w:rsidRDefault="00E50695" w:rsidP="00E50695">
      <w:pPr>
        <w:pStyle w:val="PL"/>
        <w:shd w:val="clear" w:color="auto" w:fill="E6E6E6"/>
      </w:pPr>
      <w:r>
        <w:tab/>
      </w:r>
      <w:r>
        <w:tab/>
        <w:t>...</w:t>
      </w:r>
    </w:p>
    <w:p w14:paraId="7E51D54C" w14:textId="77777777" w:rsidR="00E50695" w:rsidRDefault="00E50695" w:rsidP="00E50695">
      <w:pPr>
        <w:pStyle w:val="PL"/>
        <w:shd w:val="clear" w:color="auto" w:fill="E6E6E6"/>
      </w:pPr>
      <w:r>
        <w:tab/>
        <w:t>},</w:t>
      </w:r>
    </w:p>
    <w:p w14:paraId="2470BFDE" w14:textId="77777777" w:rsidR="00E50695" w:rsidRDefault="00E50695" w:rsidP="00E50695">
      <w:pPr>
        <w:pStyle w:val="PL"/>
        <w:shd w:val="clear" w:color="auto" w:fill="E6E6E6"/>
      </w:pPr>
      <w:r>
        <w:tab/>
        <w:t>...</w:t>
      </w:r>
    </w:p>
    <w:p w14:paraId="147D79D9" w14:textId="77777777" w:rsidR="00E50695" w:rsidRDefault="00E50695" w:rsidP="00E50695">
      <w:pPr>
        <w:pStyle w:val="PL"/>
        <w:shd w:val="clear" w:color="auto" w:fill="E6E6E6"/>
      </w:pPr>
      <w:r>
        <w:t>}</w:t>
      </w:r>
    </w:p>
    <w:p w14:paraId="2CB83746" w14:textId="77777777" w:rsidR="00E50695" w:rsidRPr="00ED23B1" w:rsidRDefault="00E50695" w:rsidP="00E50695">
      <w:pPr>
        <w:pStyle w:val="PL"/>
        <w:shd w:val="clear" w:color="auto" w:fill="E6E6E6"/>
      </w:pPr>
    </w:p>
    <w:p w14:paraId="322D502C" w14:textId="77777777" w:rsidR="00E50695" w:rsidRPr="00ED23B1" w:rsidRDefault="00E50695" w:rsidP="00E50695">
      <w:pPr>
        <w:pStyle w:val="PL"/>
        <w:shd w:val="clear" w:color="auto" w:fill="E6E6E6"/>
      </w:pPr>
      <w:r w:rsidRPr="00ED23B1">
        <w:t>-- ASN1STOP</w:t>
      </w:r>
    </w:p>
    <w:p w14:paraId="0F69765D" w14:textId="77777777" w:rsidR="00E50695" w:rsidRDefault="00E50695" w:rsidP="00E50695">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50695" w:rsidRPr="00F80BCA" w14:paraId="67DBF945" w14:textId="77777777" w:rsidTr="00FD2DDD">
        <w:trPr>
          <w:tblHeader/>
        </w:trPr>
        <w:tc>
          <w:tcPr>
            <w:tcW w:w="9639" w:type="dxa"/>
          </w:tcPr>
          <w:p w14:paraId="5BEE811C" w14:textId="77777777" w:rsidR="00E50695" w:rsidRPr="00F80BCA" w:rsidRDefault="00E50695" w:rsidP="00FD2DDD">
            <w:pPr>
              <w:pStyle w:val="TAH"/>
              <w:keepNext w:val="0"/>
              <w:keepLines w:val="0"/>
              <w:widowControl w:val="0"/>
            </w:pPr>
            <w:r w:rsidRPr="004D3147">
              <w:rPr>
                <w:i/>
              </w:rPr>
              <w:t xml:space="preserve">ReferencePoint </w:t>
            </w:r>
            <w:r w:rsidRPr="00F80BCA">
              <w:rPr>
                <w:iCs/>
                <w:noProof/>
              </w:rPr>
              <w:t>field descriptions</w:t>
            </w:r>
          </w:p>
        </w:tc>
      </w:tr>
      <w:tr w:rsidR="00E50695" w:rsidRPr="00F80BCA" w14:paraId="28AC1CD0" w14:textId="77777777" w:rsidTr="00FD2DDD">
        <w:trPr>
          <w:tblHeader/>
        </w:trPr>
        <w:tc>
          <w:tcPr>
            <w:tcW w:w="9639" w:type="dxa"/>
          </w:tcPr>
          <w:p w14:paraId="7CF6ADB2" w14:textId="77777777" w:rsidR="00E50695" w:rsidRPr="007240B4" w:rsidRDefault="00E50695" w:rsidP="00FD2DDD">
            <w:pPr>
              <w:pStyle w:val="TAL"/>
              <w:keepNext w:val="0"/>
              <w:keepLines w:val="0"/>
              <w:widowControl w:val="0"/>
              <w:rPr>
                <w:b/>
                <w:i/>
                <w:noProof/>
                <w:lang w:val="en-US"/>
              </w:rPr>
            </w:pPr>
            <w:r w:rsidRPr="007240B4">
              <w:rPr>
                <w:b/>
                <w:i/>
                <w:noProof/>
                <w:lang w:val="en-US"/>
              </w:rPr>
              <w:t>referencePointGeographicLocation</w:t>
            </w:r>
          </w:p>
          <w:p w14:paraId="1E727981" w14:textId="77777777" w:rsidR="00E50695" w:rsidRPr="00CC26A4" w:rsidRDefault="00E50695" w:rsidP="00FD2DDD">
            <w:pPr>
              <w:pStyle w:val="TAL"/>
              <w:keepNext w:val="0"/>
              <w:keepLines w:val="0"/>
              <w:widowControl w:val="0"/>
              <w:rPr>
                <w:noProof/>
                <w:lang w:val="en-US"/>
              </w:rPr>
            </w:pPr>
            <w:r w:rsidRPr="007240B4">
              <w:rPr>
                <w:noProof/>
                <w:lang w:val="en-US"/>
              </w:rPr>
              <w:t>This field provides the geodetic location of the reference point.</w:t>
            </w:r>
          </w:p>
        </w:tc>
      </w:tr>
    </w:tbl>
    <w:p w14:paraId="6DDA0DF5" w14:textId="77777777" w:rsidR="00E50695" w:rsidRDefault="00E50695" w:rsidP="00E50695">
      <w:pPr>
        <w:jc w:val="left"/>
      </w:pPr>
    </w:p>
    <w:p w14:paraId="61566B42" w14:textId="77777777" w:rsidR="00E50695" w:rsidRDefault="00E50695" w:rsidP="00E50695">
      <w:pPr>
        <w:pStyle w:val="Heading4"/>
        <w:rPr>
          <w:i/>
        </w:rPr>
      </w:pPr>
      <w:r w:rsidRPr="00E425B0">
        <w:t>–</w:t>
      </w:r>
      <w:r w:rsidRPr="00E425B0">
        <w:tab/>
      </w:r>
      <w:proofErr w:type="spellStart"/>
      <w:r>
        <w:rPr>
          <w:i/>
        </w:rPr>
        <w:t>RelativeLocation</w:t>
      </w:r>
      <w:proofErr w:type="spellEnd"/>
    </w:p>
    <w:p w14:paraId="4B5DBB89" w14:textId="77777777" w:rsidR="00E50695" w:rsidRPr="00B16EB6" w:rsidRDefault="00E50695" w:rsidP="00E50695">
      <w:pPr>
        <w:jc w:val="left"/>
      </w:pPr>
      <w:r w:rsidRPr="00534549">
        <w:t xml:space="preserve">The IE </w:t>
      </w:r>
      <w:proofErr w:type="spellStart"/>
      <w:r w:rsidRPr="00B84CC5">
        <w:rPr>
          <w:i/>
        </w:rPr>
        <w:t>RelativeLocation</w:t>
      </w:r>
      <w:proofErr w:type="spellEnd"/>
      <w:r w:rsidRPr="00FF52AF">
        <w:t xml:space="preserve"> provides </w:t>
      </w:r>
      <w:r>
        <w:t>a location relative to some known reference location.</w:t>
      </w:r>
    </w:p>
    <w:p w14:paraId="65F05A92" w14:textId="77777777" w:rsidR="00E50695" w:rsidRPr="00ED23B1" w:rsidRDefault="00E50695" w:rsidP="00E50695">
      <w:pPr>
        <w:pStyle w:val="PL"/>
        <w:shd w:val="clear" w:color="auto" w:fill="E6E6E6"/>
      </w:pPr>
      <w:r w:rsidRPr="00ED23B1">
        <w:t>-- ASN1START</w:t>
      </w:r>
    </w:p>
    <w:p w14:paraId="50CF9125" w14:textId="77777777" w:rsidR="00E50695" w:rsidRPr="00ED23B1" w:rsidRDefault="00E50695" w:rsidP="00E50695">
      <w:pPr>
        <w:pStyle w:val="PL"/>
        <w:shd w:val="clear" w:color="auto" w:fill="E6E6E6"/>
        <w:rPr>
          <w:snapToGrid w:val="0"/>
        </w:rPr>
      </w:pPr>
    </w:p>
    <w:p w14:paraId="460006D1" w14:textId="77777777" w:rsidR="00E50695" w:rsidRPr="00ED23B1" w:rsidRDefault="00E50695" w:rsidP="00E506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commentRangeStart w:id="133"/>
      <w:r w:rsidRPr="004C45A9">
        <w:rPr>
          <w:rFonts w:ascii="Courier New" w:eastAsia="Times New Roman" w:hAnsi="Courier New"/>
          <w:noProof/>
          <w:snapToGrid w:val="0"/>
          <w:sz w:val="16"/>
        </w:rPr>
        <w:t>RelativeLocation</w:t>
      </w:r>
      <w:r w:rsidRPr="00ED23B1">
        <w:rPr>
          <w:rFonts w:ascii="Courier New" w:eastAsia="Times New Roman" w:hAnsi="Courier New"/>
          <w:noProof/>
          <w:snapToGrid w:val="0"/>
          <w:sz w:val="16"/>
        </w:rPr>
        <w:t xml:space="preserve">-r16 </w:t>
      </w:r>
      <w:commentRangeEnd w:id="133"/>
      <w:r w:rsidR="003955D7">
        <w:rPr>
          <w:rStyle w:val="CommentReference"/>
        </w:rPr>
        <w:commentReference w:id="133"/>
      </w:r>
      <w:r w:rsidRPr="00ED23B1">
        <w:rPr>
          <w:rFonts w:ascii="Courier New" w:eastAsia="Times New Roman" w:hAnsi="Courier New"/>
          <w:noProof/>
          <w:snapToGrid w:val="0"/>
          <w:sz w:val="16"/>
        </w:rPr>
        <w:t>::= SEQUENCE {</w:t>
      </w:r>
    </w:p>
    <w:p w14:paraId="0A12599E" w14:textId="77777777" w:rsidR="00E50695" w:rsidRDefault="00E50695" w:rsidP="00E50695">
      <w:pPr>
        <w:pStyle w:val="PL"/>
        <w:shd w:val="clear" w:color="auto" w:fill="E6E6E6"/>
      </w:pPr>
      <w:r>
        <w:tab/>
        <w:t>milli-</w:t>
      </w:r>
      <w:r w:rsidRPr="00A65544">
        <w:t>arc-second-units</w:t>
      </w:r>
      <w:r>
        <w:t>-r16</w:t>
      </w:r>
      <w:r w:rsidRPr="00A65544">
        <w:t xml:space="preserve"> </w:t>
      </w:r>
      <w:r>
        <w:tab/>
      </w:r>
      <w:r w:rsidRPr="00A65544">
        <w:t>ENUMERATED {</w:t>
      </w:r>
      <w:r w:rsidRPr="00B017BB">
        <w:t xml:space="preserve"> </w:t>
      </w:r>
      <w:r>
        <w:t>m</w:t>
      </w:r>
      <w:r w:rsidRPr="00A65544">
        <w:t>as0-03</w:t>
      </w:r>
      <w:r>
        <w:t>, m</w:t>
      </w:r>
      <w:r w:rsidRPr="00A65544">
        <w:t xml:space="preserve">as0-3, </w:t>
      </w:r>
      <w:r>
        <w:t>m</w:t>
      </w:r>
      <w:r w:rsidRPr="00A65544">
        <w:t xml:space="preserve">as3, </w:t>
      </w:r>
      <w:r>
        <w:t>m</w:t>
      </w:r>
      <w:r w:rsidRPr="00A65544">
        <w:t>as</w:t>
      </w:r>
      <w:r>
        <w:t>30</w:t>
      </w:r>
      <w:r w:rsidRPr="00A65544">
        <w:t>, ...},</w:t>
      </w:r>
    </w:p>
    <w:p w14:paraId="7D04C621" w14:textId="77777777" w:rsidR="00E50695" w:rsidRDefault="00E50695" w:rsidP="00E50695">
      <w:pPr>
        <w:pStyle w:val="PL"/>
        <w:shd w:val="clear" w:color="auto" w:fill="E6E6E6"/>
      </w:pPr>
      <w:r>
        <w:tab/>
        <w:t>height-units-r16</w:t>
      </w:r>
      <w:r>
        <w:tab/>
      </w:r>
      <w:r>
        <w:tab/>
      </w:r>
      <w:r>
        <w:tab/>
        <w:t>ENUMERATED {mm, cm, m, ...},</w:t>
      </w:r>
    </w:p>
    <w:p w14:paraId="3B31E7FC" w14:textId="77777777" w:rsidR="00E50695" w:rsidRPr="008E1D25" w:rsidRDefault="00E50695" w:rsidP="00E50695">
      <w:pPr>
        <w:pStyle w:val="PL"/>
        <w:shd w:val="clear" w:color="auto" w:fill="E6E6E6"/>
        <w:rPr>
          <w:lang w:val="sv-SE"/>
        </w:rPr>
      </w:pPr>
      <w:r>
        <w:tab/>
      </w:r>
      <w:r w:rsidRPr="008E1D25">
        <w:rPr>
          <w:lang w:val="sv-SE"/>
        </w:rPr>
        <w:t>delta-latitude-r16</w:t>
      </w:r>
      <w:r w:rsidRPr="008E1D25">
        <w:rPr>
          <w:lang w:val="sv-SE"/>
        </w:rPr>
        <w:tab/>
      </w:r>
      <w:r w:rsidRPr="008E1D25">
        <w:rPr>
          <w:lang w:val="sv-SE"/>
        </w:rPr>
        <w:tab/>
      </w:r>
      <w:r w:rsidRPr="008E1D25">
        <w:rPr>
          <w:lang w:val="sv-SE"/>
        </w:rPr>
        <w:tab/>
        <w:t>Delta-Latitude-r16,</w:t>
      </w:r>
    </w:p>
    <w:p w14:paraId="049D7C1A" w14:textId="77777777" w:rsidR="00E50695" w:rsidRPr="008E1D25" w:rsidRDefault="00E50695" w:rsidP="00E50695">
      <w:pPr>
        <w:pStyle w:val="PL"/>
        <w:shd w:val="clear" w:color="auto" w:fill="E6E6E6"/>
        <w:rPr>
          <w:lang w:val="sv-SE"/>
        </w:rPr>
      </w:pPr>
      <w:r w:rsidRPr="008E1D25">
        <w:rPr>
          <w:lang w:val="sv-SE"/>
        </w:rPr>
        <w:tab/>
        <w:t>delta-longitude-r16</w:t>
      </w:r>
      <w:r w:rsidRPr="008E1D25">
        <w:rPr>
          <w:lang w:val="sv-SE"/>
        </w:rPr>
        <w:tab/>
      </w:r>
      <w:r w:rsidRPr="008E1D25">
        <w:rPr>
          <w:lang w:val="sv-SE"/>
        </w:rPr>
        <w:tab/>
      </w:r>
      <w:r w:rsidRPr="008E1D25">
        <w:rPr>
          <w:lang w:val="sv-SE"/>
        </w:rPr>
        <w:tab/>
        <w:t>Delta-Longitude-r16,</w:t>
      </w:r>
    </w:p>
    <w:p w14:paraId="28AEA4D9" w14:textId="77777777" w:rsidR="00E50695" w:rsidRPr="008E1D25" w:rsidRDefault="00E50695" w:rsidP="00E50695">
      <w:pPr>
        <w:pStyle w:val="PL"/>
        <w:shd w:val="clear" w:color="auto" w:fill="E6E6E6"/>
        <w:rPr>
          <w:lang w:val="sv-SE"/>
        </w:rPr>
      </w:pPr>
      <w:r w:rsidRPr="008E1D25">
        <w:rPr>
          <w:lang w:val="sv-SE"/>
        </w:rPr>
        <w:tab/>
        <w:t>delta-height-r16</w:t>
      </w:r>
      <w:r w:rsidRPr="008E1D25">
        <w:rPr>
          <w:lang w:val="sv-SE"/>
        </w:rPr>
        <w:tab/>
      </w:r>
      <w:r w:rsidRPr="008E1D25">
        <w:rPr>
          <w:lang w:val="sv-SE"/>
        </w:rPr>
        <w:tab/>
      </w:r>
      <w:r w:rsidRPr="008E1D25">
        <w:rPr>
          <w:lang w:val="sv-SE"/>
        </w:rPr>
        <w:tab/>
        <w:t>Delta-Height-r16,</w:t>
      </w:r>
    </w:p>
    <w:p w14:paraId="4EF6E389" w14:textId="77777777" w:rsidR="00E50695" w:rsidRDefault="00E50695" w:rsidP="00E50695">
      <w:pPr>
        <w:pStyle w:val="PL"/>
        <w:shd w:val="clear" w:color="auto" w:fill="E6E6E6"/>
      </w:pPr>
      <w:r w:rsidRPr="008E1D25">
        <w:rPr>
          <w:lang w:val="sv-SE"/>
        </w:rPr>
        <w:tab/>
      </w:r>
      <w:r>
        <w:t>locationUNC-r16</w:t>
      </w:r>
      <w:r>
        <w:tab/>
      </w:r>
      <w:r>
        <w:tab/>
      </w:r>
      <w:r>
        <w:tab/>
      </w:r>
      <w:r>
        <w:tab/>
        <w:t>LocationUncertainty-r16</w:t>
      </w:r>
      <w:r>
        <w:tab/>
      </w:r>
      <w:r>
        <w:tab/>
      </w:r>
      <w:r>
        <w:tab/>
      </w:r>
      <w:r>
        <w:tab/>
        <w:t>OPTIONAL,</w:t>
      </w:r>
      <w:r>
        <w:tab/>
      </w:r>
      <w:r>
        <w:tab/>
        <w:t>-- Need OP</w:t>
      </w:r>
    </w:p>
    <w:p w14:paraId="7083DC47" w14:textId="77777777" w:rsidR="00E50695" w:rsidRDefault="00E50695" w:rsidP="00E50695">
      <w:pPr>
        <w:pStyle w:val="PL"/>
        <w:shd w:val="clear" w:color="auto" w:fill="E6E6E6"/>
      </w:pPr>
      <w:r>
        <w:tab/>
        <w:t>...</w:t>
      </w:r>
    </w:p>
    <w:p w14:paraId="0DA68403" w14:textId="77777777" w:rsidR="00E50695" w:rsidRDefault="00E50695" w:rsidP="00E50695">
      <w:pPr>
        <w:pStyle w:val="PL"/>
        <w:shd w:val="clear" w:color="auto" w:fill="E6E6E6"/>
      </w:pPr>
      <w:r>
        <w:t>}</w:t>
      </w:r>
    </w:p>
    <w:p w14:paraId="48231013" w14:textId="77777777" w:rsidR="00E50695" w:rsidRDefault="00E50695" w:rsidP="00E50695">
      <w:pPr>
        <w:pStyle w:val="PL"/>
        <w:shd w:val="clear" w:color="auto" w:fill="E6E6E6"/>
      </w:pPr>
    </w:p>
    <w:p w14:paraId="042C9075" w14:textId="77777777" w:rsidR="00E50695" w:rsidRDefault="00E50695" w:rsidP="00E50695">
      <w:pPr>
        <w:pStyle w:val="PL"/>
        <w:shd w:val="clear" w:color="auto" w:fill="E6E6E6"/>
      </w:pPr>
      <w:r>
        <w:t>Delta-Latitude-r16 ::= SEQUENCE {</w:t>
      </w:r>
    </w:p>
    <w:p w14:paraId="3CAE8D07" w14:textId="77777777" w:rsidR="00E50695" w:rsidRDefault="00E50695" w:rsidP="00E50695">
      <w:pPr>
        <w:pStyle w:val="PL"/>
        <w:shd w:val="clear" w:color="auto" w:fill="E6E6E6"/>
      </w:pPr>
      <w:r>
        <w:lastRenderedPageBreak/>
        <w:tab/>
        <w:t>delta-Latitude-r16</w:t>
      </w:r>
      <w:r>
        <w:tab/>
      </w:r>
      <w:r>
        <w:tab/>
      </w:r>
      <w:r>
        <w:tab/>
      </w:r>
      <w:r>
        <w:tab/>
      </w:r>
      <w:r>
        <w:tab/>
      </w:r>
      <w:r>
        <w:tab/>
        <w:t>INTEGER (-1024..1023),</w:t>
      </w:r>
    </w:p>
    <w:p w14:paraId="0F652C0C" w14:textId="77777777" w:rsidR="00E50695" w:rsidRDefault="00E50695" w:rsidP="00E50695">
      <w:pPr>
        <w:pStyle w:val="PL"/>
        <w:shd w:val="clear" w:color="auto" w:fill="E6E6E6"/>
      </w:pPr>
      <w:r>
        <w:tab/>
        <w:t>coarse-delta-Latitude-r16</w:t>
      </w:r>
      <w:r>
        <w:tab/>
      </w:r>
      <w:r>
        <w:tab/>
      </w:r>
      <w:r>
        <w:tab/>
      </w:r>
      <w:r>
        <w:tab/>
        <w:t>INTEGER (0..4095)</w:t>
      </w:r>
      <w:r>
        <w:tab/>
      </w:r>
      <w:r>
        <w:tab/>
        <w:t>OPTIONAL,</w:t>
      </w:r>
      <w:r>
        <w:tab/>
      </w:r>
      <w:r>
        <w:tab/>
        <w:t>-- Need OP</w:t>
      </w:r>
    </w:p>
    <w:p w14:paraId="37578E6B" w14:textId="77777777" w:rsidR="00E50695" w:rsidRDefault="00E50695" w:rsidP="00E50695">
      <w:pPr>
        <w:pStyle w:val="PL"/>
        <w:shd w:val="clear" w:color="auto" w:fill="E6E6E6"/>
      </w:pPr>
      <w:r>
        <w:tab/>
        <w:t>...</w:t>
      </w:r>
    </w:p>
    <w:p w14:paraId="34FF7258" w14:textId="77777777" w:rsidR="00E50695" w:rsidRDefault="00E50695" w:rsidP="00E50695">
      <w:pPr>
        <w:pStyle w:val="PL"/>
        <w:shd w:val="clear" w:color="auto" w:fill="E6E6E6"/>
      </w:pPr>
      <w:r>
        <w:t>}</w:t>
      </w:r>
    </w:p>
    <w:p w14:paraId="46D25AC8" w14:textId="77777777" w:rsidR="00E50695" w:rsidRDefault="00E50695" w:rsidP="00E50695">
      <w:pPr>
        <w:pStyle w:val="PL"/>
        <w:shd w:val="clear" w:color="auto" w:fill="E6E6E6"/>
      </w:pPr>
    </w:p>
    <w:p w14:paraId="0EF18912" w14:textId="77777777" w:rsidR="00E50695" w:rsidRDefault="00E50695" w:rsidP="00E50695">
      <w:pPr>
        <w:pStyle w:val="PL"/>
        <w:shd w:val="clear" w:color="auto" w:fill="E6E6E6"/>
      </w:pPr>
      <w:r>
        <w:t>Delta-Longitude-r16 ::= SEQUENCE {</w:t>
      </w:r>
    </w:p>
    <w:p w14:paraId="632425EB" w14:textId="77777777" w:rsidR="00E50695" w:rsidRDefault="00E50695" w:rsidP="00E50695">
      <w:pPr>
        <w:pStyle w:val="PL"/>
        <w:shd w:val="clear" w:color="auto" w:fill="E6E6E6"/>
      </w:pPr>
      <w:r>
        <w:tab/>
        <w:t>delta-Longitude-r16</w:t>
      </w:r>
      <w:r>
        <w:tab/>
      </w:r>
      <w:r>
        <w:tab/>
      </w:r>
      <w:r>
        <w:tab/>
      </w:r>
      <w:r>
        <w:tab/>
      </w:r>
      <w:r>
        <w:tab/>
      </w:r>
      <w:r>
        <w:tab/>
        <w:t>INTEGER (-1024..1023),</w:t>
      </w:r>
    </w:p>
    <w:p w14:paraId="7CCF92EA" w14:textId="77777777" w:rsidR="00E50695" w:rsidRDefault="00E50695" w:rsidP="00E50695">
      <w:pPr>
        <w:pStyle w:val="PL"/>
        <w:shd w:val="clear" w:color="auto" w:fill="E6E6E6"/>
      </w:pPr>
      <w:r>
        <w:tab/>
        <w:t>coarse-delta-Longitude-r16</w:t>
      </w:r>
      <w:r>
        <w:tab/>
      </w:r>
      <w:r>
        <w:tab/>
      </w:r>
      <w:r>
        <w:tab/>
      </w:r>
      <w:r>
        <w:tab/>
        <w:t>INTEGER (0..4095)</w:t>
      </w:r>
      <w:r>
        <w:tab/>
      </w:r>
      <w:r>
        <w:tab/>
        <w:t>OPTIONAL,</w:t>
      </w:r>
      <w:r>
        <w:tab/>
      </w:r>
      <w:r>
        <w:tab/>
        <w:t>-- Need OP</w:t>
      </w:r>
    </w:p>
    <w:p w14:paraId="42442673" w14:textId="77777777" w:rsidR="00E50695" w:rsidRDefault="00E50695" w:rsidP="00E50695">
      <w:pPr>
        <w:pStyle w:val="PL"/>
        <w:shd w:val="clear" w:color="auto" w:fill="E6E6E6"/>
      </w:pPr>
      <w:r>
        <w:tab/>
        <w:t>...</w:t>
      </w:r>
    </w:p>
    <w:p w14:paraId="4B83E4F7" w14:textId="77777777" w:rsidR="00E50695" w:rsidRDefault="00E50695" w:rsidP="00E50695">
      <w:pPr>
        <w:pStyle w:val="PL"/>
        <w:shd w:val="clear" w:color="auto" w:fill="E6E6E6"/>
      </w:pPr>
      <w:r>
        <w:t>}</w:t>
      </w:r>
    </w:p>
    <w:p w14:paraId="1DF3B3BF" w14:textId="77777777" w:rsidR="00E50695" w:rsidRDefault="00E50695" w:rsidP="00E50695">
      <w:pPr>
        <w:pStyle w:val="PL"/>
        <w:shd w:val="clear" w:color="auto" w:fill="E6E6E6"/>
      </w:pPr>
    </w:p>
    <w:p w14:paraId="29435BF6" w14:textId="77777777" w:rsidR="00E50695" w:rsidRDefault="00E50695" w:rsidP="00E50695">
      <w:pPr>
        <w:pStyle w:val="PL"/>
        <w:shd w:val="clear" w:color="auto" w:fill="E6E6E6"/>
      </w:pPr>
      <w:r>
        <w:t>Delta-Height-r16 ::= SEQUENCE {</w:t>
      </w:r>
    </w:p>
    <w:p w14:paraId="182BC157" w14:textId="77777777" w:rsidR="00E50695" w:rsidRDefault="00E50695" w:rsidP="00E50695">
      <w:pPr>
        <w:pStyle w:val="PL"/>
        <w:shd w:val="clear" w:color="auto" w:fill="E6E6E6"/>
      </w:pPr>
      <w:r>
        <w:tab/>
        <w:t>delta-Height-r16</w:t>
      </w:r>
      <w:r>
        <w:tab/>
      </w:r>
      <w:r>
        <w:tab/>
      </w:r>
      <w:r>
        <w:tab/>
      </w:r>
      <w:r>
        <w:tab/>
      </w:r>
      <w:r>
        <w:tab/>
      </w:r>
      <w:r>
        <w:tab/>
        <w:t>INTEGER (-1024..1023),</w:t>
      </w:r>
    </w:p>
    <w:p w14:paraId="61A4D955" w14:textId="77777777" w:rsidR="00E50695" w:rsidRDefault="00E50695" w:rsidP="00E50695">
      <w:pPr>
        <w:pStyle w:val="PL"/>
        <w:shd w:val="clear" w:color="auto" w:fill="E6E6E6"/>
      </w:pPr>
      <w:r>
        <w:tab/>
        <w:t>coarse-delta-Height-r16</w:t>
      </w:r>
      <w:r>
        <w:tab/>
      </w:r>
      <w:r>
        <w:tab/>
      </w:r>
      <w:r>
        <w:tab/>
      </w:r>
      <w:r>
        <w:tab/>
      </w:r>
      <w:r>
        <w:tab/>
        <w:t>INTEGER (0..4095)</w:t>
      </w:r>
      <w:r>
        <w:tab/>
      </w:r>
      <w:r>
        <w:tab/>
        <w:t>OPTIONAL,</w:t>
      </w:r>
      <w:r>
        <w:tab/>
      </w:r>
      <w:r>
        <w:tab/>
        <w:t>-- Need OP</w:t>
      </w:r>
    </w:p>
    <w:p w14:paraId="0C326A99" w14:textId="77777777" w:rsidR="00E50695" w:rsidRDefault="00E50695" w:rsidP="00E50695">
      <w:pPr>
        <w:pStyle w:val="PL"/>
        <w:shd w:val="clear" w:color="auto" w:fill="E6E6E6"/>
      </w:pPr>
      <w:r>
        <w:tab/>
        <w:t>...</w:t>
      </w:r>
    </w:p>
    <w:p w14:paraId="05302576" w14:textId="77777777" w:rsidR="00E50695" w:rsidRDefault="00E50695" w:rsidP="00E50695">
      <w:pPr>
        <w:pStyle w:val="PL"/>
        <w:shd w:val="clear" w:color="auto" w:fill="E6E6E6"/>
      </w:pPr>
      <w:r>
        <w:t>}</w:t>
      </w:r>
    </w:p>
    <w:p w14:paraId="2319C3FC" w14:textId="77777777" w:rsidR="00E50695" w:rsidRDefault="00E50695" w:rsidP="00E50695">
      <w:pPr>
        <w:pStyle w:val="PL"/>
        <w:shd w:val="clear" w:color="auto" w:fill="E6E6E6"/>
      </w:pPr>
    </w:p>
    <w:p w14:paraId="2E806327" w14:textId="77777777" w:rsidR="00E50695" w:rsidRDefault="00E50695" w:rsidP="00E50695">
      <w:pPr>
        <w:pStyle w:val="PL"/>
        <w:shd w:val="clear" w:color="auto" w:fill="E6E6E6"/>
      </w:pPr>
      <w:r>
        <w:t>LocationUncertainty-r16 ::= SEQUENCE {</w:t>
      </w:r>
    </w:p>
    <w:p w14:paraId="0E68A963" w14:textId="77777777" w:rsidR="00E50695" w:rsidRPr="00F80BCA" w:rsidRDefault="00E50695" w:rsidP="00E50695">
      <w:pPr>
        <w:pStyle w:val="PL"/>
        <w:shd w:val="clear" w:color="auto" w:fill="E6E6E6"/>
        <w:rPr>
          <w:snapToGrid w:val="0"/>
        </w:rPr>
      </w:pPr>
      <w:r w:rsidRPr="00F80BCA">
        <w:rPr>
          <w:snapToGrid w:val="0"/>
        </w:rPr>
        <w:tab/>
        <w:t>horizontalUncertainty-r15</w:t>
      </w:r>
      <w:r w:rsidRPr="00F80BCA">
        <w:rPr>
          <w:snapToGrid w:val="0"/>
        </w:rPr>
        <w:tab/>
      </w:r>
      <w:r w:rsidRPr="00F80BCA">
        <w:rPr>
          <w:snapToGrid w:val="0"/>
        </w:rPr>
        <w:tab/>
      </w:r>
      <w:r w:rsidRPr="00F80BCA">
        <w:rPr>
          <w:snapToGrid w:val="0"/>
        </w:rPr>
        <w:tab/>
      </w:r>
      <w:r w:rsidRPr="00F80BCA">
        <w:rPr>
          <w:snapToGrid w:val="0"/>
        </w:rPr>
        <w:tab/>
        <w:t>INTEGER (0..255),</w:t>
      </w:r>
    </w:p>
    <w:p w14:paraId="6036E2C0" w14:textId="77777777" w:rsidR="00E50695" w:rsidRPr="00F80BCA" w:rsidRDefault="00E50695" w:rsidP="00E50695">
      <w:pPr>
        <w:pStyle w:val="PL"/>
        <w:shd w:val="clear" w:color="auto" w:fill="E6E6E6"/>
        <w:rPr>
          <w:snapToGrid w:val="0"/>
        </w:rPr>
      </w:pPr>
      <w:r w:rsidRPr="00F80BCA">
        <w:rPr>
          <w:snapToGrid w:val="0"/>
        </w:rPr>
        <w:tab/>
        <w:t>horizontalConfidence-r15</w:t>
      </w:r>
      <w:r w:rsidRPr="00F80BCA">
        <w:rPr>
          <w:snapToGrid w:val="0"/>
        </w:rPr>
        <w:tab/>
      </w:r>
      <w:r w:rsidRPr="00F80BCA">
        <w:rPr>
          <w:snapToGrid w:val="0"/>
        </w:rPr>
        <w:tab/>
      </w:r>
      <w:r w:rsidRPr="00F80BCA">
        <w:rPr>
          <w:snapToGrid w:val="0"/>
        </w:rPr>
        <w:tab/>
      </w:r>
      <w:r w:rsidRPr="00F80BCA">
        <w:rPr>
          <w:snapToGrid w:val="0"/>
        </w:rPr>
        <w:tab/>
        <w:t>INTEGER (0..100),</w:t>
      </w:r>
    </w:p>
    <w:p w14:paraId="34A5CAE6" w14:textId="77777777" w:rsidR="00E50695" w:rsidRPr="00F80BCA" w:rsidRDefault="00E50695" w:rsidP="00E50695">
      <w:pPr>
        <w:pStyle w:val="PL"/>
        <w:shd w:val="clear" w:color="auto" w:fill="E6E6E6"/>
        <w:rPr>
          <w:snapToGrid w:val="0"/>
        </w:rPr>
      </w:pPr>
      <w:r w:rsidRPr="00F80BCA">
        <w:rPr>
          <w:snapToGrid w:val="0"/>
        </w:rPr>
        <w:tab/>
        <w:t>verticalUncertainty-r15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(0..25</w:t>
      </w:r>
      <w:r>
        <w:rPr>
          <w:snapToGrid w:val="0"/>
        </w:rPr>
        <w:t>5),</w:t>
      </w:r>
    </w:p>
    <w:p w14:paraId="5765A9A7" w14:textId="77777777" w:rsidR="00E50695" w:rsidRDefault="00E50695" w:rsidP="00E50695">
      <w:pPr>
        <w:pStyle w:val="PL"/>
        <w:shd w:val="clear" w:color="auto" w:fill="E6E6E6"/>
      </w:pPr>
      <w:r w:rsidRPr="00F80BCA">
        <w:rPr>
          <w:snapToGrid w:val="0"/>
        </w:rPr>
        <w:tab/>
        <w:t>verticalConfidence-r15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(0..100)</w:t>
      </w:r>
    </w:p>
    <w:p w14:paraId="722A4C2C" w14:textId="77777777" w:rsidR="00E50695" w:rsidRDefault="00E50695" w:rsidP="00E50695">
      <w:pPr>
        <w:pStyle w:val="PL"/>
        <w:shd w:val="clear" w:color="auto" w:fill="E6E6E6"/>
      </w:pPr>
      <w:r>
        <w:t>}</w:t>
      </w:r>
    </w:p>
    <w:p w14:paraId="5BB93263" w14:textId="77777777" w:rsidR="00E50695" w:rsidRPr="00ED23B1" w:rsidRDefault="00E50695" w:rsidP="00E50695">
      <w:pPr>
        <w:pStyle w:val="PL"/>
        <w:shd w:val="clear" w:color="auto" w:fill="E6E6E6"/>
      </w:pPr>
    </w:p>
    <w:p w14:paraId="6ACEEA49" w14:textId="77777777" w:rsidR="00E50695" w:rsidRPr="00ED23B1" w:rsidRDefault="00E50695" w:rsidP="00E50695">
      <w:pPr>
        <w:pStyle w:val="PL"/>
        <w:shd w:val="clear" w:color="auto" w:fill="E6E6E6"/>
      </w:pPr>
      <w:r w:rsidRPr="00ED23B1">
        <w:t>-- ASN1STOP</w:t>
      </w:r>
    </w:p>
    <w:p w14:paraId="1EFEE90F" w14:textId="77777777" w:rsidR="00E50695" w:rsidRDefault="00E50695" w:rsidP="00E50695">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50695" w:rsidRPr="00F80BCA" w14:paraId="08C518FA" w14:textId="77777777" w:rsidTr="00FD2DDD">
        <w:trPr>
          <w:tblHeader/>
        </w:trPr>
        <w:tc>
          <w:tcPr>
            <w:tcW w:w="9639" w:type="dxa"/>
          </w:tcPr>
          <w:p w14:paraId="343FA5B6" w14:textId="77777777" w:rsidR="00E50695" w:rsidRPr="00F80BCA" w:rsidRDefault="00E50695" w:rsidP="00FD2DDD">
            <w:pPr>
              <w:pStyle w:val="TAH"/>
              <w:keepNext w:val="0"/>
              <w:keepLines w:val="0"/>
              <w:widowControl w:val="0"/>
            </w:pPr>
            <w:r w:rsidRPr="0091121B">
              <w:rPr>
                <w:i/>
              </w:rPr>
              <w:t>RelativeLocation</w:t>
            </w:r>
            <w:r w:rsidRPr="004D3147">
              <w:rPr>
                <w:i/>
              </w:rPr>
              <w:t xml:space="preserve"> </w:t>
            </w:r>
            <w:r w:rsidRPr="00F80BCA">
              <w:rPr>
                <w:iCs/>
                <w:noProof/>
              </w:rPr>
              <w:t>field descriptions</w:t>
            </w:r>
          </w:p>
        </w:tc>
      </w:tr>
      <w:tr w:rsidR="00E50695" w:rsidRPr="00F80BCA" w14:paraId="4E1A7E15" w14:textId="77777777" w:rsidTr="00FD2DDD">
        <w:trPr>
          <w:tblHeader/>
        </w:trPr>
        <w:tc>
          <w:tcPr>
            <w:tcW w:w="9639" w:type="dxa"/>
          </w:tcPr>
          <w:p w14:paraId="0C5BEAD7" w14:textId="77777777" w:rsidR="00E50695" w:rsidRPr="00AC1800" w:rsidRDefault="00E50695" w:rsidP="00FD2DDD">
            <w:pPr>
              <w:pStyle w:val="TAL"/>
              <w:keepNext w:val="0"/>
              <w:keepLines w:val="0"/>
              <w:widowControl w:val="0"/>
              <w:rPr>
                <w:b/>
                <w:i/>
                <w:noProof/>
                <w:lang w:val="en-US"/>
              </w:rPr>
            </w:pPr>
            <w:r>
              <w:rPr>
                <w:b/>
                <w:i/>
                <w:noProof/>
                <w:lang w:val="en-US"/>
              </w:rPr>
              <w:t>milli-</w:t>
            </w:r>
            <w:r w:rsidRPr="00AC1800">
              <w:rPr>
                <w:b/>
                <w:i/>
                <w:noProof/>
                <w:lang w:val="en-US"/>
              </w:rPr>
              <w:t>arc-second-units</w:t>
            </w:r>
          </w:p>
          <w:p w14:paraId="3D4D008A" w14:textId="77777777" w:rsidR="00E50695" w:rsidRPr="00467530" w:rsidRDefault="00E50695" w:rsidP="00FD2DDD">
            <w:pPr>
              <w:pStyle w:val="TAL"/>
              <w:keepNext w:val="0"/>
              <w:keepLines w:val="0"/>
              <w:widowControl w:val="0"/>
              <w:jc w:val="left"/>
              <w:rPr>
                <w:noProof/>
                <w:lang w:val="en-US"/>
              </w:rPr>
            </w:pPr>
            <w:r>
              <w:rPr>
                <w:noProof/>
                <w:lang w:val="en-US"/>
              </w:rPr>
              <w:t xml:space="preserve">This field provides the units and scale factor for the </w:t>
            </w:r>
            <w:r w:rsidRPr="00467530">
              <w:rPr>
                <w:i/>
              </w:rPr>
              <w:t>delta-latitude</w:t>
            </w:r>
            <w:r>
              <w:rPr>
                <w:lang w:val="en-US"/>
              </w:rPr>
              <w:t xml:space="preserve"> and </w:t>
            </w:r>
            <w:r w:rsidRPr="00467530">
              <w:rPr>
                <w:i/>
              </w:rPr>
              <w:t>delta-longitude</w:t>
            </w:r>
            <w:r>
              <w:rPr>
                <w:lang w:val="en-US"/>
              </w:rPr>
              <w:t xml:space="preserve"> fields. Enumerated values </w:t>
            </w:r>
            <w:r w:rsidRPr="00905058">
              <w:rPr>
                <w:i/>
                <w:lang w:val="en-US"/>
              </w:rPr>
              <w:t>m</w:t>
            </w:r>
            <w:r w:rsidRPr="00B017BB">
              <w:rPr>
                <w:i/>
              </w:rPr>
              <w:t>as0-</w:t>
            </w:r>
            <w:r w:rsidRPr="00B017BB">
              <w:rPr>
                <w:i/>
                <w:lang w:val="en-US"/>
              </w:rPr>
              <w:t>0</w:t>
            </w:r>
            <w:r w:rsidRPr="00B017BB">
              <w:rPr>
                <w:i/>
              </w:rPr>
              <w:t>3</w:t>
            </w:r>
            <w:r>
              <w:rPr>
                <w:lang w:val="en-US"/>
              </w:rPr>
              <w:t xml:space="preserve">, </w:t>
            </w:r>
            <w:r w:rsidRPr="00905058">
              <w:rPr>
                <w:i/>
                <w:lang w:val="en-US"/>
              </w:rPr>
              <w:t>m</w:t>
            </w:r>
            <w:r w:rsidRPr="000D560C">
              <w:rPr>
                <w:i/>
              </w:rPr>
              <w:t>as0-3</w:t>
            </w:r>
            <w:r w:rsidRPr="00A65544">
              <w:t xml:space="preserve">, </w:t>
            </w:r>
            <w:r w:rsidRPr="00905058">
              <w:rPr>
                <w:i/>
                <w:lang w:val="en-US"/>
              </w:rPr>
              <w:t>m</w:t>
            </w:r>
            <w:r w:rsidRPr="000D560C">
              <w:rPr>
                <w:i/>
              </w:rPr>
              <w:t>as3</w:t>
            </w:r>
            <w:r w:rsidRPr="00A65544">
              <w:t xml:space="preserve">, </w:t>
            </w:r>
            <w:r>
              <w:rPr>
                <w:lang w:val="en-US"/>
              </w:rPr>
              <w:t xml:space="preserve">and </w:t>
            </w:r>
            <w:r w:rsidRPr="00905058">
              <w:rPr>
                <w:i/>
                <w:lang w:val="en-US"/>
              </w:rPr>
              <w:t>m</w:t>
            </w:r>
            <w:r w:rsidRPr="000D560C">
              <w:rPr>
                <w:i/>
              </w:rPr>
              <w:t>as</w:t>
            </w:r>
            <w:r>
              <w:rPr>
                <w:i/>
                <w:lang w:val="en-US"/>
              </w:rPr>
              <w:t>30</w:t>
            </w:r>
            <w:r w:rsidRPr="00A65544">
              <w:t xml:space="preserve">, </w:t>
            </w:r>
            <w:r>
              <w:rPr>
                <w:lang w:val="en-US"/>
              </w:rPr>
              <w:t xml:space="preserve">correspond to 0.03, 0.3, 3, and 30 milliarcseconds, respectively. </w:t>
            </w:r>
          </w:p>
        </w:tc>
      </w:tr>
      <w:tr w:rsidR="00E50695" w:rsidRPr="00F80BCA" w14:paraId="21CE10B3" w14:textId="77777777" w:rsidTr="00FD2DDD">
        <w:trPr>
          <w:tblHeader/>
        </w:trPr>
        <w:tc>
          <w:tcPr>
            <w:tcW w:w="9639" w:type="dxa"/>
          </w:tcPr>
          <w:p w14:paraId="6963BE33" w14:textId="77777777" w:rsidR="00E50695" w:rsidRDefault="00E50695" w:rsidP="00FD2DDD">
            <w:pPr>
              <w:pStyle w:val="TAL"/>
              <w:keepNext w:val="0"/>
              <w:keepLines w:val="0"/>
              <w:widowControl w:val="0"/>
              <w:jc w:val="left"/>
              <w:rPr>
                <w:b/>
                <w:i/>
                <w:noProof/>
                <w:lang w:val="en-US"/>
              </w:rPr>
            </w:pPr>
            <w:r w:rsidRPr="00665FF1">
              <w:rPr>
                <w:b/>
                <w:i/>
                <w:noProof/>
                <w:lang w:val="en-US"/>
              </w:rPr>
              <w:t>height-units</w:t>
            </w:r>
          </w:p>
          <w:p w14:paraId="32848AD0" w14:textId="77777777" w:rsidR="00E50695" w:rsidRPr="007B13DA" w:rsidRDefault="00E50695" w:rsidP="00FD2DDD">
            <w:pPr>
              <w:pStyle w:val="TAL"/>
              <w:keepNext w:val="0"/>
              <w:keepLines w:val="0"/>
              <w:widowControl w:val="0"/>
              <w:jc w:val="left"/>
              <w:rPr>
                <w:b/>
                <w:i/>
                <w:noProof/>
                <w:lang w:val="en-US"/>
              </w:rPr>
            </w:pPr>
            <w:r>
              <w:rPr>
                <w:noProof/>
                <w:lang w:val="en-US"/>
              </w:rPr>
              <w:t xml:space="preserve">This field provides the units and scale factor for the </w:t>
            </w:r>
            <w:r w:rsidRPr="00665FF1">
              <w:rPr>
                <w:i/>
              </w:rPr>
              <w:t xml:space="preserve">delta-height </w:t>
            </w:r>
            <w:r>
              <w:rPr>
                <w:lang w:val="en-US"/>
              </w:rPr>
              <w:t xml:space="preserve">field. Enumerated values </w:t>
            </w:r>
            <w:r>
              <w:rPr>
                <w:i/>
                <w:lang w:val="en-US"/>
              </w:rPr>
              <w:t>mm</w:t>
            </w:r>
            <w:r w:rsidRPr="00A65544">
              <w:t xml:space="preserve">, </w:t>
            </w:r>
            <w:r>
              <w:rPr>
                <w:i/>
                <w:lang w:val="en-US"/>
              </w:rPr>
              <w:t>cm</w:t>
            </w:r>
            <w:r w:rsidRPr="00A65544">
              <w:t xml:space="preserve">, </w:t>
            </w:r>
            <w:r>
              <w:rPr>
                <w:lang w:val="en-US"/>
              </w:rPr>
              <w:t xml:space="preserve">and </w:t>
            </w:r>
            <w:r>
              <w:rPr>
                <w:i/>
                <w:lang w:val="en-US"/>
              </w:rPr>
              <w:t>m</w:t>
            </w:r>
            <w:r>
              <w:rPr>
                <w:lang w:val="en-US"/>
              </w:rPr>
              <w:t xml:space="preserve"> correspond to 10</w:t>
            </w:r>
            <w:r w:rsidRPr="00C9104A">
              <w:rPr>
                <w:vertAlign w:val="superscript"/>
                <w:lang w:val="en-US"/>
              </w:rPr>
              <w:t>-3</w:t>
            </w:r>
            <w:r>
              <w:rPr>
                <w:lang w:val="en-US"/>
              </w:rPr>
              <w:t xml:space="preserve"> </w:t>
            </w:r>
            <w:r>
              <w:rPr>
                <w:lang w:eastAsia="ko-KR"/>
              </w:rPr>
              <w:t>metre</w:t>
            </w:r>
            <w:r>
              <w:rPr>
                <w:lang w:val="en-US"/>
              </w:rPr>
              <w:t>, 10</w:t>
            </w:r>
            <w:r w:rsidRPr="00C9104A">
              <w:rPr>
                <w:vertAlign w:val="superscript"/>
                <w:lang w:val="en-US"/>
              </w:rPr>
              <w:t>-2</w:t>
            </w:r>
            <w:r>
              <w:rPr>
                <w:lang w:val="en-US"/>
              </w:rPr>
              <w:t xml:space="preserve"> </w:t>
            </w:r>
            <w:r>
              <w:rPr>
                <w:lang w:eastAsia="ko-KR"/>
              </w:rPr>
              <w:t>metre</w:t>
            </w:r>
            <w:r>
              <w:rPr>
                <w:lang w:val="en-US"/>
              </w:rPr>
              <w:t xml:space="preserve">, and 1 </w:t>
            </w:r>
            <w:r>
              <w:rPr>
                <w:lang w:eastAsia="ko-KR"/>
              </w:rPr>
              <w:t>metre</w:t>
            </w:r>
            <w:r>
              <w:rPr>
                <w:lang w:val="en-US"/>
              </w:rPr>
              <w:t>, respectively.</w:t>
            </w:r>
          </w:p>
        </w:tc>
      </w:tr>
      <w:tr w:rsidR="00E50695" w:rsidRPr="00F80BCA" w14:paraId="17C8EEFD" w14:textId="77777777" w:rsidTr="00FD2DDD">
        <w:trPr>
          <w:tblHeader/>
        </w:trPr>
        <w:tc>
          <w:tcPr>
            <w:tcW w:w="9639" w:type="dxa"/>
          </w:tcPr>
          <w:p w14:paraId="79637346" w14:textId="77777777" w:rsidR="00E50695" w:rsidRPr="0017006B" w:rsidRDefault="00E50695" w:rsidP="00FD2DDD">
            <w:pPr>
              <w:pStyle w:val="TAL"/>
              <w:keepNext w:val="0"/>
              <w:keepLines w:val="0"/>
              <w:widowControl w:val="0"/>
              <w:jc w:val="left"/>
              <w:rPr>
                <w:b/>
                <w:i/>
                <w:noProof/>
                <w:lang w:val="en-US"/>
              </w:rPr>
            </w:pPr>
            <w:r w:rsidRPr="0017006B">
              <w:rPr>
                <w:b/>
                <w:i/>
                <w:noProof/>
                <w:lang w:val="en-US"/>
              </w:rPr>
              <w:t>delta-latitude</w:t>
            </w:r>
          </w:p>
          <w:p w14:paraId="774A32DF" w14:textId="77777777" w:rsidR="00E50695" w:rsidRDefault="00E50695" w:rsidP="00FD2DDD">
            <w:pPr>
              <w:pStyle w:val="TAL"/>
              <w:keepNext w:val="0"/>
              <w:keepLines w:val="0"/>
              <w:widowControl w:val="0"/>
              <w:jc w:val="left"/>
              <w:rPr>
                <w:lang w:val="en-US"/>
              </w:rPr>
            </w:pPr>
            <w:r w:rsidRPr="00CC26A4">
              <w:rPr>
                <w:noProof/>
                <w:lang w:val="en-US"/>
              </w:rPr>
              <w:t xml:space="preserve">This field specifies </w:t>
            </w:r>
            <w:r>
              <w:rPr>
                <w:noProof/>
                <w:lang w:val="en-US"/>
              </w:rPr>
              <w:t xml:space="preserve">the delta value in latitude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p>
          <w:p w14:paraId="748E8B52" w14:textId="77777777" w:rsidR="00E50695" w:rsidRDefault="00E50695" w:rsidP="00FD2DDD">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delta-Latitude</w:t>
            </w:r>
            <w:r>
              <w:rPr>
                <w:rFonts w:ascii="Arial" w:hAnsi="Arial" w:cs="Arial"/>
                <w:snapToGrid w:val="0"/>
                <w:sz w:val="18"/>
                <w:szCs w:val="18"/>
                <w:lang w:val="en-US"/>
              </w:rPr>
              <w:t xml:space="preserve"> specifies the delta value in latitude in the unit provided in </w:t>
            </w:r>
            <w:r w:rsidRPr="00F27CDC">
              <w:rPr>
                <w:rFonts w:ascii="Arial" w:hAnsi="Arial" w:cs="Arial"/>
                <w:i/>
                <w:snapToGrid w:val="0"/>
                <w:sz w:val="18"/>
                <w:szCs w:val="18"/>
                <w:lang w:val="en-US"/>
              </w:rPr>
              <w:t>milli-</w:t>
            </w:r>
            <w:r w:rsidRPr="00BA4FB0">
              <w:rPr>
                <w:rFonts w:ascii="Arial" w:hAnsi="Arial" w:cs="Arial"/>
                <w:i/>
                <w:snapToGrid w:val="0"/>
                <w:sz w:val="18"/>
                <w:szCs w:val="18"/>
                <w:lang w:val="en-US"/>
              </w:rPr>
              <w:t>arc-second-units</w:t>
            </w:r>
            <w:r>
              <w:rPr>
                <w:rFonts w:ascii="Arial" w:hAnsi="Arial" w:cs="Arial"/>
                <w:snapToGrid w:val="0"/>
                <w:sz w:val="18"/>
                <w:szCs w:val="18"/>
                <w:lang w:val="en-US"/>
              </w:rPr>
              <w:t xml:space="preserve"> field.</w:t>
            </w:r>
          </w:p>
          <w:p w14:paraId="1B83C1CD" w14:textId="77777777" w:rsidR="00E50695" w:rsidRPr="001A7EAA" w:rsidRDefault="00E50695" w:rsidP="00FD2DDD">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coarse-delta-Latitude</w:t>
            </w:r>
            <w:r>
              <w:rPr>
                <w:rFonts w:ascii="Arial" w:hAnsi="Arial" w:cs="Arial"/>
                <w:snapToGrid w:val="0"/>
                <w:sz w:val="18"/>
                <w:szCs w:val="18"/>
                <w:lang w:val="en-US"/>
              </w:rPr>
              <w:t xml:space="preserve"> specifies the delta value in latitude in 1024 times the size of the unit provided in </w:t>
            </w:r>
            <w:r w:rsidRPr="00EF77AA">
              <w:rPr>
                <w:rFonts w:ascii="Arial" w:hAnsi="Arial" w:cs="Arial"/>
                <w:i/>
                <w:snapToGrid w:val="0"/>
                <w:sz w:val="18"/>
                <w:szCs w:val="18"/>
                <w:lang w:val="en-US"/>
              </w:rPr>
              <w:t>milli-</w:t>
            </w:r>
            <w:r w:rsidRPr="00BA4FB0">
              <w:rPr>
                <w:rFonts w:ascii="Arial" w:hAnsi="Arial" w:cs="Arial"/>
                <w:i/>
                <w:snapToGrid w:val="0"/>
                <w:sz w:val="18"/>
                <w:szCs w:val="18"/>
                <w:lang w:val="en-US"/>
              </w:rPr>
              <w:t>arc</w:t>
            </w:r>
            <w:r>
              <w:rPr>
                <w:rFonts w:ascii="Arial" w:hAnsi="Arial" w:cs="Arial"/>
                <w:i/>
                <w:snapToGrid w:val="0"/>
                <w:sz w:val="18"/>
                <w:szCs w:val="18"/>
                <w:lang w:val="en-US"/>
              </w:rPr>
              <w:noBreakHyphen/>
            </w:r>
            <w:r w:rsidRPr="00BA4FB0">
              <w:rPr>
                <w:rFonts w:ascii="Arial" w:hAnsi="Arial" w:cs="Arial"/>
                <w:i/>
                <w:snapToGrid w:val="0"/>
                <w:sz w:val="18"/>
                <w:szCs w:val="18"/>
                <w:lang w:val="en-US"/>
              </w:rPr>
              <w:t>second</w:t>
            </w:r>
            <w:r>
              <w:rPr>
                <w:rFonts w:ascii="Arial" w:hAnsi="Arial" w:cs="Arial"/>
                <w:i/>
                <w:snapToGrid w:val="0"/>
                <w:sz w:val="18"/>
                <w:szCs w:val="18"/>
                <w:lang w:val="en-US"/>
              </w:rPr>
              <w:noBreakHyphen/>
            </w:r>
            <w:r w:rsidRPr="00BA4FB0">
              <w:rPr>
                <w:rFonts w:ascii="Arial" w:hAnsi="Arial" w:cs="Arial"/>
                <w:i/>
                <w:snapToGrid w:val="0"/>
                <w:sz w:val="18"/>
                <w:szCs w:val="18"/>
                <w:lang w:val="en-US"/>
              </w:rPr>
              <w: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delta-Latitude</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coarse-delta-Latitude</w:t>
            </w:r>
            <w:r>
              <w:rPr>
                <w:rFonts w:ascii="Arial" w:hAnsi="Arial" w:cs="Arial"/>
                <w:b/>
                <w:i/>
                <w:snapToGrid w:val="0"/>
                <w:sz w:val="18"/>
                <w:szCs w:val="18"/>
                <w:lang w:val="en-US"/>
              </w:rPr>
              <w:t xml:space="preserve"> </w:t>
            </w:r>
            <w:r>
              <w:rPr>
                <w:rFonts w:ascii="Arial" w:hAnsi="Arial" w:cs="Arial"/>
                <w:snapToGrid w:val="0"/>
                <w:sz w:val="18"/>
                <w:szCs w:val="18"/>
                <w:lang w:val="en-US"/>
              </w:rPr>
              <w:t>is zero.</w:t>
            </w:r>
          </w:p>
          <w:p w14:paraId="28AE9670" w14:textId="77777777" w:rsidR="00E50695" w:rsidRDefault="00E50695" w:rsidP="00FD2DDD">
            <w:pPr>
              <w:pStyle w:val="TAL"/>
              <w:jc w:val="left"/>
              <w:rPr>
                <w:lang w:val="en-US"/>
              </w:rPr>
            </w:pPr>
            <w:r>
              <w:rPr>
                <w:lang w:val="en-US"/>
              </w:rPr>
              <w:t xml:space="preserve">I.e., the full </w:t>
            </w:r>
            <w:r w:rsidRPr="00410BDB">
              <w:rPr>
                <w:i/>
                <w:lang w:val="en-US"/>
              </w:rPr>
              <w:t>delta-latitude</w:t>
            </w:r>
            <w:r>
              <w:rPr>
                <w:lang w:val="en-US"/>
              </w:rPr>
              <w:t xml:space="preserve"> is given by:</w:t>
            </w:r>
          </w:p>
          <w:p w14:paraId="4CCE0CAC" w14:textId="77777777" w:rsidR="00E50695" w:rsidRPr="00CC26A4" w:rsidRDefault="00E50695" w:rsidP="00FD2DDD">
            <w:pPr>
              <w:pStyle w:val="TAL"/>
              <w:keepNext w:val="0"/>
              <w:keepLines w:val="0"/>
              <w:widowControl w:val="0"/>
              <w:rPr>
                <w:noProof/>
                <w:lang w:val="en-US"/>
              </w:rPr>
            </w:pPr>
            <w:r w:rsidRPr="00A11725">
              <w:rPr>
                <w:rFonts w:cs="Arial"/>
                <w:snapToGrid w:val="0"/>
                <w:szCs w:val="18"/>
                <w:lang w:val="en-US"/>
              </w:rPr>
              <w:t>(</w:t>
            </w:r>
            <w:r w:rsidRPr="00410BDB">
              <w:rPr>
                <w:rFonts w:cs="Arial"/>
                <w:i/>
                <w:snapToGrid w:val="0"/>
                <w:szCs w:val="18"/>
              </w:rPr>
              <w:t>delta-Latitude</w:t>
            </w:r>
            <w:r>
              <w:rPr>
                <w:rFonts w:cs="Arial"/>
                <w:i/>
                <w:snapToGrid w:val="0"/>
                <w:szCs w:val="18"/>
                <w:lang w:val="en-US"/>
              </w:rPr>
              <w:t xml:space="preserve"> </w:t>
            </w:r>
            <w:r>
              <w:rPr>
                <w:rFonts w:cs="Arial"/>
                <w:snapToGrid w:val="0"/>
                <w:szCs w:val="18"/>
                <w:lang w:val="en-US"/>
              </w:rPr>
              <w:t xml:space="preserve">× </w:t>
            </w:r>
            <w:r w:rsidRPr="00194BD1">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sidRPr="00A11725">
              <w:rPr>
                <w:rFonts w:cs="Arial"/>
                <w:i/>
                <w:snapToGrid w:val="0"/>
                <w:szCs w:val="18"/>
                <w:lang w:val="en-US"/>
              </w:rPr>
              <w:t>coarse-delta-Latitude</w:t>
            </w:r>
            <w:r>
              <w:rPr>
                <w:rFonts w:cs="Arial"/>
                <w:i/>
                <w:snapToGrid w:val="0"/>
                <w:szCs w:val="18"/>
                <w:lang w:val="en-US"/>
              </w:rPr>
              <w:t xml:space="preserve"> </w:t>
            </w:r>
            <w:r>
              <w:rPr>
                <w:rFonts w:cs="Arial"/>
                <w:snapToGrid w:val="0"/>
                <w:szCs w:val="18"/>
                <w:lang w:val="en-US"/>
              </w:rPr>
              <w:t xml:space="preserve">× 1024 × </w:t>
            </w:r>
            <w:r w:rsidRPr="00194BD1">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 [milli-arc-seconds]</w:t>
            </w:r>
            <w:r>
              <w:rPr>
                <w:rFonts w:cs="Arial"/>
                <w:i/>
                <w:snapToGrid w:val="0"/>
                <w:szCs w:val="18"/>
                <w:lang w:val="en-US"/>
              </w:rPr>
              <w:t xml:space="preserve"> </w:t>
            </w:r>
          </w:p>
        </w:tc>
      </w:tr>
      <w:tr w:rsidR="00E50695" w:rsidRPr="00F80BCA" w14:paraId="16E440E8" w14:textId="77777777" w:rsidTr="00FD2DDD">
        <w:trPr>
          <w:tblHeader/>
        </w:trPr>
        <w:tc>
          <w:tcPr>
            <w:tcW w:w="9639" w:type="dxa"/>
          </w:tcPr>
          <w:p w14:paraId="128524D9" w14:textId="77777777" w:rsidR="00E50695" w:rsidRPr="0017006B" w:rsidRDefault="00E50695" w:rsidP="00FD2DDD">
            <w:pPr>
              <w:pStyle w:val="TAL"/>
              <w:keepNext w:val="0"/>
              <w:keepLines w:val="0"/>
              <w:widowControl w:val="0"/>
              <w:jc w:val="left"/>
              <w:rPr>
                <w:b/>
                <w:i/>
                <w:noProof/>
                <w:lang w:val="en-US"/>
              </w:rPr>
            </w:pPr>
            <w:r w:rsidRPr="0017006B">
              <w:rPr>
                <w:b/>
                <w:i/>
                <w:noProof/>
                <w:lang w:val="en-US"/>
              </w:rPr>
              <w:t>delta-l</w:t>
            </w:r>
            <w:r>
              <w:rPr>
                <w:b/>
                <w:i/>
                <w:noProof/>
                <w:lang w:val="en-US"/>
              </w:rPr>
              <w:t>ongitude</w:t>
            </w:r>
          </w:p>
          <w:p w14:paraId="18E35082" w14:textId="77777777" w:rsidR="00E50695" w:rsidRDefault="00E50695" w:rsidP="00FD2DDD">
            <w:pPr>
              <w:pStyle w:val="TAL"/>
              <w:keepNext w:val="0"/>
              <w:keepLines w:val="0"/>
              <w:widowControl w:val="0"/>
              <w:jc w:val="left"/>
              <w:rPr>
                <w:lang w:val="en-US"/>
              </w:rPr>
            </w:pPr>
            <w:r w:rsidRPr="00CC26A4">
              <w:rPr>
                <w:noProof/>
                <w:lang w:val="en-US"/>
              </w:rPr>
              <w:t xml:space="preserve">This field specifies </w:t>
            </w:r>
            <w:r>
              <w:rPr>
                <w:noProof/>
                <w:lang w:val="en-US"/>
              </w:rPr>
              <w:t xml:space="preserve">the delta value in longitude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p>
          <w:p w14:paraId="63943D21" w14:textId="77777777" w:rsidR="00E50695" w:rsidRDefault="00E50695" w:rsidP="00FD2DDD">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delta-L</w:t>
            </w:r>
            <w:r>
              <w:rPr>
                <w:rFonts w:ascii="Arial" w:hAnsi="Arial" w:cs="Arial"/>
                <w:b/>
                <w:i/>
                <w:snapToGrid w:val="0"/>
                <w:sz w:val="18"/>
                <w:szCs w:val="18"/>
                <w:lang w:val="en-US"/>
              </w:rPr>
              <w:t>ongitude</w:t>
            </w:r>
            <w:r>
              <w:rPr>
                <w:rFonts w:ascii="Arial" w:hAnsi="Arial" w:cs="Arial"/>
                <w:snapToGrid w:val="0"/>
                <w:sz w:val="18"/>
                <w:szCs w:val="18"/>
                <w:lang w:val="en-US"/>
              </w:rPr>
              <w:t xml:space="preserve"> specifies the delta value in longitude in the unit provided in </w:t>
            </w:r>
            <w:r w:rsidRPr="00B66D69">
              <w:rPr>
                <w:rFonts w:ascii="Arial" w:hAnsi="Arial" w:cs="Arial"/>
                <w:i/>
                <w:snapToGrid w:val="0"/>
                <w:sz w:val="18"/>
                <w:szCs w:val="18"/>
                <w:lang w:val="en-US"/>
              </w:rPr>
              <w:t>milli-</w:t>
            </w:r>
            <w:r w:rsidRPr="00BA4FB0">
              <w:rPr>
                <w:rFonts w:ascii="Arial" w:hAnsi="Arial" w:cs="Arial"/>
                <w:i/>
                <w:snapToGrid w:val="0"/>
                <w:sz w:val="18"/>
                <w:szCs w:val="18"/>
                <w:lang w:val="en-US"/>
              </w:rPr>
              <w:t>arc-second-units</w:t>
            </w:r>
            <w:r>
              <w:rPr>
                <w:rFonts w:ascii="Arial" w:hAnsi="Arial" w:cs="Arial"/>
                <w:snapToGrid w:val="0"/>
                <w:sz w:val="18"/>
                <w:szCs w:val="18"/>
                <w:lang w:val="en-US"/>
              </w:rPr>
              <w:t xml:space="preserve"> field.</w:t>
            </w:r>
          </w:p>
          <w:p w14:paraId="48F9F3C7" w14:textId="77777777" w:rsidR="00E50695" w:rsidRPr="001A7EAA" w:rsidRDefault="00E50695" w:rsidP="00FD2DDD">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coarse-delta-L</w:t>
            </w:r>
            <w:r>
              <w:rPr>
                <w:rFonts w:ascii="Arial" w:hAnsi="Arial" w:cs="Arial"/>
                <w:b/>
                <w:i/>
                <w:snapToGrid w:val="0"/>
                <w:sz w:val="18"/>
                <w:szCs w:val="18"/>
                <w:lang w:val="en-US"/>
              </w:rPr>
              <w:t>ongitude</w:t>
            </w:r>
            <w:r>
              <w:rPr>
                <w:rFonts w:ascii="Arial" w:hAnsi="Arial" w:cs="Arial"/>
                <w:snapToGrid w:val="0"/>
                <w:sz w:val="18"/>
                <w:szCs w:val="18"/>
                <w:lang w:val="en-US"/>
              </w:rPr>
              <w:t xml:space="preserve"> specifies the delta value in longitude in 1024 times the size of the unit provided in </w:t>
            </w:r>
            <w:r w:rsidRPr="00E82126">
              <w:rPr>
                <w:rFonts w:ascii="Arial" w:hAnsi="Arial" w:cs="Arial"/>
                <w:i/>
                <w:snapToGrid w:val="0"/>
                <w:sz w:val="18"/>
                <w:szCs w:val="18"/>
                <w:lang w:val="en-US"/>
              </w:rPr>
              <w:t>milli-</w:t>
            </w:r>
            <w:r w:rsidRPr="00BA4FB0">
              <w:rPr>
                <w:rFonts w:ascii="Arial" w:hAnsi="Arial" w:cs="Arial"/>
                <w:i/>
                <w:snapToGrid w:val="0"/>
                <w:sz w:val="18"/>
                <w:szCs w:val="18"/>
                <w:lang w:val="en-US"/>
              </w:rPr>
              <w:t>arc</w:t>
            </w:r>
            <w:r>
              <w:rPr>
                <w:rFonts w:ascii="Arial" w:hAnsi="Arial" w:cs="Arial"/>
                <w:i/>
                <w:snapToGrid w:val="0"/>
                <w:sz w:val="18"/>
                <w:szCs w:val="18"/>
                <w:lang w:val="en-US"/>
              </w:rPr>
              <w:noBreakHyphen/>
            </w:r>
            <w:r w:rsidRPr="00BA4FB0">
              <w:rPr>
                <w:rFonts w:ascii="Arial" w:hAnsi="Arial" w:cs="Arial"/>
                <w:i/>
                <w:snapToGrid w:val="0"/>
                <w:sz w:val="18"/>
                <w:szCs w:val="18"/>
                <w:lang w:val="en-US"/>
              </w:rPr>
              <w:t>second</w:t>
            </w:r>
            <w:r>
              <w:rPr>
                <w:rFonts w:ascii="Arial" w:hAnsi="Arial" w:cs="Arial"/>
                <w:i/>
                <w:snapToGrid w:val="0"/>
                <w:sz w:val="18"/>
                <w:szCs w:val="18"/>
                <w:lang w:val="en-US"/>
              </w:rPr>
              <w:noBreakHyphen/>
            </w:r>
            <w:r w:rsidRPr="00BA4FB0">
              <w:rPr>
                <w:rFonts w:ascii="Arial" w:hAnsi="Arial" w:cs="Arial"/>
                <w:i/>
                <w:snapToGrid w:val="0"/>
                <w:sz w:val="18"/>
                <w:szCs w:val="18"/>
                <w:lang w:val="en-US"/>
              </w:rPr>
              <w: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delta-L</w:t>
            </w:r>
            <w:r>
              <w:rPr>
                <w:rFonts w:ascii="Arial" w:hAnsi="Arial" w:cs="Arial"/>
                <w:i/>
                <w:snapToGrid w:val="0"/>
                <w:sz w:val="18"/>
                <w:szCs w:val="18"/>
                <w:lang w:val="en-US"/>
              </w:rPr>
              <w:t>ongitude</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coarse-delta-L</w:t>
            </w:r>
            <w:r>
              <w:rPr>
                <w:rFonts w:ascii="Arial" w:hAnsi="Arial" w:cs="Arial"/>
                <w:i/>
                <w:snapToGrid w:val="0"/>
                <w:sz w:val="18"/>
                <w:szCs w:val="18"/>
                <w:lang w:val="en-US"/>
              </w:rPr>
              <w:t>ongitude</w:t>
            </w:r>
            <w:r>
              <w:rPr>
                <w:rFonts w:ascii="Arial" w:hAnsi="Arial" w:cs="Arial"/>
                <w:b/>
                <w:i/>
                <w:snapToGrid w:val="0"/>
                <w:sz w:val="18"/>
                <w:szCs w:val="18"/>
                <w:lang w:val="en-US"/>
              </w:rPr>
              <w:t xml:space="preserve"> </w:t>
            </w:r>
            <w:r>
              <w:rPr>
                <w:rFonts w:ascii="Arial" w:hAnsi="Arial" w:cs="Arial"/>
                <w:snapToGrid w:val="0"/>
                <w:sz w:val="18"/>
                <w:szCs w:val="18"/>
                <w:lang w:val="en-US"/>
              </w:rPr>
              <w:t>is zero.</w:t>
            </w:r>
          </w:p>
          <w:p w14:paraId="3809FC80" w14:textId="77777777" w:rsidR="00E50695" w:rsidRDefault="00E50695" w:rsidP="00FD2DDD">
            <w:pPr>
              <w:pStyle w:val="TAL"/>
              <w:jc w:val="left"/>
              <w:rPr>
                <w:lang w:val="en-US"/>
              </w:rPr>
            </w:pPr>
            <w:r>
              <w:rPr>
                <w:lang w:val="en-US"/>
              </w:rPr>
              <w:t xml:space="preserve">I.e., the full </w:t>
            </w:r>
            <w:r w:rsidRPr="00410BDB">
              <w:rPr>
                <w:i/>
                <w:lang w:val="en-US"/>
              </w:rPr>
              <w:t>delta-l</w:t>
            </w:r>
            <w:r>
              <w:rPr>
                <w:i/>
                <w:lang w:val="en-US"/>
              </w:rPr>
              <w:t>ongitude</w:t>
            </w:r>
            <w:r>
              <w:rPr>
                <w:lang w:val="en-US"/>
              </w:rPr>
              <w:t xml:space="preserve"> is given by:</w:t>
            </w:r>
          </w:p>
          <w:p w14:paraId="722880DB" w14:textId="77777777" w:rsidR="00E50695" w:rsidRPr="00CC26A4" w:rsidRDefault="00E50695" w:rsidP="00FD2DDD">
            <w:pPr>
              <w:pStyle w:val="TAL"/>
              <w:keepNext w:val="0"/>
              <w:keepLines w:val="0"/>
              <w:widowControl w:val="0"/>
              <w:jc w:val="left"/>
              <w:rPr>
                <w:noProof/>
                <w:lang w:val="en-US"/>
              </w:rPr>
            </w:pPr>
            <w:r w:rsidRPr="00A11725">
              <w:rPr>
                <w:rFonts w:cs="Arial"/>
                <w:snapToGrid w:val="0"/>
                <w:szCs w:val="18"/>
                <w:lang w:val="en-US"/>
              </w:rPr>
              <w:t>(</w:t>
            </w:r>
            <w:r w:rsidRPr="000A55C5">
              <w:rPr>
                <w:rFonts w:cs="Arial"/>
                <w:i/>
                <w:snapToGrid w:val="0"/>
                <w:szCs w:val="18"/>
              </w:rPr>
              <w:t>delta-L</w:t>
            </w:r>
            <w:r w:rsidRPr="000A55C5">
              <w:rPr>
                <w:rFonts w:cs="Arial"/>
                <w:i/>
                <w:snapToGrid w:val="0"/>
                <w:szCs w:val="18"/>
                <w:lang w:val="en-US"/>
              </w:rPr>
              <w:t>ongitude</w:t>
            </w:r>
            <w:r>
              <w:rPr>
                <w:rFonts w:cs="Arial"/>
                <w:i/>
                <w:snapToGrid w:val="0"/>
                <w:szCs w:val="18"/>
                <w:lang w:val="en-US"/>
              </w:rPr>
              <w:t xml:space="preserve"> </w:t>
            </w:r>
            <w:r>
              <w:rPr>
                <w:rFonts w:cs="Arial"/>
                <w:snapToGrid w:val="0"/>
                <w:szCs w:val="18"/>
                <w:lang w:val="en-US"/>
              </w:rPr>
              <w:t xml:space="preserve">× </w:t>
            </w:r>
            <w:r w:rsidRPr="00E82126">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sidRPr="00A11725">
              <w:rPr>
                <w:rFonts w:cs="Arial"/>
                <w:i/>
                <w:snapToGrid w:val="0"/>
                <w:szCs w:val="18"/>
                <w:lang w:val="en-US"/>
              </w:rPr>
              <w:t>coarse-delta-Latitude</w:t>
            </w:r>
            <w:r>
              <w:rPr>
                <w:rFonts w:cs="Arial"/>
                <w:i/>
                <w:snapToGrid w:val="0"/>
                <w:szCs w:val="18"/>
                <w:lang w:val="en-US"/>
              </w:rPr>
              <w:t xml:space="preserve"> </w:t>
            </w:r>
            <w:r>
              <w:rPr>
                <w:rFonts w:cs="Arial"/>
                <w:snapToGrid w:val="0"/>
                <w:szCs w:val="18"/>
                <w:lang w:val="en-US"/>
              </w:rPr>
              <w:t xml:space="preserve">× 1024 × </w:t>
            </w:r>
            <w:r w:rsidRPr="00E82126">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 [milli-arc-seconds]</w:t>
            </w:r>
            <w:r w:rsidDel="004E3C6F">
              <w:rPr>
                <w:lang w:val="en-US"/>
              </w:rPr>
              <w:t xml:space="preserve"> </w:t>
            </w:r>
          </w:p>
        </w:tc>
      </w:tr>
      <w:tr w:rsidR="00E50695" w:rsidRPr="00F80BCA" w14:paraId="49C89403" w14:textId="77777777" w:rsidTr="00FD2DDD">
        <w:trPr>
          <w:tblHeader/>
        </w:trPr>
        <w:tc>
          <w:tcPr>
            <w:tcW w:w="9639" w:type="dxa"/>
          </w:tcPr>
          <w:p w14:paraId="4D9AB4C2" w14:textId="77777777" w:rsidR="00E50695" w:rsidRPr="0017006B" w:rsidRDefault="00E50695" w:rsidP="00FD2DDD">
            <w:pPr>
              <w:pStyle w:val="TAL"/>
              <w:keepNext w:val="0"/>
              <w:keepLines w:val="0"/>
              <w:widowControl w:val="0"/>
              <w:jc w:val="left"/>
              <w:rPr>
                <w:b/>
                <w:i/>
                <w:noProof/>
                <w:lang w:val="en-US"/>
              </w:rPr>
            </w:pPr>
            <w:r>
              <w:rPr>
                <w:b/>
                <w:i/>
                <w:noProof/>
                <w:lang w:val="en-US"/>
              </w:rPr>
              <w:t>d</w:t>
            </w:r>
            <w:r w:rsidRPr="0017006B">
              <w:rPr>
                <w:b/>
                <w:i/>
                <w:noProof/>
                <w:lang w:val="en-US"/>
              </w:rPr>
              <w:t>elta</w:t>
            </w:r>
            <w:r>
              <w:rPr>
                <w:b/>
                <w:i/>
                <w:noProof/>
                <w:lang w:val="en-US"/>
              </w:rPr>
              <w:t>-height</w:t>
            </w:r>
          </w:p>
          <w:p w14:paraId="43156452" w14:textId="77777777" w:rsidR="00E50695" w:rsidRDefault="00E50695" w:rsidP="00FD2DDD">
            <w:pPr>
              <w:pStyle w:val="TAL"/>
              <w:keepNext w:val="0"/>
              <w:keepLines w:val="0"/>
              <w:widowControl w:val="0"/>
              <w:jc w:val="left"/>
              <w:rPr>
                <w:lang w:val="en-US"/>
              </w:rPr>
            </w:pPr>
            <w:r w:rsidRPr="00CC26A4">
              <w:rPr>
                <w:noProof/>
                <w:lang w:val="en-US"/>
              </w:rPr>
              <w:t xml:space="preserve">This field specifies </w:t>
            </w:r>
            <w:r>
              <w:rPr>
                <w:noProof/>
                <w:lang w:val="en-US"/>
              </w:rPr>
              <w:t xml:space="preserve">the delta value in </w:t>
            </w:r>
            <w:r w:rsidRPr="00534549">
              <w:rPr>
                <w:noProof/>
              </w:rPr>
              <w:t>ellipsoidal height</w:t>
            </w:r>
            <w:r>
              <w:rPr>
                <w:noProof/>
                <w:lang w:val="en-US"/>
              </w:rPr>
              <w:t xml:space="preserv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p>
          <w:p w14:paraId="26B68292" w14:textId="77777777" w:rsidR="00E50695" w:rsidRDefault="00E50695" w:rsidP="00FD2DDD">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w:t>
            </w:r>
            <w:r>
              <w:rPr>
                <w:rFonts w:ascii="Arial" w:hAnsi="Arial" w:cs="Arial"/>
                <w:b/>
                <w:i/>
                <w:snapToGrid w:val="0"/>
                <w:sz w:val="18"/>
                <w:szCs w:val="18"/>
                <w:lang w:val="en-US"/>
              </w:rPr>
              <w:t>Height</w:t>
            </w:r>
            <w:r>
              <w:rPr>
                <w:rFonts w:ascii="Arial" w:hAnsi="Arial" w:cs="Arial"/>
                <w:snapToGrid w:val="0"/>
                <w:sz w:val="18"/>
                <w:szCs w:val="18"/>
                <w:lang w:val="en-US"/>
              </w:rPr>
              <w:t xml:space="preserve"> specifies the delta value in ellipsoidal height in the unit provided in </w:t>
            </w:r>
            <w:r w:rsidRPr="00AC13C6">
              <w:rPr>
                <w:rFonts w:ascii="Arial" w:hAnsi="Arial" w:cs="Arial"/>
                <w:i/>
                <w:snapToGrid w:val="0"/>
                <w:sz w:val="18"/>
                <w:szCs w:val="18"/>
                <w:lang w:val="en-US"/>
              </w:rPr>
              <w:t xml:space="preserve">height-units </w:t>
            </w:r>
            <w:r>
              <w:rPr>
                <w:rFonts w:ascii="Arial" w:hAnsi="Arial" w:cs="Arial"/>
                <w:snapToGrid w:val="0"/>
                <w:sz w:val="18"/>
                <w:szCs w:val="18"/>
                <w:lang w:val="en-US"/>
              </w:rPr>
              <w:t>field.</w:t>
            </w:r>
          </w:p>
          <w:p w14:paraId="42BBDA47" w14:textId="77777777" w:rsidR="00E50695" w:rsidRPr="001A7EAA" w:rsidRDefault="00E50695" w:rsidP="00FD2DDD">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w:t>
            </w:r>
            <w:r>
              <w:rPr>
                <w:rFonts w:ascii="Arial" w:hAnsi="Arial" w:cs="Arial"/>
                <w:b/>
                <w:i/>
                <w:snapToGrid w:val="0"/>
                <w:sz w:val="18"/>
                <w:szCs w:val="18"/>
                <w:lang w:val="en-US"/>
              </w:rPr>
              <w:t>Height</w:t>
            </w:r>
            <w:r>
              <w:rPr>
                <w:rFonts w:ascii="Arial" w:hAnsi="Arial" w:cs="Arial"/>
                <w:snapToGrid w:val="0"/>
                <w:sz w:val="18"/>
                <w:szCs w:val="18"/>
                <w:lang w:val="en-US"/>
              </w:rPr>
              <w:t xml:space="preserve"> specifies the delta value in ellipsoidal height in 1024 times the size of the unit provided in </w:t>
            </w:r>
            <w:r w:rsidRPr="00AC13C6">
              <w:rPr>
                <w:rFonts w:ascii="Arial" w:hAnsi="Arial" w:cs="Arial"/>
                <w:i/>
                <w:snapToGrid w:val="0"/>
                <w:sz w:val="18"/>
                <w:szCs w:val="18"/>
                <w:lang w:val="en-US"/>
              </w:rPr>
              <w:t>height-units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w:t>
            </w:r>
            <w:r>
              <w:rPr>
                <w:rFonts w:ascii="Arial" w:hAnsi="Arial" w:cs="Arial"/>
                <w:i/>
                <w:snapToGrid w:val="0"/>
                <w:sz w:val="18"/>
                <w:szCs w:val="18"/>
                <w:lang w:val="en-US"/>
              </w:rPr>
              <w:t>Height</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w:t>
            </w:r>
            <w:r>
              <w:rPr>
                <w:rFonts w:ascii="Arial" w:hAnsi="Arial" w:cs="Arial"/>
                <w:i/>
                <w:snapToGrid w:val="0"/>
                <w:sz w:val="18"/>
                <w:szCs w:val="18"/>
                <w:lang w:val="en-US"/>
              </w:rPr>
              <w:t>Height</w:t>
            </w:r>
            <w:r>
              <w:rPr>
                <w:rFonts w:ascii="Arial" w:hAnsi="Arial" w:cs="Arial"/>
                <w:b/>
                <w:i/>
                <w:snapToGrid w:val="0"/>
                <w:sz w:val="18"/>
                <w:szCs w:val="18"/>
                <w:lang w:val="en-US"/>
              </w:rPr>
              <w:t xml:space="preserve"> </w:t>
            </w:r>
            <w:r>
              <w:rPr>
                <w:rFonts w:ascii="Arial" w:hAnsi="Arial" w:cs="Arial"/>
                <w:snapToGrid w:val="0"/>
                <w:sz w:val="18"/>
                <w:szCs w:val="18"/>
                <w:lang w:val="en-US"/>
              </w:rPr>
              <w:t>is zero.</w:t>
            </w:r>
          </w:p>
          <w:p w14:paraId="3BB1BB52" w14:textId="77777777" w:rsidR="00E50695" w:rsidRDefault="00E50695" w:rsidP="00FD2DDD">
            <w:pPr>
              <w:pStyle w:val="TAL"/>
              <w:jc w:val="left"/>
              <w:rPr>
                <w:lang w:val="en-US"/>
              </w:rPr>
            </w:pPr>
            <w:r>
              <w:rPr>
                <w:lang w:val="en-US"/>
              </w:rPr>
              <w:t xml:space="preserve">I.e., the full </w:t>
            </w:r>
            <w:r w:rsidRPr="00410BDB">
              <w:rPr>
                <w:i/>
                <w:lang w:val="en-US"/>
              </w:rPr>
              <w:t>delta-</w:t>
            </w:r>
            <w:r>
              <w:rPr>
                <w:i/>
                <w:lang w:val="en-US"/>
              </w:rPr>
              <w:t>height</w:t>
            </w:r>
            <w:r>
              <w:rPr>
                <w:lang w:val="en-US"/>
              </w:rPr>
              <w:t xml:space="preserve"> is given by:</w:t>
            </w:r>
          </w:p>
          <w:p w14:paraId="2C6C175A" w14:textId="77777777" w:rsidR="00E50695" w:rsidRPr="00CC26A4" w:rsidRDefault="00E50695" w:rsidP="00FD2DDD">
            <w:pPr>
              <w:pStyle w:val="B1"/>
              <w:spacing w:after="0"/>
              <w:jc w:val="left"/>
              <w:rPr>
                <w:noProof/>
                <w:lang w:val="en-US"/>
              </w:rPr>
            </w:pPr>
            <w:r w:rsidRPr="00684869">
              <w:rPr>
                <w:rFonts w:ascii="Arial" w:hAnsi="Arial" w:cs="Arial"/>
                <w:snapToGrid w:val="0"/>
                <w:sz w:val="18"/>
                <w:szCs w:val="18"/>
                <w:lang w:val="en-US"/>
              </w:rPr>
              <w:t>(</w:t>
            </w:r>
            <w:r w:rsidRPr="00684869">
              <w:rPr>
                <w:rFonts w:ascii="Arial" w:hAnsi="Arial" w:cs="Arial"/>
                <w:i/>
                <w:snapToGrid w:val="0"/>
                <w:sz w:val="18"/>
                <w:szCs w:val="18"/>
              </w:rPr>
              <w:t>delta-</w:t>
            </w:r>
            <w:r w:rsidRPr="00684869">
              <w:rPr>
                <w:rFonts w:ascii="Arial" w:hAnsi="Arial" w:cs="Arial"/>
                <w:i/>
                <w:snapToGrid w:val="0"/>
                <w:sz w:val="18"/>
                <w:szCs w:val="18"/>
                <w:lang w:val="en-US"/>
              </w:rPr>
              <w:t xml:space="preserve">Height </w:t>
            </w:r>
            <w:r w:rsidRPr="00684869">
              <w:rPr>
                <w:rFonts w:ascii="Arial" w:hAnsi="Arial" w:cs="Arial"/>
                <w:snapToGrid w:val="0"/>
                <w:sz w:val="18"/>
                <w:szCs w:val="18"/>
                <w:lang w:val="en-US"/>
              </w:rPr>
              <w:t xml:space="preserve">× </w:t>
            </w:r>
            <w:r w:rsidRPr="00684869">
              <w:rPr>
                <w:rFonts w:ascii="Arial" w:hAnsi="Arial" w:cs="Arial"/>
                <w:i/>
                <w:snapToGrid w:val="0"/>
                <w:sz w:val="18"/>
                <w:szCs w:val="18"/>
                <w:lang w:val="en-US"/>
              </w:rPr>
              <w:t>height-units</w:t>
            </w:r>
            <w:r w:rsidRPr="00684869">
              <w:rPr>
                <w:rFonts w:ascii="Arial" w:hAnsi="Arial" w:cs="Arial"/>
                <w:snapToGrid w:val="0"/>
                <w:sz w:val="18"/>
                <w:szCs w:val="18"/>
                <w:lang w:val="en-US"/>
              </w:rPr>
              <w:t>)</w:t>
            </w:r>
            <w:r w:rsidRPr="00684869">
              <w:rPr>
                <w:rFonts w:ascii="Arial" w:hAnsi="Arial" w:cs="Arial"/>
                <w:i/>
                <w:snapToGrid w:val="0"/>
                <w:sz w:val="18"/>
                <w:szCs w:val="18"/>
                <w:lang w:val="en-US"/>
              </w:rPr>
              <w:t xml:space="preserve"> ±  </w:t>
            </w:r>
            <w:r w:rsidRPr="00684869">
              <w:rPr>
                <w:rFonts w:ascii="Arial" w:hAnsi="Arial" w:cs="Arial"/>
                <w:snapToGrid w:val="0"/>
                <w:sz w:val="18"/>
                <w:szCs w:val="18"/>
                <w:lang w:val="en-US"/>
              </w:rPr>
              <w:t>(</w:t>
            </w:r>
            <w:r w:rsidRPr="00684869">
              <w:rPr>
                <w:rFonts w:ascii="Arial" w:hAnsi="Arial" w:cs="Arial"/>
                <w:i/>
                <w:snapToGrid w:val="0"/>
                <w:sz w:val="18"/>
                <w:szCs w:val="18"/>
                <w:lang w:val="en-US"/>
              </w:rPr>
              <w:t xml:space="preserve">coarse-delta-Height </w:t>
            </w:r>
            <w:r w:rsidRPr="00684869">
              <w:rPr>
                <w:rFonts w:ascii="Arial" w:hAnsi="Arial" w:cs="Arial"/>
                <w:snapToGrid w:val="0"/>
                <w:sz w:val="18"/>
                <w:szCs w:val="18"/>
                <w:lang w:val="en-US"/>
              </w:rPr>
              <w:t xml:space="preserve">× 1024 × </w:t>
            </w:r>
            <w:r w:rsidRPr="00684869">
              <w:rPr>
                <w:rFonts w:ascii="Arial" w:hAnsi="Arial" w:cs="Arial"/>
                <w:i/>
                <w:snapToGrid w:val="0"/>
                <w:sz w:val="18"/>
                <w:szCs w:val="18"/>
                <w:lang w:val="en-US"/>
              </w:rPr>
              <w:t>height-units</w:t>
            </w:r>
            <w:r w:rsidRPr="00684869">
              <w:rPr>
                <w:rFonts w:ascii="Arial" w:hAnsi="Arial" w:cs="Arial"/>
                <w:snapToGrid w:val="0"/>
                <w:sz w:val="18"/>
                <w:szCs w:val="18"/>
                <w:lang w:val="en-US"/>
              </w:rPr>
              <w:t>) [</w:t>
            </w:r>
            <w:proofErr w:type="spellStart"/>
            <w:r w:rsidRPr="00684869">
              <w:rPr>
                <w:rFonts w:ascii="Arial" w:hAnsi="Arial" w:cs="Arial"/>
                <w:snapToGrid w:val="0"/>
                <w:sz w:val="18"/>
                <w:szCs w:val="18"/>
                <w:lang w:val="en-US"/>
              </w:rPr>
              <w:t>metres</w:t>
            </w:r>
            <w:proofErr w:type="spellEnd"/>
            <w:r w:rsidRPr="00684869">
              <w:rPr>
                <w:rFonts w:ascii="Arial" w:hAnsi="Arial" w:cs="Arial"/>
                <w:snapToGrid w:val="0"/>
                <w:sz w:val="18"/>
                <w:szCs w:val="18"/>
                <w:lang w:val="en-US"/>
              </w:rPr>
              <w:t>]</w:t>
            </w:r>
            <w:r w:rsidRPr="00684869" w:rsidDel="00AE3DE3">
              <w:rPr>
                <w:rFonts w:cs="Arial"/>
                <w:szCs w:val="18"/>
                <w:lang w:val="en-US"/>
              </w:rPr>
              <w:t xml:space="preserve"> </w:t>
            </w:r>
          </w:p>
        </w:tc>
      </w:tr>
      <w:tr w:rsidR="00E50695" w:rsidRPr="00F80BCA" w14:paraId="6AE8F1C4" w14:textId="77777777" w:rsidTr="00FD2DDD">
        <w:trPr>
          <w:tblHeader/>
        </w:trPr>
        <w:tc>
          <w:tcPr>
            <w:tcW w:w="9639" w:type="dxa"/>
          </w:tcPr>
          <w:p w14:paraId="2EE31966" w14:textId="77777777" w:rsidR="00E50695" w:rsidRPr="00602012" w:rsidRDefault="00E50695" w:rsidP="00FD2DDD">
            <w:pPr>
              <w:keepNext/>
              <w:keepLines/>
              <w:spacing w:after="0"/>
              <w:jc w:val="left"/>
              <w:rPr>
                <w:rFonts w:ascii="Arial" w:eastAsia="Times New Roman" w:hAnsi="Arial"/>
                <w:b/>
                <w:i/>
                <w:sz w:val="18"/>
              </w:rPr>
            </w:pPr>
            <w:proofErr w:type="spellStart"/>
            <w:r w:rsidRPr="00602012">
              <w:rPr>
                <w:rFonts w:ascii="Arial" w:eastAsia="Times New Roman" w:hAnsi="Arial"/>
                <w:b/>
                <w:i/>
                <w:sz w:val="18"/>
              </w:rPr>
              <w:t>locationUNC</w:t>
            </w:r>
            <w:proofErr w:type="spellEnd"/>
          </w:p>
          <w:p w14:paraId="59521D85" w14:textId="77777777" w:rsidR="00E50695" w:rsidRPr="00602012" w:rsidRDefault="00E50695" w:rsidP="00FD2DDD">
            <w:pPr>
              <w:keepNext/>
              <w:keepLines/>
              <w:spacing w:after="0"/>
              <w:jc w:val="left"/>
              <w:rPr>
                <w:rFonts w:ascii="Arial" w:eastAsia="Times New Roman" w:hAnsi="Arial"/>
                <w:sz w:val="18"/>
              </w:rPr>
            </w:pPr>
            <w:r w:rsidRPr="00602012">
              <w:rPr>
                <w:rFonts w:ascii="Arial" w:eastAsia="Times New Roman" w:hAnsi="Arial"/>
                <w:sz w:val="18"/>
              </w:rPr>
              <w:t xml:space="preserve">This field specifies the uncertainty of the </w:t>
            </w:r>
            <w:r>
              <w:rPr>
                <w:rFonts w:ascii="Arial" w:eastAsia="Times New Roman" w:hAnsi="Arial"/>
                <w:sz w:val="18"/>
              </w:rPr>
              <w:t>location</w:t>
            </w:r>
            <w:r w:rsidRPr="00602012">
              <w:rPr>
                <w:rFonts w:ascii="Arial" w:eastAsia="Times New Roman" w:hAnsi="Arial"/>
                <w:sz w:val="18"/>
              </w:rPr>
              <w:t xml:space="preserve"> coordinates and comprise</w:t>
            </w:r>
            <w:r>
              <w:rPr>
                <w:rFonts w:ascii="Arial" w:eastAsia="Times New Roman" w:hAnsi="Arial"/>
                <w:sz w:val="18"/>
              </w:rPr>
              <w:t>s</w:t>
            </w:r>
            <w:r w:rsidRPr="00602012">
              <w:rPr>
                <w:rFonts w:ascii="Arial" w:eastAsia="Times New Roman" w:hAnsi="Arial"/>
                <w:sz w:val="18"/>
              </w:rPr>
              <w:t xml:space="preserve"> the following </w:t>
            </w:r>
            <w:r>
              <w:rPr>
                <w:rFonts w:ascii="Arial" w:eastAsia="Times New Roman" w:hAnsi="Arial"/>
                <w:sz w:val="18"/>
              </w:rPr>
              <w:t>sub-</w:t>
            </w:r>
            <w:r w:rsidRPr="00602012">
              <w:rPr>
                <w:rFonts w:ascii="Arial" w:eastAsia="Times New Roman" w:hAnsi="Arial"/>
                <w:sz w:val="18"/>
              </w:rPr>
              <w:t>fields:</w:t>
            </w:r>
          </w:p>
          <w:p w14:paraId="3E434B63" w14:textId="77777777" w:rsidR="00E50695" w:rsidRPr="00550FE6" w:rsidRDefault="00E50695" w:rsidP="00FD2DDD">
            <w:pPr>
              <w:pStyle w:val="B1"/>
              <w:spacing w:after="0"/>
              <w:jc w:val="left"/>
              <w:rPr>
                <w:rFonts w:ascii="Arial" w:hAnsi="Arial" w:cs="Arial"/>
                <w:noProof/>
                <w:sz w:val="18"/>
                <w:szCs w:val="18"/>
              </w:rPr>
            </w:pPr>
            <w:r w:rsidRPr="00550FE6">
              <w:rPr>
                <w:rFonts w:ascii="Arial" w:hAnsi="Arial" w:cs="Arial"/>
                <w:sz w:val="18"/>
                <w:szCs w:val="18"/>
              </w:rPr>
              <w:t>-</w:t>
            </w:r>
            <w:r w:rsidRPr="00550FE6">
              <w:rPr>
                <w:rFonts w:ascii="Arial" w:hAnsi="Arial" w:cs="Arial"/>
                <w:snapToGrid w:val="0"/>
                <w:sz w:val="18"/>
                <w:szCs w:val="18"/>
              </w:rPr>
              <w:tab/>
            </w:r>
            <w:r w:rsidRPr="00550FE6">
              <w:rPr>
                <w:rFonts w:ascii="Arial" w:hAnsi="Arial" w:cs="Arial"/>
                <w:b/>
                <w:i/>
                <w:snapToGrid w:val="0"/>
                <w:sz w:val="18"/>
                <w:szCs w:val="18"/>
              </w:rPr>
              <w:t>horizontalUncertainty</w:t>
            </w:r>
            <w:r w:rsidRPr="00550FE6">
              <w:rPr>
                <w:rFonts w:ascii="Arial" w:hAnsi="Arial" w:cs="Arial"/>
                <w:snapToGrid w:val="0"/>
                <w:sz w:val="18"/>
                <w:szCs w:val="18"/>
              </w:rPr>
              <w:t xml:space="preserve"> indicates the horizontal uncertainty of the ARP latitude/longitude. </w:t>
            </w:r>
            <w:r w:rsidRPr="00550FE6">
              <w:rPr>
                <w:rFonts w:ascii="Arial" w:hAnsi="Arial" w:cs="Arial"/>
                <w:noProof/>
                <w:sz w:val="18"/>
                <w:szCs w:val="18"/>
              </w:rPr>
              <w:t>The ′</w:t>
            </w:r>
            <w:r w:rsidRPr="00550FE6">
              <w:rPr>
                <w:rFonts w:ascii="Arial" w:hAnsi="Arial" w:cs="Arial"/>
                <w:i/>
                <w:noProof/>
                <w:sz w:val="18"/>
                <w:szCs w:val="18"/>
              </w:rPr>
              <w:t>horizontalUncertainty</w:t>
            </w:r>
            <w:r w:rsidRPr="00550FE6">
              <w:rPr>
                <w:rFonts w:ascii="Arial" w:hAnsi="Arial" w:cs="Arial"/>
                <w:noProof/>
                <w:sz w:val="18"/>
                <w:szCs w:val="18"/>
              </w:rPr>
              <w:t>′ corresponds to the encoded high accuracy uncertainty as defined in TS 23.032 [15] and ′</w:t>
            </w:r>
            <w:r w:rsidRPr="00550FE6">
              <w:rPr>
                <w:rFonts w:ascii="Arial" w:hAnsi="Arial" w:cs="Arial"/>
                <w:i/>
                <w:noProof/>
                <w:sz w:val="18"/>
                <w:szCs w:val="18"/>
              </w:rPr>
              <w:t>horizontalConfidence</w:t>
            </w:r>
            <w:r w:rsidRPr="00550FE6">
              <w:rPr>
                <w:rFonts w:ascii="Arial" w:hAnsi="Arial" w:cs="Arial"/>
                <w:noProof/>
                <w:sz w:val="18"/>
                <w:szCs w:val="18"/>
              </w:rPr>
              <w:t>′ corresponds to confidence as defined in TS 23.032 [15].</w:t>
            </w:r>
          </w:p>
          <w:p w14:paraId="36AFE729" w14:textId="77777777" w:rsidR="00E50695" w:rsidRDefault="00E50695" w:rsidP="00FD2DDD">
            <w:pPr>
              <w:pStyle w:val="B1"/>
              <w:spacing w:after="0"/>
              <w:jc w:val="left"/>
              <w:rPr>
                <w:rFonts w:ascii="Arial" w:hAnsi="Arial" w:cs="Arial"/>
                <w:noProof/>
                <w:sz w:val="18"/>
                <w:szCs w:val="18"/>
                <w:lang w:val="en-GB"/>
              </w:rPr>
            </w:pPr>
            <w:r w:rsidRPr="00550FE6">
              <w:rPr>
                <w:rFonts w:ascii="Arial" w:hAnsi="Arial" w:cs="Arial"/>
                <w:snapToGrid w:val="0"/>
                <w:sz w:val="18"/>
                <w:szCs w:val="18"/>
                <w:lang w:val="en-GB"/>
              </w:rPr>
              <w:t>-</w:t>
            </w:r>
            <w:r w:rsidRPr="00550FE6">
              <w:rPr>
                <w:rFonts w:ascii="Arial" w:hAnsi="Arial" w:cs="Arial"/>
                <w:snapToGrid w:val="0"/>
                <w:sz w:val="18"/>
                <w:szCs w:val="18"/>
                <w:lang w:val="en-GB"/>
              </w:rPr>
              <w:tab/>
            </w:r>
            <w:proofErr w:type="spellStart"/>
            <w:r w:rsidRPr="00550FE6">
              <w:rPr>
                <w:rFonts w:ascii="Arial" w:hAnsi="Arial" w:cs="Arial"/>
                <w:b/>
                <w:i/>
                <w:snapToGrid w:val="0"/>
                <w:sz w:val="18"/>
                <w:szCs w:val="18"/>
                <w:lang w:val="en-GB"/>
              </w:rPr>
              <w:t>verticalUncertainty</w:t>
            </w:r>
            <w:proofErr w:type="spellEnd"/>
            <w:r w:rsidRPr="00550FE6">
              <w:rPr>
                <w:rFonts w:ascii="Arial" w:hAnsi="Arial" w:cs="Arial"/>
                <w:snapToGrid w:val="0"/>
                <w:sz w:val="18"/>
                <w:szCs w:val="18"/>
                <w:lang w:val="en-GB"/>
              </w:rPr>
              <w:t xml:space="preserve"> indicates the vertical uncertainty of the ARP altitude. </w:t>
            </w:r>
            <w:r w:rsidRPr="00550FE6">
              <w:rPr>
                <w:rFonts w:ascii="Arial" w:hAnsi="Arial" w:cs="Arial"/>
                <w:noProof/>
                <w:sz w:val="18"/>
                <w:szCs w:val="18"/>
                <w:lang w:val="en-GB"/>
              </w:rPr>
              <w:t>The '</w:t>
            </w:r>
            <w:r w:rsidRPr="00550FE6">
              <w:rPr>
                <w:rFonts w:ascii="Arial" w:hAnsi="Arial" w:cs="Arial"/>
                <w:i/>
                <w:noProof/>
                <w:sz w:val="18"/>
                <w:szCs w:val="18"/>
                <w:lang w:val="en-GB"/>
              </w:rPr>
              <w:t>verticalUncertainty</w:t>
            </w:r>
            <w:r w:rsidRPr="00550FE6">
              <w:rPr>
                <w:rFonts w:ascii="Arial" w:hAnsi="Arial" w:cs="Arial"/>
                <w:noProof/>
                <w:sz w:val="18"/>
                <w:szCs w:val="18"/>
                <w:lang w:val="en-GB"/>
              </w:rPr>
              <w:t>' corresponds to the encoded high accuracy uncertainty as defined in TS 23.032 [15] and '</w:t>
            </w:r>
            <w:r w:rsidRPr="00550FE6">
              <w:rPr>
                <w:rFonts w:ascii="Arial" w:hAnsi="Arial" w:cs="Arial"/>
                <w:i/>
                <w:noProof/>
                <w:sz w:val="18"/>
                <w:szCs w:val="18"/>
                <w:lang w:val="en-GB"/>
              </w:rPr>
              <w:t>verticalConfidence</w:t>
            </w:r>
            <w:r w:rsidRPr="00550FE6">
              <w:rPr>
                <w:rFonts w:ascii="Arial" w:hAnsi="Arial" w:cs="Arial"/>
                <w:noProof/>
                <w:sz w:val="18"/>
                <w:szCs w:val="18"/>
                <w:lang w:val="en-GB"/>
              </w:rPr>
              <w:t>' corresponds to confidence as defined in TS 23.032 [15].</w:t>
            </w:r>
          </w:p>
          <w:p w14:paraId="1543F3B4" w14:textId="77777777" w:rsidR="00E50695" w:rsidRPr="00CC26A4" w:rsidRDefault="00E50695" w:rsidP="00FD2DDD">
            <w:pPr>
              <w:pStyle w:val="TAL"/>
              <w:jc w:val="left"/>
              <w:rPr>
                <w:noProof/>
                <w:lang w:val="en-US"/>
              </w:rPr>
            </w:pPr>
            <w:r>
              <w:rPr>
                <w:noProof/>
                <w:lang w:val="en-US"/>
              </w:rPr>
              <w:t>If this field is absent, the uncertainty is the same as for the associated reference point location.</w:t>
            </w:r>
          </w:p>
        </w:tc>
      </w:tr>
    </w:tbl>
    <w:p w14:paraId="058FE0F2" w14:textId="77777777" w:rsidR="00E50695" w:rsidRDefault="00E50695" w:rsidP="00E50695"/>
    <w:p w14:paraId="7BB55763" w14:textId="77777777" w:rsidR="00E50695" w:rsidRDefault="00E50695" w:rsidP="00E50695"/>
    <w:p w14:paraId="76E668FF" w14:textId="77777777" w:rsidR="00E50695" w:rsidRPr="00EA22C1" w:rsidRDefault="00E50695" w:rsidP="00E50695">
      <w:pPr>
        <w:pStyle w:val="EditorsNote"/>
        <w:ind w:left="1988" w:hanging="1704"/>
        <w:rPr>
          <w:lang w:val="en-US"/>
        </w:rPr>
      </w:pPr>
      <w:r>
        <w:rPr>
          <w:lang w:val="en-US"/>
        </w:rPr>
        <w:lastRenderedPageBreak/>
        <w:t>Editor</w:t>
      </w:r>
      <w:r>
        <w:t>’s NOTE:</w:t>
      </w:r>
      <w:r>
        <w:tab/>
      </w:r>
      <w:r>
        <w:rPr>
          <w:lang w:val="en-US"/>
        </w:rPr>
        <w:t xml:space="preserve">Inclusion of HPBW parameter in </w:t>
      </w:r>
      <w:r w:rsidRPr="005963CC">
        <w:rPr>
          <w:i/>
          <w:iCs/>
          <w:lang w:val="en-US"/>
        </w:rPr>
        <w:t>DL-PRS-Beam-Info</w:t>
      </w:r>
      <w:r>
        <w:rPr>
          <w:lang w:val="en-US"/>
        </w:rPr>
        <w:t xml:space="preserve"> is FFS. </w:t>
      </w:r>
    </w:p>
    <w:p w14:paraId="0056FE8B" w14:textId="77777777" w:rsidR="00E50695" w:rsidRPr="00534549" w:rsidRDefault="00E50695" w:rsidP="00E50695">
      <w:pPr>
        <w:pStyle w:val="Heading4"/>
      </w:pPr>
      <w:r w:rsidRPr="00534549">
        <w:t>–</w:t>
      </w:r>
      <w:r w:rsidRPr="00534549">
        <w:tab/>
      </w:r>
      <w:r w:rsidRPr="00AC36D1">
        <w:rPr>
          <w:i/>
          <w:iCs/>
        </w:rPr>
        <w:t>NR-</w:t>
      </w:r>
      <w:r w:rsidRPr="004F5847">
        <w:rPr>
          <w:i/>
        </w:rPr>
        <w:t>DL-</w:t>
      </w:r>
      <w:r w:rsidRPr="00DF163E">
        <w:rPr>
          <w:i/>
          <w:noProof/>
        </w:rPr>
        <w:t>PRS-</w:t>
      </w:r>
      <w:proofErr w:type="spellStart"/>
      <w:r w:rsidRPr="00DF163E">
        <w:rPr>
          <w:i/>
          <w:noProof/>
        </w:rPr>
        <w:t>BeamInfo</w:t>
      </w:r>
      <w:proofErr w:type="spellEnd"/>
    </w:p>
    <w:p w14:paraId="246FD05F" w14:textId="77777777" w:rsidR="00E50695" w:rsidRDefault="00E50695" w:rsidP="00E50695">
      <w:pPr>
        <w:keepLines/>
        <w:jc w:val="left"/>
        <w:rPr>
          <w:noProof/>
        </w:rPr>
      </w:pPr>
      <w:r w:rsidRPr="00534549">
        <w:t xml:space="preserve">The IE </w:t>
      </w:r>
      <w:r w:rsidRPr="00AC36D1">
        <w:rPr>
          <w:i/>
          <w:iCs/>
        </w:rPr>
        <w:t>NR-</w:t>
      </w:r>
      <w:r w:rsidRPr="004F5847">
        <w:rPr>
          <w:i/>
        </w:rPr>
        <w:t>DL-</w:t>
      </w:r>
      <w:r w:rsidRPr="00DF163E">
        <w:rPr>
          <w:i/>
          <w:noProof/>
        </w:rPr>
        <w:t>PRS-</w:t>
      </w:r>
      <w:proofErr w:type="spellStart"/>
      <w:r w:rsidRPr="00DF163E">
        <w:rPr>
          <w:i/>
          <w:noProof/>
        </w:rPr>
        <w:t>BeamInfo</w:t>
      </w:r>
      <w:proofErr w:type="spellEnd"/>
      <w:r w:rsidRPr="00534549">
        <w:rPr>
          <w:noProof/>
        </w:rPr>
        <w:t xml:space="preserve"> is</w:t>
      </w:r>
      <w:r w:rsidRPr="00534549">
        <w:t xml:space="preserve"> used by the location server to provide </w:t>
      </w:r>
      <w:r>
        <w:rPr>
          <w:lang w:val="en-US" w:eastAsia="ko-KR"/>
        </w:rPr>
        <w:t xml:space="preserve">spatial </w:t>
      </w:r>
      <w:r>
        <w:rPr>
          <w:lang w:eastAsia="ko-KR"/>
        </w:rPr>
        <w:t xml:space="preserve">direction information of </w:t>
      </w:r>
      <w:r>
        <w:rPr>
          <w:lang w:val="en-US" w:eastAsia="ko-KR"/>
        </w:rPr>
        <w:t xml:space="preserve">the </w:t>
      </w:r>
      <w:r>
        <w:rPr>
          <w:lang w:eastAsia="ko-KR"/>
        </w:rPr>
        <w:t xml:space="preserve">DL-PRS </w:t>
      </w:r>
      <w:r>
        <w:rPr>
          <w:lang w:val="en-US" w:eastAsia="ko-KR"/>
        </w:rPr>
        <w:t>Resources</w:t>
      </w:r>
      <w:r w:rsidRPr="00534549">
        <w:t xml:space="preserve">. </w:t>
      </w:r>
    </w:p>
    <w:p w14:paraId="709996FD" w14:textId="77777777" w:rsidR="00E50695" w:rsidRDefault="00E50695" w:rsidP="00E50695">
      <w:pPr>
        <w:pStyle w:val="PL"/>
        <w:shd w:val="clear" w:color="auto" w:fill="E6E6E6"/>
      </w:pPr>
      <w:r w:rsidRPr="00ED23B1">
        <w:t>-- ASN1START</w:t>
      </w:r>
    </w:p>
    <w:p w14:paraId="4F426544" w14:textId="77777777" w:rsidR="00E50695" w:rsidRDefault="00E50695" w:rsidP="00E50695">
      <w:pPr>
        <w:pStyle w:val="PL"/>
        <w:shd w:val="clear" w:color="auto" w:fill="E6E6E6"/>
      </w:pPr>
    </w:p>
    <w:p w14:paraId="4133B732" w14:textId="77777777" w:rsidR="00E50695" w:rsidRDefault="00E50695" w:rsidP="00E50695">
      <w:pPr>
        <w:pStyle w:val="PL"/>
        <w:shd w:val="clear" w:color="auto" w:fill="E6E6E6"/>
        <w:rPr>
          <w:snapToGrid w:val="0"/>
        </w:rPr>
      </w:pPr>
      <w:commentRangeStart w:id="134"/>
      <w:r>
        <w:rPr>
          <w:rFonts w:eastAsia="Times New Roman"/>
          <w:snapToGrid w:val="0"/>
        </w:rPr>
        <w:t>NR-</w:t>
      </w:r>
      <w:r w:rsidRPr="0052003E">
        <w:rPr>
          <w:rFonts w:eastAsia="Times New Roman"/>
          <w:snapToGrid w:val="0"/>
        </w:rPr>
        <w:t>DL-PRS-BeamInfo</w:t>
      </w:r>
      <w:r w:rsidRPr="00ED23B1">
        <w:rPr>
          <w:rFonts w:eastAsia="Times New Roman"/>
          <w:snapToGrid w:val="0"/>
        </w:rPr>
        <w:t>-r16</w:t>
      </w:r>
      <w:r>
        <w:rPr>
          <w:rFonts w:eastAsia="Times New Roman"/>
          <w:snapToGrid w:val="0"/>
        </w:rPr>
        <w:t xml:space="preserve"> </w:t>
      </w:r>
      <w:r>
        <w:rPr>
          <w:snapToGrid w:val="0"/>
        </w:rPr>
        <w:t xml:space="preserve">::= SEQUENCE (SIZE (1..4)) OF </w:t>
      </w:r>
      <w:r>
        <w:rPr>
          <w:rFonts w:eastAsia="Times New Roman"/>
          <w:snapToGrid w:val="0"/>
        </w:rPr>
        <w:t>NR-</w:t>
      </w:r>
      <w:r w:rsidRPr="0052003E">
        <w:rPr>
          <w:rFonts w:eastAsia="Times New Roman"/>
          <w:snapToGrid w:val="0"/>
        </w:rPr>
        <w:t>DL-PRS-BeamInfo</w:t>
      </w:r>
      <w:r>
        <w:rPr>
          <w:rFonts w:eastAsia="Times New Roman"/>
          <w:snapToGrid w:val="0"/>
        </w:rPr>
        <w:t>Per</w:t>
      </w:r>
      <w:r w:rsidRPr="00571E4E">
        <w:rPr>
          <w:snapToGrid w:val="0"/>
        </w:rPr>
        <w:t>FreqLayer-r16</w:t>
      </w:r>
      <w:commentRangeEnd w:id="134"/>
      <w:r w:rsidR="003955D7">
        <w:rPr>
          <w:rStyle w:val="CommentReference"/>
          <w:rFonts w:ascii="Times New Roman" w:hAnsi="Times New Roman"/>
          <w:noProof w:val="0"/>
        </w:rPr>
        <w:commentReference w:id="134"/>
      </w:r>
    </w:p>
    <w:p w14:paraId="7807DCAA" w14:textId="77777777" w:rsidR="00E50695" w:rsidRDefault="00E50695" w:rsidP="00E50695">
      <w:pPr>
        <w:pStyle w:val="PL"/>
        <w:shd w:val="clear" w:color="auto" w:fill="E6E6E6"/>
      </w:pPr>
    </w:p>
    <w:p w14:paraId="60A96E5A" w14:textId="77777777" w:rsidR="00E50695" w:rsidRDefault="00E50695" w:rsidP="00E506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commentRangeStart w:id="135"/>
      <w:r w:rsidRPr="00EE4360">
        <w:rPr>
          <w:rFonts w:ascii="Courier New" w:eastAsia="Times New Roman" w:hAnsi="Courier New"/>
          <w:noProof/>
          <w:snapToGrid w:val="0"/>
          <w:sz w:val="16"/>
        </w:rPr>
        <w:t>NR-DL-PRS-BeamInfoPerFreqLayer-r16</w:t>
      </w:r>
      <w:r>
        <w:rPr>
          <w:rFonts w:ascii="Courier New" w:eastAsia="Times New Roman" w:hAnsi="Courier New"/>
          <w:noProof/>
          <w:snapToGrid w:val="0"/>
          <w:sz w:val="16"/>
        </w:rPr>
        <w:t xml:space="preserve"> </w:t>
      </w:r>
      <w:r w:rsidRPr="00ED23B1">
        <w:rPr>
          <w:rFonts w:ascii="Courier New" w:eastAsia="Times New Roman" w:hAnsi="Courier New"/>
          <w:noProof/>
          <w:snapToGrid w:val="0"/>
          <w:sz w:val="16"/>
        </w:rPr>
        <w:t xml:space="preserve">::= SEQUENCE </w:t>
      </w:r>
      <w:r>
        <w:rPr>
          <w:rFonts w:ascii="Courier New" w:eastAsia="Times New Roman" w:hAnsi="Courier New"/>
          <w:noProof/>
          <w:snapToGrid w:val="0"/>
          <w:sz w:val="16"/>
        </w:rPr>
        <w:t xml:space="preserve">(SIZE (1..64)) OF </w:t>
      </w:r>
      <w:r w:rsidRPr="00543133">
        <w:rPr>
          <w:rFonts w:ascii="Courier New" w:eastAsia="Times New Roman" w:hAnsi="Courier New"/>
          <w:noProof/>
          <w:snapToGrid w:val="0"/>
          <w:sz w:val="16"/>
        </w:rPr>
        <w:t>NR-DL-PRS-BeamInfo-r16</w:t>
      </w:r>
      <w:commentRangeEnd w:id="135"/>
      <w:r w:rsidR="00665335">
        <w:rPr>
          <w:rStyle w:val="CommentReference"/>
        </w:rPr>
        <w:commentReference w:id="135"/>
      </w:r>
    </w:p>
    <w:p w14:paraId="5EFB51A1" w14:textId="77777777" w:rsidR="00E50695" w:rsidRDefault="00E50695" w:rsidP="00E506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6A776CA5" w14:textId="77777777" w:rsidR="00E50695" w:rsidRDefault="00E50695" w:rsidP="00E50695">
      <w:pPr>
        <w:pStyle w:val="PL"/>
        <w:shd w:val="clear" w:color="auto" w:fill="E6E6E6"/>
        <w:rPr>
          <w:rFonts w:eastAsia="Times New Roman"/>
          <w:snapToGrid w:val="0"/>
        </w:rPr>
      </w:pPr>
      <w:r w:rsidRPr="00543133">
        <w:rPr>
          <w:rFonts w:eastAsia="Times New Roman"/>
          <w:snapToGrid w:val="0"/>
        </w:rPr>
        <w:t>NR-DL-PRS-BeamInfo-r16</w:t>
      </w:r>
      <w:r>
        <w:rPr>
          <w:rFonts w:eastAsia="Times New Roman"/>
          <w:snapToGrid w:val="0"/>
        </w:rPr>
        <w:t xml:space="preserve"> ::= SEQUENCE {</w:t>
      </w:r>
    </w:p>
    <w:p w14:paraId="028FEA02" w14:textId="77777777" w:rsidR="00E50695" w:rsidRDefault="00E50695" w:rsidP="00E50695">
      <w:pPr>
        <w:pStyle w:val="PL"/>
        <w:shd w:val="clear" w:color="auto" w:fill="E6E6E6"/>
        <w:rPr>
          <w:snapToGrid w:val="0"/>
        </w:rPr>
      </w:pPr>
      <w:r>
        <w:rPr>
          <w:rFonts w:eastAsia="Times New Roman"/>
          <w:snapToGrid w:val="0"/>
        </w:rPr>
        <w:tab/>
      </w:r>
      <w:commentRangeStart w:id="136"/>
      <w:r>
        <w:t>trp-id-r16</w:t>
      </w:r>
      <w:r>
        <w:tab/>
      </w:r>
      <w:r>
        <w:tab/>
      </w:r>
      <w:r>
        <w:tab/>
      </w:r>
      <w:r>
        <w:tab/>
      </w:r>
      <w:r>
        <w:tab/>
      </w:r>
      <w:r>
        <w:tab/>
      </w:r>
      <w:r>
        <w:tab/>
      </w:r>
      <w:r w:rsidRPr="002E035A">
        <w:rPr>
          <w:snapToGrid w:val="0"/>
        </w:rPr>
        <w:t>TRP-ID</w:t>
      </w:r>
      <w:r>
        <w:rPr>
          <w:snapToGrid w:val="0"/>
        </w:rPr>
        <w:t>-r16,</w:t>
      </w:r>
      <w:commentRangeEnd w:id="136"/>
      <w:r w:rsidR="00665335">
        <w:rPr>
          <w:rStyle w:val="CommentReference"/>
          <w:rFonts w:ascii="Times New Roman" w:hAnsi="Times New Roman"/>
          <w:noProof w:val="0"/>
        </w:rPr>
        <w:commentReference w:id="136"/>
      </w:r>
    </w:p>
    <w:p w14:paraId="66111010" w14:textId="77777777" w:rsidR="00E50695" w:rsidRDefault="00E50695" w:rsidP="00E50695">
      <w:pPr>
        <w:pStyle w:val="PL"/>
        <w:shd w:val="clear" w:color="auto" w:fill="E6E6E6"/>
      </w:pPr>
      <w:r>
        <w:tab/>
        <w:t>lcs-gcs-translation-parameter-r16</w:t>
      </w:r>
      <w:r>
        <w:tab/>
        <w:t>LCS-GCS-Translation-Parameter-r16</w:t>
      </w:r>
      <w:r>
        <w:tab/>
        <w:t>OPTIONAL,</w:t>
      </w:r>
      <w:r>
        <w:tab/>
        <w:t>-- Need OP</w:t>
      </w:r>
    </w:p>
    <w:p w14:paraId="37A21EA4" w14:textId="77777777" w:rsidR="00E50695" w:rsidRDefault="00E50695" w:rsidP="00E50695">
      <w:pPr>
        <w:pStyle w:val="PL"/>
        <w:shd w:val="clear" w:color="auto" w:fill="E6E6E6"/>
        <w:rPr>
          <w:snapToGrid w:val="0"/>
          <w:lang w:eastAsia="ko-KR"/>
        </w:rPr>
      </w:pPr>
      <w:r>
        <w:tab/>
      </w:r>
      <w:r>
        <w:rPr>
          <w:snapToGrid w:val="0"/>
        </w:rPr>
        <w:t>dl-prs-BeamInfoSet</w:t>
      </w:r>
      <w:r w:rsidRPr="00ED23B1">
        <w:rPr>
          <w:snapToGrid w:val="0"/>
        </w:rPr>
        <w:t>-r16</w:t>
      </w:r>
      <w:r>
        <w:rPr>
          <w:snapToGrid w:val="0"/>
        </w:rPr>
        <w:tab/>
      </w:r>
      <w:r>
        <w:rPr>
          <w:snapToGrid w:val="0"/>
        </w:rPr>
        <w:tab/>
      </w:r>
      <w:r>
        <w:rPr>
          <w:snapToGrid w:val="0"/>
        </w:rPr>
        <w:tab/>
      </w:r>
      <w:r>
        <w:rPr>
          <w:snapToGrid w:val="0"/>
        </w:rPr>
        <w:tab/>
      </w:r>
      <w:r>
        <w:rPr>
          <w:snapToGrid w:val="0"/>
          <w:lang w:eastAsia="ko-KR"/>
        </w:rPr>
        <w:t>DL-PRS-BeamInfoSet-r16,</w:t>
      </w:r>
    </w:p>
    <w:p w14:paraId="617E487A" w14:textId="77777777" w:rsidR="00E50695" w:rsidRDefault="00E50695" w:rsidP="00E50695">
      <w:pPr>
        <w:pStyle w:val="PL"/>
        <w:shd w:val="clear" w:color="auto" w:fill="E6E6E6"/>
        <w:rPr>
          <w:snapToGrid w:val="0"/>
          <w:lang w:eastAsia="ko-KR"/>
        </w:rPr>
      </w:pPr>
      <w:r>
        <w:rPr>
          <w:snapToGrid w:val="0"/>
          <w:lang w:eastAsia="ko-KR"/>
        </w:rPr>
        <w:tab/>
        <w:t>...</w:t>
      </w:r>
    </w:p>
    <w:p w14:paraId="44AF546D" w14:textId="77777777" w:rsidR="00E50695" w:rsidRPr="00DA444F" w:rsidRDefault="00E50695" w:rsidP="00E50695">
      <w:pPr>
        <w:pStyle w:val="PL"/>
        <w:shd w:val="clear" w:color="auto" w:fill="E6E6E6"/>
        <w:rPr>
          <w:snapToGrid w:val="0"/>
        </w:rPr>
      </w:pPr>
      <w:r>
        <w:rPr>
          <w:snapToGrid w:val="0"/>
          <w:lang w:eastAsia="ko-KR"/>
        </w:rPr>
        <w:t>}</w:t>
      </w:r>
    </w:p>
    <w:p w14:paraId="1546A6DA" w14:textId="77777777" w:rsidR="00E50695" w:rsidRPr="00ED23B1" w:rsidRDefault="00E50695" w:rsidP="00E50695">
      <w:pPr>
        <w:pStyle w:val="PL"/>
        <w:shd w:val="clear" w:color="auto" w:fill="E6E6E6"/>
        <w:rPr>
          <w:snapToGrid w:val="0"/>
        </w:rPr>
      </w:pPr>
    </w:p>
    <w:p w14:paraId="527BB716" w14:textId="77777777" w:rsidR="00E50695" w:rsidRDefault="00E50695" w:rsidP="00E50695">
      <w:pPr>
        <w:pStyle w:val="PL"/>
        <w:shd w:val="clear" w:color="auto" w:fill="E6E6E6"/>
        <w:rPr>
          <w:snapToGrid w:val="0"/>
        </w:rPr>
      </w:pPr>
      <w:r>
        <w:rPr>
          <w:snapToGrid w:val="0"/>
          <w:lang w:eastAsia="ko-KR"/>
        </w:rPr>
        <w:t xml:space="preserve">DL-PRS-BeamInfoSet-r16 </w:t>
      </w:r>
      <w:r>
        <w:rPr>
          <w:snapToGrid w:val="0"/>
        </w:rPr>
        <w:t xml:space="preserve">::= SEQUENCE (SIZE(1..2)) OF </w:t>
      </w:r>
      <w:r>
        <w:rPr>
          <w:snapToGrid w:val="0"/>
          <w:lang w:eastAsia="ko-KR"/>
        </w:rPr>
        <w:t>DL-PRS-BeamInfoResourceSet-r16</w:t>
      </w:r>
    </w:p>
    <w:p w14:paraId="6F2BA22D" w14:textId="77777777" w:rsidR="00E50695" w:rsidRDefault="00E50695" w:rsidP="00E50695">
      <w:pPr>
        <w:pStyle w:val="PL"/>
        <w:shd w:val="clear" w:color="auto" w:fill="E6E6E6"/>
        <w:rPr>
          <w:snapToGrid w:val="0"/>
          <w:lang w:eastAsia="ko-KR"/>
        </w:rPr>
      </w:pPr>
    </w:p>
    <w:p w14:paraId="77F99AB8" w14:textId="77777777" w:rsidR="00E50695" w:rsidRDefault="00E50695" w:rsidP="00E50695">
      <w:pPr>
        <w:pStyle w:val="PL"/>
        <w:shd w:val="clear" w:color="auto" w:fill="E6E6E6"/>
        <w:rPr>
          <w:snapToGrid w:val="0"/>
          <w:lang w:eastAsia="ko-KR"/>
        </w:rPr>
      </w:pPr>
      <w:r>
        <w:rPr>
          <w:snapToGrid w:val="0"/>
          <w:lang w:eastAsia="ko-KR"/>
        </w:rPr>
        <w:t xml:space="preserve">DL-PRS-BeamInfoResourceSet-r16 ::= SEQUENCE </w:t>
      </w:r>
      <w:r>
        <w:rPr>
          <w:snapToGrid w:val="0"/>
        </w:rPr>
        <w:t xml:space="preserve">(SIZE(1..64)) OF </w:t>
      </w:r>
      <w:r>
        <w:rPr>
          <w:snapToGrid w:val="0"/>
          <w:lang w:eastAsia="ko-KR"/>
        </w:rPr>
        <w:t>DL-PRS-BeamInfoElement-r16</w:t>
      </w:r>
    </w:p>
    <w:p w14:paraId="3DB18725" w14:textId="77777777" w:rsidR="00E50695" w:rsidRDefault="00E50695" w:rsidP="00E50695">
      <w:pPr>
        <w:pStyle w:val="PL"/>
        <w:shd w:val="clear" w:color="auto" w:fill="E6E6E6"/>
        <w:rPr>
          <w:snapToGrid w:val="0"/>
        </w:rPr>
      </w:pPr>
    </w:p>
    <w:p w14:paraId="5E9A6B7C" w14:textId="77777777" w:rsidR="00E50695" w:rsidRDefault="00E50695" w:rsidP="00E50695">
      <w:pPr>
        <w:pStyle w:val="PL"/>
        <w:shd w:val="clear" w:color="auto" w:fill="E6E6E6"/>
        <w:rPr>
          <w:snapToGrid w:val="0"/>
          <w:lang w:eastAsia="ko-KR"/>
        </w:rPr>
      </w:pPr>
      <w:r>
        <w:rPr>
          <w:snapToGrid w:val="0"/>
          <w:lang w:eastAsia="ko-KR"/>
        </w:rPr>
        <w:t>DL-PRS-BeamInfoElement-r16 ::= SEQUENCE {</w:t>
      </w:r>
    </w:p>
    <w:p w14:paraId="651A541A" w14:textId="77777777" w:rsidR="00E50695" w:rsidRDefault="00E50695" w:rsidP="00E50695">
      <w:pPr>
        <w:pStyle w:val="PL"/>
        <w:shd w:val="clear" w:color="auto" w:fill="E6E6E6"/>
        <w:rPr>
          <w:snapToGrid w:val="0"/>
        </w:rPr>
      </w:pPr>
      <w:r>
        <w:rPr>
          <w:snapToGrid w:val="0"/>
        </w:rPr>
        <w:tab/>
        <w:t>dl-PRS-Azimuth</w:t>
      </w:r>
      <w:r>
        <w:rPr>
          <w:snapToGrid w:val="0"/>
          <w:lang w:eastAsia="ko-KR"/>
        </w:rPr>
        <w:t>-r16</w:t>
      </w:r>
      <w:r>
        <w:rPr>
          <w:snapToGrid w:val="0"/>
          <w:lang w:eastAsia="ko-KR"/>
        </w:rPr>
        <w:tab/>
      </w:r>
      <w:r>
        <w:rPr>
          <w:snapToGrid w:val="0"/>
          <w:lang w:eastAsia="ko-KR"/>
        </w:rPr>
        <w:tab/>
      </w:r>
      <w:r>
        <w:rPr>
          <w:snapToGrid w:val="0"/>
          <w:lang w:eastAsia="ko-KR"/>
        </w:rPr>
        <w:tab/>
      </w:r>
      <w:r>
        <w:rPr>
          <w:snapToGrid w:val="0"/>
          <w:lang w:eastAsia="ko-KR"/>
        </w:rPr>
        <w:tab/>
        <w:t>INTEGER (0..3599),</w:t>
      </w:r>
    </w:p>
    <w:p w14:paraId="3E196467" w14:textId="77777777" w:rsidR="00E50695" w:rsidRDefault="00E50695" w:rsidP="00E50695">
      <w:pPr>
        <w:pStyle w:val="PL"/>
        <w:shd w:val="clear" w:color="auto" w:fill="E6E6E6"/>
        <w:rPr>
          <w:snapToGrid w:val="0"/>
          <w:lang w:eastAsia="ko-KR"/>
        </w:rPr>
      </w:pPr>
      <w:r>
        <w:rPr>
          <w:snapToGrid w:val="0"/>
        </w:rPr>
        <w:tab/>
        <w:t>dl-PRS-Elevation</w:t>
      </w:r>
      <w:r>
        <w:rPr>
          <w:snapToGrid w:val="0"/>
          <w:lang w:eastAsia="ko-KR"/>
        </w:rPr>
        <w:t>-r16</w:t>
      </w:r>
      <w:r>
        <w:rPr>
          <w:snapToGrid w:val="0"/>
          <w:lang w:eastAsia="ko-KR"/>
        </w:rPr>
        <w:tab/>
      </w:r>
      <w:r>
        <w:rPr>
          <w:snapToGrid w:val="0"/>
          <w:lang w:eastAsia="ko-KR"/>
        </w:rPr>
        <w:tab/>
      </w:r>
      <w:r>
        <w:rPr>
          <w:snapToGrid w:val="0"/>
          <w:lang w:eastAsia="ko-KR"/>
        </w:rPr>
        <w:tab/>
        <w:t>INTEGER (0..1800)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6F2DA007" w14:textId="77777777" w:rsidR="00E50695" w:rsidRPr="00A8125C" w:rsidRDefault="00E50695" w:rsidP="00E50695">
      <w:pPr>
        <w:pStyle w:val="PL"/>
        <w:shd w:val="clear" w:color="auto" w:fill="E6E6E6"/>
        <w:rPr>
          <w:b/>
          <w:snapToGrid w:val="0"/>
        </w:rPr>
      </w:pPr>
      <w:r>
        <w:rPr>
          <w:snapToGrid w:val="0"/>
          <w:lang w:eastAsia="ko-KR"/>
        </w:rPr>
        <w:t xml:space="preserve">-- FFS for </w:t>
      </w:r>
      <w:r>
        <w:rPr>
          <w:snapToGrid w:val="0"/>
        </w:rPr>
        <w:t>HPBW</w:t>
      </w:r>
    </w:p>
    <w:p w14:paraId="446119DD" w14:textId="77777777" w:rsidR="00E50695" w:rsidRDefault="00E50695" w:rsidP="00E50695">
      <w:pPr>
        <w:pStyle w:val="PL"/>
        <w:shd w:val="clear" w:color="auto" w:fill="E6E6E6"/>
        <w:rPr>
          <w:snapToGrid w:val="0"/>
          <w:lang w:eastAsia="ko-KR"/>
        </w:rPr>
      </w:pPr>
      <w:r>
        <w:rPr>
          <w:snapToGrid w:val="0"/>
        </w:rPr>
        <w:t>--</w:t>
      </w:r>
      <w:r>
        <w:rPr>
          <w:snapToGrid w:val="0"/>
        </w:rPr>
        <w:tab/>
        <w:t>dl-PRS-HPBW-Az</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5C2A0DB9" w14:textId="77777777" w:rsidR="00E50695" w:rsidRDefault="00E50695" w:rsidP="00E50695">
      <w:pPr>
        <w:pStyle w:val="PL"/>
        <w:shd w:val="clear" w:color="auto" w:fill="E6E6E6"/>
        <w:rPr>
          <w:snapToGrid w:val="0"/>
        </w:rPr>
      </w:pPr>
      <w:r>
        <w:rPr>
          <w:snapToGrid w:val="0"/>
        </w:rPr>
        <w:t>--</w:t>
      </w:r>
      <w:r>
        <w:rPr>
          <w:snapToGrid w:val="0"/>
        </w:rPr>
        <w:tab/>
        <w:t>dl-PRS-HPBW-El</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545D5543" w14:textId="77777777" w:rsidR="00E50695" w:rsidRDefault="00E50695" w:rsidP="00E50695">
      <w:pPr>
        <w:pStyle w:val="PL"/>
        <w:shd w:val="clear" w:color="auto" w:fill="E6E6E6"/>
        <w:rPr>
          <w:snapToGrid w:val="0"/>
        </w:rPr>
      </w:pPr>
      <w:r>
        <w:rPr>
          <w:snapToGrid w:val="0"/>
        </w:rPr>
        <w:tab/>
        <w:t>...</w:t>
      </w:r>
    </w:p>
    <w:p w14:paraId="1B9CCA20" w14:textId="77777777" w:rsidR="00E50695" w:rsidRDefault="00E50695" w:rsidP="00E50695">
      <w:pPr>
        <w:pStyle w:val="PL"/>
        <w:shd w:val="clear" w:color="auto" w:fill="E6E6E6"/>
        <w:rPr>
          <w:snapToGrid w:val="0"/>
        </w:rPr>
      </w:pPr>
      <w:r>
        <w:rPr>
          <w:snapToGrid w:val="0"/>
        </w:rPr>
        <w:t>}</w:t>
      </w:r>
    </w:p>
    <w:p w14:paraId="6902FED8" w14:textId="77777777" w:rsidR="00E50695" w:rsidRDefault="00E50695" w:rsidP="00E50695">
      <w:pPr>
        <w:pStyle w:val="PL"/>
        <w:shd w:val="clear" w:color="auto" w:fill="E6E6E6"/>
        <w:rPr>
          <w:snapToGrid w:val="0"/>
        </w:rPr>
      </w:pPr>
    </w:p>
    <w:p w14:paraId="32F7A0C7" w14:textId="77777777" w:rsidR="00E50695" w:rsidRDefault="00E50695" w:rsidP="00E50695">
      <w:pPr>
        <w:pStyle w:val="PL"/>
        <w:shd w:val="clear" w:color="auto" w:fill="E6E6E6"/>
      </w:pPr>
      <w:r>
        <w:t>LCS-GCS-Translation-Parameter-r16 ::= SEQUENCE {</w:t>
      </w:r>
    </w:p>
    <w:p w14:paraId="60DFB2E1" w14:textId="77777777" w:rsidR="00E50695" w:rsidRPr="00E13C11" w:rsidRDefault="00E50695" w:rsidP="00E50695">
      <w:pPr>
        <w:pStyle w:val="PL"/>
        <w:shd w:val="clear" w:color="auto" w:fill="E6E6E6"/>
        <w:rPr>
          <w:lang w:val="sv-SE"/>
        </w:rPr>
      </w:pPr>
      <w:r>
        <w:tab/>
      </w:r>
      <w:r w:rsidRPr="00E13C11">
        <w:rPr>
          <w:lang w:val="sv-SE"/>
        </w:rPr>
        <w:t>alpha-r16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(0..3599),</w:t>
      </w:r>
    </w:p>
    <w:p w14:paraId="00DE519C" w14:textId="77777777" w:rsidR="00E50695" w:rsidRPr="00E13C11" w:rsidRDefault="00E50695" w:rsidP="00E50695">
      <w:pPr>
        <w:pStyle w:val="PL"/>
        <w:shd w:val="clear" w:color="auto" w:fill="E6E6E6"/>
        <w:rPr>
          <w:lang w:val="sv-SE"/>
        </w:rPr>
      </w:pPr>
      <w:r w:rsidRPr="00E13C11">
        <w:rPr>
          <w:lang w:val="sv-SE"/>
        </w:rPr>
        <w:tab/>
        <w:t>beta-r16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(0..3599),</w:t>
      </w:r>
    </w:p>
    <w:p w14:paraId="6BED886A" w14:textId="77777777" w:rsidR="00E50695" w:rsidRDefault="00E50695" w:rsidP="00E50695">
      <w:pPr>
        <w:pStyle w:val="PL"/>
        <w:shd w:val="clear" w:color="auto" w:fill="E6E6E6"/>
      </w:pPr>
      <w:r w:rsidRPr="00E13C11">
        <w:rPr>
          <w:lang w:val="sv-SE"/>
        </w:rPr>
        <w:tab/>
      </w:r>
      <w:r>
        <w:t>gamma-r16</w:t>
      </w:r>
      <w:r>
        <w:tab/>
      </w:r>
      <w:r>
        <w:tab/>
      </w:r>
      <w:r>
        <w:tab/>
      </w:r>
      <w:r>
        <w:tab/>
      </w:r>
      <w:r>
        <w:tab/>
      </w:r>
      <w:r>
        <w:tab/>
        <w:t>INTEGER (0..3599),</w:t>
      </w:r>
    </w:p>
    <w:p w14:paraId="129733F0" w14:textId="77777777" w:rsidR="00E50695" w:rsidRDefault="00E50695" w:rsidP="00E50695">
      <w:pPr>
        <w:pStyle w:val="PL"/>
        <w:shd w:val="clear" w:color="auto" w:fill="E6E6E6"/>
      </w:pPr>
      <w:r>
        <w:tab/>
        <w:t>...</w:t>
      </w:r>
    </w:p>
    <w:p w14:paraId="4DB02CB8" w14:textId="77777777" w:rsidR="00E50695" w:rsidRDefault="00E50695" w:rsidP="00E50695">
      <w:pPr>
        <w:pStyle w:val="PL"/>
        <w:shd w:val="clear" w:color="auto" w:fill="E6E6E6"/>
        <w:rPr>
          <w:snapToGrid w:val="0"/>
        </w:rPr>
      </w:pPr>
      <w:r>
        <w:t>}</w:t>
      </w:r>
    </w:p>
    <w:p w14:paraId="7AB060F6" w14:textId="77777777" w:rsidR="00E50695" w:rsidRPr="00ED23B1" w:rsidRDefault="00E50695" w:rsidP="00E50695">
      <w:pPr>
        <w:pStyle w:val="PL"/>
        <w:shd w:val="clear" w:color="auto" w:fill="E6E6E6"/>
      </w:pPr>
    </w:p>
    <w:p w14:paraId="5B84C091" w14:textId="77777777" w:rsidR="00E50695" w:rsidRPr="00ED23B1" w:rsidRDefault="00E50695" w:rsidP="00E50695">
      <w:pPr>
        <w:pStyle w:val="PL"/>
        <w:shd w:val="clear" w:color="auto" w:fill="E6E6E6"/>
      </w:pPr>
      <w:r w:rsidRPr="00ED23B1">
        <w:t>-- ASN1STOP</w:t>
      </w:r>
    </w:p>
    <w:p w14:paraId="0EDC569E" w14:textId="77777777" w:rsidR="00E50695" w:rsidRDefault="00E50695" w:rsidP="00E50695">
      <w:pPr>
        <w:jc w:val="left"/>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50695" w:rsidRPr="00F80BCA" w14:paraId="5D67F174" w14:textId="77777777" w:rsidTr="00FD2DDD">
        <w:trPr>
          <w:cantSplit/>
          <w:tblHeader/>
        </w:trPr>
        <w:tc>
          <w:tcPr>
            <w:tcW w:w="9639" w:type="dxa"/>
          </w:tcPr>
          <w:p w14:paraId="35F39A01" w14:textId="77777777" w:rsidR="00E50695" w:rsidRPr="00F80BCA" w:rsidRDefault="00E50695" w:rsidP="00FD2DDD">
            <w:pPr>
              <w:pStyle w:val="TAH"/>
              <w:keepNext w:val="0"/>
              <w:keepLines w:val="0"/>
              <w:widowControl w:val="0"/>
            </w:pPr>
            <w:r>
              <w:rPr>
                <w:i/>
                <w:lang w:val="en-US"/>
              </w:rPr>
              <w:t>NR-</w:t>
            </w:r>
            <w:r w:rsidRPr="004F5847">
              <w:rPr>
                <w:i/>
              </w:rPr>
              <w:t>DL-</w:t>
            </w:r>
            <w:r w:rsidRPr="00DF163E">
              <w:rPr>
                <w:i/>
                <w:noProof/>
              </w:rPr>
              <w:t>PRS-Beam-Info</w:t>
            </w:r>
            <w:r w:rsidRPr="00534549">
              <w:rPr>
                <w:noProof/>
              </w:rPr>
              <w:t xml:space="preserve"> </w:t>
            </w:r>
            <w:r w:rsidRPr="00F80BCA">
              <w:rPr>
                <w:iCs/>
                <w:noProof/>
              </w:rPr>
              <w:t>field descriptions</w:t>
            </w:r>
          </w:p>
        </w:tc>
      </w:tr>
      <w:tr w:rsidR="00E50695" w:rsidRPr="00F80BCA" w14:paraId="4E4E74AA" w14:textId="77777777" w:rsidTr="00FD2DDD">
        <w:trPr>
          <w:cantSplit/>
          <w:tblHeader/>
        </w:trPr>
        <w:tc>
          <w:tcPr>
            <w:tcW w:w="9639" w:type="dxa"/>
          </w:tcPr>
          <w:p w14:paraId="77A6C7DA" w14:textId="77777777" w:rsidR="00E50695" w:rsidRDefault="00E50695" w:rsidP="00FD2DDD">
            <w:pPr>
              <w:pStyle w:val="TAL"/>
              <w:keepNext w:val="0"/>
              <w:keepLines w:val="0"/>
              <w:widowControl w:val="0"/>
              <w:jc w:val="left"/>
              <w:rPr>
                <w:rFonts w:cs="Arial"/>
                <w:snapToGrid w:val="0"/>
                <w:szCs w:val="18"/>
                <w:lang w:val="en-US"/>
              </w:rPr>
            </w:pPr>
            <w:r w:rsidRPr="00A11CFB">
              <w:rPr>
                <w:rFonts w:cs="Arial"/>
                <w:b/>
                <w:bCs/>
                <w:i/>
                <w:iCs/>
                <w:snapToGrid w:val="0"/>
                <w:szCs w:val="18"/>
              </w:rPr>
              <w:t>trp-id</w:t>
            </w:r>
          </w:p>
          <w:p w14:paraId="544DF8CB" w14:textId="77777777" w:rsidR="00E50695" w:rsidRPr="00C04C76" w:rsidRDefault="00E50695" w:rsidP="00FD2DDD">
            <w:pPr>
              <w:pStyle w:val="TAL"/>
              <w:keepNext w:val="0"/>
              <w:keepLines w:val="0"/>
              <w:widowControl w:val="0"/>
              <w:jc w:val="left"/>
              <w:rPr>
                <w:b/>
                <w:i/>
                <w:snapToGrid w:val="0"/>
              </w:rPr>
            </w:pPr>
            <w:r w:rsidRPr="00A11CFB">
              <w:rPr>
                <w:rFonts w:cs="Arial"/>
                <w:snapToGrid w:val="0"/>
                <w:szCs w:val="18"/>
                <w:lang w:val="en-US"/>
              </w:rPr>
              <w:t>This field provides an identity of the TRP.</w:t>
            </w:r>
          </w:p>
        </w:tc>
      </w:tr>
      <w:tr w:rsidR="00E50695" w:rsidRPr="00F80BCA" w14:paraId="3944BDFC" w14:textId="77777777" w:rsidTr="00FD2DDD">
        <w:trPr>
          <w:cantSplit/>
          <w:tblHeader/>
        </w:trPr>
        <w:tc>
          <w:tcPr>
            <w:tcW w:w="9639" w:type="dxa"/>
          </w:tcPr>
          <w:p w14:paraId="32DE6D55" w14:textId="77777777" w:rsidR="00E50695" w:rsidRDefault="00E50695" w:rsidP="00FD2DDD">
            <w:pPr>
              <w:pStyle w:val="TAL"/>
              <w:keepNext w:val="0"/>
              <w:keepLines w:val="0"/>
              <w:widowControl w:val="0"/>
              <w:jc w:val="left"/>
              <w:rPr>
                <w:b/>
                <w:i/>
                <w:snapToGrid w:val="0"/>
              </w:rPr>
            </w:pPr>
            <w:r w:rsidRPr="00203820">
              <w:rPr>
                <w:b/>
                <w:i/>
                <w:snapToGrid w:val="0"/>
              </w:rPr>
              <w:t>lcs-gcs-translation-parameter</w:t>
            </w:r>
          </w:p>
          <w:p w14:paraId="1A152BF9" w14:textId="77777777" w:rsidR="00E50695" w:rsidRPr="004634B9" w:rsidRDefault="00E50695" w:rsidP="00FD2DDD">
            <w:pPr>
              <w:pStyle w:val="TAL"/>
              <w:keepNext w:val="0"/>
              <w:keepLines w:val="0"/>
              <w:widowControl w:val="0"/>
              <w:jc w:val="left"/>
              <w:rPr>
                <w:bCs/>
                <w:iCs/>
                <w:snapToGrid w:val="0"/>
                <w:lang w:val="en-US"/>
              </w:rPr>
            </w:pPr>
            <w:r>
              <w:rPr>
                <w:bCs/>
                <w:iCs/>
                <w:snapToGrid w:val="0"/>
                <w:lang w:val="en-US"/>
              </w:rPr>
              <w:t xml:space="preserve">This field provides the </w:t>
            </w:r>
            <w:r w:rsidRPr="00F12CBF">
              <w:rPr>
                <w:bCs/>
                <w:iCs/>
                <w:snapToGrid w:val="0"/>
                <w:lang w:val="en-US"/>
              </w:rPr>
              <w:t>angles α (bearing angle), β (</w:t>
            </w:r>
            <w:proofErr w:type="spellStart"/>
            <w:r w:rsidRPr="00F12CBF">
              <w:rPr>
                <w:bCs/>
                <w:iCs/>
                <w:snapToGrid w:val="0"/>
                <w:lang w:val="en-US"/>
              </w:rPr>
              <w:t>downtilt</w:t>
            </w:r>
            <w:proofErr w:type="spellEnd"/>
            <w:r w:rsidRPr="00F12CBF">
              <w:rPr>
                <w:bCs/>
                <w:iCs/>
                <w:snapToGrid w:val="0"/>
                <w:lang w:val="en-US"/>
              </w:rPr>
              <w:t xml:space="preserve"> angle) and γ (slant angle) for the translation of </w:t>
            </w:r>
            <w:r>
              <w:rPr>
                <w:bCs/>
                <w:iCs/>
                <w:snapToGrid w:val="0"/>
                <w:lang w:val="en-US"/>
              </w:rPr>
              <w:t>a</w:t>
            </w:r>
            <w:r w:rsidRPr="00F12CBF">
              <w:rPr>
                <w:bCs/>
                <w:iCs/>
                <w:snapToGrid w:val="0"/>
                <w:lang w:val="en-US"/>
              </w:rPr>
              <w:t xml:space="preserve"> </w:t>
            </w:r>
            <w:r>
              <w:rPr>
                <w:bCs/>
                <w:iCs/>
                <w:snapToGrid w:val="0"/>
                <w:lang w:val="en-US"/>
              </w:rPr>
              <w:t>Local Coordinate System (L</w:t>
            </w:r>
            <w:r w:rsidRPr="00F12CBF">
              <w:rPr>
                <w:bCs/>
                <w:iCs/>
                <w:snapToGrid w:val="0"/>
                <w:lang w:val="en-US"/>
              </w:rPr>
              <w:t>CS</w:t>
            </w:r>
            <w:r>
              <w:rPr>
                <w:bCs/>
                <w:iCs/>
                <w:snapToGrid w:val="0"/>
                <w:lang w:val="en-US"/>
              </w:rPr>
              <w:t>)</w:t>
            </w:r>
            <w:r w:rsidRPr="00F12CBF">
              <w:rPr>
                <w:bCs/>
                <w:iCs/>
                <w:snapToGrid w:val="0"/>
                <w:lang w:val="en-US"/>
              </w:rPr>
              <w:t xml:space="preserve"> to </w:t>
            </w:r>
            <w:r>
              <w:rPr>
                <w:bCs/>
                <w:iCs/>
                <w:snapToGrid w:val="0"/>
                <w:lang w:val="en-US"/>
              </w:rPr>
              <w:t>a Global Coordinate System (G</w:t>
            </w:r>
            <w:r w:rsidRPr="00F12CBF">
              <w:rPr>
                <w:bCs/>
                <w:iCs/>
                <w:snapToGrid w:val="0"/>
                <w:lang w:val="en-US"/>
              </w:rPr>
              <w:t>CS</w:t>
            </w:r>
            <w:r>
              <w:rPr>
                <w:bCs/>
                <w:iCs/>
                <w:snapToGrid w:val="0"/>
                <w:lang w:val="en-US"/>
              </w:rPr>
              <w:t xml:space="preserve">) as defined in TR 38.901 [x]. If this field is absent, the </w:t>
            </w:r>
            <w:r w:rsidRPr="00FB4394">
              <w:rPr>
                <w:i/>
                <w:iCs/>
                <w:snapToGrid w:val="0"/>
              </w:rPr>
              <w:t>dl-PRS-Azimuth</w:t>
            </w:r>
            <w:r>
              <w:rPr>
                <w:snapToGrid w:val="0"/>
                <w:lang w:val="en-US"/>
              </w:rPr>
              <w:t xml:space="preserve"> and </w:t>
            </w:r>
            <w:r w:rsidRPr="00FB4394">
              <w:rPr>
                <w:i/>
                <w:iCs/>
                <w:snapToGrid w:val="0"/>
              </w:rPr>
              <w:t>dl-PRS-Elevation</w:t>
            </w:r>
            <w:r>
              <w:rPr>
                <w:snapToGrid w:val="0"/>
                <w:lang w:val="en-US"/>
              </w:rPr>
              <w:t xml:space="preserve"> are provided in a GCS.</w:t>
            </w:r>
          </w:p>
        </w:tc>
      </w:tr>
      <w:tr w:rsidR="00E50695" w:rsidRPr="00F80BCA" w14:paraId="39693B78" w14:textId="77777777" w:rsidTr="00FD2DDD">
        <w:trPr>
          <w:cantSplit/>
          <w:tblHeader/>
        </w:trPr>
        <w:tc>
          <w:tcPr>
            <w:tcW w:w="9639" w:type="dxa"/>
          </w:tcPr>
          <w:p w14:paraId="1D392DD0" w14:textId="77777777" w:rsidR="00E50695" w:rsidRPr="00F8733A" w:rsidRDefault="00E50695" w:rsidP="00FD2DDD">
            <w:pPr>
              <w:pStyle w:val="TAL"/>
              <w:keepNext w:val="0"/>
              <w:keepLines w:val="0"/>
              <w:widowControl w:val="0"/>
              <w:jc w:val="left"/>
              <w:rPr>
                <w:b/>
                <w:bCs/>
                <w:i/>
                <w:iCs/>
                <w:snapToGrid w:val="0"/>
              </w:rPr>
            </w:pPr>
            <w:r w:rsidRPr="00F8733A">
              <w:rPr>
                <w:b/>
                <w:bCs/>
                <w:i/>
                <w:iCs/>
                <w:snapToGrid w:val="0"/>
              </w:rPr>
              <w:t>dl-prs-BeamInfoSet</w:t>
            </w:r>
          </w:p>
          <w:p w14:paraId="359F400E" w14:textId="77777777" w:rsidR="00E50695" w:rsidRPr="00F8733A" w:rsidRDefault="00E50695" w:rsidP="00FD2DDD">
            <w:pPr>
              <w:pStyle w:val="TAL"/>
              <w:keepNext w:val="0"/>
              <w:keepLines w:val="0"/>
              <w:widowControl w:val="0"/>
              <w:jc w:val="left"/>
              <w:rPr>
                <w:b/>
                <w:i/>
                <w:snapToGrid w:val="0"/>
                <w:lang w:val="en-US"/>
              </w:rPr>
            </w:pPr>
            <w:r>
              <w:rPr>
                <w:snapToGrid w:val="0"/>
                <w:lang w:val="en-US"/>
              </w:rPr>
              <w:t>This field provides the DL-PRS beam information for each DL-PRS Resource of the DL-PRS Resource Set associated with this TRP.</w:t>
            </w:r>
          </w:p>
        </w:tc>
      </w:tr>
      <w:tr w:rsidR="00E50695" w:rsidRPr="00F80BCA" w14:paraId="60D822FF" w14:textId="77777777" w:rsidTr="00FD2DDD">
        <w:trPr>
          <w:cantSplit/>
          <w:tblHeader/>
        </w:trPr>
        <w:tc>
          <w:tcPr>
            <w:tcW w:w="9639" w:type="dxa"/>
          </w:tcPr>
          <w:p w14:paraId="151B3107" w14:textId="77777777" w:rsidR="00E50695" w:rsidRPr="00AD18AF" w:rsidRDefault="00E50695" w:rsidP="00FD2DDD">
            <w:pPr>
              <w:pStyle w:val="TAL"/>
              <w:keepNext w:val="0"/>
              <w:keepLines w:val="0"/>
              <w:widowControl w:val="0"/>
              <w:jc w:val="left"/>
              <w:rPr>
                <w:b/>
                <w:i/>
                <w:snapToGrid w:val="0"/>
              </w:rPr>
            </w:pPr>
            <w:r w:rsidRPr="00AD18AF">
              <w:rPr>
                <w:b/>
                <w:i/>
                <w:snapToGrid w:val="0"/>
              </w:rPr>
              <w:t>dl-PRS-Azimuth</w:t>
            </w:r>
          </w:p>
          <w:p w14:paraId="4F34A97E" w14:textId="77777777" w:rsidR="00E50695" w:rsidRDefault="00E50695" w:rsidP="00FD2DDD">
            <w:pPr>
              <w:pStyle w:val="TAL"/>
              <w:keepNext w:val="0"/>
              <w:keepLines w:val="0"/>
              <w:widowControl w:val="0"/>
              <w:jc w:val="left"/>
              <w:rPr>
                <w:rFonts w:cs="Arial"/>
                <w:snapToGrid w:val="0"/>
                <w:szCs w:val="18"/>
                <w:lang w:val="en-US"/>
              </w:rPr>
            </w:pPr>
            <w:r>
              <w:rPr>
                <w:noProof/>
                <w:lang w:val="en-US"/>
              </w:rPr>
              <w:t xml:space="preserve">This field specifies the azimuth angle of the boresight direction in which the DL-PRS Resources associated with this </w:t>
            </w:r>
            <w:r w:rsidRPr="00CE5B08">
              <w:rPr>
                <w:snapToGrid w:val="0"/>
                <w:lang w:val="en-US" w:eastAsia="ko-KR"/>
              </w:rPr>
              <w:t>DL-PRS Resource ID</w:t>
            </w:r>
            <w:r>
              <w:rPr>
                <w:snapToGrid w:val="0"/>
                <w:lang w:val="en-US" w:eastAsia="ko-KR"/>
              </w:rPr>
              <w:t xml:space="preserve"> in the DL-PRS Resource Set are transmitted.</w:t>
            </w:r>
            <w:r>
              <w:rPr>
                <w:rFonts w:cs="Arial"/>
                <w:snapToGrid w:val="0"/>
                <w:szCs w:val="18"/>
                <w:lang w:val="en-US"/>
              </w:rPr>
              <w:t xml:space="preserve"> </w:t>
            </w:r>
          </w:p>
          <w:p w14:paraId="32571958" w14:textId="77777777" w:rsidR="00E50695" w:rsidRDefault="00E50695" w:rsidP="00FD2DDD">
            <w:pPr>
              <w:pStyle w:val="TAL"/>
              <w:keepNext w:val="0"/>
              <w:keepLines w:val="0"/>
              <w:widowControl w:val="0"/>
              <w:jc w:val="left"/>
              <w:rPr>
                <w:lang w:val="en-US"/>
              </w:rPr>
            </w:pPr>
            <w:r>
              <w:rPr>
                <w:rFonts w:cs="Arial"/>
                <w:snapToGrid w:val="0"/>
                <w:szCs w:val="18"/>
                <w:lang w:val="en-US"/>
              </w:rPr>
              <w:t xml:space="preserve">For </w:t>
            </w:r>
            <w:r>
              <w:rPr>
                <w:bCs/>
                <w:iCs/>
                <w:snapToGrid w:val="0"/>
                <w:lang w:val="en-US"/>
              </w:rPr>
              <w:t>a Global Coordinate System (</w:t>
            </w:r>
            <w:r>
              <w:rPr>
                <w:rFonts w:cs="Arial"/>
                <w:snapToGrid w:val="0"/>
                <w:szCs w:val="18"/>
                <w:lang w:val="en-US"/>
              </w:rPr>
              <w:t xml:space="preserve">GCS), </w:t>
            </w:r>
            <w:r>
              <w:rPr>
                <w:noProof/>
                <w:lang w:val="en-US"/>
              </w:rPr>
              <w:t xml:space="preserve">the azimuth angle is measured counter-clockwise from </w:t>
            </w:r>
            <w:r>
              <w:t>geographical North</w:t>
            </w:r>
            <w:r>
              <w:rPr>
                <w:lang w:val="en-US"/>
              </w:rPr>
              <w:t>.</w:t>
            </w:r>
          </w:p>
          <w:p w14:paraId="52742540" w14:textId="77777777" w:rsidR="00E50695" w:rsidRDefault="00E50695" w:rsidP="00FD2DDD">
            <w:pPr>
              <w:pStyle w:val="TAL"/>
              <w:keepNext w:val="0"/>
              <w:keepLines w:val="0"/>
              <w:widowControl w:val="0"/>
              <w:jc w:val="left"/>
              <w:rPr>
                <w:lang w:val="en-US"/>
              </w:rPr>
            </w:pPr>
            <w:r>
              <w:rPr>
                <w:lang w:val="en-US"/>
              </w:rPr>
              <w:t xml:space="preserve">For a </w:t>
            </w:r>
            <w:r>
              <w:rPr>
                <w:bCs/>
                <w:iCs/>
                <w:snapToGrid w:val="0"/>
                <w:lang w:val="en-US"/>
              </w:rPr>
              <w:t>Local Coordinate System</w:t>
            </w:r>
            <w:r>
              <w:rPr>
                <w:lang w:val="en-US"/>
              </w:rPr>
              <w:t xml:space="preserve"> (LCS), the </w:t>
            </w:r>
            <w:r>
              <w:rPr>
                <w:noProof/>
                <w:lang w:val="en-US"/>
              </w:rPr>
              <w:t>azimuth angle is measured measured counter-clockwise from the x-axis of the LCS.</w:t>
            </w:r>
          </w:p>
          <w:p w14:paraId="4CC5F1C0" w14:textId="77777777" w:rsidR="00E50695" w:rsidRPr="006B1816" w:rsidRDefault="00E50695" w:rsidP="00FD2DDD">
            <w:pPr>
              <w:pStyle w:val="TAL"/>
              <w:keepNext w:val="0"/>
              <w:keepLines w:val="0"/>
              <w:widowControl w:val="0"/>
              <w:jc w:val="left"/>
              <w:rPr>
                <w:noProof/>
                <w:lang w:val="en-US"/>
              </w:rPr>
            </w:pPr>
            <w:r w:rsidRPr="00534549">
              <w:t xml:space="preserve">Scale factor </w:t>
            </w:r>
            <w:r>
              <w:rPr>
                <w:lang w:val="en-US"/>
              </w:rPr>
              <w:t>0.1 degrees</w:t>
            </w:r>
            <w:r w:rsidRPr="00534549">
              <w:t xml:space="preserve">; range </w:t>
            </w:r>
            <w:r>
              <w:rPr>
                <w:lang w:val="en-US"/>
              </w:rPr>
              <w:t>0 to 359.9 degrees</w:t>
            </w:r>
            <w:r w:rsidRPr="00534549">
              <w:t>.</w:t>
            </w:r>
          </w:p>
        </w:tc>
      </w:tr>
      <w:tr w:rsidR="00E50695" w:rsidRPr="00F80BCA" w14:paraId="393CFF39" w14:textId="77777777" w:rsidTr="00FD2DDD">
        <w:trPr>
          <w:cantSplit/>
          <w:tblHeader/>
        </w:trPr>
        <w:tc>
          <w:tcPr>
            <w:tcW w:w="9639" w:type="dxa"/>
          </w:tcPr>
          <w:p w14:paraId="5EC37F14" w14:textId="77777777" w:rsidR="00E50695" w:rsidRDefault="00E50695" w:rsidP="00FD2DDD">
            <w:pPr>
              <w:pStyle w:val="TAL"/>
              <w:keepNext w:val="0"/>
              <w:keepLines w:val="0"/>
              <w:widowControl w:val="0"/>
              <w:jc w:val="left"/>
              <w:rPr>
                <w:b/>
                <w:i/>
                <w:snapToGrid w:val="0"/>
              </w:rPr>
            </w:pPr>
            <w:r w:rsidRPr="0065308F">
              <w:rPr>
                <w:b/>
                <w:i/>
                <w:snapToGrid w:val="0"/>
              </w:rPr>
              <w:t>dl-PRS-Elevation</w:t>
            </w:r>
          </w:p>
          <w:p w14:paraId="0CEF186E" w14:textId="77777777" w:rsidR="00E50695" w:rsidRDefault="00E50695" w:rsidP="00FD2DDD">
            <w:pPr>
              <w:pStyle w:val="TAL"/>
              <w:keepNext w:val="0"/>
              <w:keepLines w:val="0"/>
              <w:widowControl w:val="0"/>
              <w:jc w:val="left"/>
              <w:rPr>
                <w:snapToGrid w:val="0"/>
                <w:lang w:val="en-US" w:eastAsia="ko-KR"/>
              </w:rPr>
            </w:pPr>
            <w:r>
              <w:rPr>
                <w:noProof/>
                <w:lang w:val="en-US"/>
              </w:rPr>
              <w:t xml:space="preserve">This field specifies the elevation angle of the boresight direction in which the DL-PRS Resources associated with this </w:t>
            </w:r>
            <w:r w:rsidRPr="00CE5B08">
              <w:rPr>
                <w:snapToGrid w:val="0"/>
                <w:lang w:val="en-US" w:eastAsia="ko-KR"/>
              </w:rPr>
              <w:t>DL-PRS Resource ID</w:t>
            </w:r>
            <w:r>
              <w:rPr>
                <w:snapToGrid w:val="0"/>
                <w:lang w:val="en-US" w:eastAsia="ko-KR"/>
              </w:rPr>
              <w:t xml:space="preserve"> in the DL-PRS Resource Set are transmitted. </w:t>
            </w:r>
          </w:p>
          <w:p w14:paraId="4B88F898" w14:textId="77777777" w:rsidR="00E50695" w:rsidRDefault="00E50695" w:rsidP="00FD2DDD">
            <w:pPr>
              <w:pStyle w:val="TAL"/>
              <w:keepNext w:val="0"/>
              <w:keepLines w:val="0"/>
              <w:widowControl w:val="0"/>
              <w:jc w:val="left"/>
              <w:rPr>
                <w:snapToGrid w:val="0"/>
                <w:lang w:val="en-US" w:eastAsia="ko-KR"/>
              </w:rPr>
            </w:pPr>
            <w:r>
              <w:rPr>
                <w:rFonts w:cs="Arial"/>
                <w:snapToGrid w:val="0"/>
                <w:szCs w:val="18"/>
                <w:lang w:val="en-US"/>
              </w:rPr>
              <w:t xml:space="preserve">For </w:t>
            </w:r>
            <w:r>
              <w:rPr>
                <w:bCs/>
                <w:iCs/>
                <w:snapToGrid w:val="0"/>
                <w:lang w:val="en-US"/>
              </w:rPr>
              <w:t>a Global Coordinate System (</w:t>
            </w:r>
            <w:r>
              <w:rPr>
                <w:rFonts w:cs="Arial"/>
                <w:snapToGrid w:val="0"/>
                <w:szCs w:val="18"/>
                <w:lang w:val="en-US"/>
              </w:rPr>
              <w:t xml:space="preserve">GCS), </w:t>
            </w:r>
            <w:r>
              <w:rPr>
                <w:snapToGrid w:val="0"/>
                <w:lang w:val="en-US" w:eastAsia="ko-KR"/>
              </w:rPr>
              <w:t>the elevation angle is measured relative to zenith and positive to the horizontal direction (elevation 0 deg. points to zenith, 90 deg to the horizon).</w:t>
            </w:r>
          </w:p>
          <w:p w14:paraId="60B5C7BE" w14:textId="77777777" w:rsidR="00E50695" w:rsidRDefault="00E50695" w:rsidP="00FD2DDD">
            <w:pPr>
              <w:pStyle w:val="TAL"/>
              <w:keepNext w:val="0"/>
              <w:keepLines w:val="0"/>
              <w:widowControl w:val="0"/>
              <w:jc w:val="left"/>
              <w:rPr>
                <w:snapToGrid w:val="0"/>
                <w:lang w:val="en-US" w:eastAsia="ko-KR"/>
              </w:rPr>
            </w:pPr>
            <w:r>
              <w:rPr>
                <w:lang w:val="en-US"/>
              </w:rPr>
              <w:t xml:space="preserve">For a </w:t>
            </w:r>
            <w:r>
              <w:rPr>
                <w:bCs/>
                <w:iCs/>
                <w:snapToGrid w:val="0"/>
                <w:lang w:val="en-US"/>
              </w:rPr>
              <w:t>Local Coordinate System</w:t>
            </w:r>
            <w:r>
              <w:rPr>
                <w:lang w:val="en-US"/>
              </w:rPr>
              <w:t xml:space="preserve"> (LCS), the elevation angle is measured relative to the z-axis of the LCS </w:t>
            </w:r>
            <w:r>
              <w:rPr>
                <w:snapToGrid w:val="0"/>
                <w:lang w:val="en-US" w:eastAsia="ko-KR"/>
              </w:rPr>
              <w:t>(elevation 0 deg. points to the z-axis, 90 deg to the x-y plane).</w:t>
            </w:r>
          </w:p>
          <w:p w14:paraId="38BCACC6" w14:textId="77777777" w:rsidR="00E50695" w:rsidRPr="0065308F" w:rsidRDefault="00E50695" w:rsidP="00FD2DDD">
            <w:pPr>
              <w:pStyle w:val="TAL"/>
              <w:keepNext w:val="0"/>
              <w:keepLines w:val="0"/>
              <w:widowControl w:val="0"/>
              <w:jc w:val="left"/>
              <w:rPr>
                <w:noProof/>
              </w:rPr>
            </w:pPr>
            <w:r w:rsidRPr="00534549">
              <w:t xml:space="preserve">Scale factor </w:t>
            </w:r>
            <w:r>
              <w:rPr>
                <w:lang w:val="en-US"/>
              </w:rPr>
              <w:t>0.1 degrees</w:t>
            </w:r>
            <w:r w:rsidRPr="00534549">
              <w:t xml:space="preserve">; range </w:t>
            </w:r>
            <w:r>
              <w:rPr>
                <w:lang w:val="en-US"/>
              </w:rPr>
              <w:t>0 to 180 degrees</w:t>
            </w:r>
            <w:r w:rsidRPr="00534549">
              <w:t>.</w:t>
            </w:r>
          </w:p>
        </w:tc>
      </w:tr>
      <w:tr w:rsidR="00E50695" w:rsidRPr="00F80BCA" w14:paraId="189F48DB" w14:textId="77777777" w:rsidTr="00FD2DDD">
        <w:trPr>
          <w:cantSplit/>
          <w:tblHeader/>
        </w:trPr>
        <w:tc>
          <w:tcPr>
            <w:tcW w:w="9639" w:type="dxa"/>
          </w:tcPr>
          <w:p w14:paraId="7417F8A2" w14:textId="77777777" w:rsidR="00E50695" w:rsidRPr="0077574E" w:rsidRDefault="00E50695" w:rsidP="00FD2DDD">
            <w:pPr>
              <w:pStyle w:val="TAL"/>
              <w:keepNext w:val="0"/>
              <w:keepLines w:val="0"/>
              <w:widowControl w:val="0"/>
              <w:jc w:val="left"/>
              <w:rPr>
                <w:b/>
                <w:i/>
                <w:snapToGrid w:val="0"/>
                <w:lang w:val="en-US"/>
              </w:rPr>
            </w:pPr>
            <w:r w:rsidRPr="0077574E">
              <w:rPr>
                <w:b/>
                <w:i/>
                <w:snapToGrid w:val="0"/>
              </w:rPr>
              <w:t>dl-PRS-HPBW</w:t>
            </w:r>
            <w:r w:rsidRPr="0077574E">
              <w:rPr>
                <w:b/>
                <w:i/>
                <w:snapToGrid w:val="0"/>
                <w:lang w:val="en-US"/>
              </w:rPr>
              <w:t>-Az</w:t>
            </w:r>
          </w:p>
          <w:p w14:paraId="56AA5144" w14:textId="77777777" w:rsidR="00E50695" w:rsidRDefault="00E50695" w:rsidP="00FD2DDD">
            <w:pPr>
              <w:pStyle w:val="TAL"/>
              <w:keepNext w:val="0"/>
              <w:keepLines w:val="0"/>
              <w:widowControl w:val="0"/>
              <w:jc w:val="left"/>
              <w:rPr>
                <w:snapToGrid w:val="0"/>
                <w:lang w:val="en-US" w:eastAsia="ko-KR"/>
              </w:rPr>
            </w:pPr>
            <w:r>
              <w:rPr>
                <w:snapToGrid w:val="0"/>
                <w:lang w:val="en-US"/>
              </w:rPr>
              <w:t xml:space="preserve">This field specifies the half-power </w:t>
            </w:r>
            <w:proofErr w:type="spellStart"/>
            <w:r>
              <w:rPr>
                <w:snapToGrid w:val="0"/>
                <w:lang w:val="en-US"/>
              </w:rPr>
              <w:t>beamwidth</w:t>
            </w:r>
            <w:proofErr w:type="spellEnd"/>
            <w:r>
              <w:rPr>
                <w:snapToGrid w:val="0"/>
                <w:lang w:val="en-US"/>
              </w:rPr>
              <w:t xml:space="preserve"> (HPBW) in the horizontal plane of the beam </w:t>
            </w:r>
            <w:r>
              <w:rPr>
                <w:noProof/>
                <w:lang w:val="en-US"/>
              </w:rPr>
              <w:t xml:space="preserve">in which the DL-PRS Resources associated with this </w:t>
            </w:r>
            <w:r w:rsidRPr="00CE5B08">
              <w:rPr>
                <w:snapToGrid w:val="0"/>
                <w:lang w:val="en-US" w:eastAsia="ko-KR"/>
              </w:rPr>
              <w:t>DL-PRS Resource ID</w:t>
            </w:r>
            <w:r>
              <w:rPr>
                <w:i/>
                <w:snapToGrid w:val="0"/>
                <w:lang w:val="en-US" w:eastAsia="ko-KR"/>
              </w:rPr>
              <w:t xml:space="preserve"> </w:t>
            </w:r>
            <w:r>
              <w:rPr>
                <w:snapToGrid w:val="0"/>
                <w:lang w:val="en-US" w:eastAsia="ko-KR"/>
              </w:rPr>
              <w:t xml:space="preserve">in the DL-PRS Resource Set are transmitted. </w:t>
            </w:r>
            <w:r>
              <w:rPr>
                <w:snapToGrid w:val="0"/>
                <w:lang w:val="en-US"/>
              </w:rPr>
              <w:t xml:space="preserve">HPBW is the angle subtended by the half-power points of the </w:t>
            </w:r>
            <w:proofErr w:type="spellStart"/>
            <w:r>
              <w:rPr>
                <w:snapToGrid w:val="0"/>
                <w:lang w:val="en-US"/>
              </w:rPr>
              <w:t>mainlobe</w:t>
            </w:r>
            <w:proofErr w:type="spellEnd"/>
            <w:r>
              <w:rPr>
                <w:snapToGrid w:val="0"/>
                <w:lang w:val="en-US"/>
              </w:rPr>
              <w:t xml:space="preserve"> in the horizontal plane. </w:t>
            </w:r>
          </w:p>
          <w:p w14:paraId="5EFC85A1" w14:textId="77777777" w:rsidR="00E50695" w:rsidRPr="002F704D" w:rsidRDefault="00E50695" w:rsidP="00FD2DDD">
            <w:pPr>
              <w:pStyle w:val="TAL"/>
              <w:keepNext w:val="0"/>
              <w:keepLines w:val="0"/>
              <w:widowControl w:val="0"/>
              <w:jc w:val="left"/>
              <w:rPr>
                <w:snapToGrid w:val="0"/>
                <w:lang w:val="en-US" w:eastAsia="ko-KR"/>
              </w:rPr>
            </w:pPr>
            <w:r w:rsidRPr="00534549">
              <w:t xml:space="preserve">Scale factor </w:t>
            </w:r>
            <w:r>
              <w:rPr>
                <w:lang w:val="en-US"/>
              </w:rPr>
              <w:t>0.1 degrees</w:t>
            </w:r>
            <w:r w:rsidRPr="00534549">
              <w:t xml:space="preserve">; range </w:t>
            </w:r>
            <w:r>
              <w:rPr>
                <w:lang w:val="en-US"/>
              </w:rPr>
              <w:t>0 to 120 degrees</w:t>
            </w:r>
            <w:r w:rsidRPr="00534549">
              <w:t>.</w:t>
            </w:r>
          </w:p>
        </w:tc>
      </w:tr>
      <w:tr w:rsidR="00E50695" w:rsidRPr="00F80BCA" w14:paraId="6B73D719" w14:textId="77777777" w:rsidTr="00FD2DDD">
        <w:trPr>
          <w:cantSplit/>
          <w:tblHeader/>
        </w:trPr>
        <w:tc>
          <w:tcPr>
            <w:tcW w:w="9639" w:type="dxa"/>
          </w:tcPr>
          <w:p w14:paraId="31BACB75" w14:textId="77777777" w:rsidR="00E50695" w:rsidRPr="0077574E" w:rsidRDefault="00E50695" w:rsidP="00FD2DDD">
            <w:pPr>
              <w:pStyle w:val="TAL"/>
              <w:keepNext w:val="0"/>
              <w:keepLines w:val="0"/>
              <w:widowControl w:val="0"/>
              <w:jc w:val="left"/>
              <w:rPr>
                <w:b/>
                <w:i/>
                <w:snapToGrid w:val="0"/>
                <w:lang w:val="en-US"/>
              </w:rPr>
            </w:pPr>
            <w:r w:rsidRPr="0077574E">
              <w:rPr>
                <w:b/>
                <w:i/>
                <w:snapToGrid w:val="0"/>
              </w:rPr>
              <w:lastRenderedPageBreak/>
              <w:t>dl-PRS-HPBW</w:t>
            </w:r>
            <w:r w:rsidRPr="0077574E">
              <w:rPr>
                <w:b/>
                <w:i/>
                <w:snapToGrid w:val="0"/>
                <w:lang w:val="en-US"/>
              </w:rPr>
              <w:t>-</w:t>
            </w:r>
            <w:r>
              <w:rPr>
                <w:b/>
                <w:i/>
                <w:snapToGrid w:val="0"/>
                <w:lang w:val="en-US"/>
              </w:rPr>
              <w:t>El</w:t>
            </w:r>
          </w:p>
          <w:p w14:paraId="661C0F6F" w14:textId="77777777" w:rsidR="00E50695" w:rsidRDefault="00E50695" w:rsidP="00FD2DDD">
            <w:pPr>
              <w:pStyle w:val="TAL"/>
              <w:keepNext w:val="0"/>
              <w:keepLines w:val="0"/>
              <w:widowControl w:val="0"/>
              <w:jc w:val="left"/>
              <w:rPr>
                <w:snapToGrid w:val="0"/>
                <w:lang w:val="en-US"/>
              </w:rPr>
            </w:pPr>
            <w:r>
              <w:rPr>
                <w:snapToGrid w:val="0"/>
                <w:lang w:val="en-US"/>
              </w:rPr>
              <w:t xml:space="preserve">This field specifies the half-power </w:t>
            </w:r>
            <w:proofErr w:type="spellStart"/>
            <w:r>
              <w:rPr>
                <w:snapToGrid w:val="0"/>
                <w:lang w:val="en-US"/>
              </w:rPr>
              <w:t>beamwidth</w:t>
            </w:r>
            <w:proofErr w:type="spellEnd"/>
            <w:r>
              <w:rPr>
                <w:snapToGrid w:val="0"/>
                <w:lang w:val="en-US"/>
              </w:rPr>
              <w:t xml:space="preserve"> (HPBW) in the vertical plane of the beam </w:t>
            </w:r>
            <w:r>
              <w:rPr>
                <w:noProof/>
                <w:lang w:val="en-US"/>
              </w:rPr>
              <w:t xml:space="preserve">in which the DL-PRS Resources associated with this </w:t>
            </w:r>
            <w:r w:rsidRPr="00CE5B08">
              <w:rPr>
                <w:snapToGrid w:val="0"/>
                <w:lang w:val="en-US" w:eastAsia="ko-KR"/>
              </w:rPr>
              <w:t>DL-PRS Resource ID</w:t>
            </w:r>
            <w:r>
              <w:rPr>
                <w:snapToGrid w:val="0"/>
                <w:lang w:val="en-US" w:eastAsia="ko-KR"/>
              </w:rPr>
              <w:t xml:space="preserve"> in the DL-PRS Resource Set are transmitted. </w:t>
            </w:r>
            <w:r>
              <w:rPr>
                <w:snapToGrid w:val="0"/>
                <w:lang w:val="en-US"/>
              </w:rPr>
              <w:t xml:space="preserve">HPBW is the angle subtended by the half-power points of the </w:t>
            </w:r>
            <w:proofErr w:type="spellStart"/>
            <w:r>
              <w:rPr>
                <w:snapToGrid w:val="0"/>
                <w:lang w:val="en-US"/>
              </w:rPr>
              <w:t>mainlobe</w:t>
            </w:r>
            <w:proofErr w:type="spellEnd"/>
            <w:r>
              <w:rPr>
                <w:snapToGrid w:val="0"/>
                <w:lang w:val="en-US"/>
              </w:rPr>
              <w:t xml:space="preserve"> in the vertical plane. </w:t>
            </w:r>
          </w:p>
          <w:p w14:paraId="5D88FD8C" w14:textId="77777777" w:rsidR="00E50695" w:rsidRPr="0077574E" w:rsidRDefault="00E50695" w:rsidP="00FD2DDD">
            <w:pPr>
              <w:pStyle w:val="TAL"/>
              <w:keepNext w:val="0"/>
              <w:keepLines w:val="0"/>
              <w:widowControl w:val="0"/>
              <w:jc w:val="left"/>
              <w:rPr>
                <w:b/>
                <w:i/>
                <w:snapToGrid w:val="0"/>
              </w:rPr>
            </w:pPr>
            <w:r w:rsidRPr="00534549">
              <w:t xml:space="preserve">Scale factor </w:t>
            </w:r>
            <w:r>
              <w:rPr>
                <w:lang w:val="en-US"/>
              </w:rPr>
              <w:t>0.1 degrees</w:t>
            </w:r>
            <w:r w:rsidRPr="00534549">
              <w:t xml:space="preserve">; range </w:t>
            </w:r>
            <w:r>
              <w:rPr>
                <w:lang w:val="en-US"/>
              </w:rPr>
              <w:t>0 to 120 degrees</w:t>
            </w:r>
            <w:r w:rsidRPr="00534549">
              <w:t>.</w:t>
            </w:r>
          </w:p>
        </w:tc>
      </w:tr>
      <w:tr w:rsidR="00E50695" w:rsidRPr="00F80BCA" w14:paraId="7848CED0" w14:textId="77777777" w:rsidTr="00FD2DDD">
        <w:trPr>
          <w:cantSplit/>
          <w:tblHeader/>
        </w:trPr>
        <w:tc>
          <w:tcPr>
            <w:tcW w:w="9639" w:type="dxa"/>
          </w:tcPr>
          <w:p w14:paraId="560FC1DB" w14:textId="77777777" w:rsidR="00E50695" w:rsidRDefault="00E50695" w:rsidP="00FD2DDD">
            <w:pPr>
              <w:pStyle w:val="TAL"/>
              <w:keepNext w:val="0"/>
              <w:keepLines w:val="0"/>
              <w:widowControl w:val="0"/>
              <w:jc w:val="left"/>
              <w:rPr>
                <w:b/>
                <w:i/>
                <w:snapToGrid w:val="0"/>
              </w:rPr>
            </w:pPr>
            <w:r>
              <w:rPr>
                <w:b/>
                <w:i/>
                <w:snapToGrid w:val="0"/>
                <w:lang w:val="en-US"/>
              </w:rPr>
              <w:t>a</w:t>
            </w:r>
            <w:r w:rsidRPr="00B04007">
              <w:rPr>
                <w:b/>
                <w:i/>
                <w:snapToGrid w:val="0"/>
              </w:rPr>
              <w:t>lpha</w:t>
            </w:r>
          </w:p>
          <w:p w14:paraId="358CDE6D" w14:textId="77777777" w:rsidR="00E50695" w:rsidRDefault="00E50695" w:rsidP="00FD2DDD">
            <w:pPr>
              <w:pStyle w:val="TAL"/>
              <w:keepNext w:val="0"/>
              <w:keepLines w:val="0"/>
              <w:widowControl w:val="0"/>
              <w:jc w:val="left"/>
              <w:rPr>
                <w:bCs/>
                <w:iCs/>
                <w:snapToGrid w:val="0"/>
                <w:lang w:val="en-US"/>
              </w:rPr>
            </w:pPr>
            <w:r>
              <w:rPr>
                <w:bCs/>
                <w:iCs/>
                <w:snapToGrid w:val="0"/>
                <w:lang w:val="en-US"/>
              </w:rPr>
              <w:t xml:space="preserve">This field specifies the bearing angle </w:t>
            </w:r>
            <w:r w:rsidRPr="00F12CBF">
              <w:rPr>
                <w:bCs/>
                <w:iCs/>
                <w:snapToGrid w:val="0"/>
                <w:lang w:val="en-US"/>
              </w:rPr>
              <w:t>α</w:t>
            </w:r>
            <w:r>
              <w:rPr>
                <w:bCs/>
                <w:iCs/>
                <w:snapToGrid w:val="0"/>
                <w:lang w:val="en-US"/>
              </w:rPr>
              <w:t xml:space="preserve"> for the translation of the LCS to a GCS as defined in TR 38.901 [x].</w:t>
            </w:r>
          </w:p>
          <w:p w14:paraId="783DDCB4" w14:textId="77777777" w:rsidR="00E50695" w:rsidRPr="00A32B9F" w:rsidRDefault="00E50695" w:rsidP="00FD2DDD">
            <w:pPr>
              <w:pStyle w:val="TAL"/>
              <w:keepNext w:val="0"/>
              <w:keepLines w:val="0"/>
              <w:widowControl w:val="0"/>
              <w:jc w:val="left"/>
              <w:rPr>
                <w:bCs/>
                <w:iCs/>
                <w:snapToGrid w:val="0"/>
                <w:lang w:val="en-US"/>
              </w:rPr>
            </w:pPr>
            <w:r w:rsidRPr="00534549">
              <w:t xml:space="preserve">Scale factor </w:t>
            </w:r>
            <w:r>
              <w:rPr>
                <w:lang w:val="en-US"/>
              </w:rPr>
              <w:t>0.1 degrees</w:t>
            </w:r>
            <w:r w:rsidRPr="00534549">
              <w:t xml:space="preserve">; range </w:t>
            </w:r>
            <w:r>
              <w:rPr>
                <w:lang w:val="en-US"/>
              </w:rPr>
              <w:t>0 to 359.9 degrees</w:t>
            </w:r>
            <w:r w:rsidRPr="00534549">
              <w:t>.</w:t>
            </w:r>
          </w:p>
        </w:tc>
      </w:tr>
      <w:tr w:rsidR="00E50695" w:rsidRPr="00F80BCA" w14:paraId="79CAE1B5" w14:textId="77777777" w:rsidTr="00FD2DDD">
        <w:trPr>
          <w:cantSplit/>
          <w:tblHeader/>
        </w:trPr>
        <w:tc>
          <w:tcPr>
            <w:tcW w:w="9639" w:type="dxa"/>
          </w:tcPr>
          <w:p w14:paraId="1C32F148" w14:textId="77777777" w:rsidR="00E50695" w:rsidRDefault="00E50695" w:rsidP="00FD2DDD">
            <w:pPr>
              <w:pStyle w:val="TAL"/>
              <w:keepNext w:val="0"/>
              <w:keepLines w:val="0"/>
              <w:widowControl w:val="0"/>
              <w:jc w:val="left"/>
              <w:rPr>
                <w:b/>
                <w:i/>
                <w:snapToGrid w:val="0"/>
              </w:rPr>
            </w:pPr>
            <w:r>
              <w:rPr>
                <w:b/>
                <w:i/>
                <w:snapToGrid w:val="0"/>
                <w:lang w:val="en-US"/>
              </w:rPr>
              <w:t>b</w:t>
            </w:r>
            <w:r w:rsidRPr="00B04007">
              <w:rPr>
                <w:b/>
                <w:i/>
                <w:snapToGrid w:val="0"/>
              </w:rPr>
              <w:t>eta</w:t>
            </w:r>
          </w:p>
          <w:p w14:paraId="695F2A66" w14:textId="77777777" w:rsidR="00E50695" w:rsidRDefault="00E50695" w:rsidP="00FD2DDD">
            <w:pPr>
              <w:pStyle w:val="TAL"/>
              <w:keepNext w:val="0"/>
              <w:keepLines w:val="0"/>
              <w:widowControl w:val="0"/>
              <w:jc w:val="left"/>
              <w:rPr>
                <w:bCs/>
                <w:iCs/>
                <w:snapToGrid w:val="0"/>
                <w:lang w:val="en-US"/>
              </w:rPr>
            </w:pPr>
            <w:r>
              <w:rPr>
                <w:bCs/>
                <w:iCs/>
                <w:snapToGrid w:val="0"/>
                <w:lang w:val="en-US"/>
              </w:rPr>
              <w:t xml:space="preserve">This field specifies the </w:t>
            </w:r>
            <w:proofErr w:type="spellStart"/>
            <w:r>
              <w:rPr>
                <w:bCs/>
                <w:iCs/>
                <w:snapToGrid w:val="0"/>
                <w:lang w:val="en-US"/>
              </w:rPr>
              <w:t>downtilts</w:t>
            </w:r>
            <w:proofErr w:type="spellEnd"/>
            <w:r>
              <w:rPr>
                <w:bCs/>
                <w:iCs/>
                <w:snapToGrid w:val="0"/>
                <w:lang w:val="en-US"/>
              </w:rPr>
              <w:t xml:space="preserve"> angle </w:t>
            </w:r>
            <w:r w:rsidRPr="00F12CBF">
              <w:rPr>
                <w:bCs/>
                <w:iCs/>
                <w:snapToGrid w:val="0"/>
                <w:lang w:val="en-US"/>
              </w:rPr>
              <w:t>β</w:t>
            </w:r>
            <w:r>
              <w:rPr>
                <w:bCs/>
                <w:iCs/>
                <w:snapToGrid w:val="0"/>
                <w:lang w:val="en-US"/>
              </w:rPr>
              <w:t xml:space="preserve"> for the translation of the LCS to a GCS as defined in TR 38.901 [x].</w:t>
            </w:r>
          </w:p>
          <w:p w14:paraId="02EA83B1" w14:textId="77777777" w:rsidR="00E50695" w:rsidRPr="0077574E" w:rsidRDefault="00E50695" w:rsidP="00FD2DDD">
            <w:pPr>
              <w:pStyle w:val="TAL"/>
              <w:keepNext w:val="0"/>
              <w:keepLines w:val="0"/>
              <w:widowControl w:val="0"/>
              <w:jc w:val="left"/>
              <w:rPr>
                <w:b/>
                <w:i/>
                <w:snapToGrid w:val="0"/>
              </w:rPr>
            </w:pPr>
            <w:r w:rsidRPr="00534549">
              <w:t xml:space="preserve">Scale factor </w:t>
            </w:r>
            <w:r>
              <w:rPr>
                <w:lang w:val="en-US"/>
              </w:rPr>
              <w:t>0.1 degrees</w:t>
            </w:r>
            <w:r w:rsidRPr="00534549">
              <w:t xml:space="preserve">; range </w:t>
            </w:r>
            <w:r>
              <w:rPr>
                <w:lang w:val="en-US"/>
              </w:rPr>
              <w:t>0 to 359.9 degrees</w:t>
            </w:r>
            <w:r w:rsidRPr="00534549">
              <w:t>.</w:t>
            </w:r>
          </w:p>
        </w:tc>
      </w:tr>
      <w:tr w:rsidR="00E50695" w:rsidRPr="00F80BCA" w14:paraId="540139C0" w14:textId="77777777" w:rsidTr="00FD2DDD">
        <w:trPr>
          <w:cantSplit/>
          <w:tblHeader/>
        </w:trPr>
        <w:tc>
          <w:tcPr>
            <w:tcW w:w="9639" w:type="dxa"/>
          </w:tcPr>
          <w:p w14:paraId="7741D6BD" w14:textId="77777777" w:rsidR="00E50695" w:rsidRDefault="00E50695" w:rsidP="00FD2DDD">
            <w:pPr>
              <w:pStyle w:val="TAL"/>
              <w:keepNext w:val="0"/>
              <w:keepLines w:val="0"/>
              <w:widowControl w:val="0"/>
              <w:jc w:val="left"/>
              <w:rPr>
                <w:b/>
                <w:i/>
                <w:snapToGrid w:val="0"/>
              </w:rPr>
            </w:pPr>
            <w:r w:rsidRPr="00B04007">
              <w:rPr>
                <w:b/>
                <w:i/>
                <w:snapToGrid w:val="0"/>
              </w:rPr>
              <w:t>gamma</w:t>
            </w:r>
          </w:p>
          <w:p w14:paraId="33D7F67D" w14:textId="77777777" w:rsidR="00E50695" w:rsidRDefault="00E50695" w:rsidP="00FD2DDD">
            <w:pPr>
              <w:pStyle w:val="TAL"/>
              <w:keepNext w:val="0"/>
              <w:keepLines w:val="0"/>
              <w:widowControl w:val="0"/>
              <w:jc w:val="left"/>
              <w:rPr>
                <w:bCs/>
                <w:iCs/>
                <w:snapToGrid w:val="0"/>
                <w:lang w:val="en-US"/>
              </w:rPr>
            </w:pPr>
            <w:r>
              <w:rPr>
                <w:bCs/>
                <w:iCs/>
                <w:snapToGrid w:val="0"/>
                <w:lang w:val="en-US"/>
              </w:rPr>
              <w:t xml:space="preserve">This field specifies the </w:t>
            </w:r>
            <w:r w:rsidRPr="00F12CBF">
              <w:rPr>
                <w:bCs/>
                <w:iCs/>
                <w:snapToGrid w:val="0"/>
                <w:lang w:val="en-US"/>
              </w:rPr>
              <w:t>slant angle</w:t>
            </w:r>
            <w:r>
              <w:rPr>
                <w:bCs/>
                <w:iCs/>
                <w:snapToGrid w:val="0"/>
                <w:lang w:val="en-US"/>
              </w:rPr>
              <w:t xml:space="preserve"> </w:t>
            </w:r>
            <w:r w:rsidRPr="00F12CBF">
              <w:rPr>
                <w:bCs/>
                <w:iCs/>
                <w:snapToGrid w:val="0"/>
                <w:lang w:val="en-US"/>
              </w:rPr>
              <w:t>γ</w:t>
            </w:r>
            <w:r>
              <w:rPr>
                <w:bCs/>
                <w:iCs/>
                <w:snapToGrid w:val="0"/>
                <w:lang w:val="en-US"/>
              </w:rPr>
              <w:t xml:space="preserve"> for the translation of the LCS to a GCS as defined in TR 38.901 [x].</w:t>
            </w:r>
          </w:p>
          <w:p w14:paraId="7F17ED8D" w14:textId="77777777" w:rsidR="00E50695" w:rsidRPr="001768E4" w:rsidRDefault="00E50695" w:rsidP="00FD2DDD">
            <w:pPr>
              <w:pStyle w:val="TAL"/>
              <w:keepNext w:val="0"/>
              <w:keepLines w:val="0"/>
              <w:widowControl w:val="0"/>
              <w:jc w:val="left"/>
              <w:rPr>
                <w:b/>
                <w:i/>
                <w:snapToGrid w:val="0"/>
                <w:lang w:val="en-US"/>
              </w:rPr>
            </w:pPr>
            <w:r w:rsidRPr="00534549">
              <w:t xml:space="preserve">Scale factor </w:t>
            </w:r>
            <w:r>
              <w:rPr>
                <w:lang w:val="en-US"/>
              </w:rPr>
              <w:t>0.1 degrees</w:t>
            </w:r>
            <w:r w:rsidRPr="00534549">
              <w:t xml:space="preserve">; range </w:t>
            </w:r>
            <w:r>
              <w:rPr>
                <w:lang w:val="en-US"/>
              </w:rPr>
              <w:t>0 to 359.9 degrees</w:t>
            </w:r>
            <w:r w:rsidRPr="00534549">
              <w:t>.</w:t>
            </w:r>
          </w:p>
        </w:tc>
      </w:tr>
    </w:tbl>
    <w:p w14:paraId="4E115A95" w14:textId="77777777" w:rsidR="00E50695" w:rsidRDefault="00E50695" w:rsidP="00E50695"/>
    <w:p w14:paraId="0ACCEC2F" w14:textId="77777777" w:rsidR="00E50695" w:rsidRDefault="00E50695" w:rsidP="00E50695"/>
    <w:p w14:paraId="728D89AF" w14:textId="77777777" w:rsidR="00E50695" w:rsidRPr="005963CC" w:rsidRDefault="00E50695" w:rsidP="00E50695">
      <w:pPr>
        <w:pStyle w:val="EditorsNote"/>
        <w:ind w:left="1988" w:hanging="1704"/>
        <w:rPr>
          <w:lang w:val="en-US"/>
        </w:rPr>
      </w:pPr>
      <w:r>
        <w:rPr>
          <w:lang w:val="en-US"/>
        </w:rPr>
        <w:t>Editor</w:t>
      </w:r>
      <w:r>
        <w:t>’s NOTE:</w:t>
      </w:r>
      <w:r>
        <w:tab/>
      </w:r>
      <w:r>
        <w:rPr>
          <w:lang w:val="en-US"/>
        </w:rPr>
        <w:t xml:space="preserve">Inclusion of </w:t>
      </w:r>
      <w:r w:rsidRPr="005963CC">
        <w:rPr>
          <w:i/>
          <w:iCs/>
          <w:snapToGrid w:val="0"/>
        </w:rPr>
        <w:t>rtd-DriftRate</w:t>
      </w:r>
      <w:r>
        <w:rPr>
          <w:lang w:val="en-US"/>
        </w:rPr>
        <w:t xml:space="preserve"> and </w:t>
      </w:r>
      <w:r w:rsidRPr="00E3393E">
        <w:rPr>
          <w:i/>
          <w:iCs/>
          <w:snapToGrid w:val="0"/>
        </w:rPr>
        <w:t>delta-rtd-set</w:t>
      </w:r>
      <w:r w:rsidRPr="00E3393E">
        <w:rPr>
          <w:i/>
          <w:iCs/>
          <w:lang w:val="en-US"/>
        </w:rPr>
        <w:t xml:space="preserve"> </w:t>
      </w:r>
      <w:r>
        <w:rPr>
          <w:lang w:val="en-US"/>
        </w:rPr>
        <w:t xml:space="preserve">parameter in </w:t>
      </w:r>
      <w:r>
        <w:rPr>
          <w:i/>
          <w:iCs/>
          <w:lang w:val="en-US"/>
        </w:rPr>
        <w:t>RTD</w:t>
      </w:r>
      <w:r w:rsidRPr="005963CC">
        <w:rPr>
          <w:i/>
          <w:iCs/>
          <w:lang w:val="en-US"/>
        </w:rPr>
        <w:t>-Info</w:t>
      </w:r>
      <w:r>
        <w:rPr>
          <w:lang w:val="en-US"/>
        </w:rPr>
        <w:t xml:space="preserve"> is FFS. </w:t>
      </w:r>
    </w:p>
    <w:p w14:paraId="3AE7EAC5" w14:textId="77777777" w:rsidR="00E50695" w:rsidRPr="00534549" w:rsidRDefault="00E50695" w:rsidP="00E50695">
      <w:pPr>
        <w:pStyle w:val="Heading4"/>
      </w:pPr>
      <w:r w:rsidRPr="00534549">
        <w:t>–</w:t>
      </w:r>
      <w:r w:rsidRPr="00534549">
        <w:tab/>
      </w:r>
      <w:r w:rsidRPr="00D918C5">
        <w:rPr>
          <w:i/>
          <w:iCs/>
        </w:rPr>
        <w:t>NR-</w:t>
      </w:r>
      <w:r>
        <w:rPr>
          <w:i/>
        </w:rPr>
        <w:t>RTD</w:t>
      </w:r>
      <w:r w:rsidRPr="00DF163E">
        <w:rPr>
          <w:i/>
          <w:noProof/>
        </w:rPr>
        <w:t>-Info</w:t>
      </w:r>
    </w:p>
    <w:p w14:paraId="6E266C7E" w14:textId="77777777" w:rsidR="00E50695" w:rsidRDefault="00E50695" w:rsidP="00E50695">
      <w:pPr>
        <w:keepLines/>
        <w:jc w:val="left"/>
        <w:rPr>
          <w:noProof/>
        </w:rPr>
      </w:pPr>
      <w:r w:rsidRPr="00534549">
        <w:t xml:space="preserve">The IE </w:t>
      </w:r>
      <w:r w:rsidRPr="00D918C5">
        <w:rPr>
          <w:i/>
          <w:iCs/>
        </w:rPr>
        <w:t>NR-</w:t>
      </w:r>
      <w:r>
        <w:rPr>
          <w:i/>
        </w:rPr>
        <w:t>RTD</w:t>
      </w:r>
      <w:r w:rsidRPr="00DF163E">
        <w:rPr>
          <w:i/>
          <w:noProof/>
        </w:rPr>
        <w:t>-Info</w:t>
      </w:r>
      <w:r w:rsidRPr="00534549">
        <w:rPr>
          <w:noProof/>
        </w:rPr>
        <w:t xml:space="preserve"> is</w:t>
      </w:r>
      <w:r w:rsidRPr="00534549">
        <w:t xml:space="preserve"> used by the location server to provide </w:t>
      </w:r>
      <w:r>
        <w:t xml:space="preserve">time </w:t>
      </w:r>
      <w:r>
        <w:rPr>
          <w:lang w:val="en-US" w:eastAsia="ko-KR"/>
        </w:rPr>
        <w:t>synchronization information between a reference TRP and a list of neighbour TRPs</w:t>
      </w:r>
      <w:r w:rsidRPr="00534549">
        <w:t xml:space="preserve">. </w:t>
      </w:r>
    </w:p>
    <w:p w14:paraId="531D1150" w14:textId="77777777" w:rsidR="00E50695" w:rsidRPr="00ED23B1" w:rsidRDefault="00E50695" w:rsidP="00E50695">
      <w:pPr>
        <w:pStyle w:val="PL"/>
        <w:shd w:val="clear" w:color="auto" w:fill="E6E6E6"/>
      </w:pPr>
      <w:r w:rsidRPr="00ED23B1">
        <w:t>-- ASN1START</w:t>
      </w:r>
    </w:p>
    <w:p w14:paraId="1D2E0780" w14:textId="77777777" w:rsidR="00E50695" w:rsidRPr="00ED23B1" w:rsidRDefault="00E50695" w:rsidP="00E50695">
      <w:pPr>
        <w:pStyle w:val="PL"/>
        <w:shd w:val="clear" w:color="auto" w:fill="E6E6E6"/>
        <w:rPr>
          <w:snapToGrid w:val="0"/>
        </w:rPr>
      </w:pPr>
    </w:p>
    <w:p w14:paraId="09E28063" w14:textId="77777777" w:rsidR="00E50695" w:rsidRPr="00ED23B1" w:rsidRDefault="00E50695" w:rsidP="00E506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Pr>
          <w:rFonts w:ascii="Courier New" w:eastAsia="Times New Roman" w:hAnsi="Courier New"/>
          <w:noProof/>
          <w:snapToGrid w:val="0"/>
          <w:sz w:val="16"/>
        </w:rPr>
        <w:t>NR-</w:t>
      </w:r>
      <w:r w:rsidRPr="000C7995">
        <w:rPr>
          <w:rFonts w:ascii="Courier New" w:eastAsia="Times New Roman" w:hAnsi="Courier New"/>
          <w:noProof/>
          <w:snapToGrid w:val="0"/>
          <w:sz w:val="16"/>
        </w:rPr>
        <w:t>RTD-Info</w:t>
      </w:r>
      <w:r w:rsidRPr="00ED23B1">
        <w:rPr>
          <w:rFonts w:ascii="Courier New" w:eastAsia="Times New Roman" w:hAnsi="Courier New"/>
          <w:noProof/>
          <w:snapToGrid w:val="0"/>
          <w:sz w:val="16"/>
        </w:rPr>
        <w:t>-r16 ::= SEQUENCE {</w:t>
      </w:r>
    </w:p>
    <w:p w14:paraId="516402FF" w14:textId="77777777" w:rsidR="00E50695" w:rsidRPr="00ED23B1" w:rsidRDefault="00E50695" w:rsidP="00E50695">
      <w:pPr>
        <w:pStyle w:val="PL"/>
        <w:shd w:val="clear" w:color="auto" w:fill="E6E6E6"/>
        <w:rPr>
          <w:snapToGrid w:val="0"/>
        </w:rPr>
      </w:pPr>
      <w:r w:rsidRPr="00ED23B1">
        <w:rPr>
          <w:snapToGrid w:val="0"/>
        </w:rPr>
        <w:tab/>
      </w:r>
      <w:r>
        <w:rPr>
          <w:snapToGrid w:val="0"/>
        </w:rPr>
        <w:t>r</w:t>
      </w:r>
      <w:r w:rsidRPr="00ED23B1">
        <w:rPr>
          <w:snapToGrid w:val="0"/>
        </w:rPr>
        <w:t>eference</w:t>
      </w:r>
      <w:r>
        <w:rPr>
          <w:snapToGrid w:val="0"/>
        </w:rPr>
        <w:t>TRP-RTD-Info</w:t>
      </w:r>
      <w:r w:rsidRPr="00ED23B1">
        <w:rPr>
          <w:snapToGrid w:val="0"/>
        </w:rPr>
        <w:t>-r16</w:t>
      </w:r>
      <w:r>
        <w:rPr>
          <w:snapToGrid w:val="0"/>
        </w:rPr>
        <w:tab/>
      </w:r>
      <w:r>
        <w:rPr>
          <w:snapToGrid w:val="0"/>
        </w:rPr>
        <w:tab/>
        <w:t>R</w:t>
      </w:r>
      <w:r w:rsidRPr="00ED23B1">
        <w:rPr>
          <w:snapToGrid w:val="0"/>
        </w:rPr>
        <w:t>eference</w:t>
      </w:r>
      <w:r>
        <w:rPr>
          <w:snapToGrid w:val="0"/>
        </w:rPr>
        <w:t>TRP-RTD-Info</w:t>
      </w:r>
      <w:r w:rsidRPr="00ED23B1">
        <w:rPr>
          <w:snapToGrid w:val="0"/>
        </w:rPr>
        <w:t>-r16</w:t>
      </w:r>
      <w:r>
        <w:rPr>
          <w:snapToGrid w:val="0"/>
        </w:rPr>
        <w:t>,</w:t>
      </w:r>
    </w:p>
    <w:p w14:paraId="04D3D0D9" w14:textId="77777777" w:rsidR="00E50695" w:rsidRDefault="00E50695" w:rsidP="00E50695">
      <w:pPr>
        <w:pStyle w:val="PL"/>
        <w:shd w:val="clear" w:color="auto" w:fill="E6E6E6"/>
        <w:rPr>
          <w:snapToGrid w:val="0"/>
        </w:rPr>
      </w:pPr>
      <w:r w:rsidRPr="00ED23B1">
        <w:rPr>
          <w:snapToGrid w:val="0"/>
        </w:rPr>
        <w:tab/>
      </w:r>
      <w:r>
        <w:rPr>
          <w:snapToGrid w:val="0"/>
        </w:rPr>
        <w:t>rtd-InfoList</w:t>
      </w:r>
      <w:r w:rsidRPr="00ED23B1">
        <w:rPr>
          <w:snapToGrid w:val="0"/>
        </w:rPr>
        <w:t>-</w:t>
      </w:r>
      <w:r>
        <w:rPr>
          <w:snapToGrid w:val="0"/>
        </w:rPr>
        <w:t>r</w:t>
      </w:r>
      <w:r w:rsidRPr="00ED23B1">
        <w:rPr>
          <w:snapToGrid w:val="0"/>
        </w:rPr>
        <w:t>16</w:t>
      </w:r>
      <w:r>
        <w:rPr>
          <w:snapToGrid w:val="0"/>
        </w:rPr>
        <w:tab/>
      </w:r>
      <w:r>
        <w:rPr>
          <w:snapToGrid w:val="0"/>
        </w:rPr>
        <w:tab/>
      </w:r>
      <w:r>
        <w:rPr>
          <w:snapToGrid w:val="0"/>
        </w:rPr>
        <w:tab/>
      </w:r>
      <w:r>
        <w:rPr>
          <w:snapToGrid w:val="0"/>
        </w:rPr>
        <w:tab/>
        <w:t>RTD-InfoList</w:t>
      </w:r>
      <w:r w:rsidRPr="00ED23B1">
        <w:rPr>
          <w:snapToGrid w:val="0"/>
        </w:rPr>
        <w:t>-</w:t>
      </w:r>
      <w:r>
        <w:rPr>
          <w:snapToGrid w:val="0"/>
        </w:rPr>
        <w:t>r</w:t>
      </w:r>
      <w:r w:rsidRPr="00ED23B1">
        <w:rPr>
          <w:snapToGrid w:val="0"/>
        </w:rPr>
        <w:t>16</w:t>
      </w:r>
      <w:r>
        <w:rPr>
          <w:snapToGrid w:val="0"/>
        </w:rPr>
        <w:t>,</w:t>
      </w:r>
    </w:p>
    <w:p w14:paraId="4CFFD100" w14:textId="77777777" w:rsidR="00E50695" w:rsidRPr="00ED23B1" w:rsidRDefault="00E50695" w:rsidP="00E50695">
      <w:pPr>
        <w:pStyle w:val="PL"/>
        <w:shd w:val="clear" w:color="auto" w:fill="E6E6E6"/>
        <w:rPr>
          <w:snapToGrid w:val="0"/>
        </w:rPr>
      </w:pPr>
      <w:r>
        <w:rPr>
          <w:snapToGrid w:val="0"/>
        </w:rPr>
        <w:tab/>
        <w:t>...</w:t>
      </w:r>
    </w:p>
    <w:p w14:paraId="0D01C15F" w14:textId="77777777" w:rsidR="00E50695" w:rsidRDefault="00E50695" w:rsidP="00E50695">
      <w:pPr>
        <w:pStyle w:val="PL"/>
        <w:shd w:val="clear" w:color="auto" w:fill="E6E6E6"/>
        <w:rPr>
          <w:snapToGrid w:val="0"/>
        </w:rPr>
      </w:pPr>
      <w:r w:rsidRPr="00ED23B1">
        <w:rPr>
          <w:snapToGrid w:val="0"/>
        </w:rPr>
        <w:t>}</w:t>
      </w:r>
    </w:p>
    <w:p w14:paraId="17642139" w14:textId="77777777" w:rsidR="00E50695" w:rsidRDefault="00E50695" w:rsidP="00E50695">
      <w:pPr>
        <w:pStyle w:val="PL"/>
        <w:shd w:val="clear" w:color="auto" w:fill="E6E6E6"/>
        <w:rPr>
          <w:snapToGrid w:val="0"/>
        </w:rPr>
      </w:pPr>
    </w:p>
    <w:p w14:paraId="775B34A9" w14:textId="77777777" w:rsidR="00E50695" w:rsidRDefault="00E50695" w:rsidP="00E50695">
      <w:pPr>
        <w:pStyle w:val="PL"/>
        <w:shd w:val="clear" w:color="auto" w:fill="E6E6E6"/>
        <w:rPr>
          <w:snapToGrid w:val="0"/>
        </w:rPr>
      </w:pPr>
      <w:commentRangeStart w:id="137"/>
      <w:r>
        <w:rPr>
          <w:snapToGrid w:val="0"/>
        </w:rPr>
        <w:t>R</w:t>
      </w:r>
      <w:r w:rsidRPr="00ED23B1">
        <w:rPr>
          <w:snapToGrid w:val="0"/>
        </w:rPr>
        <w:t>eference</w:t>
      </w:r>
      <w:r>
        <w:rPr>
          <w:snapToGrid w:val="0"/>
        </w:rPr>
        <w:t>TRP-RTD-Info</w:t>
      </w:r>
      <w:r w:rsidRPr="00ED23B1">
        <w:rPr>
          <w:snapToGrid w:val="0"/>
        </w:rPr>
        <w:t>-r16</w:t>
      </w:r>
      <w:r>
        <w:rPr>
          <w:snapToGrid w:val="0"/>
        </w:rPr>
        <w:t xml:space="preserve"> ::= SEQUENCE {</w:t>
      </w:r>
      <w:commentRangeEnd w:id="137"/>
      <w:r w:rsidR="00665335">
        <w:rPr>
          <w:rStyle w:val="CommentReference"/>
          <w:rFonts w:ascii="Times New Roman" w:hAnsi="Times New Roman"/>
          <w:noProof w:val="0"/>
        </w:rPr>
        <w:commentReference w:id="137"/>
      </w:r>
    </w:p>
    <w:p w14:paraId="01003700" w14:textId="77777777" w:rsidR="00E50695" w:rsidRDefault="00E50695" w:rsidP="00E50695">
      <w:pPr>
        <w:pStyle w:val="PL"/>
        <w:shd w:val="clear" w:color="auto" w:fill="E6E6E6"/>
        <w:rPr>
          <w:snapToGrid w:val="0"/>
        </w:rPr>
      </w:pPr>
      <w:r>
        <w:rPr>
          <w:snapToGrid w:val="0"/>
        </w:rPr>
        <w:tab/>
        <w:t>ref-trp-id-r16</w:t>
      </w:r>
      <w:r>
        <w:rPr>
          <w:snapToGrid w:val="0"/>
        </w:rPr>
        <w:tab/>
      </w:r>
      <w:r>
        <w:rPr>
          <w:snapToGrid w:val="0"/>
        </w:rPr>
        <w:tab/>
      </w:r>
      <w:r>
        <w:rPr>
          <w:snapToGrid w:val="0"/>
        </w:rPr>
        <w:tab/>
      </w:r>
      <w:r>
        <w:rPr>
          <w:snapToGrid w:val="0"/>
        </w:rPr>
        <w:tab/>
      </w:r>
      <w:r>
        <w:rPr>
          <w:snapToGrid w:val="0"/>
        </w:rPr>
        <w:tab/>
        <w:t>TRP-ID-r16,</w:t>
      </w:r>
      <w:r>
        <w:rPr>
          <w:snapToGrid w:val="0"/>
        </w:rPr>
        <w:tab/>
      </w:r>
    </w:p>
    <w:p w14:paraId="004ABB5E" w14:textId="77777777" w:rsidR="00E50695" w:rsidRDefault="00E50695" w:rsidP="00E50695">
      <w:pPr>
        <w:pStyle w:val="PL"/>
        <w:shd w:val="clear" w:color="auto" w:fill="E6E6E6"/>
        <w:rPr>
          <w:snapToGrid w:val="0"/>
        </w:rPr>
      </w:pPr>
      <w:r>
        <w:rPr>
          <w:snapToGrid w:val="0"/>
        </w:rPr>
        <w:tab/>
        <w:t>refTime-r16</w:t>
      </w:r>
      <w:r>
        <w:rPr>
          <w:snapToGrid w:val="0"/>
        </w:rPr>
        <w:tab/>
      </w:r>
      <w:r>
        <w:rPr>
          <w:snapToGrid w:val="0"/>
        </w:rPr>
        <w:tab/>
      </w:r>
      <w:r>
        <w:rPr>
          <w:snapToGrid w:val="0"/>
        </w:rPr>
        <w:tab/>
      </w:r>
      <w:r>
        <w:rPr>
          <w:snapToGrid w:val="0"/>
        </w:rPr>
        <w:tab/>
      </w:r>
      <w:r>
        <w:rPr>
          <w:snapToGrid w:val="0"/>
        </w:rPr>
        <w:tab/>
      </w:r>
      <w:r>
        <w:rPr>
          <w:snapToGrid w:val="0"/>
        </w:rPr>
        <w:tab/>
        <w:t>CHOICE {</w:t>
      </w:r>
    </w:p>
    <w:p w14:paraId="4E02B9C0" w14:textId="77777777" w:rsidR="00E50695" w:rsidRDefault="00E50695" w:rsidP="00E50695">
      <w:pPr>
        <w:pStyle w:val="PL"/>
        <w:shd w:val="clear" w:color="auto" w:fill="E6E6E6"/>
      </w:pPr>
      <w:r>
        <w:tab/>
      </w:r>
      <w:r>
        <w:tab/>
      </w:r>
      <w:r>
        <w:tab/>
      </w:r>
      <w:r w:rsidRPr="00AB1A0A">
        <w:t>systemFrameNumber</w:t>
      </w:r>
      <w:r>
        <w:t>-r16</w:t>
      </w:r>
      <w:r>
        <w:tab/>
      </w:r>
      <w:r>
        <w:tab/>
        <w:t>BIT STRING (SIZE (10)),</w:t>
      </w:r>
    </w:p>
    <w:p w14:paraId="599CCD5B" w14:textId="77777777" w:rsidR="00E50695" w:rsidRDefault="00E50695" w:rsidP="00E50695">
      <w:pPr>
        <w:pStyle w:val="PL"/>
        <w:shd w:val="clear" w:color="auto" w:fill="E6E6E6"/>
        <w:rPr>
          <w:snapToGrid w:val="0"/>
        </w:rPr>
      </w:pPr>
      <w:r>
        <w:tab/>
      </w:r>
      <w:r>
        <w:tab/>
      </w:r>
      <w:r>
        <w:tab/>
        <w:t>utc-r16</w:t>
      </w:r>
      <w:r>
        <w:tab/>
      </w:r>
      <w:r>
        <w:tab/>
      </w:r>
      <w:r>
        <w:tab/>
      </w:r>
      <w:r>
        <w:tab/>
      </w:r>
      <w:r>
        <w:tab/>
      </w:r>
      <w:r>
        <w:tab/>
      </w:r>
      <w:r w:rsidRPr="00F80BCA">
        <w:rPr>
          <w:snapToGrid w:val="0"/>
        </w:rPr>
        <w:t>UTCTime</w:t>
      </w:r>
      <w:r>
        <w:rPr>
          <w:snapToGrid w:val="0"/>
        </w:rPr>
        <w:t>,</w:t>
      </w:r>
    </w:p>
    <w:p w14:paraId="6F7EFEE3" w14:textId="77777777" w:rsidR="00E50695" w:rsidRDefault="00E50695" w:rsidP="00E50695">
      <w:pPr>
        <w:pStyle w:val="PL"/>
        <w:shd w:val="clear" w:color="auto" w:fill="E6E6E6"/>
        <w:rPr>
          <w:snapToGrid w:val="0"/>
        </w:rPr>
      </w:pPr>
      <w:r>
        <w:rPr>
          <w:snapToGrid w:val="0"/>
        </w:rPr>
        <w:tab/>
      </w:r>
      <w:r>
        <w:rPr>
          <w:snapToGrid w:val="0"/>
        </w:rPr>
        <w:tab/>
      </w:r>
      <w:r>
        <w:rPr>
          <w:snapToGrid w:val="0"/>
        </w:rPr>
        <w:tab/>
        <w:t>...</w:t>
      </w:r>
    </w:p>
    <w:p w14:paraId="76053AB4" w14:textId="77777777" w:rsidR="00E50695" w:rsidRDefault="00E50695" w:rsidP="00E50695">
      <w:pPr>
        <w:pStyle w:val="PL"/>
        <w:shd w:val="clear" w:color="auto" w:fill="E6E6E6"/>
      </w:pPr>
      <w:r>
        <w:rPr>
          <w:snapToGrid w:val="0"/>
        </w:rPr>
        <w:tab/>
        <w:t>},</w:t>
      </w:r>
    </w:p>
    <w:p w14:paraId="41AA0F7D" w14:textId="77777777" w:rsidR="00E50695" w:rsidRDefault="00E50695" w:rsidP="00E50695">
      <w:pPr>
        <w:pStyle w:val="PL"/>
        <w:shd w:val="clear" w:color="auto" w:fill="E6E6E6"/>
        <w:rPr>
          <w:snapToGrid w:val="0"/>
        </w:rPr>
      </w:pPr>
      <w:r>
        <w:rPr>
          <w:snapToGrid w:val="0"/>
        </w:rPr>
        <w:tab/>
      </w:r>
      <w:commentRangeStart w:id="138"/>
      <w:r>
        <w:rPr>
          <w:snapToGrid w:val="0"/>
        </w:rPr>
        <w:t>rtd-RefQuality-r16</w:t>
      </w:r>
      <w:r>
        <w:rPr>
          <w:snapToGrid w:val="0"/>
        </w:rPr>
        <w:tab/>
      </w:r>
      <w:r>
        <w:rPr>
          <w:snapToGrid w:val="0"/>
        </w:rPr>
        <w:tab/>
      </w:r>
      <w:r>
        <w:rPr>
          <w:snapToGrid w:val="0"/>
        </w:rPr>
        <w:tab/>
      </w:r>
      <w:r>
        <w:rPr>
          <w:snapToGrid w:val="0"/>
        </w:rPr>
        <w:tab/>
        <w:t>NR-</w:t>
      </w:r>
      <w:r w:rsidRPr="00534549">
        <w:rPr>
          <w:snapToGrid w:val="0"/>
        </w:rPr>
        <w:t>MeasQuality</w:t>
      </w:r>
      <w:r>
        <w:rPr>
          <w:snapToGrid w:val="0"/>
        </w:rPr>
        <w:t>-r16</w:t>
      </w:r>
      <w:commentRangeEnd w:id="138"/>
      <w:r w:rsidR="00665335">
        <w:rPr>
          <w:rStyle w:val="CommentReference"/>
          <w:rFonts w:ascii="Times New Roman" w:hAnsi="Times New Roman"/>
          <w:noProof w:val="0"/>
        </w:rPr>
        <w:commentReference w:id="138"/>
      </w:r>
      <w:r>
        <w:rPr>
          <w:snapToGrid w:val="0"/>
        </w:rPr>
        <w:tab/>
      </w:r>
      <w:r>
        <w:rPr>
          <w:snapToGrid w:val="0"/>
        </w:rPr>
        <w:tab/>
      </w:r>
      <w:r>
        <w:rPr>
          <w:snapToGrid w:val="0"/>
        </w:rPr>
        <w:tab/>
      </w:r>
      <w:r>
        <w:rPr>
          <w:snapToGrid w:val="0"/>
        </w:rPr>
        <w:tab/>
        <w:t>OPTIONAL,</w:t>
      </w:r>
      <w:r>
        <w:rPr>
          <w:snapToGrid w:val="0"/>
        </w:rPr>
        <w:tab/>
        <w:t>-- Need ON</w:t>
      </w:r>
    </w:p>
    <w:p w14:paraId="3421113E" w14:textId="77777777" w:rsidR="00E50695" w:rsidRDefault="00E50695" w:rsidP="00E50695">
      <w:pPr>
        <w:pStyle w:val="PL"/>
        <w:shd w:val="clear" w:color="auto" w:fill="E6E6E6"/>
        <w:rPr>
          <w:snapToGrid w:val="0"/>
        </w:rPr>
      </w:pPr>
      <w:r>
        <w:rPr>
          <w:snapToGrid w:val="0"/>
        </w:rPr>
        <w:tab/>
        <w:t>...</w:t>
      </w:r>
    </w:p>
    <w:p w14:paraId="739F4166" w14:textId="77777777" w:rsidR="00E50695" w:rsidRDefault="00E50695" w:rsidP="00E50695">
      <w:pPr>
        <w:pStyle w:val="PL"/>
        <w:shd w:val="clear" w:color="auto" w:fill="E6E6E6"/>
        <w:rPr>
          <w:snapToGrid w:val="0"/>
        </w:rPr>
      </w:pPr>
      <w:r>
        <w:rPr>
          <w:snapToGrid w:val="0"/>
        </w:rPr>
        <w:t>}</w:t>
      </w:r>
    </w:p>
    <w:p w14:paraId="3F9CEA01" w14:textId="77777777" w:rsidR="00E50695" w:rsidRDefault="00E50695" w:rsidP="00E50695">
      <w:pPr>
        <w:pStyle w:val="PL"/>
        <w:shd w:val="clear" w:color="auto" w:fill="E6E6E6"/>
        <w:rPr>
          <w:snapToGrid w:val="0"/>
        </w:rPr>
      </w:pPr>
    </w:p>
    <w:p w14:paraId="01C9FD43" w14:textId="77777777" w:rsidR="00E50695" w:rsidRDefault="00E50695" w:rsidP="00E50695">
      <w:pPr>
        <w:pStyle w:val="PL"/>
        <w:shd w:val="clear" w:color="auto" w:fill="E6E6E6"/>
        <w:rPr>
          <w:snapToGrid w:val="0"/>
        </w:rPr>
      </w:pPr>
      <w:r>
        <w:rPr>
          <w:snapToGrid w:val="0"/>
        </w:rPr>
        <w:t>RTD-InfoList</w:t>
      </w:r>
      <w:r w:rsidRPr="00ED23B1">
        <w:rPr>
          <w:snapToGrid w:val="0"/>
        </w:rPr>
        <w:t>-</w:t>
      </w:r>
      <w:r>
        <w:rPr>
          <w:snapToGrid w:val="0"/>
        </w:rPr>
        <w:t>r</w:t>
      </w:r>
      <w:r w:rsidRPr="00ED23B1">
        <w:rPr>
          <w:snapToGrid w:val="0"/>
        </w:rPr>
        <w:t>16</w:t>
      </w:r>
      <w:r>
        <w:rPr>
          <w:snapToGrid w:val="0"/>
        </w:rPr>
        <w:t xml:space="preserve"> ::= SEQUENCE (SIZE (1..4)) OF RTD-InfoList</w:t>
      </w:r>
      <w:r w:rsidRPr="00571E4E">
        <w:rPr>
          <w:snapToGrid w:val="0"/>
        </w:rPr>
        <w:t>PerFreqLayer-r16</w:t>
      </w:r>
    </w:p>
    <w:p w14:paraId="3D059F19" w14:textId="77777777" w:rsidR="00E50695" w:rsidRDefault="00E50695" w:rsidP="00E50695">
      <w:pPr>
        <w:pStyle w:val="PL"/>
        <w:shd w:val="clear" w:color="auto" w:fill="E6E6E6"/>
        <w:rPr>
          <w:snapToGrid w:val="0"/>
        </w:rPr>
      </w:pPr>
    </w:p>
    <w:p w14:paraId="1BB55EEC" w14:textId="77777777" w:rsidR="00E50695" w:rsidRDefault="00E50695" w:rsidP="00E50695">
      <w:pPr>
        <w:pStyle w:val="PL"/>
        <w:shd w:val="clear" w:color="auto" w:fill="E6E6E6"/>
        <w:rPr>
          <w:snapToGrid w:val="0"/>
        </w:rPr>
      </w:pPr>
      <w:r>
        <w:rPr>
          <w:snapToGrid w:val="0"/>
        </w:rPr>
        <w:t>RTD-InfoList</w:t>
      </w:r>
      <w:r w:rsidRPr="00571E4E">
        <w:rPr>
          <w:snapToGrid w:val="0"/>
        </w:rPr>
        <w:t>PerFreqLayer-r16</w:t>
      </w:r>
      <w:r>
        <w:rPr>
          <w:snapToGrid w:val="0"/>
        </w:rPr>
        <w:t xml:space="preserve"> ::= SEQUENCE (SIZE(1..63)) OF RTD-InfoElement</w:t>
      </w:r>
      <w:r w:rsidRPr="00ED23B1">
        <w:rPr>
          <w:snapToGrid w:val="0"/>
        </w:rPr>
        <w:t>-</w:t>
      </w:r>
      <w:r>
        <w:rPr>
          <w:snapToGrid w:val="0"/>
        </w:rPr>
        <w:t>r</w:t>
      </w:r>
      <w:r w:rsidRPr="00ED23B1">
        <w:rPr>
          <w:snapToGrid w:val="0"/>
        </w:rPr>
        <w:t>16</w:t>
      </w:r>
    </w:p>
    <w:p w14:paraId="1807503D" w14:textId="77777777" w:rsidR="00E50695" w:rsidRPr="00ED23B1" w:rsidRDefault="00E50695" w:rsidP="00E50695">
      <w:pPr>
        <w:pStyle w:val="PL"/>
        <w:shd w:val="clear" w:color="auto" w:fill="E6E6E6"/>
        <w:rPr>
          <w:snapToGrid w:val="0"/>
        </w:rPr>
      </w:pPr>
    </w:p>
    <w:p w14:paraId="6B9DF918" w14:textId="77777777" w:rsidR="00E50695" w:rsidRDefault="00E50695" w:rsidP="00E50695">
      <w:pPr>
        <w:pStyle w:val="PL"/>
        <w:shd w:val="clear" w:color="auto" w:fill="E6E6E6"/>
        <w:rPr>
          <w:snapToGrid w:val="0"/>
        </w:rPr>
      </w:pPr>
      <w:r>
        <w:rPr>
          <w:snapToGrid w:val="0"/>
        </w:rPr>
        <w:t>RTD-InfoElement-r16 ::= SEQUENCE {</w:t>
      </w:r>
    </w:p>
    <w:p w14:paraId="2669EBC1" w14:textId="77777777" w:rsidR="00E50695" w:rsidRDefault="00E50695" w:rsidP="00E50695">
      <w:pPr>
        <w:pStyle w:val="PL"/>
        <w:shd w:val="clear" w:color="auto" w:fill="E6E6E6"/>
        <w:rPr>
          <w:snapToGrid w:val="0"/>
        </w:rPr>
      </w:pPr>
      <w:r>
        <w:rPr>
          <w:snapToGrid w:val="0"/>
        </w:rPr>
        <w:tab/>
      </w:r>
      <w:commentRangeStart w:id="139"/>
      <w:r>
        <w:rPr>
          <w:snapToGrid w:val="0"/>
        </w:rPr>
        <w:t>trp-id-r16</w:t>
      </w:r>
      <w:r>
        <w:rPr>
          <w:snapToGrid w:val="0"/>
        </w:rPr>
        <w:tab/>
      </w:r>
      <w:r>
        <w:rPr>
          <w:snapToGrid w:val="0"/>
        </w:rPr>
        <w:tab/>
      </w:r>
      <w:r>
        <w:rPr>
          <w:snapToGrid w:val="0"/>
        </w:rPr>
        <w:tab/>
      </w:r>
      <w:r>
        <w:rPr>
          <w:snapToGrid w:val="0"/>
        </w:rPr>
        <w:tab/>
      </w:r>
      <w:r>
        <w:rPr>
          <w:snapToGrid w:val="0"/>
        </w:rPr>
        <w:tab/>
        <w:t>TRP-ID-r16,</w:t>
      </w:r>
      <w:r>
        <w:rPr>
          <w:snapToGrid w:val="0"/>
        </w:rPr>
        <w:tab/>
      </w:r>
      <w:commentRangeEnd w:id="139"/>
      <w:r w:rsidR="00665335">
        <w:rPr>
          <w:rStyle w:val="CommentReference"/>
          <w:rFonts w:ascii="Times New Roman" w:hAnsi="Times New Roman"/>
          <w:noProof w:val="0"/>
        </w:rPr>
        <w:commentReference w:id="139"/>
      </w:r>
    </w:p>
    <w:p w14:paraId="48862374" w14:textId="77777777" w:rsidR="00E50695" w:rsidRDefault="00E50695" w:rsidP="00E50695">
      <w:pPr>
        <w:pStyle w:val="PL"/>
        <w:shd w:val="clear" w:color="auto" w:fill="E6E6E6"/>
        <w:rPr>
          <w:snapToGrid w:val="0"/>
        </w:rPr>
      </w:pPr>
      <w:r>
        <w:rPr>
          <w:snapToGrid w:val="0"/>
        </w:rPr>
        <w:tab/>
        <w:t>subframeOffset-r16</w:t>
      </w:r>
      <w:r>
        <w:rPr>
          <w:snapToGrid w:val="0"/>
        </w:rPr>
        <w:tab/>
      </w:r>
      <w:r>
        <w:rPr>
          <w:snapToGrid w:val="0"/>
        </w:rPr>
        <w:tab/>
      </w:r>
      <w:r>
        <w:rPr>
          <w:snapToGrid w:val="0"/>
        </w:rPr>
        <w:tab/>
        <w:t>INTEGER (0..</w:t>
      </w:r>
      <w:r w:rsidRPr="00B86A68">
        <w:rPr>
          <w:snapToGrid w:val="0"/>
        </w:rPr>
        <w:t>19660</w:t>
      </w:r>
      <w:r>
        <w:rPr>
          <w:snapToGrid w:val="0"/>
        </w:rPr>
        <w:t>79),</w:t>
      </w:r>
    </w:p>
    <w:p w14:paraId="5D0AF8E6" w14:textId="77777777" w:rsidR="00E50695" w:rsidRDefault="00E50695" w:rsidP="00E50695">
      <w:pPr>
        <w:pStyle w:val="PL"/>
        <w:shd w:val="clear" w:color="auto" w:fill="E6E6E6"/>
        <w:rPr>
          <w:snapToGrid w:val="0"/>
        </w:rPr>
      </w:pPr>
      <w:r>
        <w:rPr>
          <w:snapToGrid w:val="0"/>
        </w:rPr>
        <w:tab/>
      </w:r>
      <w:commentRangeStart w:id="140"/>
      <w:r>
        <w:rPr>
          <w:snapToGrid w:val="0"/>
        </w:rPr>
        <w:t>rtd-Quality-r16</w:t>
      </w:r>
      <w:r>
        <w:rPr>
          <w:snapToGrid w:val="0"/>
        </w:rPr>
        <w:tab/>
      </w:r>
      <w:r>
        <w:rPr>
          <w:snapToGrid w:val="0"/>
        </w:rPr>
        <w:tab/>
      </w:r>
      <w:r>
        <w:rPr>
          <w:snapToGrid w:val="0"/>
        </w:rPr>
        <w:tab/>
      </w:r>
      <w:r>
        <w:rPr>
          <w:snapToGrid w:val="0"/>
        </w:rPr>
        <w:tab/>
        <w:t>NR-</w:t>
      </w:r>
      <w:r w:rsidRPr="00534549">
        <w:rPr>
          <w:snapToGrid w:val="0"/>
        </w:rPr>
        <w:t>MeasQuality</w:t>
      </w:r>
      <w:r>
        <w:rPr>
          <w:snapToGrid w:val="0"/>
        </w:rPr>
        <w:t>-r16,</w:t>
      </w:r>
      <w:commentRangeEnd w:id="140"/>
      <w:r w:rsidR="00665335">
        <w:rPr>
          <w:rStyle w:val="CommentReference"/>
          <w:rFonts w:ascii="Times New Roman" w:hAnsi="Times New Roman"/>
          <w:noProof w:val="0"/>
        </w:rPr>
        <w:commentReference w:id="140"/>
      </w:r>
    </w:p>
    <w:p w14:paraId="08FB6EA4" w14:textId="77777777" w:rsidR="00E50695" w:rsidRDefault="00E50695" w:rsidP="00E50695">
      <w:pPr>
        <w:pStyle w:val="PL"/>
        <w:shd w:val="clear" w:color="auto" w:fill="E6E6E6"/>
        <w:rPr>
          <w:snapToGrid w:val="0"/>
        </w:rPr>
      </w:pPr>
      <w:r>
        <w:rPr>
          <w:snapToGrid w:val="0"/>
        </w:rPr>
        <w:t>-- FFS on drift rate</w:t>
      </w:r>
    </w:p>
    <w:p w14:paraId="30D05050" w14:textId="77777777" w:rsidR="00E50695" w:rsidRDefault="00E50695" w:rsidP="00E50695">
      <w:pPr>
        <w:pStyle w:val="PL"/>
        <w:shd w:val="clear" w:color="auto" w:fill="E6E6E6"/>
        <w:rPr>
          <w:snapToGrid w:val="0"/>
        </w:rPr>
      </w:pPr>
      <w:r>
        <w:rPr>
          <w:snapToGrid w:val="0"/>
        </w:rPr>
        <w:t>--</w:t>
      </w:r>
      <w:r>
        <w:rPr>
          <w:snapToGrid w:val="0"/>
        </w:rPr>
        <w:tab/>
        <w:t>rtd-DriftRate-r16</w:t>
      </w:r>
      <w:r>
        <w:rPr>
          <w:snapToGrid w:val="0"/>
        </w:rPr>
        <w:tab/>
      </w:r>
      <w:r>
        <w:rPr>
          <w:snapToGrid w:val="0"/>
        </w:rPr>
        <w:tab/>
      </w:r>
      <w:r>
        <w:rPr>
          <w:snapToGrid w:val="0"/>
        </w:rPr>
        <w:tab/>
        <w:t>INTEGER (</w:t>
      </w:r>
      <w:r w:rsidRPr="00A1574E">
        <w:rPr>
          <w:snapToGrid w:val="0"/>
        </w:rPr>
        <w:t>-256..255</w:t>
      </w:r>
      <w:r>
        <w:rPr>
          <w:snapToGrid w:val="0"/>
        </w:rPr>
        <w:t>)</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42A5D285" w14:textId="77777777" w:rsidR="00E50695" w:rsidRDefault="00E50695" w:rsidP="00E50695">
      <w:pPr>
        <w:pStyle w:val="PL"/>
        <w:shd w:val="clear" w:color="auto" w:fill="E6E6E6"/>
        <w:rPr>
          <w:snapToGrid w:val="0"/>
        </w:rPr>
      </w:pPr>
      <w:r>
        <w:rPr>
          <w:snapToGrid w:val="0"/>
        </w:rPr>
        <w:t>-- FFS on delta-rtd-set</w:t>
      </w:r>
    </w:p>
    <w:p w14:paraId="6E8A20C4" w14:textId="77777777" w:rsidR="00E50695" w:rsidRDefault="00E50695" w:rsidP="00E50695">
      <w:pPr>
        <w:pStyle w:val="PL"/>
        <w:shd w:val="clear" w:color="auto" w:fill="E6E6E6"/>
      </w:pPr>
      <w:r>
        <w:rPr>
          <w:snapToGrid w:val="0"/>
        </w:rPr>
        <w:t>--</w:t>
      </w:r>
      <w:r>
        <w:rPr>
          <w:snapToGrid w:val="0"/>
        </w:rPr>
        <w:tab/>
        <w:t>delta-rtd-set-r16</w:t>
      </w:r>
      <w:r>
        <w:rPr>
          <w:snapToGrid w:val="0"/>
        </w:rPr>
        <w:tab/>
      </w:r>
      <w:r>
        <w:rPr>
          <w:snapToGrid w:val="0"/>
        </w:rPr>
        <w:tab/>
      </w:r>
      <w:r>
        <w:rPr>
          <w:snapToGrid w:val="0"/>
        </w:rPr>
        <w:tab/>
      </w:r>
      <w:r>
        <w:t xml:space="preserve">SEQUENCE (SIZE (1..2)) OF </w:t>
      </w:r>
    </w:p>
    <w:p w14:paraId="4417E0FC" w14:textId="77777777" w:rsidR="00E50695" w:rsidRDefault="00E50695" w:rsidP="00E50695">
      <w:pPr>
        <w:pStyle w:val="PL"/>
        <w:shd w:val="clear" w:color="auto" w:fill="E6E6E6"/>
        <w:rPr>
          <w:snapToGrid w:val="0"/>
        </w:rPr>
      </w:pPr>
      <w:r>
        <w:t>--</w:t>
      </w:r>
      <w:r>
        <w:tab/>
      </w:r>
      <w:r>
        <w:tab/>
      </w:r>
      <w:r>
        <w:tab/>
      </w:r>
      <w:r>
        <w:tab/>
      </w:r>
      <w:r>
        <w:tab/>
      </w:r>
      <w:r>
        <w:tab/>
      </w:r>
      <w:r>
        <w:tab/>
      </w:r>
      <w:r>
        <w:tab/>
      </w:r>
      <w:r>
        <w:tab/>
      </w:r>
      <w:r>
        <w:tab/>
        <w:t>Delta-RTD-ResourceSet-r16</w:t>
      </w:r>
      <w:r>
        <w:tab/>
        <w:t>OPTIONAL</w:t>
      </w:r>
      <w:r>
        <w:rPr>
          <w:snapToGrid w:val="0"/>
        </w:rPr>
        <w:t>,</w:t>
      </w:r>
      <w:r>
        <w:rPr>
          <w:snapToGrid w:val="0"/>
        </w:rPr>
        <w:tab/>
        <w:t>-- Need ON</w:t>
      </w:r>
    </w:p>
    <w:p w14:paraId="631EFF08" w14:textId="77777777" w:rsidR="00E50695" w:rsidRDefault="00E50695" w:rsidP="00E50695">
      <w:pPr>
        <w:pStyle w:val="PL"/>
        <w:shd w:val="clear" w:color="auto" w:fill="E6E6E6"/>
      </w:pPr>
      <w:r>
        <w:tab/>
        <w:t>...</w:t>
      </w:r>
    </w:p>
    <w:p w14:paraId="372ACDCB" w14:textId="77777777" w:rsidR="00E50695" w:rsidRDefault="00E50695" w:rsidP="00E50695">
      <w:pPr>
        <w:pStyle w:val="PL"/>
        <w:shd w:val="clear" w:color="auto" w:fill="E6E6E6"/>
      </w:pPr>
      <w:r>
        <w:t>}</w:t>
      </w:r>
    </w:p>
    <w:p w14:paraId="0025B034" w14:textId="77777777" w:rsidR="00E50695" w:rsidRDefault="00E50695" w:rsidP="00E50695">
      <w:pPr>
        <w:pStyle w:val="PL"/>
        <w:shd w:val="clear" w:color="auto" w:fill="E6E6E6"/>
      </w:pPr>
    </w:p>
    <w:p w14:paraId="40E56AFF" w14:textId="77777777" w:rsidR="00E50695" w:rsidRDefault="00E50695" w:rsidP="00E50695">
      <w:pPr>
        <w:pStyle w:val="PL"/>
        <w:shd w:val="clear" w:color="auto" w:fill="E6E6E6"/>
      </w:pPr>
      <w:r>
        <w:t>Delta-RTD-ResourceSet-r16 ::= SEQUENCE {</w:t>
      </w:r>
    </w:p>
    <w:p w14:paraId="3C4683A4" w14:textId="77777777" w:rsidR="00E50695" w:rsidRDefault="00E50695" w:rsidP="00E50695">
      <w:pPr>
        <w:pStyle w:val="PL"/>
        <w:shd w:val="clear" w:color="auto" w:fill="E6E6E6"/>
      </w:pPr>
      <w:r>
        <w:tab/>
        <w:t>delta-rtd-r16</w:t>
      </w:r>
      <w:r>
        <w:tab/>
      </w:r>
      <w:r>
        <w:tab/>
      </w:r>
      <w:r>
        <w:tab/>
      </w:r>
      <w:r>
        <w:tab/>
        <w:t>INTEGER (-64..63)</w:t>
      </w:r>
      <w:r>
        <w:tab/>
      </w:r>
      <w:r>
        <w:tab/>
      </w:r>
      <w:r>
        <w:tab/>
      </w:r>
      <w:r>
        <w:tab/>
      </w:r>
      <w:r>
        <w:tab/>
        <w:t>OPTIONAL,</w:t>
      </w:r>
      <w:r>
        <w:tab/>
        <w:t>-- Need ON</w:t>
      </w:r>
    </w:p>
    <w:p w14:paraId="78350BFB" w14:textId="77777777" w:rsidR="00E50695" w:rsidRDefault="00E50695" w:rsidP="00E50695">
      <w:pPr>
        <w:pStyle w:val="PL"/>
        <w:shd w:val="clear" w:color="auto" w:fill="E6E6E6"/>
      </w:pPr>
      <w:r>
        <w:tab/>
        <w:t>delta-rtd-ResourceList-r16</w:t>
      </w:r>
      <w:r>
        <w:tab/>
        <w:t>SEQUENCE (SIZE (1..64)) OF</w:t>
      </w:r>
    </w:p>
    <w:p w14:paraId="2619A17C" w14:textId="77777777" w:rsidR="00E50695" w:rsidRDefault="00E50695" w:rsidP="00E50695">
      <w:pPr>
        <w:pStyle w:val="PL"/>
        <w:shd w:val="clear" w:color="auto" w:fill="E6E6E6"/>
      </w:pPr>
      <w:r>
        <w:tab/>
      </w:r>
      <w:r>
        <w:tab/>
      </w:r>
      <w:r>
        <w:tab/>
      </w:r>
      <w:r>
        <w:tab/>
        <w:t xml:space="preserve"> </w:t>
      </w:r>
      <w:r>
        <w:tab/>
      </w:r>
      <w:r>
        <w:tab/>
      </w:r>
      <w:r>
        <w:tab/>
      </w:r>
      <w:r>
        <w:tab/>
      </w:r>
      <w:r>
        <w:tab/>
        <w:t>Delta-RTD-ResourceElement-r16</w:t>
      </w:r>
      <w:r>
        <w:tab/>
        <w:t>OPTIONAL,</w:t>
      </w:r>
      <w:r>
        <w:tab/>
        <w:t>-- Need ON</w:t>
      </w:r>
    </w:p>
    <w:p w14:paraId="4054CAEB" w14:textId="77777777" w:rsidR="00E50695" w:rsidRDefault="00E50695" w:rsidP="00E50695">
      <w:pPr>
        <w:pStyle w:val="PL"/>
        <w:shd w:val="clear" w:color="auto" w:fill="E6E6E6"/>
      </w:pPr>
      <w:r>
        <w:tab/>
        <w:t>...</w:t>
      </w:r>
    </w:p>
    <w:p w14:paraId="0FF96E0B" w14:textId="77777777" w:rsidR="00E50695" w:rsidRDefault="00E50695" w:rsidP="00E50695">
      <w:pPr>
        <w:pStyle w:val="PL"/>
        <w:shd w:val="clear" w:color="auto" w:fill="E6E6E6"/>
      </w:pPr>
      <w:r>
        <w:t>}</w:t>
      </w:r>
    </w:p>
    <w:p w14:paraId="6EFF5936" w14:textId="77777777" w:rsidR="00E50695" w:rsidRDefault="00E50695" w:rsidP="00E50695">
      <w:pPr>
        <w:pStyle w:val="PL"/>
        <w:shd w:val="clear" w:color="auto" w:fill="E6E6E6"/>
      </w:pPr>
    </w:p>
    <w:p w14:paraId="550E55D1" w14:textId="77777777" w:rsidR="00E50695" w:rsidRDefault="00E50695" w:rsidP="00E50695">
      <w:pPr>
        <w:pStyle w:val="PL"/>
        <w:shd w:val="clear" w:color="auto" w:fill="E6E6E6"/>
      </w:pPr>
      <w:r>
        <w:t>Delta-RTD-ResourceElement-r16 ::= SEQUENCE {</w:t>
      </w:r>
    </w:p>
    <w:p w14:paraId="21FF0DAB" w14:textId="77777777" w:rsidR="00E50695" w:rsidRDefault="00E50695" w:rsidP="00E50695">
      <w:pPr>
        <w:pStyle w:val="PL"/>
        <w:shd w:val="clear" w:color="auto" w:fill="E6E6E6"/>
      </w:pPr>
      <w:r>
        <w:tab/>
        <w:t>delta-rtd-r16</w:t>
      </w:r>
      <w:r>
        <w:tab/>
      </w:r>
      <w:r>
        <w:tab/>
      </w:r>
      <w:r>
        <w:tab/>
      </w:r>
      <w:r>
        <w:tab/>
        <w:t>INTEGER (-64..63)</w:t>
      </w:r>
      <w:r>
        <w:tab/>
      </w:r>
      <w:r>
        <w:tab/>
      </w:r>
      <w:r>
        <w:tab/>
      </w:r>
      <w:r>
        <w:tab/>
      </w:r>
      <w:r>
        <w:tab/>
        <w:t>OPTIONAL,</w:t>
      </w:r>
      <w:r>
        <w:tab/>
        <w:t>-- Need ON</w:t>
      </w:r>
    </w:p>
    <w:p w14:paraId="50BC0B53" w14:textId="77777777" w:rsidR="00E50695" w:rsidRDefault="00E50695" w:rsidP="00E50695">
      <w:pPr>
        <w:pStyle w:val="PL"/>
        <w:shd w:val="clear" w:color="auto" w:fill="E6E6E6"/>
      </w:pPr>
      <w:r>
        <w:tab/>
        <w:t>...</w:t>
      </w:r>
    </w:p>
    <w:p w14:paraId="590B3D74" w14:textId="77777777" w:rsidR="00E50695" w:rsidRDefault="00E50695" w:rsidP="00E50695">
      <w:pPr>
        <w:pStyle w:val="PL"/>
        <w:shd w:val="clear" w:color="auto" w:fill="E6E6E6"/>
      </w:pPr>
      <w:r>
        <w:t>}</w:t>
      </w:r>
    </w:p>
    <w:p w14:paraId="1F415DDD" w14:textId="77777777" w:rsidR="00E50695" w:rsidRPr="00ED23B1" w:rsidRDefault="00E50695" w:rsidP="00E50695">
      <w:pPr>
        <w:pStyle w:val="PL"/>
        <w:shd w:val="clear" w:color="auto" w:fill="E6E6E6"/>
      </w:pPr>
    </w:p>
    <w:p w14:paraId="29BAAF25" w14:textId="77777777" w:rsidR="00E50695" w:rsidRPr="00ED23B1" w:rsidRDefault="00E50695" w:rsidP="00E50695">
      <w:pPr>
        <w:pStyle w:val="PL"/>
        <w:shd w:val="clear" w:color="auto" w:fill="E6E6E6"/>
      </w:pPr>
      <w:r w:rsidRPr="00ED23B1">
        <w:t>-- ASN1STOP</w:t>
      </w:r>
    </w:p>
    <w:p w14:paraId="79DDD955" w14:textId="77777777" w:rsidR="00E50695" w:rsidRDefault="00E50695" w:rsidP="00E50695">
      <w:pPr>
        <w:jc w:val="left"/>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50695" w:rsidRPr="00F80BCA" w14:paraId="2388D0A3" w14:textId="77777777" w:rsidTr="00FD2DDD">
        <w:trPr>
          <w:cantSplit/>
          <w:tblHeader/>
        </w:trPr>
        <w:tc>
          <w:tcPr>
            <w:tcW w:w="9639" w:type="dxa"/>
          </w:tcPr>
          <w:p w14:paraId="4EE7893D" w14:textId="77777777" w:rsidR="00E50695" w:rsidRPr="00F80BCA" w:rsidRDefault="00E50695" w:rsidP="00FD2DDD">
            <w:pPr>
              <w:pStyle w:val="TAH"/>
              <w:keepNext w:val="0"/>
              <w:keepLines w:val="0"/>
              <w:widowControl w:val="0"/>
            </w:pPr>
            <w:r>
              <w:rPr>
                <w:i/>
                <w:lang w:val="en-US"/>
              </w:rPr>
              <w:t>NR-</w:t>
            </w:r>
            <w:r>
              <w:rPr>
                <w:i/>
              </w:rPr>
              <w:t>RTD</w:t>
            </w:r>
            <w:r w:rsidRPr="00DF163E">
              <w:rPr>
                <w:i/>
                <w:noProof/>
              </w:rPr>
              <w:t>-Info</w:t>
            </w:r>
            <w:r w:rsidRPr="00F80BCA">
              <w:rPr>
                <w:iCs/>
                <w:noProof/>
              </w:rPr>
              <w:t xml:space="preserve"> field descriptions</w:t>
            </w:r>
          </w:p>
        </w:tc>
      </w:tr>
      <w:tr w:rsidR="00E50695" w:rsidRPr="00F80BCA" w14:paraId="12618F3B" w14:textId="77777777" w:rsidTr="00FD2DDD">
        <w:trPr>
          <w:cantSplit/>
          <w:tblHeader/>
        </w:trPr>
        <w:tc>
          <w:tcPr>
            <w:tcW w:w="9639" w:type="dxa"/>
          </w:tcPr>
          <w:p w14:paraId="52B8D122" w14:textId="77777777" w:rsidR="00E50695" w:rsidRPr="00A0161C" w:rsidRDefault="00E50695" w:rsidP="00FD2DDD">
            <w:pPr>
              <w:pStyle w:val="TAL"/>
              <w:keepNext w:val="0"/>
              <w:keepLines w:val="0"/>
              <w:widowControl w:val="0"/>
              <w:rPr>
                <w:b/>
                <w:bCs/>
                <w:i/>
                <w:iCs/>
                <w:snapToGrid w:val="0"/>
              </w:rPr>
            </w:pPr>
            <w:r w:rsidRPr="00A0161C">
              <w:rPr>
                <w:b/>
                <w:bCs/>
                <w:i/>
                <w:iCs/>
                <w:snapToGrid w:val="0"/>
              </w:rPr>
              <w:lastRenderedPageBreak/>
              <w:t>referenceTRP-RTD-Info</w:t>
            </w:r>
          </w:p>
          <w:p w14:paraId="173BEFFA" w14:textId="77777777" w:rsidR="00E50695" w:rsidRDefault="00E50695" w:rsidP="00FD2DDD">
            <w:pPr>
              <w:pStyle w:val="TAL"/>
              <w:keepNext w:val="0"/>
              <w:keepLines w:val="0"/>
              <w:widowControl w:val="0"/>
              <w:rPr>
                <w:snapToGrid w:val="0"/>
                <w:lang w:val="en-US"/>
              </w:rPr>
            </w:pPr>
            <w:r>
              <w:rPr>
                <w:snapToGrid w:val="0"/>
                <w:lang w:val="en-US"/>
              </w:rPr>
              <w:t>This field defines the reference TRP for the RTD and comprises the following sub-fields:</w:t>
            </w:r>
          </w:p>
          <w:p w14:paraId="71720F80" w14:textId="77777777" w:rsidR="00E50695" w:rsidRPr="00A0161C" w:rsidRDefault="00E50695" w:rsidP="00FD2DDD">
            <w:pPr>
              <w:pStyle w:val="B1"/>
              <w:spacing w:after="0"/>
              <w:ind w:left="576" w:hanging="288"/>
              <w:jc w:val="left"/>
              <w:rPr>
                <w:rFonts w:ascii="Arial" w:hAnsi="Arial" w:cs="Arial"/>
                <w:snapToGrid w:val="0"/>
                <w:sz w:val="18"/>
                <w:szCs w:val="18"/>
                <w:lang w:val="en-US"/>
              </w:rPr>
            </w:pPr>
            <w:r>
              <w:rPr>
                <w:rFonts w:ascii="Arial" w:hAnsi="Arial" w:cs="Arial"/>
                <w:snapToGrid w:val="0"/>
                <w:sz w:val="18"/>
                <w:szCs w:val="18"/>
                <w:lang w:val="en-US"/>
              </w:rPr>
              <w:t>-</w:t>
            </w:r>
            <w:r w:rsidRPr="00F95BCE">
              <w:rPr>
                <w:rFonts w:ascii="Arial" w:hAnsi="Arial" w:cs="Arial"/>
                <w:snapToGrid w:val="0"/>
                <w:sz w:val="18"/>
                <w:szCs w:val="18"/>
              </w:rPr>
              <w:tab/>
            </w:r>
            <w:r w:rsidRPr="00F47119">
              <w:rPr>
                <w:rFonts w:ascii="Arial" w:hAnsi="Arial" w:cs="Arial"/>
                <w:b/>
                <w:bCs/>
                <w:i/>
                <w:iCs/>
                <w:snapToGrid w:val="0"/>
                <w:sz w:val="18"/>
                <w:szCs w:val="18"/>
                <w:lang w:val="en-US"/>
              </w:rPr>
              <w:t>ref-</w:t>
            </w:r>
            <w:proofErr w:type="spellStart"/>
            <w:r w:rsidRPr="0089083D">
              <w:rPr>
                <w:rFonts w:ascii="Arial" w:hAnsi="Arial" w:cs="Arial"/>
                <w:b/>
                <w:bCs/>
                <w:i/>
                <w:iCs/>
                <w:snapToGrid w:val="0"/>
                <w:sz w:val="18"/>
                <w:szCs w:val="18"/>
                <w:lang w:val="en-US"/>
              </w:rPr>
              <w:t>trp</w:t>
            </w:r>
            <w:proofErr w:type="spellEnd"/>
            <w:r w:rsidRPr="0089083D">
              <w:rPr>
                <w:rFonts w:ascii="Arial" w:hAnsi="Arial" w:cs="Arial"/>
                <w:b/>
                <w:bCs/>
                <w:i/>
                <w:iCs/>
                <w:snapToGrid w:val="0"/>
                <w:sz w:val="18"/>
                <w:szCs w:val="18"/>
                <w:lang w:val="en-US"/>
              </w:rPr>
              <w:t>-id</w:t>
            </w:r>
            <w:r w:rsidRPr="00A0161C">
              <w:rPr>
                <w:rFonts w:ascii="Arial" w:hAnsi="Arial" w:cs="Arial"/>
                <w:snapToGrid w:val="0"/>
                <w:sz w:val="18"/>
                <w:szCs w:val="18"/>
                <w:lang w:val="en-US"/>
              </w:rPr>
              <w:t>:</w:t>
            </w:r>
            <w:r>
              <w:rPr>
                <w:rFonts w:ascii="Arial" w:hAnsi="Arial" w:cs="Arial"/>
                <w:snapToGrid w:val="0"/>
                <w:sz w:val="18"/>
                <w:szCs w:val="18"/>
                <w:lang w:val="en-US"/>
              </w:rPr>
              <w:t xml:space="preserve"> This field specifies the identity of the reference TRP.</w:t>
            </w:r>
          </w:p>
          <w:p w14:paraId="3FC99EDB" w14:textId="77777777" w:rsidR="00E50695" w:rsidRPr="00A0161C" w:rsidRDefault="00E50695" w:rsidP="00FD2DDD">
            <w:pPr>
              <w:pStyle w:val="B1"/>
              <w:spacing w:after="0"/>
              <w:ind w:left="576" w:hanging="288"/>
              <w:jc w:val="left"/>
              <w:rPr>
                <w:rFonts w:ascii="Arial" w:hAnsi="Arial" w:cs="Arial"/>
                <w:sz w:val="18"/>
                <w:szCs w:val="18"/>
              </w:rPr>
            </w:pPr>
            <w:r>
              <w:rPr>
                <w:rFonts w:ascii="Arial" w:hAnsi="Arial" w:cs="Arial"/>
                <w:sz w:val="18"/>
                <w:szCs w:val="18"/>
                <w:lang w:val="en-US"/>
              </w:rPr>
              <w:t>-</w:t>
            </w:r>
            <w:r w:rsidRPr="00F95BCE">
              <w:rPr>
                <w:rFonts w:ascii="Arial" w:hAnsi="Arial" w:cs="Arial"/>
                <w:snapToGrid w:val="0"/>
                <w:sz w:val="18"/>
                <w:szCs w:val="18"/>
              </w:rPr>
              <w:tab/>
            </w:r>
            <w:r w:rsidRPr="0089083D">
              <w:rPr>
                <w:rFonts w:ascii="Arial" w:hAnsi="Arial" w:cs="Arial"/>
                <w:b/>
                <w:bCs/>
                <w:i/>
                <w:iCs/>
                <w:sz w:val="18"/>
                <w:szCs w:val="18"/>
              </w:rPr>
              <w:t>refTime</w:t>
            </w:r>
            <w:r>
              <w:rPr>
                <w:rFonts w:ascii="Arial" w:hAnsi="Arial" w:cs="Arial"/>
                <w:sz w:val="18"/>
                <w:szCs w:val="18"/>
                <w:lang w:val="en-US"/>
              </w:rPr>
              <w:t xml:space="preserve">: </w:t>
            </w:r>
            <w:r w:rsidRPr="00A0161C">
              <w:rPr>
                <w:rFonts w:ascii="Arial" w:hAnsi="Arial" w:cs="Arial"/>
                <w:sz w:val="18"/>
                <w:szCs w:val="18"/>
              </w:rPr>
              <w:t xml:space="preserve">This field specifies the reference time at which the </w:t>
            </w:r>
            <w:r w:rsidRPr="00285AFF">
              <w:rPr>
                <w:rFonts w:ascii="Arial" w:hAnsi="Arial" w:cs="Arial"/>
                <w:i/>
                <w:iCs/>
                <w:sz w:val="18"/>
                <w:szCs w:val="18"/>
              </w:rPr>
              <w:t>rtd-InfoList</w:t>
            </w:r>
            <w:r w:rsidRPr="00A0161C">
              <w:rPr>
                <w:rFonts w:ascii="Arial" w:hAnsi="Arial" w:cs="Arial"/>
                <w:sz w:val="18"/>
                <w:szCs w:val="18"/>
              </w:rPr>
              <w:t xml:space="preserve"> is valid. The </w:t>
            </w:r>
            <w:r w:rsidRPr="00F63467">
              <w:rPr>
                <w:rFonts w:ascii="Arial" w:hAnsi="Arial" w:cs="Arial"/>
                <w:i/>
                <w:iCs/>
                <w:sz w:val="18"/>
                <w:szCs w:val="18"/>
              </w:rPr>
              <w:t>systemFrameNumber</w:t>
            </w:r>
            <w:r w:rsidRPr="00A0161C">
              <w:rPr>
                <w:rFonts w:ascii="Arial" w:hAnsi="Arial" w:cs="Arial"/>
                <w:sz w:val="18"/>
                <w:szCs w:val="18"/>
              </w:rPr>
              <w:t xml:space="preserve"> </w:t>
            </w:r>
            <w:r>
              <w:rPr>
                <w:rFonts w:ascii="Arial" w:hAnsi="Arial" w:cs="Arial"/>
                <w:sz w:val="18"/>
                <w:szCs w:val="18"/>
                <w:lang w:val="en-US"/>
              </w:rPr>
              <w:t>choice</w:t>
            </w:r>
            <w:r w:rsidRPr="00A0161C">
              <w:rPr>
                <w:rFonts w:ascii="Arial" w:hAnsi="Arial" w:cs="Arial"/>
                <w:sz w:val="18"/>
                <w:szCs w:val="18"/>
              </w:rPr>
              <w:t xml:space="preserve"> refers to the SFN of the </w:t>
            </w:r>
            <w:r>
              <w:rPr>
                <w:rFonts w:ascii="Arial" w:hAnsi="Arial" w:cs="Arial"/>
                <w:sz w:val="18"/>
                <w:szCs w:val="18"/>
                <w:lang w:val="en-US"/>
              </w:rPr>
              <w:t xml:space="preserve">reference </w:t>
            </w:r>
            <w:r w:rsidRPr="00A0161C">
              <w:rPr>
                <w:rFonts w:ascii="Arial" w:hAnsi="Arial" w:cs="Arial"/>
                <w:sz w:val="18"/>
                <w:szCs w:val="18"/>
              </w:rPr>
              <w:t xml:space="preserve">TRP. </w:t>
            </w:r>
          </w:p>
          <w:p w14:paraId="34E00D0E" w14:textId="77777777" w:rsidR="00E50695" w:rsidRPr="00F6638F" w:rsidRDefault="00E50695" w:rsidP="00FD2DDD">
            <w:pPr>
              <w:pStyle w:val="B1"/>
              <w:spacing w:after="0"/>
              <w:ind w:left="576" w:hanging="288"/>
              <w:jc w:val="left"/>
              <w:rPr>
                <w:b/>
                <w:i/>
              </w:rPr>
            </w:pPr>
            <w:r>
              <w:rPr>
                <w:rFonts w:ascii="Arial" w:hAnsi="Arial" w:cs="Arial"/>
                <w:sz w:val="18"/>
                <w:szCs w:val="18"/>
                <w:lang w:val="en-US"/>
              </w:rPr>
              <w:t>-</w:t>
            </w:r>
            <w:r w:rsidRPr="00F95BCE">
              <w:rPr>
                <w:rFonts w:ascii="Arial" w:hAnsi="Arial" w:cs="Arial"/>
                <w:snapToGrid w:val="0"/>
                <w:sz w:val="18"/>
                <w:szCs w:val="18"/>
              </w:rPr>
              <w:tab/>
            </w:r>
            <w:r w:rsidRPr="00F47119">
              <w:rPr>
                <w:rFonts w:ascii="Arial" w:hAnsi="Arial" w:cs="Arial"/>
                <w:b/>
                <w:bCs/>
                <w:i/>
                <w:iCs/>
                <w:sz w:val="18"/>
                <w:szCs w:val="18"/>
              </w:rPr>
              <w:t>rtd-RefQuality</w:t>
            </w:r>
            <w:r>
              <w:rPr>
                <w:rFonts w:ascii="Arial" w:hAnsi="Arial" w:cs="Arial"/>
                <w:sz w:val="18"/>
                <w:szCs w:val="18"/>
                <w:lang w:val="en-US"/>
              </w:rPr>
              <w:t xml:space="preserve">: </w:t>
            </w:r>
            <w:r w:rsidRPr="00A0161C">
              <w:rPr>
                <w:rFonts w:ascii="Arial" w:hAnsi="Arial" w:cs="Arial"/>
                <w:sz w:val="18"/>
                <w:szCs w:val="18"/>
              </w:rPr>
              <w:t xml:space="preserve">This field specifies the quality of the timing of reference TRP, used to determine the RTD values provided in </w:t>
            </w:r>
            <w:r w:rsidRPr="00F47119">
              <w:rPr>
                <w:rFonts w:ascii="Arial" w:hAnsi="Arial" w:cs="Arial"/>
                <w:i/>
                <w:iCs/>
                <w:sz w:val="18"/>
                <w:szCs w:val="18"/>
              </w:rPr>
              <w:t>rtd</w:t>
            </w:r>
            <w:r w:rsidRPr="00F47119">
              <w:rPr>
                <w:rFonts w:ascii="Arial" w:hAnsi="Arial" w:cs="Arial"/>
                <w:i/>
                <w:iCs/>
                <w:sz w:val="18"/>
                <w:szCs w:val="18"/>
                <w:lang w:val="en-US"/>
              </w:rPr>
              <w:t>-</w:t>
            </w:r>
            <w:r w:rsidRPr="00F47119">
              <w:rPr>
                <w:rFonts w:ascii="Arial" w:hAnsi="Arial" w:cs="Arial"/>
                <w:i/>
                <w:iCs/>
                <w:sz w:val="18"/>
                <w:szCs w:val="18"/>
              </w:rPr>
              <w:t>InfoList</w:t>
            </w:r>
            <w:r w:rsidRPr="00A0161C">
              <w:rPr>
                <w:rFonts w:ascii="Arial" w:hAnsi="Arial" w:cs="Arial"/>
                <w:sz w:val="18"/>
                <w:szCs w:val="18"/>
              </w:rPr>
              <w:t>.</w:t>
            </w:r>
          </w:p>
        </w:tc>
      </w:tr>
      <w:tr w:rsidR="00E50695" w:rsidRPr="00F80BCA" w14:paraId="6191C191" w14:textId="77777777" w:rsidTr="00FD2DDD">
        <w:trPr>
          <w:cantSplit/>
          <w:tblHeader/>
        </w:trPr>
        <w:tc>
          <w:tcPr>
            <w:tcW w:w="9639" w:type="dxa"/>
          </w:tcPr>
          <w:p w14:paraId="43C0864D" w14:textId="77777777" w:rsidR="00E50695" w:rsidRPr="000B6603" w:rsidRDefault="00E50695" w:rsidP="00FD2DDD">
            <w:pPr>
              <w:pStyle w:val="TAL"/>
              <w:keepNext w:val="0"/>
              <w:keepLines w:val="0"/>
              <w:widowControl w:val="0"/>
              <w:jc w:val="left"/>
              <w:rPr>
                <w:b/>
                <w:bCs/>
                <w:i/>
                <w:iCs/>
                <w:snapToGrid w:val="0"/>
              </w:rPr>
            </w:pPr>
            <w:r w:rsidRPr="000B6603">
              <w:rPr>
                <w:b/>
                <w:bCs/>
                <w:i/>
                <w:iCs/>
                <w:snapToGrid w:val="0"/>
              </w:rPr>
              <w:t>trp-id-r16</w:t>
            </w:r>
          </w:p>
          <w:p w14:paraId="4BED16D5" w14:textId="77777777" w:rsidR="00E50695" w:rsidRPr="00D32C56" w:rsidRDefault="00E50695" w:rsidP="00FD2DDD">
            <w:pPr>
              <w:pStyle w:val="TAL"/>
              <w:keepNext w:val="0"/>
              <w:keepLines w:val="0"/>
              <w:widowControl w:val="0"/>
              <w:jc w:val="left"/>
              <w:rPr>
                <w:b/>
                <w:i/>
                <w:snapToGrid w:val="0"/>
                <w:lang w:val="en-US"/>
              </w:rPr>
            </w:pPr>
            <w:r>
              <w:rPr>
                <w:snapToGrid w:val="0"/>
              </w:rPr>
              <w:t>This fi</w:t>
            </w:r>
            <w:r>
              <w:rPr>
                <w:snapToGrid w:val="0"/>
                <w:lang w:val="en-US"/>
              </w:rPr>
              <w:t xml:space="preserve">elds provides the identity of the TRP for which the </w:t>
            </w:r>
            <w:r w:rsidRPr="005B4D60">
              <w:rPr>
                <w:i/>
                <w:iCs/>
                <w:snapToGrid w:val="0"/>
                <w:lang w:val="en-US"/>
              </w:rPr>
              <w:t>RTD-</w:t>
            </w:r>
            <w:proofErr w:type="spellStart"/>
            <w:r w:rsidRPr="005B4D60">
              <w:rPr>
                <w:i/>
                <w:iCs/>
                <w:snapToGrid w:val="0"/>
                <w:lang w:val="en-US"/>
              </w:rPr>
              <w:t>InfoElement</w:t>
            </w:r>
            <w:proofErr w:type="spellEnd"/>
            <w:r>
              <w:rPr>
                <w:snapToGrid w:val="0"/>
                <w:lang w:val="en-US"/>
              </w:rPr>
              <w:t xml:space="preserve"> is applicable.</w:t>
            </w:r>
          </w:p>
        </w:tc>
      </w:tr>
      <w:tr w:rsidR="00E50695" w:rsidRPr="00F80BCA" w14:paraId="6BF10FE8" w14:textId="77777777" w:rsidTr="00FD2DDD">
        <w:trPr>
          <w:cantSplit/>
          <w:tblHeader/>
        </w:trPr>
        <w:tc>
          <w:tcPr>
            <w:tcW w:w="9639" w:type="dxa"/>
          </w:tcPr>
          <w:p w14:paraId="2FBBCFDD" w14:textId="77777777" w:rsidR="00E50695" w:rsidRPr="00490689" w:rsidRDefault="00E50695" w:rsidP="00FD2DDD">
            <w:pPr>
              <w:pStyle w:val="TAL"/>
              <w:keepNext w:val="0"/>
              <w:keepLines w:val="0"/>
              <w:widowControl w:val="0"/>
              <w:jc w:val="left"/>
              <w:rPr>
                <w:b/>
                <w:i/>
                <w:snapToGrid w:val="0"/>
                <w:lang w:val="en-US"/>
              </w:rPr>
            </w:pPr>
            <w:proofErr w:type="spellStart"/>
            <w:r>
              <w:rPr>
                <w:b/>
                <w:i/>
                <w:snapToGrid w:val="0"/>
                <w:lang w:val="en-US"/>
              </w:rPr>
              <w:t>subframeOffset</w:t>
            </w:r>
            <w:proofErr w:type="spellEnd"/>
          </w:p>
          <w:p w14:paraId="5322123F" w14:textId="77777777" w:rsidR="00E50695" w:rsidRPr="001836D9" w:rsidRDefault="00E50695" w:rsidP="00FD2DDD">
            <w:pPr>
              <w:pStyle w:val="TAL"/>
              <w:jc w:val="left"/>
              <w:rPr>
                <w:bCs/>
                <w:iCs/>
                <w:noProof/>
                <w:lang w:val="en-US"/>
              </w:rPr>
            </w:pPr>
            <w:r w:rsidRPr="00456381">
              <w:t xml:space="preserve">This field specifies the </w:t>
            </w:r>
            <w:r>
              <w:rPr>
                <w:lang w:val="en-US"/>
              </w:rPr>
              <w:t>sub</w:t>
            </w:r>
            <w:r w:rsidRPr="00456381">
              <w:t xml:space="preserve">frame boundary offset </w:t>
            </w:r>
            <w:r>
              <w:rPr>
                <w:bCs/>
                <w:iCs/>
                <w:noProof/>
                <w:lang w:val="en-US"/>
              </w:rPr>
              <w:t>at the TRP antenna location</w:t>
            </w:r>
            <w:r w:rsidRPr="00456381">
              <w:t xml:space="preserve"> between the </w:t>
            </w:r>
            <w:r>
              <w:rPr>
                <w:bCs/>
                <w:iCs/>
                <w:noProof/>
                <w:lang w:val="en-US"/>
              </w:rPr>
              <w:t xml:space="preserve">reference TRP </w:t>
            </w:r>
            <w:r w:rsidRPr="00456381">
              <w:t xml:space="preserve">and </w:t>
            </w:r>
            <w:r>
              <w:rPr>
                <w:bCs/>
                <w:iCs/>
                <w:noProof/>
                <w:lang w:val="en-US"/>
              </w:rPr>
              <w:t xml:space="preserve">this neighbour TRP in </w:t>
            </w:r>
            <w:r w:rsidRPr="00C12953">
              <w:t>time units</w:t>
            </w:r>
            <w:r>
              <w:t xml:space="preserve"> </w:t>
            </w:r>
            <w:r w:rsidR="002160CE" w:rsidRPr="00C12953">
              <w:rPr>
                <w:noProof/>
                <w:position w:val="-10"/>
              </w:rPr>
              <w:object w:dxaOrig="1540" w:dyaOrig="300" w14:anchorId="31FC3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9pt;height:15pt;mso-width-percent:0;mso-height-percent:0;mso-width-percent:0;mso-height-percent:0" o:ole="">
                  <v:imagedata r:id="rId25" o:title=""/>
                </v:shape>
                <o:OLEObject Type="Embed" ProgID="Equation.3" ShapeID="_x0000_i1025" DrawAspect="Content" ObjectID="_1644814105" r:id="rId26"/>
              </w:object>
            </w:r>
            <w:r w:rsidRPr="00C12953">
              <w:t xml:space="preserve"> </w:t>
            </w:r>
            <w:r>
              <w:t xml:space="preserve">where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m:r>
                    <m:rPr>
                      <m:nor/>
                    </m:rPr>
                    <w:rPr>
                      <w:rFonts w:ascii="Cambria Math" w:hAnsi="Cambria Math"/>
                    </w:rPr>
                    <m:t>max</m:t>
                  </m:r>
                </m:sub>
              </m:sSub>
              <m:r>
                <w:rPr>
                  <w:rFonts w:ascii="Cambria Math" w:hAnsi="Cambria Math"/>
                </w:rPr>
                <m:t>=480∙</m:t>
              </m:r>
              <m:sSup>
                <m:sSupPr>
                  <m:ctrlPr>
                    <w:rPr>
                      <w:rFonts w:ascii="Cambria Math" w:hAnsi="Cambria Math"/>
                      <w:i/>
                    </w:rPr>
                  </m:ctrlPr>
                </m:sSupPr>
                <m:e>
                  <m:r>
                    <w:rPr>
                      <w:rFonts w:ascii="Cambria Math" w:hAnsi="Cambria Math"/>
                    </w:rPr>
                    <m:t>10</m:t>
                  </m:r>
                </m:e>
                <m:sup>
                  <m:r>
                    <w:rPr>
                      <w:rFonts w:ascii="Cambria Math" w:hAnsi="Cambria Math"/>
                    </w:rPr>
                    <m:t>3</m:t>
                  </m:r>
                </m:sup>
              </m:sSup>
            </m:oMath>
            <w:r>
              <w:t xml:space="preserve"> Hz and </w:t>
            </w:r>
            <w:r w:rsidR="002160CE" w:rsidRPr="00F03E1E">
              <w:rPr>
                <w:noProof/>
                <w:position w:val="-10"/>
              </w:rPr>
              <w:object w:dxaOrig="940" w:dyaOrig="300" w14:anchorId="12EDBBE0">
                <v:shape id="_x0000_i1026" type="#_x0000_t75" alt="" style="width:42.6pt;height:15pt;mso-width-percent:0;mso-height-percent:0;mso-width-percent:0;mso-height-percent:0" o:ole="">
                  <v:imagedata r:id="rId27" o:title=""/>
                </v:shape>
                <o:OLEObject Type="Embed" ProgID="Equation.3" ShapeID="_x0000_i1026" DrawAspect="Content" ObjectID="_1644814106" r:id="rId28"/>
              </w:object>
            </w:r>
            <w:r>
              <w:rPr>
                <w:lang w:val="en-US"/>
              </w:rPr>
              <w:t xml:space="preserve"> (TS 38.211 [x]).</w:t>
            </w:r>
            <w:r>
              <w:rPr>
                <w:rFonts w:cs="Arial"/>
                <w:snapToGrid w:val="0"/>
                <w:szCs w:val="18"/>
                <w:lang w:val="en-US"/>
              </w:rPr>
              <w:t xml:space="preserve"> </w:t>
            </w:r>
          </w:p>
          <w:p w14:paraId="5D22E73B" w14:textId="77777777" w:rsidR="00E50695" w:rsidRPr="00F80BCA" w:rsidRDefault="00E50695" w:rsidP="00FD2DDD">
            <w:pPr>
              <w:pStyle w:val="TAL"/>
              <w:keepNext w:val="0"/>
              <w:keepLines w:val="0"/>
              <w:widowControl w:val="0"/>
              <w:jc w:val="left"/>
              <w:rPr>
                <w:noProof/>
              </w:rPr>
            </w:pPr>
            <w:r w:rsidRPr="00456381">
              <w:t xml:space="preserve">The offset is counted from the beginning of </w:t>
            </w:r>
            <w:r w:rsidRPr="00FF7203">
              <w:t>a subframe #0</w:t>
            </w:r>
            <w:r w:rsidRPr="00456381">
              <w:t xml:space="preserve"> of the </w:t>
            </w:r>
            <w:r>
              <w:rPr>
                <w:bCs/>
                <w:iCs/>
                <w:noProof/>
                <w:lang w:val="en-US"/>
              </w:rPr>
              <w:t xml:space="preserve">reference TRP </w:t>
            </w:r>
            <w:r w:rsidRPr="00456381">
              <w:t xml:space="preserve">to the beginning of the closest subsequent </w:t>
            </w:r>
            <w:r w:rsidRPr="00FF7203">
              <w:t>subframe</w:t>
            </w:r>
            <w:r w:rsidRPr="00FF7203">
              <w:rPr>
                <w:lang w:val="en-US"/>
              </w:rPr>
              <w:t xml:space="preserve"> </w:t>
            </w:r>
            <w:r>
              <w:t xml:space="preserve">of </w:t>
            </w:r>
            <w:r>
              <w:rPr>
                <w:bCs/>
                <w:iCs/>
                <w:noProof/>
                <w:lang w:val="en-US"/>
              </w:rPr>
              <w:t>this neighbour TRP.</w:t>
            </w:r>
          </w:p>
          <w:p w14:paraId="1F0DB54D" w14:textId="77777777" w:rsidR="00E50695" w:rsidRPr="002F704D" w:rsidRDefault="00E50695" w:rsidP="00FD2DDD">
            <w:pPr>
              <w:pStyle w:val="TAL"/>
              <w:keepNext w:val="0"/>
              <w:keepLines w:val="0"/>
              <w:widowControl w:val="0"/>
              <w:jc w:val="left"/>
              <w:rPr>
                <w:snapToGrid w:val="0"/>
                <w:lang w:val="en-US" w:eastAsia="ko-KR"/>
              </w:rPr>
            </w:pPr>
            <w:r w:rsidRPr="00534549">
              <w:t xml:space="preserve">Scale factor </w:t>
            </w:r>
            <w:r>
              <w:rPr>
                <w:lang w:val="en-US"/>
              </w:rPr>
              <w:t>1</w:t>
            </w:r>
            <w:r w:rsidRPr="00534549">
              <w:t xml:space="preserve"> </w:t>
            </w:r>
            <w:r>
              <w:rPr>
                <w:lang w:val="en-US"/>
              </w:rPr>
              <w:t>Tc</w:t>
            </w:r>
            <w:r w:rsidRPr="00534549">
              <w:t>.</w:t>
            </w:r>
          </w:p>
        </w:tc>
      </w:tr>
      <w:tr w:rsidR="00E50695" w:rsidRPr="00F80BCA" w14:paraId="55ECEAF6" w14:textId="77777777" w:rsidTr="00FD2DDD">
        <w:trPr>
          <w:cantSplit/>
          <w:tblHeader/>
        </w:trPr>
        <w:tc>
          <w:tcPr>
            <w:tcW w:w="9639" w:type="dxa"/>
          </w:tcPr>
          <w:p w14:paraId="19FC1552" w14:textId="77777777" w:rsidR="00E50695" w:rsidRPr="00110AE2" w:rsidRDefault="00E50695" w:rsidP="00FD2DDD">
            <w:pPr>
              <w:pStyle w:val="TAL"/>
              <w:keepNext w:val="0"/>
              <w:keepLines w:val="0"/>
              <w:widowControl w:val="0"/>
              <w:jc w:val="left"/>
              <w:rPr>
                <w:b/>
                <w:i/>
                <w:snapToGrid w:val="0"/>
              </w:rPr>
            </w:pPr>
            <w:r w:rsidRPr="00110AE2">
              <w:rPr>
                <w:b/>
                <w:i/>
                <w:snapToGrid w:val="0"/>
              </w:rPr>
              <w:t>rtd-Quality</w:t>
            </w:r>
          </w:p>
          <w:p w14:paraId="76CA9CC3" w14:textId="77777777" w:rsidR="00E50695" w:rsidRPr="0009008A" w:rsidRDefault="00E50695" w:rsidP="00FD2DDD">
            <w:pPr>
              <w:pStyle w:val="TAL"/>
              <w:keepNext w:val="0"/>
              <w:keepLines w:val="0"/>
              <w:widowControl w:val="0"/>
              <w:jc w:val="left"/>
              <w:rPr>
                <w:snapToGrid w:val="0"/>
                <w:lang w:val="en-US"/>
              </w:rPr>
            </w:pPr>
            <w:r>
              <w:rPr>
                <w:snapToGrid w:val="0"/>
                <w:lang w:val="en-US"/>
              </w:rPr>
              <w:t>This field specifies the quality of the RTD.</w:t>
            </w:r>
          </w:p>
        </w:tc>
      </w:tr>
      <w:tr w:rsidR="00E50695" w:rsidRPr="00F80BCA" w14:paraId="58038FFA" w14:textId="77777777" w:rsidTr="00FD2DDD">
        <w:trPr>
          <w:cantSplit/>
          <w:tblHeader/>
        </w:trPr>
        <w:tc>
          <w:tcPr>
            <w:tcW w:w="9639" w:type="dxa"/>
          </w:tcPr>
          <w:p w14:paraId="7CFEBE99" w14:textId="77777777" w:rsidR="00E50695" w:rsidRPr="001854A4" w:rsidRDefault="00E50695" w:rsidP="00FD2DDD">
            <w:pPr>
              <w:pStyle w:val="TAL"/>
              <w:keepNext w:val="0"/>
              <w:keepLines w:val="0"/>
              <w:widowControl w:val="0"/>
              <w:jc w:val="left"/>
              <w:rPr>
                <w:b/>
                <w:i/>
                <w:snapToGrid w:val="0"/>
              </w:rPr>
            </w:pPr>
            <w:r w:rsidRPr="001854A4">
              <w:rPr>
                <w:b/>
                <w:i/>
                <w:snapToGrid w:val="0"/>
              </w:rPr>
              <w:t>rtd-DriftRate</w:t>
            </w:r>
          </w:p>
          <w:p w14:paraId="53E2EE9D" w14:textId="77777777" w:rsidR="00E50695" w:rsidRPr="001836D9" w:rsidRDefault="00E50695" w:rsidP="00FD2DDD">
            <w:pPr>
              <w:pStyle w:val="TAL"/>
              <w:jc w:val="left"/>
              <w:rPr>
                <w:bCs/>
                <w:iCs/>
                <w:noProof/>
                <w:lang w:val="en-US"/>
              </w:rPr>
            </w:pPr>
            <w:r w:rsidRPr="000F484D">
              <w:rPr>
                <w:snapToGrid w:val="0"/>
              </w:rPr>
              <w:t xml:space="preserve">This field specifies the drift rate of the RTD between the reference </w:t>
            </w:r>
            <w:r>
              <w:rPr>
                <w:snapToGrid w:val="0"/>
                <w:lang w:val="en-US"/>
              </w:rPr>
              <w:t>TRP</w:t>
            </w:r>
            <w:r w:rsidRPr="000F484D">
              <w:rPr>
                <w:snapToGrid w:val="0"/>
              </w:rPr>
              <w:t xml:space="preserve"> </w:t>
            </w:r>
            <w:r>
              <w:rPr>
                <w:snapToGrid w:val="0"/>
                <w:lang w:val="en-US"/>
              </w:rPr>
              <w:t xml:space="preserve">and this neighbour TRP </w:t>
            </w:r>
            <w:r w:rsidRPr="000F484D">
              <w:rPr>
                <w:snapToGrid w:val="0"/>
              </w:rPr>
              <w:t xml:space="preserve">in units of </w:t>
            </w:r>
            <w:r w:rsidRPr="00C52F25">
              <w:rPr>
                <w:snapToGrid w:val="0"/>
                <w:lang w:val="en-US"/>
              </w:rPr>
              <w:t>0.</w:t>
            </w:r>
            <w:r w:rsidRPr="00C52F25">
              <w:rPr>
                <w:snapToGrid w:val="0"/>
              </w:rPr>
              <w:t>5</w:t>
            </w:r>
            <w:r w:rsidRPr="00C52F25">
              <w:rPr>
                <w:snapToGrid w:val="0"/>
                <w:lang w:val="en-US"/>
              </w:rPr>
              <w:t xml:space="preserve"> Tc</w:t>
            </w:r>
            <w:r w:rsidRPr="00C52F25">
              <w:rPr>
                <w:snapToGrid w:val="0"/>
              </w:rPr>
              <w:t xml:space="preserve"> per second.</w:t>
            </w:r>
            <w:r w:rsidRPr="000F484D">
              <w:rPr>
                <w:snapToGrid w:val="0"/>
              </w:rPr>
              <w:t xml:space="preserve"> A positive value indicates that the reference </w:t>
            </w:r>
            <w:r>
              <w:rPr>
                <w:snapToGrid w:val="0"/>
                <w:lang w:val="en-US"/>
              </w:rPr>
              <w:t xml:space="preserve">TRP </w:t>
            </w:r>
            <w:r w:rsidRPr="000F484D">
              <w:rPr>
                <w:snapToGrid w:val="0"/>
              </w:rPr>
              <w:t xml:space="preserve">clock is running at a greater frequency than the neighbour </w:t>
            </w:r>
            <w:r>
              <w:rPr>
                <w:snapToGrid w:val="0"/>
                <w:lang w:val="en-US"/>
              </w:rPr>
              <w:t>TRP</w:t>
            </w:r>
            <w:r w:rsidRPr="000F484D">
              <w:rPr>
                <w:snapToGrid w:val="0"/>
              </w:rPr>
              <w:t xml:space="preserve"> clock.</w:t>
            </w:r>
          </w:p>
          <w:p w14:paraId="43E8E0C4" w14:textId="77777777" w:rsidR="00E50695" w:rsidRPr="0077574E" w:rsidRDefault="00E50695" w:rsidP="00FD2DDD">
            <w:pPr>
              <w:pStyle w:val="TAL"/>
              <w:keepNext w:val="0"/>
              <w:keepLines w:val="0"/>
              <w:widowControl w:val="0"/>
              <w:jc w:val="left"/>
              <w:rPr>
                <w:b/>
                <w:i/>
                <w:snapToGrid w:val="0"/>
              </w:rPr>
            </w:pPr>
            <w:r w:rsidRPr="00534549">
              <w:t xml:space="preserve">Scale factor </w:t>
            </w:r>
            <w:r>
              <w:rPr>
                <w:lang w:val="en-US"/>
              </w:rPr>
              <w:t>0.5</w:t>
            </w:r>
            <w:r w:rsidRPr="00534549">
              <w:t xml:space="preserve"> </w:t>
            </w:r>
            <w:r>
              <w:rPr>
                <w:lang w:val="en-US"/>
              </w:rPr>
              <w:t>Tc/sec.</w:t>
            </w:r>
          </w:p>
        </w:tc>
      </w:tr>
      <w:tr w:rsidR="00E50695" w:rsidRPr="00F80BCA" w14:paraId="7AB1E207" w14:textId="77777777" w:rsidTr="00FD2DDD">
        <w:trPr>
          <w:cantSplit/>
          <w:tblHeader/>
        </w:trPr>
        <w:tc>
          <w:tcPr>
            <w:tcW w:w="9639" w:type="dxa"/>
          </w:tcPr>
          <w:p w14:paraId="1BB73C52" w14:textId="77777777" w:rsidR="00E50695" w:rsidRDefault="00E50695" w:rsidP="00FD2DDD">
            <w:pPr>
              <w:pStyle w:val="TAL"/>
              <w:keepNext w:val="0"/>
              <w:keepLines w:val="0"/>
              <w:widowControl w:val="0"/>
              <w:jc w:val="left"/>
              <w:rPr>
                <w:b/>
                <w:i/>
                <w:snapToGrid w:val="0"/>
              </w:rPr>
            </w:pPr>
            <w:r w:rsidRPr="00593F67">
              <w:rPr>
                <w:b/>
                <w:i/>
                <w:snapToGrid w:val="0"/>
              </w:rPr>
              <w:t>delta-rtd</w:t>
            </w:r>
          </w:p>
          <w:p w14:paraId="5F91C8BD" w14:textId="77777777" w:rsidR="00E50695" w:rsidRDefault="00E50695" w:rsidP="00FD2DDD">
            <w:pPr>
              <w:pStyle w:val="TAL"/>
              <w:keepNext w:val="0"/>
              <w:keepLines w:val="0"/>
              <w:widowControl w:val="0"/>
              <w:jc w:val="left"/>
              <w:rPr>
                <w:snapToGrid w:val="0"/>
                <w:lang w:val="en-US"/>
              </w:rPr>
            </w:pPr>
            <w:r>
              <w:rPr>
                <w:snapToGrid w:val="0"/>
                <w:lang w:val="en-US"/>
              </w:rPr>
              <w:t xml:space="preserve">This field provides a delta RTD value to be added to the RTD of the TRP for the corresponding DL-PRS Resource in the Resource Set. </w:t>
            </w:r>
          </w:p>
          <w:p w14:paraId="76CEE847" w14:textId="77777777" w:rsidR="00E50695" w:rsidRPr="00593F67" w:rsidRDefault="00E50695" w:rsidP="00FD2DDD">
            <w:pPr>
              <w:pStyle w:val="TAL"/>
              <w:keepNext w:val="0"/>
              <w:keepLines w:val="0"/>
              <w:widowControl w:val="0"/>
              <w:jc w:val="left"/>
              <w:rPr>
                <w:snapToGrid w:val="0"/>
                <w:lang w:val="en-US"/>
              </w:rPr>
            </w:pPr>
            <w:r w:rsidRPr="00534549">
              <w:t xml:space="preserve">Scale factor </w:t>
            </w:r>
            <w:r>
              <w:rPr>
                <w:lang w:val="en-US"/>
              </w:rPr>
              <w:t>0.5</w:t>
            </w:r>
            <w:r w:rsidRPr="00534549">
              <w:t xml:space="preserve"> </w:t>
            </w:r>
            <w:r>
              <w:rPr>
                <w:lang w:val="en-US"/>
              </w:rPr>
              <w:t>Tc</w:t>
            </w:r>
          </w:p>
        </w:tc>
      </w:tr>
    </w:tbl>
    <w:p w14:paraId="153918A9" w14:textId="77777777" w:rsidR="00E50695" w:rsidRDefault="00E50695" w:rsidP="00E50695">
      <w:pPr>
        <w:jc w:val="left"/>
        <w:rPr>
          <w:lang w:eastAsia="ko-KR"/>
        </w:rPr>
      </w:pPr>
    </w:p>
    <w:p w14:paraId="4A73D772" w14:textId="77777777" w:rsidR="00E50695" w:rsidRDefault="00E50695" w:rsidP="00E50695">
      <w:pPr>
        <w:spacing w:after="0"/>
        <w:jc w:val="left"/>
        <w:rPr>
          <w:lang w:eastAsia="ko-KR"/>
        </w:rPr>
      </w:pPr>
      <w:r>
        <w:rPr>
          <w:lang w:eastAsia="ko-KR"/>
        </w:rPr>
        <w:br w:type="page"/>
      </w:r>
    </w:p>
    <w:p w14:paraId="591D1843" w14:textId="77777777" w:rsidR="00E50695" w:rsidRDefault="00E50695" w:rsidP="00E50695">
      <w:pPr>
        <w:jc w:val="left"/>
        <w:rPr>
          <w:lang w:eastAsia="ko-KR"/>
        </w:rPr>
      </w:pPr>
    </w:p>
    <w:p w14:paraId="4C38B91A" w14:textId="77777777" w:rsidR="00E50695" w:rsidRDefault="00E50695" w:rsidP="00E50695">
      <w:pPr>
        <w:pStyle w:val="Heading2"/>
      </w:pPr>
      <w:commentRangeStart w:id="141"/>
      <w:proofErr w:type="spellStart"/>
      <w:r>
        <w:t>posSIB</w:t>
      </w:r>
      <w:commentRangeEnd w:id="141"/>
      <w:proofErr w:type="spellEnd"/>
      <w:r w:rsidR="00665335">
        <w:rPr>
          <w:rStyle w:val="CommentReference"/>
          <w:rFonts w:ascii="Times New Roman" w:hAnsi="Times New Roman"/>
        </w:rPr>
        <w:commentReference w:id="141"/>
      </w:r>
      <w:r>
        <w:t xml:space="preserve"> Types Element Definitions</w:t>
      </w:r>
    </w:p>
    <w:p w14:paraId="3721F077" w14:textId="77777777" w:rsidR="00E50695" w:rsidRPr="00856D3F" w:rsidRDefault="00E50695" w:rsidP="00E50695"/>
    <w:p w14:paraId="2C12CCCA" w14:textId="77777777" w:rsidR="00E50695" w:rsidRPr="00534549" w:rsidRDefault="00E50695" w:rsidP="00E50695">
      <w:pPr>
        <w:pStyle w:val="Heading4"/>
      </w:pPr>
      <w:bookmarkStart w:id="142" w:name="_Toc5724570"/>
      <w:r w:rsidRPr="00534549">
        <w:t>–</w:t>
      </w:r>
      <w:r w:rsidRPr="00534549">
        <w:tab/>
      </w:r>
      <w:bookmarkEnd w:id="142"/>
      <w:r w:rsidRPr="00CB6F8A">
        <w:rPr>
          <w:i/>
          <w:iCs/>
        </w:rPr>
        <w:t>NR-</w:t>
      </w:r>
      <w:r>
        <w:rPr>
          <w:i/>
          <w:snapToGrid w:val="0"/>
        </w:rPr>
        <w:t>UEB-TRP-LocationData</w:t>
      </w:r>
    </w:p>
    <w:p w14:paraId="684726C4" w14:textId="77777777" w:rsidR="00E50695" w:rsidRPr="00534549" w:rsidRDefault="00E50695" w:rsidP="00E50695">
      <w:r w:rsidRPr="00534549">
        <w:t xml:space="preserve">The IE </w:t>
      </w:r>
      <w:r w:rsidRPr="00CB6F8A">
        <w:rPr>
          <w:i/>
          <w:iCs/>
        </w:rPr>
        <w:t>NR-</w:t>
      </w:r>
      <w:r>
        <w:rPr>
          <w:i/>
          <w:snapToGrid w:val="0"/>
        </w:rPr>
        <w:t>UEB-TRP-LocationData</w:t>
      </w:r>
      <w:r w:rsidRPr="00534549">
        <w:t xml:space="preserve"> is used in the </w:t>
      </w:r>
      <w:r w:rsidRPr="00534549">
        <w:rPr>
          <w:i/>
        </w:rPr>
        <w:t>assistanceDataElement</w:t>
      </w:r>
      <w:r w:rsidRPr="00534549">
        <w:t xml:space="preserve"> if the </w:t>
      </w:r>
      <w:r>
        <w:rPr>
          <w:i/>
        </w:rPr>
        <w:t>posSibType</w:t>
      </w:r>
      <w:r w:rsidRPr="00534549">
        <w:rPr>
          <w:i/>
        </w:rPr>
        <w:t xml:space="preserve"> </w:t>
      </w:r>
      <w:r w:rsidRPr="00534549">
        <w:t xml:space="preserve">in IE </w:t>
      </w:r>
      <w:r w:rsidRPr="00B43457">
        <w:rPr>
          <w:i/>
        </w:rPr>
        <w:t>PosSIB-Typ</w:t>
      </w:r>
      <w:r>
        <w:rPr>
          <w:i/>
        </w:rPr>
        <w:t>e</w:t>
      </w:r>
      <w:r w:rsidRPr="00534549">
        <w:rPr>
          <w:i/>
        </w:rPr>
        <w:t xml:space="preserve"> </w:t>
      </w:r>
      <w:r w:rsidRPr="00534549">
        <w:t>defined in TS 3</w:t>
      </w:r>
      <w:r>
        <w:t>8</w:t>
      </w:r>
      <w:r w:rsidRPr="00534549">
        <w:t>.331 [</w:t>
      </w:r>
      <w:r>
        <w:t>x</w:t>
      </w:r>
      <w:r w:rsidRPr="00534549">
        <w:t>] indicates '</w:t>
      </w:r>
      <w:r w:rsidRPr="00534549">
        <w:rPr>
          <w:i/>
        </w:rPr>
        <w:t>posSibType</w:t>
      </w:r>
      <w:r>
        <w:rPr>
          <w:i/>
        </w:rPr>
        <w:t>X-y</w:t>
      </w:r>
      <w:r w:rsidRPr="00534549">
        <w:t>'.</w:t>
      </w:r>
    </w:p>
    <w:p w14:paraId="0CA70EB0" w14:textId="77777777" w:rsidR="00E50695" w:rsidRPr="00534549" w:rsidRDefault="00E50695" w:rsidP="00E50695">
      <w:pPr>
        <w:pStyle w:val="PL"/>
        <w:shd w:val="clear" w:color="auto" w:fill="E6E6E6"/>
      </w:pPr>
      <w:r w:rsidRPr="00534549">
        <w:t>-- ASN1START</w:t>
      </w:r>
    </w:p>
    <w:p w14:paraId="7FEB3579" w14:textId="77777777" w:rsidR="00E50695" w:rsidRPr="00534549" w:rsidRDefault="00E50695" w:rsidP="00E50695">
      <w:pPr>
        <w:pStyle w:val="PL"/>
        <w:shd w:val="clear" w:color="auto" w:fill="E6E6E6"/>
      </w:pPr>
    </w:p>
    <w:p w14:paraId="7D6F645B" w14:textId="77777777" w:rsidR="00E50695" w:rsidRDefault="00E50695" w:rsidP="00E50695">
      <w:pPr>
        <w:pStyle w:val="PL"/>
        <w:shd w:val="clear" w:color="auto" w:fill="E6E6E6"/>
      </w:pPr>
      <w:r>
        <w:t>NR-</w:t>
      </w:r>
      <w:r w:rsidRPr="002E30A8">
        <w:t>UEB-TRP-LocationData</w:t>
      </w:r>
      <w:r>
        <w:t xml:space="preserve">-r16 </w:t>
      </w:r>
      <w:r w:rsidRPr="00534549">
        <w:t>::= SEQUENCE {</w:t>
      </w:r>
    </w:p>
    <w:p w14:paraId="3569EB93" w14:textId="77777777" w:rsidR="00E50695" w:rsidRDefault="00E50695" w:rsidP="00E50695">
      <w:pPr>
        <w:pStyle w:val="PL"/>
        <w:shd w:val="clear" w:color="auto" w:fill="E6E6E6"/>
        <w:rPr>
          <w:rFonts w:eastAsia="Times New Roman"/>
          <w:snapToGrid w:val="0"/>
        </w:rPr>
      </w:pPr>
      <w:r>
        <w:rPr>
          <w:rFonts w:eastAsia="Times New Roman"/>
          <w:snapToGrid w:val="0"/>
        </w:rPr>
        <w:tab/>
        <w:t>nr-trp</w:t>
      </w:r>
      <w:r w:rsidRPr="00ED61EB">
        <w:rPr>
          <w:rFonts w:eastAsia="Times New Roman"/>
          <w:snapToGrid w:val="0"/>
        </w:rPr>
        <w:t>-</w:t>
      </w:r>
      <w:r>
        <w:rPr>
          <w:rFonts w:eastAsia="Times New Roman"/>
          <w:snapToGrid w:val="0"/>
        </w:rPr>
        <w:t>Location</w:t>
      </w:r>
      <w:r w:rsidRPr="00ED61EB">
        <w:rPr>
          <w:rFonts w:eastAsia="Times New Roman"/>
          <w:snapToGrid w:val="0"/>
        </w:rPr>
        <w:t>Info</w:t>
      </w:r>
      <w:r w:rsidRPr="00ED23B1">
        <w:rPr>
          <w:rFonts w:eastAsia="Times New Roman"/>
          <w:snapToGrid w:val="0"/>
        </w:rPr>
        <w:t xml:space="preserve">-r16 </w:t>
      </w:r>
      <w:r>
        <w:rPr>
          <w:rFonts w:eastAsia="Times New Roman"/>
          <w:snapToGrid w:val="0"/>
        </w:rPr>
        <w:tab/>
      </w:r>
      <w:r>
        <w:rPr>
          <w:rFonts w:eastAsia="Times New Roman"/>
          <w:snapToGrid w:val="0"/>
        </w:rPr>
        <w:tab/>
      </w:r>
      <w:r>
        <w:rPr>
          <w:rFonts w:eastAsia="Times New Roman"/>
          <w:snapToGrid w:val="0"/>
        </w:rPr>
        <w:tab/>
        <w:t>NR-</w:t>
      </w:r>
      <w:r w:rsidRPr="00ED61EB">
        <w:rPr>
          <w:rFonts w:eastAsia="Times New Roman"/>
          <w:snapToGrid w:val="0"/>
        </w:rPr>
        <w:t>TRP-</w:t>
      </w:r>
      <w:r>
        <w:rPr>
          <w:rFonts w:eastAsia="Times New Roman"/>
          <w:snapToGrid w:val="0"/>
        </w:rPr>
        <w:t>Location</w:t>
      </w:r>
      <w:r w:rsidRPr="00ED61EB">
        <w:rPr>
          <w:rFonts w:eastAsia="Times New Roman"/>
          <w:snapToGrid w:val="0"/>
        </w:rPr>
        <w:t>Info</w:t>
      </w:r>
      <w:r w:rsidRPr="00ED23B1">
        <w:rPr>
          <w:rFonts w:eastAsia="Times New Roman"/>
          <w:snapToGrid w:val="0"/>
        </w:rPr>
        <w:t>-r16</w:t>
      </w:r>
      <w:r>
        <w:rPr>
          <w:rFonts w:eastAsia="Times New Roman"/>
          <w:snapToGrid w:val="0"/>
        </w:rPr>
        <w:t>,</w:t>
      </w:r>
    </w:p>
    <w:p w14:paraId="3B7F2B43" w14:textId="77777777" w:rsidR="00E50695" w:rsidRDefault="00E50695" w:rsidP="00E50695">
      <w:pPr>
        <w:pStyle w:val="PL"/>
        <w:shd w:val="clear" w:color="auto" w:fill="E6E6E6"/>
        <w:rPr>
          <w:rFonts w:eastAsia="Times New Roman"/>
          <w:snapToGrid w:val="0"/>
        </w:rPr>
      </w:pPr>
      <w:r>
        <w:rPr>
          <w:rFonts w:eastAsia="Times New Roman"/>
          <w:snapToGrid w:val="0"/>
        </w:rPr>
        <w:tab/>
        <w:t>nr-</w:t>
      </w:r>
      <w:r>
        <w:rPr>
          <w:snapToGrid w:val="0"/>
          <w:lang w:eastAsia="ko-KR"/>
        </w:rPr>
        <w:t>dl-prs-BeamInfo-r16</w:t>
      </w:r>
      <w:r>
        <w:rPr>
          <w:snapToGrid w:val="0"/>
          <w:lang w:eastAsia="ko-KR"/>
        </w:rPr>
        <w:tab/>
      </w:r>
      <w:r>
        <w:rPr>
          <w:snapToGrid w:val="0"/>
          <w:lang w:eastAsia="ko-KR"/>
        </w:rPr>
        <w:tab/>
      </w:r>
      <w:r>
        <w:rPr>
          <w:snapToGrid w:val="0"/>
          <w:lang w:eastAsia="ko-KR"/>
        </w:rPr>
        <w:tab/>
      </w:r>
      <w:r>
        <w:rPr>
          <w:snapToGrid w:val="0"/>
          <w:lang w:eastAsia="ko-KR"/>
        </w:rPr>
        <w:tab/>
        <w:t>NR-DL-PRS-Beam-Info-r16</w:t>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18AB8069" w14:textId="77777777" w:rsidR="00E50695" w:rsidRPr="00534549" w:rsidRDefault="00E50695" w:rsidP="00E50695">
      <w:pPr>
        <w:pStyle w:val="PL"/>
        <w:shd w:val="clear" w:color="auto" w:fill="E6E6E6"/>
        <w:rPr>
          <w:snapToGrid w:val="0"/>
        </w:rPr>
      </w:pPr>
      <w:r w:rsidRPr="00534549">
        <w:rPr>
          <w:snapToGrid w:val="0"/>
        </w:rPr>
        <w:tab/>
        <w:t>...</w:t>
      </w:r>
    </w:p>
    <w:p w14:paraId="0669F22C" w14:textId="77777777" w:rsidR="00E50695" w:rsidRPr="00534549" w:rsidRDefault="00E50695" w:rsidP="00E50695">
      <w:pPr>
        <w:pStyle w:val="PL"/>
        <w:shd w:val="clear" w:color="auto" w:fill="E6E6E6"/>
        <w:rPr>
          <w:snapToGrid w:val="0"/>
        </w:rPr>
      </w:pPr>
      <w:r w:rsidRPr="00534549">
        <w:rPr>
          <w:snapToGrid w:val="0"/>
        </w:rPr>
        <w:t>}</w:t>
      </w:r>
    </w:p>
    <w:p w14:paraId="297C340A" w14:textId="77777777" w:rsidR="00E50695" w:rsidRPr="00534549" w:rsidRDefault="00E50695" w:rsidP="00E50695">
      <w:pPr>
        <w:pStyle w:val="PL"/>
        <w:shd w:val="clear" w:color="auto" w:fill="E6E6E6"/>
      </w:pPr>
    </w:p>
    <w:p w14:paraId="1CE52400" w14:textId="77777777" w:rsidR="00E50695" w:rsidRPr="00534549" w:rsidRDefault="00E50695" w:rsidP="00E50695">
      <w:pPr>
        <w:pStyle w:val="PL"/>
        <w:shd w:val="clear" w:color="auto" w:fill="E6E6E6"/>
      </w:pPr>
      <w:r w:rsidRPr="00534549">
        <w:t>-- ASN1STOP</w:t>
      </w:r>
    </w:p>
    <w:p w14:paraId="1DA2C89A" w14:textId="77777777" w:rsidR="00E50695" w:rsidRPr="00534549" w:rsidRDefault="00E50695" w:rsidP="00E50695"/>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50695" w:rsidRPr="00534549" w14:paraId="740E7205" w14:textId="77777777" w:rsidTr="00FD2DDD">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08F6830E" w14:textId="77777777" w:rsidR="00E50695" w:rsidRPr="00534549" w:rsidRDefault="00E50695" w:rsidP="00FD2DDD">
            <w:pPr>
              <w:pStyle w:val="TAH"/>
              <w:rPr>
                <w:lang w:eastAsia="en-GB"/>
              </w:rPr>
            </w:pPr>
            <w:r>
              <w:rPr>
                <w:i/>
                <w:snapToGrid w:val="0"/>
                <w:lang w:val="en-US"/>
              </w:rPr>
              <w:t>NR-</w:t>
            </w:r>
            <w:r>
              <w:rPr>
                <w:i/>
                <w:snapToGrid w:val="0"/>
              </w:rPr>
              <w:t>UEB-TRP-LocationData</w:t>
            </w:r>
            <w:r w:rsidRPr="00534549">
              <w:t xml:space="preserve"> </w:t>
            </w:r>
            <w:r w:rsidRPr="00534549">
              <w:rPr>
                <w:iCs/>
                <w:noProof/>
                <w:lang w:eastAsia="en-GB"/>
              </w:rPr>
              <w:t>field descriptions</w:t>
            </w:r>
          </w:p>
        </w:tc>
      </w:tr>
      <w:tr w:rsidR="00E50695" w:rsidRPr="00534549" w14:paraId="2479046B" w14:textId="77777777" w:rsidTr="00FD2DDD">
        <w:trPr>
          <w:cantSplit/>
        </w:trPr>
        <w:tc>
          <w:tcPr>
            <w:tcW w:w="9630" w:type="dxa"/>
            <w:tcBorders>
              <w:top w:val="single" w:sz="4" w:space="0" w:color="808080"/>
              <w:left w:val="single" w:sz="4" w:space="0" w:color="808080"/>
              <w:bottom w:val="single" w:sz="4" w:space="0" w:color="808080"/>
              <w:right w:val="single" w:sz="4" w:space="0" w:color="808080"/>
            </w:tcBorders>
          </w:tcPr>
          <w:p w14:paraId="69392406" w14:textId="77777777" w:rsidR="00E50695" w:rsidRDefault="00E50695" w:rsidP="00FD2DDD">
            <w:pPr>
              <w:pStyle w:val="TAL"/>
              <w:rPr>
                <w:b/>
                <w:i/>
                <w:lang w:val="en-US"/>
              </w:rPr>
            </w:pPr>
            <w:r>
              <w:rPr>
                <w:b/>
                <w:i/>
                <w:lang w:val="en-US"/>
              </w:rPr>
              <w:t>nr-</w:t>
            </w:r>
            <w:r w:rsidRPr="00DB00CC">
              <w:rPr>
                <w:b/>
                <w:i/>
              </w:rPr>
              <w:t xml:space="preserve">trp-LocationInfo </w:t>
            </w:r>
          </w:p>
          <w:p w14:paraId="5027DDE9" w14:textId="77777777" w:rsidR="00E50695" w:rsidRPr="00DB00CC" w:rsidRDefault="00E50695" w:rsidP="00FD2DDD">
            <w:pPr>
              <w:pStyle w:val="TAL"/>
              <w:rPr>
                <w:lang w:val="en-US"/>
              </w:rPr>
            </w:pPr>
            <w:r w:rsidRPr="00534549">
              <w:t xml:space="preserve">LPP IE </w:t>
            </w:r>
            <w:r w:rsidRPr="00B66A2E">
              <w:rPr>
                <w:i/>
                <w:iCs/>
                <w:lang w:val="en-US"/>
              </w:rPr>
              <w:t>NR-</w:t>
            </w:r>
            <w:r w:rsidRPr="00DB00CC">
              <w:rPr>
                <w:i/>
                <w:noProof/>
              </w:rPr>
              <w:t xml:space="preserve">TRP-LocationInfo </w:t>
            </w:r>
            <w:r w:rsidRPr="00534549">
              <w:rPr>
                <w:noProof/>
              </w:rPr>
              <w:t xml:space="preserve">as defined in sub-clause </w:t>
            </w:r>
            <w:r>
              <w:rPr>
                <w:noProof/>
                <w:lang w:val="en-US"/>
              </w:rPr>
              <w:t>x.y.z.b.</w:t>
            </w:r>
          </w:p>
        </w:tc>
      </w:tr>
      <w:tr w:rsidR="00E50695" w:rsidRPr="00534549" w14:paraId="7D35767C" w14:textId="77777777" w:rsidTr="00FD2DDD">
        <w:trPr>
          <w:cantSplit/>
        </w:trPr>
        <w:tc>
          <w:tcPr>
            <w:tcW w:w="9630" w:type="dxa"/>
            <w:tcBorders>
              <w:top w:val="single" w:sz="4" w:space="0" w:color="808080"/>
              <w:left w:val="single" w:sz="4" w:space="0" w:color="808080"/>
              <w:bottom w:val="single" w:sz="4" w:space="0" w:color="808080"/>
              <w:right w:val="single" w:sz="4" w:space="0" w:color="808080"/>
            </w:tcBorders>
          </w:tcPr>
          <w:p w14:paraId="51AB4F5E" w14:textId="77777777" w:rsidR="00E50695" w:rsidRPr="00923104" w:rsidRDefault="00E50695" w:rsidP="00FD2DDD">
            <w:pPr>
              <w:pStyle w:val="TAL"/>
              <w:rPr>
                <w:b/>
                <w:i/>
                <w:snapToGrid w:val="0"/>
                <w:lang w:eastAsia="ko-KR"/>
              </w:rPr>
            </w:pPr>
            <w:r>
              <w:rPr>
                <w:b/>
                <w:i/>
                <w:snapToGrid w:val="0"/>
                <w:lang w:val="en-US" w:eastAsia="ko-KR"/>
              </w:rPr>
              <w:t>nr-</w:t>
            </w:r>
            <w:r w:rsidRPr="00923104">
              <w:rPr>
                <w:b/>
                <w:i/>
                <w:snapToGrid w:val="0"/>
                <w:lang w:eastAsia="ko-KR"/>
              </w:rPr>
              <w:t>dl-prs-BeamInfo</w:t>
            </w:r>
          </w:p>
          <w:p w14:paraId="3410A277" w14:textId="77777777" w:rsidR="00E50695" w:rsidRPr="00DB00CC" w:rsidRDefault="00E50695" w:rsidP="00FD2DDD">
            <w:pPr>
              <w:pStyle w:val="TAL"/>
              <w:rPr>
                <w:b/>
                <w:i/>
              </w:rPr>
            </w:pPr>
            <w:r w:rsidRPr="00534549">
              <w:t xml:space="preserve">LPP IE </w:t>
            </w:r>
            <w:r w:rsidRPr="00B66A2E">
              <w:rPr>
                <w:i/>
                <w:iCs/>
                <w:lang w:val="en-US"/>
              </w:rPr>
              <w:t>NR-</w:t>
            </w:r>
            <w:r w:rsidRPr="00923104">
              <w:rPr>
                <w:i/>
                <w:noProof/>
              </w:rPr>
              <w:t xml:space="preserve">DL-PRS-Beam-Info </w:t>
            </w:r>
            <w:r w:rsidRPr="00534549">
              <w:rPr>
                <w:noProof/>
              </w:rPr>
              <w:t xml:space="preserve">as defined in sub-clause </w:t>
            </w:r>
            <w:r>
              <w:rPr>
                <w:noProof/>
                <w:lang w:val="en-US"/>
              </w:rPr>
              <w:t>x.y.z.c.</w:t>
            </w:r>
          </w:p>
        </w:tc>
      </w:tr>
    </w:tbl>
    <w:p w14:paraId="070F694A" w14:textId="77777777" w:rsidR="00E50695" w:rsidRPr="00534549" w:rsidRDefault="00E50695" w:rsidP="00E50695"/>
    <w:p w14:paraId="7546E145" w14:textId="77777777" w:rsidR="00E50695" w:rsidRPr="00534549" w:rsidRDefault="00E50695" w:rsidP="00E50695">
      <w:pPr>
        <w:pStyle w:val="Heading4"/>
      </w:pPr>
      <w:r w:rsidRPr="00534549">
        <w:t>–</w:t>
      </w:r>
      <w:r w:rsidRPr="00534549">
        <w:tab/>
      </w:r>
      <w:r w:rsidRPr="00815D10">
        <w:rPr>
          <w:i/>
          <w:iCs/>
        </w:rPr>
        <w:t>NR-</w:t>
      </w:r>
      <w:r>
        <w:rPr>
          <w:i/>
          <w:snapToGrid w:val="0"/>
        </w:rPr>
        <w:t>UEB-TRP-RTD-Info</w:t>
      </w:r>
    </w:p>
    <w:p w14:paraId="3B3D0668" w14:textId="77777777" w:rsidR="00E50695" w:rsidRPr="00534549" w:rsidRDefault="00E50695" w:rsidP="00E50695">
      <w:r w:rsidRPr="00534549">
        <w:t xml:space="preserve">The IE </w:t>
      </w:r>
      <w:bookmarkStart w:id="143" w:name="_Hlk13714990"/>
      <w:r w:rsidRPr="00815D10">
        <w:rPr>
          <w:i/>
          <w:iCs/>
        </w:rPr>
        <w:t>NR-</w:t>
      </w:r>
      <w:r>
        <w:rPr>
          <w:i/>
          <w:snapToGrid w:val="0"/>
        </w:rPr>
        <w:t>UEB-TRP-RTD-Info</w:t>
      </w:r>
      <w:r w:rsidRPr="00534549">
        <w:t xml:space="preserve"> </w:t>
      </w:r>
      <w:bookmarkEnd w:id="143"/>
      <w:r w:rsidRPr="00534549">
        <w:t xml:space="preserve">is used in the </w:t>
      </w:r>
      <w:r w:rsidRPr="00534549">
        <w:rPr>
          <w:i/>
        </w:rPr>
        <w:t>assistanceDataElement</w:t>
      </w:r>
      <w:r w:rsidRPr="00534549">
        <w:t xml:space="preserve"> if the </w:t>
      </w:r>
      <w:r>
        <w:rPr>
          <w:i/>
        </w:rPr>
        <w:t>posSibType</w:t>
      </w:r>
      <w:r w:rsidRPr="00534549">
        <w:rPr>
          <w:i/>
        </w:rPr>
        <w:t xml:space="preserve"> </w:t>
      </w:r>
      <w:r w:rsidRPr="00534549">
        <w:t xml:space="preserve">in IE </w:t>
      </w:r>
      <w:r w:rsidRPr="00B43457">
        <w:rPr>
          <w:i/>
        </w:rPr>
        <w:t>PosSIB-Typ</w:t>
      </w:r>
      <w:r>
        <w:rPr>
          <w:i/>
        </w:rPr>
        <w:t>e</w:t>
      </w:r>
      <w:r w:rsidRPr="00534549">
        <w:rPr>
          <w:i/>
        </w:rPr>
        <w:t xml:space="preserve"> </w:t>
      </w:r>
      <w:r w:rsidRPr="00534549">
        <w:t>defined in TS 3</w:t>
      </w:r>
      <w:r>
        <w:t>8</w:t>
      </w:r>
      <w:r w:rsidRPr="00534549">
        <w:t>.331 [</w:t>
      </w:r>
      <w:r>
        <w:t>x</w:t>
      </w:r>
      <w:r w:rsidRPr="00534549">
        <w:t>] indicates '</w:t>
      </w:r>
      <w:r w:rsidRPr="00534549">
        <w:rPr>
          <w:i/>
        </w:rPr>
        <w:t>posSibType</w:t>
      </w:r>
      <w:r>
        <w:rPr>
          <w:i/>
        </w:rPr>
        <w:t>X-z</w:t>
      </w:r>
      <w:r w:rsidRPr="00534549">
        <w:t>'.</w:t>
      </w:r>
    </w:p>
    <w:p w14:paraId="2F2BA4D1" w14:textId="77777777" w:rsidR="00E50695" w:rsidRPr="00534549" w:rsidRDefault="00E50695" w:rsidP="00E50695">
      <w:pPr>
        <w:pStyle w:val="PL"/>
        <w:shd w:val="clear" w:color="auto" w:fill="E6E6E6"/>
      </w:pPr>
      <w:r w:rsidRPr="00534549">
        <w:t>-- ASN1START</w:t>
      </w:r>
    </w:p>
    <w:p w14:paraId="385EA205" w14:textId="77777777" w:rsidR="00E50695" w:rsidRPr="00534549" w:rsidRDefault="00E50695" w:rsidP="00E50695">
      <w:pPr>
        <w:pStyle w:val="PL"/>
        <w:shd w:val="clear" w:color="auto" w:fill="E6E6E6"/>
      </w:pPr>
    </w:p>
    <w:p w14:paraId="217A6738" w14:textId="77777777" w:rsidR="00E50695" w:rsidRPr="00534549" w:rsidRDefault="00E50695" w:rsidP="00E50695">
      <w:pPr>
        <w:pStyle w:val="PL"/>
        <w:shd w:val="clear" w:color="auto" w:fill="E6E6E6"/>
      </w:pPr>
      <w:r>
        <w:t>NR-</w:t>
      </w:r>
      <w:r w:rsidRPr="00E4078D">
        <w:t>UEB-TRP-RTD-Info</w:t>
      </w:r>
      <w:r>
        <w:t xml:space="preserve">-r16 </w:t>
      </w:r>
      <w:r w:rsidRPr="00534549">
        <w:t>::= SEQUENCE {</w:t>
      </w:r>
    </w:p>
    <w:p w14:paraId="6FD69B2B" w14:textId="77777777" w:rsidR="00E50695" w:rsidRDefault="00E50695" w:rsidP="00E50695">
      <w:pPr>
        <w:pStyle w:val="PL"/>
        <w:shd w:val="clear" w:color="auto" w:fill="E6E6E6"/>
        <w:rPr>
          <w:rFonts w:eastAsia="Times New Roman"/>
          <w:snapToGrid w:val="0"/>
        </w:rPr>
      </w:pPr>
      <w:r>
        <w:rPr>
          <w:snapToGrid w:val="0"/>
        </w:rPr>
        <w:tab/>
        <w:t>nr-</w:t>
      </w:r>
      <w:r>
        <w:rPr>
          <w:rFonts w:eastAsia="Times New Roman"/>
          <w:snapToGrid w:val="0"/>
        </w:rPr>
        <w:t>rtd</w:t>
      </w:r>
      <w:r w:rsidRPr="000C7995">
        <w:rPr>
          <w:rFonts w:eastAsia="Times New Roman"/>
          <w:snapToGrid w:val="0"/>
        </w:rPr>
        <w:t>-Info</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NR-</w:t>
      </w:r>
      <w:r w:rsidRPr="000C7995">
        <w:rPr>
          <w:rFonts w:eastAsia="Times New Roman"/>
          <w:snapToGrid w:val="0"/>
        </w:rPr>
        <w:t>RTD-Info</w:t>
      </w:r>
      <w:r w:rsidRPr="00ED23B1">
        <w:rPr>
          <w:rFonts w:eastAsia="Times New Roman"/>
          <w:snapToGrid w:val="0"/>
        </w:rPr>
        <w:t>-r16</w:t>
      </w:r>
      <w:r>
        <w:rPr>
          <w:rFonts w:eastAsia="Times New Roman"/>
          <w:snapToGrid w:val="0"/>
        </w:rPr>
        <w:t>,</w:t>
      </w:r>
    </w:p>
    <w:p w14:paraId="170BB9EF" w14:textId="77777777" w:rsidR="00E50695" w:rsidRPr="00534549" w:rsidRDefault="00E50695" w:rsidP="00E50695">
      <w:pPr>
        <w:pStyle w:val="PL"/>
        <w:shd w:val="clear" w:color="auto" w:fill="E6E6E6"/>
        <w:rPr>
          <w:snapToGrid w:val="0"/>
        </w:rPr>
      </w:pPr>
      <w:r w:rsidRPr="00534549">
        <w:rPr>
          <w:snapToGrid w:val="0"/>
        </w:rPr>
        <w:tab/>
        <w:t>...</w:t>
      </w:r>
    </w:p>
    <w:p w14:paraId="37E8BC4C" w14:textId="77777777" w:rsidR="00E50695" w:rsidRPr="00534549" w:rsidRDefault="00E50695" w:rsidP="00E50695">
      <w:pPr>
        <w:pStyle w:val="PL"/>
        <w:shd w:val="clear" w:color="auto" w:fill="E6E6E6"/>
        <w:rPr>
          <w:snapToGrid w:val="0"/>
        </w:rPr>
      </w:pPr>
      <w:r w:rsidRPr="00534549">
        <w:rPr>
          <w:snapToGrid w:val="0"/>
        </w:rPr>
        <w:t>}</w:t>
      </w:r>
    </w:p>
    <w:p w14:paraId="768C8B78" w14:textId="77777777" w:rsidR="00E50695" w:rsidRPr="00534549" w:rsidRDefault="00E50695" w:rsidP="00E50695">
      <w:pPr>
        <w:pStyle w:val="PL"/>
        <w:shd w:val="clear" w:color="auto" w:fill="E6E6E6"/>
      </w:pPr>
    </w:p>
    <w:p w14:paraId="08CF6EF6" w14:textId="77777777" w:rsidR="00E50695" w:rsidRPr="00534549" w:rsidRDefault="00E50695" w:rsidP="00E50695">
      <w:pPr>
        <w:pStyle w:val="PL"/>
        <w:shd w:val="clear" w:color="auto" w:fill="E6E6E6"/>
      </w:pPr>
      <w:r w:rsidRPr="00534549">
        <w:t>-- ASN1STOP</w:t>
      </w:r>
    </w:p>
    <w:p w14:paraId="18E08A4B" w14:textId="77777777" w:rsidR="00E50695" w:rsidRDefault="00E50695" w:rsidP="00E50695">
      <w:pPr>
        <w:jc w:val="left"/>
        <w:rPr>
          <w:lang w:eastAsia="ko-KR"/>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50695" w:rsidRPr="00534549" w14:paraId="457AEB70" w14:textId="77777777" w:rsidTr="00FD2DDD">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9261830" w14:textId="77777777" w:rsidR="00E50695" w:rsidRPr="00534549" w:rsidRDefault="00E50695" w:rsidP="00FD2DDD">
            <w:pPr>
              <w:pStyle w:val="TAH"/>
              <w:rPr>
                <w:lang w:eastAsia="en-GB"/>
              </w:rPr>
            </w:pPr>
            <w:r w:rsidRPr="00815D10">
              <w:rPr>
                <w:i/>
                <w:iCs/>
              </w:rPr>
              <w:t>NR-</w:t>
            </w:r>
            <w:r>
              <w:rPr>
                <w:i/>
                <w:snapToGrid w:val="0"/>
              </w:rPr>
              <w:t>UEB-TRP-RTD-Info</w:t>
            </w:r>
            <w:r w:rsidRPr="00534549">
              <w:rPr>
                <w:iCs/>
                <w:noProof/>
                <w:lang w:eastAsia="en-GB"/>
              </w:rPr>
              <w:t xml:space="preserve"> field descriptions</w:t>
            </w:r>
          </w:p>
        </w:tc>
      </w:tr>
      <w:tr w:rsidR="00E50695" w:rsidRPr="00534549" w14:paraId="37B5DA90" w14:textId="77777777" w:rsidTr="00FD2DDD">
        <w:trPr>
          <w:cantSplit/>
        </w:trPr>
        <w:tc>
          <w:tcPr>
            <w:tcW w:w="9630" w:type="dxa"/>
          </w:tcPr>
          <w:p w14:paraId="17A70739" w14:textId="77777777" w:rsidR="00E50695" w:rsidRDefault="00E50695" w:rsidP="00FD2DDD">
            <w:pPr>
              <w:pStyle w:val="TAL"/>
              <w:rPr>
                <w:b/>
                <w:i/>
                <w:lang w:val="en-US"/>
              </w:rPr>
            </w:pPr>
            <w:r>
              <w:rPr>
                <w:b/>
                <w:i/>
                <w:lang w:val="en-US"/>
              </w:rPr>
              <w:t>nr-</w:t>
            </w:r>
            <w:r w:rsidRPr="0076081B">
              <w:rPr>
                <w:b/>
                <w:i/>
              </w:rPr>
              <w:t>rtd-Info</w:t>
            </w:r>
            <w:r w:rsidRPr="007548C7">
              <w:rPr>
                <w:b/>
                <w:i/>
              </w:rPr>
              <w:t xml:space="preserve"> </w:t>
            </w:r>
          </w:p>
          <w:p w14:paraId="7DCCDFE2" w14:textId="77777777" w:rsidR="00E50695" w:rsidRPr="00534549" w:rsidRDefault="00E50695" w:rsidP="00FD2DDD">
            <w:pPr>
              <w:pStyle w:val="TAL"/>
            </w:pPr>
            <w:r w:rsidRPr="00534549">
              <w:t xml:space="preserve">LPP IE </w:t>
            </w:r>
            <w:r w:rsidRPr="00815D10">
              <w:rPr>
                <w:i/>
                <w:iCs/>
                <w:lang w:val="en-US"/>
              </w:rPr>
              <w:t>NR-</w:t>
            </w:r>
            <w:r w:rsidRPr="0076081B">
              <w:rPr>
                <w:i/>
                <w:noProof/>
              </w:rPr>
              <w:t>RTD-Info</w:t>
            </w:r>
            <w:r w:rsidRPr="007548C7">
              <w:rPr>
                <w:i/>
                <w:noProof/>
              </w:rPr>
              <w:t xml:space="preserve"> </w:t>
            </w:r>
            <w:r w:rsidRPr="00534549">
              <w:rPr>
                <w:noProof/>
              </w:rPr>
              <w:t xml:space="preserve">as defined in sub-clause </w:t>
            </w:r>
            <w:r>
              <w:rPr>
                <w:noProof/>
                <w:lang w:val="en-US"/>
              </w:rPr>
              <w:t>x.y.z.c</w:t>
            </w:r>
            <w:r w:rsidRPr="00534549">
              <w:rPr>
                <w:noProof/>
              </w:rPr>
              <w:t>.</w:t>
            </w:r>
          </w:p>
        </w:tc>
      </w:tr>
    </w:tbl>
    <w:p w14:paraId="568E8AB9" w14:textId="77777777" w:rsidR="00E50695" w:rsidRDefault="00E50695" w:rsidP="00E50695">
      <w:pPr>
        <w:jc w:val="left"/>
        <w:rPr>
          <w:lang w:eastAsia="ko-KR"/>
        </w:rPr>
      </w:pPr>
    </w:p>
    <w:bookmarkEnd w:id="3"/>
    <w:p w14:paraId="7FFBBE4B" w14:textId="05C071B2" w:rsidR="00EF1334" w:rsidRDefault="00EF1334">
      <w:pPr>
        <w:spacing w:after="0"/>
        <w:jc w:val="left"/>
        <w:rPr>
          <w:lang w:val="en-US" w:eastAsia="ko-KR"/>
        </w:rPr>
      </w:pPr>
      <w:r>
        <w:rPr>
          <w:lang w:val="en-US" w:eastAsia="ko-KR"/>
        </w:rPr>
        <w:br w:type="page"/>
      </w:r>
    </w:p>
    <w:p w14:paraId="310AD3ED" w14:textId="77777777" w:rsidR="00EF1334" w:rsidRPr="00ED23B1" w:rsidRDefault="00EF1334" w:rsidP="00EF1334">
      <w:pPr>
        <w:pStyle w:val="B1"/>
        <w:keepNext/>
        <w:keepLines/>
        <w:pBdr>
          <w:bottom w:val="single" w:sz="12" w:space="1" w:color="auto"/>
        </w:pBdr>
        <w:ind w:left="0" w:firstLine="0"/>
        <w:jc w:val="left"/>
        <w:rPr>
          <w:lang w:val="en-US" w:eastAsia="ko-KR"/>
        </w:rPr>
      </w:pPr>
    </w:p>
    <w:p w14:paraId="0770FCB3" w14:textId="1B051D57" w:rsidR="00EF1334" w:rsidRPr="003D6037" w:rsidRDefault="00EF1334" w:rsidP="00EF1334">
      <w:pPr>
        <w:pStyle w:val="Heading1"/>
        <w:spacing w:before="120"/>
        <w:ind w:left="1138" w:hanging="1138"/>
        <w:rPr>
          <w:lang w:val="en-US" w:eastAsia="ko-KR"/>
        </w:rPr>
      </w:pPr>
      <w:r>
        <w:rPr>
          <w:noProof/>
          <w:lang w:eastAsia="ko-KR"/>
        </w:rPr>
        <w:t>Annex B:</w:t>
      </w:r>
      <w:r w:rsidRPr="00ED23B1">
        <w:rPr>
          <w:rFonts w:hint="eastAsia"/>
          <w:noProof/>
          <w:lang w:eastAsia="ko-KR"/>
        </w:rPr>
        <w:t xml:space="preserve"> </w:t>
      </w:r>
      <w:r w:rsidRPr="00ED23B1">
        <w:rPr>
          <w:noProof/>
          <w:lang w:eastAsia="ko-KR"/>
        </w:rPr>
        <w:tab/>
      </w:r>
      <w:r>
        <w:rPr>
          <w:noProof/>
          <w:lang w:eastAsia="ko-KR"/>
        </w:rPr>
        <w:t>Text Proposal</w:t>
      </w:r>
    </w:p>
    <w:p w14:paraId="464044BE" w14:textId="77777777" w:rsidR="00EF1334" w:rsidRDefault="00EF1334" w:rsidP="00EF1334">
      <w:pPr>
        <w:pStyle w:val="Heading2"/>
      </w:pPr>
      <w:r>
        <w:t>LPP Assistance Data Transfe</w:t>
      </w:r>
      <w:bookmarkStart w:id="144" w:name="_GoBack"/>
      <w:bookmarkEnd w:id="144"/>
      <w:r>
        <w:t>r</w:t>
      </w:r>
    </w:p>
    <w:p w14:paraId="2A99F435" w14:textId="77777777" w:rsidR="00EF1334" w:rsidRPr="00D454F5" w:rsidRDefault="00EF1334" w:rsidP="00EF1334"/>
    <w:p w14:paraId="6F3A5E28" w14:textId="77777777" w:rsidR="00EF1334" w:rsidRPr="00B9457C" w:rsidRDefault="00EF1334" w:rsidP="00EF1334">
      <w:pPr>
        <w:pStyle w:val="Heading4"/>
        <w:rPr>
          <w:i/>
          <w:iCs/>
        </w:rPr>
      </w:pPr>
      <w:r w:rsidRPr="00B9457C">
        <w:rPr>
          <w:i/>
          <w:iCs/>
        </w:rPr>
        <w:t>–</w:t>
      </w:r>
      <w:r w:rsidRPr="00B9457C">
        <w:rPr>
          <w:i/>
          <w:iCs/>
        </w:rPr>
        <w:tab/>
      </w:r>
      <w:r>
        <w:rPr>
          <w:i/>
          <w:iCs/>
        </w:rPr>
        <w:t>NR-</w:t>
      </w:r>
      <w:proofErr w:type="spellStart"/>
      <w:r w:rsidRPr="00B9457C">
        <w:rPr>
          <w:i/>
          <w:iCs/>
        </w:rPr>
        <w:t>PositionCalculationAssistance</w:t>
      </w:r>
      <w:proofErr w:type="spellEnd"/>
    </w:p>
    <w:p w14:paraId="2D3B1A9F" w14:textId="77777777" w:rsidR="00EF1334" w:rsidRPr="00B16EB6" w:rsidRDefault="00EF1334" w:rsidP="00EF1334">
      <w:pPr>
        <w:jc w:val="left"/>
      </w:pPr>
      <w:r w:rsidRPr="00534549">
        <w:t xml:space="preserve">The IE </w:t>
      </w:r>
      <w:r w:rsidRPr="002972F6">
        <w:rPr>
          <w:i/>
          <w:iCs/>
        </w:rPr>
        <w:t>NR-</w:t>
      </w:r>
      <w:proofErr w:type="spellStart"/>
      <w:r w:rsidRPr="00B16EB6">
        <w:rPr>
          <w:i/>
        </w:rPr>
        <w:t>PositionCalculationAssistance</w:t>
      </w:r>
      <w:proofErr w:type="spellEnd"/>
      <w:r w:rsidRPr="00B16EB6">
        <w:rPr>
          <w:i/>
        </w:rPr>
        <w:t xml:space="preserve"> </w:t>
      </w:r>
      <w:r w:rsidRPr="00534549">
        <w:rPr>
          <w:noProof/>
        </w:rPr>
        <w:t>is</w:t>
      </w:r>
      <w:r w:rsidRPr="00534549">
        <w:t xml:space="preserve"> used by the location server to provide assistance data to enable UE</w:t>
      </w:r>
      <w:r w:rsidRPr="00534549">
        <w:noBreakHyphen/>
      </w:r>
      <w:r>
        <w:t>based</w:t>
      </w:r>
      <w:r w:rsidRPr="00534549">
        <w:t xml:space="preserve"> downlink </w:t>
      </w:r>
      <w:r>
        <w:t>positioning</w:t>
      </w:r>
      <w:r w:rsidRPr="00534549">
        <w:t>.</w:t>
      </w:r>
    </w:p>
    <w:p w14:paraId="4F79036D" w14:textId="77777777" w:rsidR="00EF1334" w:rsidRPr="00ED23B1" w:rsidRDefault="00EF1334" w:rsidP="00EF1334">
      <w:pPr>
        <w:pStyle w:val="PL"/>
        <w:shd w:val="clear" w:color="auto" w:fill="E6E6E6"/>
      </w:pPr>
      <w:r w:rsidRPr="00ED23B1">
        <w:t>-- ASN1START</w:t>
      </w:r>
    </w:p>
    <w:p w14:paraId="7085593E" w14:textId="77777777" w:rsidR="00EF1334" w:rsidRPr="00ED23B1" w:rsidRDefault="00EF1334" w:rsidP="00EF1334">
      <w:pPr>
        <w:pStyle w:val="PL"/>
        <w:shd w:val="clear" w:color="auto" w:fill="E6E6E6"/>
        <w:rPr>
          <w:snapToGrid w:val="0"/>
        </w:rPr>
      </w:pPr>
    </w:p>
    <w:p w14:paraId="46BD87E6" w14:textId="77777777" w:rsidR="00EF1334" w:rsidRPr="00ED23B1" w:rsidRDefault="00EF1334" w:rsidP="00EF13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Pr>
          <w:rFonts w:ascii="Courier New" w:eastAsia="Times New Roman" w:hAnsi="Courier New"/>
          <w:noProof/>
          <w:snapToGrid w:val="0"/>
          <w:sz w:val="16"/>
        </w:rPr>
        <w:t>NR-</w:t>
      </w:r>
      <w:r w:rsidRPr="00ED23B1">
        <w:rPr>
          <w:rFonts w:ascii="Courier New" w:eastAsia="Times New Roman" w:hAnsi="Courier New"/>
          <w:noProof/>
          <w:snapToGrid w:val="0"/>
          <w:sz w:val="16"/>
        </w:rPr>
        <w:t>PositionCalculation</w:t>
      </w:r>
      <w:r>
        <w:rPr>
          <w:rFonts w:ascii="Courier New" w:eastAsia="Times New Roman" w:hAnsi="Courier New"/>
          <w:noProof/>
          <w:snapToGrid w:val="0"/>
          <w:sz w:val="16"/>
        </w:rPr>
        <w:t>Assistance</w:t>
      </w:r>
      <w:r w:rsidRPr="00ED23B1">
        <w:rPr>
          <w:rFonts w:ascii="Courier New" w:eastAsia="Times New Roman" w:hAnsi="Courier New"/>
          <w:noProof/>
          <w:snapToGrid w:val="0"/>
          <w:sz w:val="16"/>
        </w:rPr>
        <w:t>-r16 ::= SEQUENCE {</w:t>
      </w:r>
    </w:p>
    <w:p w14:paraId="70135D71" w14:textId="77777777" w:rsidR="00EF1334" w:rsidRDefault="00EF1334" w:rsidP="00EF1334">
      <w:pPr>
        <w:pStyle w:val="PL"/>
        <w:shd w:val="clear" w:color="auto" w:fill="E6E6E6"/>
        <w:rPr>
          <w:rFonts w:eastAsia="Times New Roman"/>
          <w:snapToGrid w:val="0"/>
        </w:rPr>
      </w:pPr>
      <w:r>
        <w:rPr>
          <w:rFonts w:eastAsia="Times New Roman"/>
          <w:snapToGrid w:val="0"/>
        </w:rPr>
        <w:tab/>
        <w:t>nr-trp</w:t>
      </w:r>
      <w:r w:rsidRPr="00ED61EB">
        <w:rPr>
          <w:rFonts w:eastAsia="Times New Roman"/>
          <w:snapToGrid w:val="0"/>
        </w:rPr>
        <w:t>-</w:t>
      </w:r>
      <w:r>
        <w:rPr>
          <w:rFonts w:eastAsia="Times New Roman"/>
          <w:snapToGrid w:val="0"/>
        </w:rPr>
        <w:t>Location</w:t>
      </w:r>
      <w:r w:rsidRPr="00ED61EB">
        <w:rPr>
          <w:rFonts w:eastAsia="Times New Roman"/>
          <w:snapToGrid w:val="0"/>
        </w:rPr>
        <w:t>Info</w:t>
      </w:r>
      <w:r w:rsidRPr="00ED23B1">
        <w:rPr>
          <w:rFonts w:eastAsia="Times New Roman"/>
          <w:snapToGrid w:val="0"/>
        </w:rPr>
        <w:t xml:space="preserve">-r16 </w:t>
      </w:r>
      <w:r>
        <w:rPr>
          <w:rFonts w:eastAsia="Times New Roman"/>
          <w:snapToGrid w:val="0"/>
        </w:rPr>
        <w:tab/>
      </w:r>
      <w:r>
        <w:rPr>
          <w:rFonts w:eastAsia="Times New Roman"/>
          <w:snapToGrid w:val="0"/>
        </w:rPr>
        <w:tab/>
        <w:t>NR-</w:t>
      </w:r>
      <w:r w:rsidRPr="00ED61EB">
        <w:rPr>
          <w:rFonts w:eastAsia="Times New Roman"/>
          <w:snapToGrid w:val="0"/>
        </w:rPr>
        <w:t>TRP-</w:t>
      </w:r>
      <w:r>
        <w:rPr>
          <w:rFonts w:eastAsia="Times New Roman"/>
          <w:snapToGrid w:val="0"/>
        </w:rPr>
        <w:t>Location</w:t>
      </w:r>
      <w:r w:rsidRPr="00ED61EB">
        <w:rPr>
          <w:rFonts w:eastAsia="Times New Roman"/>
          <w:snapToGrid w:val="0"/>
        </w:rPr>
        <w:t>Info</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rFonts w:eastAsia="Times New Roman"/>
          <w:snapToGrid w:val="0"/>
        </w:rPr>
        <w:tab/>
        <w:t>-- Need ON</w:t>
      </w:r>
    </w:p>
    <w:p w14:paraId="31F49E8E" w14:textId="77777777" w:rsidR="00EF1334" w:rsidRDefault="00EF1334" w:rsidP="00EF1334">
      <w:pPr>
        <w:pStyle w:val="PL"/>
        <w:shd w:val="clear" w:color="auto" w:fill="E6E6E6"/>
        <w:rPr>
          <w:rFonts w:eastAsia="Times New Roman"/>
          <w:snapToGrid w:val="0"/>
        </w:rPr>
      </w:pPr>
      <w:r>
        <w:rPr>
          <w:snapToGrid w:val="0"/>
          <w:lang w:eastAsia="ko-KR"/>
        </w:rPr>
        <w:tab/>
        <w:t>nr-dl-prs-BeamInfo-r16</w:t>
      </w:r>
      <w:r>
        <w:rPr>
          <w:snapToGrid w:val="0"/>
          <w:lang w:eastAsia="ko-KR"/>
        </w:rPr>
        <w:tab/>
      </w:r>
      <w:r>
        <w:rPr>
          <w:snapToGrid w:val="0"/>
          <w:lang w:eastAsia="ko-KR"/>
        </w:rPr>
        <w:tab/>
      </w:r>
      <w:r>
        <w:rPr>
          <w:snapToGrid w:val="0"/>
          <w:lang w:eastAsia="ko-KR"/>
        </w:rPr>
        <w:tab/>
        <w:t>NR-DL-PRS-Beam-Info-r16</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107373A6" w14:textId="77777777" w:rsidR="00EF1334" w:rsidRDefault="00EF1334" w:rsidP="00EF1334">
      <w:pPr>
        <w:pStyle w:val="PL"/>
        <w:shd w:val="clear" w:color="auto" w:fill="E6E6E6"/>
        <w:rPr>
          <w:rFonts w:eastAsia="Times New Roman"/>
          <w:snapToGrid w:val="0"/>
        </w:rPr>
      </w:pPr>
      <w:r>
        <w:rPr>
          <w:snapToGrid w:val="0"/>
        </w:rPr>
        <w:tab/>
        <w:t>nr-</w:t>
      </w:r>
      <w:r>
        <w:rPr>
          <w:rFonts w:eastAsia="Times New Roman"/>
          <w:snapToGrid w:val="0"/>
        </w:rPr>
        <w:t>rtd</w:t>
      </w:r>
      <w:r w:rsidRPr="000C7995">
        <w:rPr>
          <w:rFonts w:eastAsia="Times New Roman"/>
          <w:snapToGrid w:val="0"/>
        </w:rPr>
        <w:t>-Info</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NR-</w:t>
      </w:r>
      <w:r w:rsidRPr="000C7995">
        <w:rPr>
          <w:rFonts w:eastAsia="Times New Roman"/>
          <w:snapToGrid w:val="0"/>
        </w:rPr>
        <w:t>RTD-Info</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rFonts w:eastAsia="Times New Roman"/>
          <w:snapToGrid w:val="0"/>
        </w:rPr>
        <w:tab/>
        <w:t>-- Need ON</w:t>
      </w:r>
    </w:p>
    <w:p w14:paraId="3828546A" w14:textId="77777777" w:rsidR="00EF1334" w:rsidRPr="00ED23B1" w:rsidRDefault="00EF1334" w:rsidP="00EF1334">
      <w:pPr>
        <w:pStyle w:val="PL"/>
        <w:shd w:val="clear" w:color="auto" w:fill="E6E6E6"/>
        <w:rPr>
          <w:snapToGrid w:val="0"/>
        </w:rPr>
      </w:pPr>
      <w:r>
        <w:rPr>
          <w:snapToGrid w:val="0"/>
        </w:rPr>
        <w:tab/>
        <w:t>...</w:t>
      </w:r>
    </w:p>
    <w:p w14:paraId="7E3B2751" w14:textId="77777777" w:rsidR="00EF1334" w:rsidRPr="00ED23B1" w:rsidRDefault="00EF1334" w:rsidP="00EF1334">
      <w:pPr>
        <w:pStyle w:val="PL"/>
        <w:shd w:val="clear" w:color="auto" w:fill="E6E6E6"/>
        <w:rPr>
          <w:snapToGrid w:val="0"/>
        </w:rPr>
      </w:pPr>
      <w:r w:rsidRPr="00ED23B1">
        <w:rPr>
          <w:snapToGrid w:val="0"/>
        </w:rPr>
        <w:t>}</w:t>
      </w:r>
    </w:p>
    <w:p w14:paraId="3E605333" w14:textId="77777777" w:rsidR="00EF1334" w:rsidRPr="00ED23B1" w:rsidRDefault="00EF1334" w:rsidP="00EF1334">
      <w:pPr>
        <w:pStyle w:val="PL"/>
        <w:shd w:val="clear" w:color="auto" w:fill="E6E6E6"/>
      </w:pPr>
    </w:p>
    <w:p w14:paraId="1064A046" w14:textId="77777777" w:rsidR="00EF1334" w:rsidRPr="00ED23B1" w:rsidRDefault="00EF1334" w:rsidP="00EF1334">
      <w:pPr>
        <w:pStyle w:val="PL"/>
        <w:shd w:val="clear" w:color="auto" w:fill="E6E6E6"/>
      </w:pPr>
      <w:r w:rsidRPr="00ED23B1">
        <w:t>-- ASN1STOP</w:t>
      </w:r>
    </w:p>
    <w:p w14:paraId="7F65619C" w14:textId="77777777" w:rsidR="00EF1334" w:rsidRDefault="00EF1334" w:rsidP="00EF1334">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F1334" w:rsidRPr="00F80BCA" w14:paraId="1D8A98BA" w14:textId="77777777" w:rsidTr="00797FB3">
        <w:trPr>
          <w:tblHeader/>
        </w:trPr>
        <w:tc>
          <w:tcPr>
            <w:tcW w:w="9639" w:type="dxa"/>
          </w:tcPr>
          <w:p w14:paraId="6F5EA91C" w14:textId="77777777" w:rsidR="00EF1334" w:rsidRPr="00896AC9" w:rsidRDefault="00EF1334" w:rsidP="00797FB3">
            <w:pPr>
              <w:pStyle w:val="TAH"/>
              <w:keepNext w:val="0"/>
              <w:keepLines w:val="0"/>
              <w:widowControl w:val="0"/>
              <w:rPr>
                <w:lang w:val="en-US"/>
              </w:rPr>
            </w:pPr>
            <w:r>
              <w:rPr>
                <w:i/>
                <w:lang w:val="en-US"/>
              </w:rPr>
              <w:t>NR-</w:t>
            </w:r>
            <w:proofErr w:type="spellStart"/>
            <w:r w:rsidRPr="00896AC9">
              <w:rPr>
                <w:i/>
              </w:rPr>
              <w:t>PositionCalculationAssistance</w:t>
            </w:r>
            <w:proofErr w:type="spellEnd"/>
            <w:r w:rsidRPr="00F80BCA">
              <w:rPr>
                <w:iCs/>
                <w:noProof/>
              </w:rPr>
              <w:t xml:space="preserve"> field descriptions</w:t>
            </w:r>
          </w:p>
        </w:tc>
      </w:tr>
      <w:tr w:rsidR="00EF1334" w:rsidRPr="00F80BCA" w14:paraId="1DE93E05" w14:textId="77777777" w:rsidTr="00797FB3">
        <w:trPr>
          <w:tblHeader/>
        </w:trPr>
        <w:tc>
          <w:tcPr>
            <w:tcW w:w="9639" w:type="dxa"/>
            <w:tcBorders>
              <w:top w:val="single" w:sz="4" w:space="0" w:color="808080"/>
              <w:left w:val="single" w:sz="4" w:space="0" w:color="808080"/>
              <w:bottom w:val="single" w:sz="4" w:space="0" w:color="808080"/>
              <w:right w:val="single" w:sz="4" w:space="0" w:color="808080"/>
            </w:tcBorders>
          </w:tcPr>
          <w:p w14:paraId="6911CD4B" w14:textId="77777777" w:rsidR="00EF1334" w:rsidRPr="009541DF" w:rsidRDefault="00EF1334" w:rsidP="00797FB3">
            <w:pPr>
              <w:pStyle w:val="TAL"/>
              <w:keepNext w:val="0"/>
              <w:keepLines w:val="0"/>
              <w:widowControl w:val="0"/>
              <w:jc w:val="left"/>
              <w:rPr>
                <w:b/>
                <w:i/>
                <w:noProof/>
              </w:rPr>
            </w:pPr>
            <w:r>
              <w:rPr>
                <w:b/>
                <w:i/>
                <w:noProof/>
                <w:lang w:val="en-US"/>
              </w:rPr>
              <w:t>nr-</w:t>
            </w:r>
            <w:r w:rsidRPr="009541DF">
              <w:rPr>
                <w:b/>
                <w:i/>
                <w:noProof/>
              </w:rPr>
              <w:t>trp-LocationInfo</w:t>
            </w:r>
          </w:p>
          <w:p w14:paraId="6AFD9926" w14:textId="77777777" w:rsidR="00EF1334" w:rsidRPr="001F1E26" w:rsidRDefault="00EF1334" w:rsidP="00797FB3">
            <w:pPr>
              <w:pStyle w:val="TAL"/>
              <w:keepNext w:val="0"/>
              <w:keepLines w:val="0"/>
              <w:widowControl w:val="0"/>
              <w:jc w:val="left"/>
              <w:rPr>
                <w:snapToGrid w:val="0"/>
                <w:lang w:val="en-US"/>
              </w:rPr>
            </w:pPr>
            <w:r>
              <w:rPr>
                <w:noProof/>
                <w:lang w:val="en-US"/>
              </w:rPr>
              <w:t>This field provides the location coordinates of the antenna reference points of the TRPs.</w:t>
            </w:r>
          </w:p>
        </w:tc>
      </w:tr>
      <w:tr w:rsidR="00EF1334" w:rsidRPr="00F80BCA" w14:paraId="2C5C0033" w14:textId="77777777" w:rsidTr="00797FB3">
        <w:trPr>
          <w:tblHeader/>
        </w:trPr>
        <w:tc>
          <w:tcPr>
            <w:tcW w:w="9639" w:type="dxa"/>
            <w:tcBorders>
              <w:top w:val="single" w:sz="4" w:space="0" w:color="808080"/>
              <w:left w:val="single" w:sz="4" w:space="0" w:color="808080"/>
              <w:bottom w:val="single" w:sz="4" w:space="0" w:color="808080"/>
              <w:right w:val="single" w:sz="4" w:space="0" w:color="808080"/>
            </w:tcBorders>
          </w:tcPr>
          <w:p w14:paraId="17FCF8FF" w14:textId="77777777" w:rsidR="00EF1334" w:rsidRPr="00F416B9" w:rsidRDefault="00EF1334" w:rsidP="00797FB3">
            <w:pPr>
              <w:pStyle w:val="TAL"/>
              <w:keepNext w:val="0"/>
              <w:keepLines w:val="0"/>
              <w:widowControl w:val="0"/>
              <w:jc w:val="left"/>
              <w:rPr>
                <w:b/>
                <w:i/>
                <w:snapToGrid w:val="0"/>
                <w:lang w:eastAsia="ko-KR"/>
              </w:rPr>
            </w:pPr>
            <w:r>
              <w:rPr>
                <w:b/>
                <w:i/>
                <w:snapToGrid w:val="0"/>
                <w:lang w:val="en-US" w:eastAsia="ko-KR"/>
              </w:rPr>
              <w:t>nr-</w:t>
            </w:r>
            <w:r w:rsidRPr="00F416B9">
              <w:rPr>
                <w:b/>
                <w:i/>
                <w:snapToGrid w:val="0"/>
                <w:lang w:eastAsia="ko-KR"/>
              </w:rPr>
              <w:t>dl-</w:t>
            </w:r>
            <w:proofErr w:type="spellStart"/>
            <w:r w:rsidRPr="00F416B9">
              <w:rPr>
                <w:b/>
                <w:i/>
                <w:snapToGrid w:val="0"/>
                <w:lang w:eastAsia="ko-KR"/>
              </w:rPr>
              <w:t>prs</w:t>
            </w:r>
            <w:proofErr w:type="spellEnd"/>
            <w:r w:rsidRPr="00F416B9">
              <w:rPr>
                <w:b/>
                <w:i/>
                <w:snapToGrid w:val="0"/>
                <w:lang w:eastAsia="ko-KR"/>
              </w:rPr>
              <w:t>-</w:t>
            </w:r>
            <w:proofErr w:type="spellStart"/>
            <w:r w:rsidRPr="00F416B9">
              <w:rPr>
                <w:b/>
                <w:i/>
                <w:snapToGrid w:val="0"/>
                <w:lang w:eastAsia="ko-KR"/>
              </w:rPr>
              <w:t>BeamInfo</w:t>
            </w:r>
            <w:proofErr w:type="spellEnd"/>
          </w:p>
          <w:p w14:paraId="5EE9046F" w14:textId="77777777" w:rsidR="00EF1334" w:rsidRPr="00F416B9" w:rsidRDefault="00EF1334" w:rsidP="00797FB3">
            <w:pPr>
              <w:pStyle w:val="TAL"/>
              <w:keepNext w:val="0"/>
              <w:keepLines w:val="0"/>
              <w:widowControl w:val="0"/>
              <w:jc w:val="left"/>
              <w:rPr>
                <w:noProof/>
              </w:rPr>
            </w:pPr>
            <w:r>
              <w:rPr>
                <w:noProof/>
                <w:lang w:val="en-US"/>
              </w:rPr>
              <w:t xml:space="preserve">This field provides the spatial directions of DL-PRS Resources </w:t>
            </w:r>
            <w:r w:rsidRPr="001425A4">
              <w:rPr>
                <w:noProof/>
                <w:lang w:val="en-US"/>
              </w:rPr>
              <w:t>for TRPs</w:t>
            </w:r>
            <w:r>
              <w:rPr>
                <w:noProof/>
                <w:lang w:val="en-US"/>
              </w:rPr>
              <w:t>.</w:t>
            </w:r>
          </w:p>
        </w:tc>
      </w:tr>
      <w:tr w:rsidR="00EF1334" w:rsidRPr="00F80BCA" w14:paraId="3402C7D0" w14:textId="77777777" w:rsidTr="00797FB3">
        <w:trPr>
          <w:tblHeader/>
        </w:trPr>
        <w:tc>
          <w:tcPr>
            <w:tcW w:w="9639" w:type="dxa"/>
            <w:tcBorders>
              <w:top w:val="single" w:sz="4" w:space="0" w:color="808080"/>
              <w:left w:val="single" w:sz="4" w:space="0" w:color="808080"/>
              <w:bottom w:val="single" w:sz="4" w:space="0" w:color="808080"/>
              <w:right w:val="single" w:sz="4" w:space="0" w:color="808080"/>
            </w:tcBorders>
          </w:tcPr>
          <w:p w14:paraId="60807141" w14:textId="77777777" w:rsidR="00EF1334" w:rsidRPr="00EB1AEC" w:rsidRDefault="00EF1334" w:rsidP="00797FB3">
            <w:pPr>
              <w:pStyle w:val="TAL"/>
              <w:keepNext w:val="0"/>
              <w:keepLines w:val="0"/>
              <w:widowControl w:val="0"/>
              <w:jc w:val="left"/>
              <w:rPr>
                <w:b/>
                <w:i/>
                <w:noProof/>
              </w:rPr>
            </w:pPr>
            <w:r>
              <w:rPr>
                <w:b/>
                <w:i/>
                <w:noProof/>
                <w:lang w:val="en-US"/>
              </w:rPr>
              <w:t>nr-</w:t>
            </w:r>
            <w:r w:rsidRPr="00EB1AEC">
              <w:rPr>
                <w:b/>
                <w:i/>
                <w:noProof/>
              </w:rPr>
              <w:t>rtd-Info</w:t>
            </w:r>
          </w:p>
          <w:p w14:paraId="3A85A474" w14:textId="77777777" w:rsidR="00EF1334" w:rsidRPr="005A15EC" w:rsidRDefault="00EF1334" w:rsidP="00797FB3">
            <w:pPr>
              <w:pStyle w:val="TAL"/>
              <w:keepNext w:val="0"/>
              <w:keepLines w:val="0"/>
              <w:widowControl w:val="0"/>
              <w:jc w:val="left"/>
              <w:rPr>
                <w:noProof/>
                <w:lang w:val="en-US"/>
              </w:rPr>
            </w:pPr>
            <w:r>
              <w:rPr>
                <w:noProof/>
                <w:lang w:val="en-US"/>
              </w:rPr>
              <w:t xml:space="preserve">This field provides the </w:t>
            </w:r>
            <w:r w:rsidRPr="00EB1AEC">
              <w:rPr>
                <w:noProof/>
                <w:lang w:val="en-US"/>
              </w:rPr>
              <w:t>time synchronization information between the reference TRP and neighbour TRPs</w:t>
            </w:r>
            <w:r>
              <w:rPr>
                <w:noProof/>
                <w:lang w:val="en-US"/>
              </w:rPr>
              <w:t xml:space="preserve">. </w:t>
            </w:r>
          </w:p>
        </w:tc>
      </w:tr>
    </w:tbl>
    <w:p w14:paraId="69B84FF3" w14:textId="77777777" w:rsidR="00EF1334" w:rsidRDefault="00EF1334" w:rsidP="00EF1334">
      <w:pPr>
        <w:pStyle w:val="Heading4"/>
      </w:pPr>
    </w:p>
    <w:p w14:paraId="5EE011DD" w14:textId="77777777" w:rsidR="00EF1334" w:rsidRDefault="00EF1334" w:rsidP="00EF1334">
      <w:pPr>
        <w:pStyle w:val="Heading4"/>
        <w:rPr>
          <w:i/>
        </w:rPr>
      </w:pPr>
      <w:r w:rsidRPr="00E425B0">
        <w:t>–</w:t>
      </w:r>
      <w:r w:rsidRPr="00E425B0">
        <w:tab/>
      </w:r>
      <w:r w:rsidRPr="00422425">
        <w:rPr>
          <w:i/>
          <w:iCs/>
        </w:rPr>
        <w:t>NR-</w:t>
      </w:r>
      <w:r w:rsidRPr="00E425B0">
        <w:rPr>
          <w:i/>
        </w:rPr>
        <w:t>TRP-</w:t>
      </w:r>
      <w:proofErr w:type="spellStart"/>
      <w:r w:rsidRPr="00E425B0">
        <w:rPr>
          <w:i/>
        </w:rPr>
        <w:t>LocationInfo</w:t>
      </w:r>
      <w:proofErr w:type="spellEnd"/>
    </w:p>
    <w:p w14:paraId="551A3D66" w14:textId="77777777" w:rsidR="00EF1334" w:rsidRPr="00B16EB6" w:rsidRDefault="00EF1334" w:rsidP="00EF1334">
      <w:pPr>
        <w:jc w:val="left"/>
      </w:pPr>
      <w:r w:rsidRPr="00534549">
        <w:t xml:space="preserve">The IE </w:t>
      </w:r>
      <w:r w:rsidRPr="00422425">
        <w:rPr>
          <w:i/>
          <w:iCs/>
        </w:rPr>
        <w:t>NR-</w:t>
      </w:r>
      <w:r>
        <w:rPr>
          <w:i/>
        </w:rPr>
        <w:t>TRP-</w:t>
      </w:r>
      <w:proofErr w:type="spellStart"/>
      <w:r>
        <w:rPr>
          <w:i/>
        </w:rPr>
        <w:t>LocationInfo</w:t>
      </w:r>
      <w:proofErr w:type="spellEnd"/>
      <w:r w:rsidRPr="00B16EB6">
        <w:rPr>
          <w:i/>
        </w:rPr>
        <w:t xml:space="preserve"> </w:t>
      </w:r>
      <w:r w:rsidRPr="00534549">
        <w:rPr>
          <w:noProof/>
        </w:rPr>
        <w:t>is</w:t>
      </w:r>
      <w:r w:rsidRPr="00534549">
        <w:t xml:space="preserve"> used by the location server to provide</w:t>
      </w:r>
      <w:r>
        <w:t xml:space="preserve"> the coordinates of the antenna reference points for a set of TRPs. For each TRP, the ARP location can be provided for each associated PRS Resource ID per PRS Resource Set</w:t>
      </w:r>
      <w:r w:rsidRPr="00534549">
        <w:t>.</w:t>
      </w:r>
      <w:r>
        <w:t xml:space="preserve"> </w:t>
      </w:r>
    </w:p>
    <w:p w14:paraId="6AB26465" w14:textId="77777777" w:rsidR="00EF1334" w:rsidRDefault="00EF1334" w:rsidP="00EF1334">
      <w:pPr>
        <w:pStyle w:val="PL"/>
        <w:shd w:val="clear" w:color="auto" w:fill="E6E6E6"/>
      </w:pPr>
      <w:r w:rsidRPr="00ED23B1">
        <w:t>-- ASN1START</w:t>
      </w:r>
    </w:p>
    <w:p w14:paraId="58C25793" w14:textId="77777777" w:rsidR="00EF1334" w:rsidRDefault="00EF1334" w:rsidP="00EF1334">
      <w:pPr>
        <w:pStyle w:val="PL"/>
        <w:shd w:val="clear" w:color="auto" w:fill="E6E6E6"/>
      </w:pPr>
    </w:p>
    <w:p w14:paraId="32A676EC" w14:textId="77777777" w:rsidR="00EF1334" w:rsidRDefault="00EF1334" w:rsidP="00EF1334">
      <w:pPr>
        <w:pStyle w:val="PL"/>
        <w:shd w:val="clear" w:color="auto" w:fill="E6E6E6"/>
        <w:rPr>
          <w:snapToGrid w:val="0"/>
        </w:rPr>
      </w:pPr>
      <w:r>
        <w:rPr>
          <w:snapToGrid w:val="0"/>
        </w:rPr>
        <w:t>NR-</w:t>
      </w:r>
      <w:r w:rsidRPr="00ED61EB">
        <w:rPr>
          <w:rFonts w:eastAsia="Times New Roman"/>
          <w:snapToGrid w:val="0"/>
        </w:rPr>
        <w:t>TRP-</w:t>
      </w:r>
      <w:r>
        <w:rPr>
          <w:rFonts w:eastAsia="Times New Roman"/>
          <w:snapToGrid w:val="0"/>
        </w:rPr>
        <w:t>Location</w:t>
      </w:r>
      <w:r w:rsidRPr="00ED61EB">
        <w:rPr>
          <w:rFonts w:eastAsia="Times New Roman"/>
          <w:snapToGrid w:val="0"/>
        </w:rPr>
        <w:t>Info</w:t>
      </w:r>
      <w:r w:rsidRPr="00ED23B1">
        <w:rPr>
          <w:rFonts w:eastAsia="Times New Roman"/>
          <w:snapToGrid w:val="0"/>
        </w:rPr>
        <w:t>-r16</w:t>
      </w:r>
      <w:r>
        <w:rPr>
          <w:snapToGrid w:val="0"/>
        </w:rPr>
        <w:t xml:space="preserve"> ::= SEQUENCE (SIZE (1..4)) OF </w:t>
      </w:r>
      <w:r w:rsidRPr="00571E4E">
        <w:rPr>
          <w:snapToGrid w:val="0"/>
        </w:rPr>
        <w:t>NR-TRP-LocationInfoPerFreqLayer-r16</w:t>
      </w:r>
    </w:p>
    <w:p w14:paraId="372D1161" w14:textId="77777777" w:rsidR="00EF1334" w:rsidRPr="00ED23B1" w:rsidRDefault="00EF1334" w:rsidP="00EF1334">
      <w:pPr>
        <w:pStyle w:val="PL"/>
        <w:shd w:val="clear" w:color="auto" w:fill="E6E6E6"/>
      </w:pPr>
    </w:p>
    <w:p w14:paraId="57008151" w14:textId="77777777" w:rsidR="00EF1334" w:rsidRDefault="00EF1334" w:rsidP="00EF1334">
      <w:pPr>
        <w:pStyle w:val="PL"/>
        <w:shd w:val="clear" w:color="auto" w:fill="E6E6E6"/>
        <w:rPr>
          <w:snapToGrid w:val="0"/>
        </w:rPr>
      </w:pPr>
      <w:r>
        <w:rPr>
          <w:snapToGrid w:val="0"/>
        </w:rPr>
        <w:t>NR-TRP-LocationInfoPerFreqLayer-r16 ::= SEQUENCE {</w:t>
      </w:r>
    </w:p>
    <w:p w14:paraId="496DDA6A" w14:textId="77777777" w:rsidR="00EF1334" w:rsidRDefault="00EF1334" w:rsidP="00EF1334">
      <w:pPr>
        <w:pStyle w:val="PL"/>
        <w:shd w:val="clear" w:color="auto" w:fill="E6E6E6"/>
        <w:rPr>
          <w:rFonts w:eastAsia="Times New Roman"/>
          <w:snapToGrid w:val="0"/>
        </w:rPr>
      </w:pPr>
      <w:r>
        <w:tab/>
        <w:t>referencePoint-r16</w:t>
      </w:r>
      <w:r>
        <w:tab/>
      </w:r>
      <w:r>
        <w:tab/>
      </w:r>
      <w:r>
        <w:tab/>
      </w:r>
      <w:r w:rsidRPr="00204565">
        <w:rPr>
          <w:rFonts w:eastAsia="Times New Roman"/>
          <w:snapToGrid w:val="0"/>
        </w:rPr>
        <w:t>ReferencePoint</w:t>
      </w:r>
      <w:r w:rsidRPr="00ED23B1">
        <w:rPr>
          <w:rFonts w:eastAsia="Times New Roman"/>
          <w:snapToGrid w:val="0"/>
        </w:rPr>
        <w:t>-r16</w:t>
      </w:r>
      <w:r>
        <w:rPr>
          <w:snapToGrid w:val="0"/>
        </w:rPr>
        <w:tab/>
      </w:r>
      <w:r>
        <w:rPr>
          <w:snapToGrid w:val="0"/>
        </w:rPr>
        <w:tab/>
      </w:r>
      <w:r>
        <w:rPr>
          <w:snapToGrid w:val="0"/>
        </w:rPr>
        <w:tab/>
      </w:r>
      <w:r>
        <w:rPr>
          <w:snapToGrid w:val="0"/>
        </w:rPr>
        <w:tab/>
        <w:t>OPTIONAL</w:t>
      </w:r>
      <w:r>
        <w:rPr>
          <w:rFonts w:eastAsia="Times New Roman"/>
          <w:snapToGrid w:val="0"/>
        </w:rPr>
        <w:t>,</w:t>
      </w:r>
      <w:r>
        <w:rPr>
          <w:snapToGrid w:val="0"/>
        </w:rPr>
        <w:tab/>
        <w:t>-- Cond NotSameAsPrev</w:t>
      </w:r>
    </w:p>
    <w:p w14:paraId="1660F41F" w14:textId="77777777" w:rsidR="00EF1334" w:rsidRDefault="00EF1334" w:rsidP="00EF1334">
      <w:pPr>
        <w:pStyle w:val="PL"/>
        <w:shd w:val="clear" w:color="auto" w:fill="E6E6E6"/>
      </w:pPr>
      <w:r>
        <w:rPr>
          <w:rFonts w:eastAsia="Times New Roman"/>
          <w:snapToGrid w:val="0"/>
        </w:rPr>
        <w:tab/>
      </w:r>
      <w:r>
        <w:rPr>
          <w:snapToGrid w:val="0"/>
        </w:rPr>
        <w:t>trp</w:t>
      </w:r>
      <w:r>
        <w:rPr>
          <w:rFonts w:eastAsia="Times New Roman"/>
          <w:snapToGrid w:val="0"/>
        </w:rPr>
        <w:t>-</w:t>
      </w:r>
      <w:r>
        <w:rPr>
          <w:snapToGrid w:val="0"/>
        </w:rPr>
        <w:t>Location</w:t>
      </w:r>
      <w:r>
        <w:rPr>
          <w:rFonts w:eastAsia="Times New Roman"/>
          <w:snapToGrid w:val="0"/>
        </w:rPr>
        <w:t>Info</w:t>
      </w:r>
      <w:r>
        <w:rPr>
          <w:snapToGrid w:val="0"/>
        </w:rPr>
        <w:t>List</w:t>
      </w:r>
      <w:r>
        <w:rPr>
          <w:rFonts w:eastAsia="Times New Roman"/>
          <w:snapToGrid w:val="0"/>
        </w:rPr>
        <w:t>-r16</w:t>
      </w:r>
      <w:r>
        <w:rPr>
          <w:rFonts w:eastAsia="Times New Roman"/>
          <w:snapToGrid w:val="0"/>
        </w:rPr>
        <w:tab/>
      </w:r>
      <w:r>
        <w:t xml:space="preserve">SEQUENCE (SIZE (1..64)) OF </w:t>
      </w:r>
      <w:r w:rsidRPr="00D22C3D">
        <w:t>TRP-LocationInfo</w:t>
      </w:r>
      <w:r>
        <w:t>Element</w:t>
      </w:r>
      <w:r w:rsidRPr="00D22C3D">
        <w:t>-r16</w:t>
      </w:r>
      <w:r>
        <w:rPr>
          <w:rFonts w:eastAsia="Times New Roman"/>
          <w:snapToGrid w:val="0"/>
        </w:rPr>
        <w:t>,</w:t>
      </w:r>
    </w:p>
    <w:p w14:paraId="2081F40C" w14:textId="77777777" w:rsidR="00EF1334" w:rsidRDefault="00EF1334" w:rsidP="00EF1334">
      <w:pPr>
        <w:pStyle w:val="PL"/>
        <w:shd w:val="clear" w:color="auto" w:fill="E6E6E6"/>
        <w:rPr>
          <w:snapToGrid w:val="0"/>
        </w:rPr>
      </w:pPr>
      <w:r>
        <w:rPr>
          <w:snapToGrid w:val="0"/>
        </w:rPr>
        <w:tab/>
        <w:t>...</w:t>
      </w:r>
    </w:p>
    <w:p w14:paraId="347C3F56" w14:textId="77777777" w:rsidR="00EF1334" w:rsidRDefault="00EF1334" w:rsidP="00EF1334">
      <w:pPr>
        <w:pStyle w:val="PL"/>
        <w:shd w:val="clear" w:color="auto" w:fill="E6E6E6"/>
        <w:rPr>
          <w:snapToGrid w:val="0"/>
        </w:rPr>
      </w:pPr>
      <w:r>
        <w:rPr>
          <w:snapToGrid w:val="0"/>
        </w:rPr>
        <w:t>}</w:t>
      </w:r>
    </w:p>
    <w:p w14:paraId="1D968AF4" w14:textId="77777777" w:rsidR="00EF1334" w:rsidRDefault="00EF1334" w:rsidP="00EF1334">
      <w:pPr>
        <w:pStyle w:val="PL"/>
        <w:shd w:val="clear" w:color="auto" w:fill="E6E6E6"/>
        <w:rPr>
          <w:snapToGrid w:val="0"/>
        </w:rPr>
      </w:pPr>
    </w:p>
    <w:p w14:paraId="335D7BC6" w14:textId="77777777" w:rsidR="00EF1334" w:rsidRDefault="00EF1334" w:rsidP="00EF1334">
      <w:pPr>
        <w:pStyle w:val="PL"/>
        <w:shd w:val="clear" w:color="auto" w:fill="E6E6E6"/>
      </w:pPr>
      <w:r w:rsidRPr="00D22C3D">
        <w:t>TRP-LocationInfo</w:t>
      </w:r>
      <w:r>
        <w:t>Element</w:t>
      </w:r>
      <w:r w:rsidRPr="00D22C3D">
        <w:t>-r16</w:t>
      </w:r>
      <w:r>
        <w:t xml:space="preserve"> ::= SEQUENCE {</w:t>
      </w:r>
    </w:p>
    <w:p w14:paraId="24621932" w14:textId="77777777" w:rsidR="00EF1334" w:rsidRDefault="00EF1334" w:rsidP="00EF1334">
      <w:pPr>
        <w:pStyle w:val="PL"/>
        <w:shd w:val="clear" w:color="auto" w:fill="E6E6E6"/>
      </w:pPr>
      <w:r>
        <w:tab/>
        <w:t>trp-id-r16</w:t>
      </w:r>
      <w:r>
        <w:tab/>
      </w:r>
      <w:r>
        <w:tab/>
      </w:r>
      <w:r>
        <w:tab/>
      </w:r>
      <w:r>
        <w:tab/>
      </w:r>
      <w:r>
        <w:tab/>
      </w:r>
      <w:r>
        <w:tab/>
      </w:r>
      <w:r w:rsidRPr="002E035A">
        <w:rPr>
          <w:snapToGrid w:val="0"/>
        </w:rPr>
        <w:t>TRP-ID</w:t>
      </w:r>
      <w:r>
        <w:rPr>
          <w:snapToGrid w:val="0"/>
        </w:rPr>
        <w:t>-r16,</w:t>
      </w:r>
    </w:p>
    <w:p w14:paraId="626D6AD4" w14:textId="77777777" w:rsidR="00EF1334" w:rsidRDefault="00EF1334" w:rsidP="00EF1334">
      <w:pPr>
        <w:pStyle w:val="PL"/>
        <w:shd w:val="clear" w:color="auto" w:fill="E6E6E6"/>
        <w:rPr>
          <w:rFonts w:eastAsia="Times New Roman"/>
          <w:snapToGrid w:val="0"/>
        </w:rPr>
      </w:pPr>
      <w:r>
        <w:tab/>
        <w:t>trp-Location-r16</w:t>
      </w:r>
      <w:r>
        <w:tab/>
      </w:r>
      <w:r>
        <w:tab/>
      </w:r>
      <w:r>
        <w:tab/>
      </w:r>
      <w:r>
        <w:tab/>
      </w:r>
      <w:r w:rsidRPr="004C45A9">
        <w:rPr>
          <w:rFonts w:eastAsia="Times New Roman"/>
          <w:snapToGrid w:val="0"/>
        </w:rPr>
        <w:t>RelativeLocation</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snapToGrid w:val="0"/>
        </w:rPr>
        <w:tab/>
      </w:r>
      <w:r>
        <w:rPr>
          <w:rFonts w:eastAsia="Times New Roman"/>
          <w:snapToGrid w:val="0"/>
        </w:rPr>
        <w:t>-- Need OP</w:t>
      </w:r>
    </w:p>
    <w:p w14:paraId="1AA834CA" w14:textId="77777777" w:rsidR="00EF1334" w:rsidRDefault="00EF1334" w:rsidP="00EF1334">
      <w:pPr>
        <w:pStyle w:val="PL"/>
        <w:shd w:val="clear" w:color="auto" w:fill="E6E6E6"/>
        <w:rPr>
          <w:snapToGrid w:val="0"/>
        </w:rPr>
      </w:pPr>
      <w:r>
        <w:rPr>
          <w:rFonts w:eastAsia="Times New Roman"/>
          <w:snapToGrid w:val="0"/>
        </w:rPr>
        <w:tab/>
        <w:t>trp-DL-PRS-ResourceSets-r16</w:t>
      </w:r>
      <w:r>
        <w:rPr>
          <w:rFonts w:eastAsia="Times New Roman"/>
          <w:snapToGrid w:val="0"/>
        </w:rPr>
        <w:tab/>
      </w:r>
      <w:r>
        <w:rPr>
          <w:rFonts w:eastAsia="Times New Roman"/>
          <w:snapToGrid w:val="0"/>
        </w:rPr>
        <w:tab/>
      </w:r>
      <w:r>
        <w:rPr>
          <w:snapToGrid w:val="0"/>
        </w:rPr>
        <w:t xml:space="preserve">SEQUENCE (SIZE(1..2)) OF </w:t>
      </w:r>
    </w:p>
    <w:p w14:paraId="41FDE0D4" w14:textId="77777777" w:rsidR="00EF1334" w:rsidRDefault="00EF1334" w:rsidP="00EF1334">
      <w:pPr>
        <w:pStyle w:val="PL"/>
        <w:shd w:val="clear" w:color="auto" w:fill="E6E6E6"/>
        <w:rPr>
          <w:rFonts w:eastAsia="Times New Roman"/>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Times New Roman"/>
          <w:snapToGrid w:val="0"/>
        </w:rPr>
        <w:t>DL-PRS-ResourceSets-TRP-Element-r16</w:t>
      </w:r>
      <w:r>
        <w:rPr>
          <w:rFonts w:eastAsia="Times New Roman"/>
          <w:snapToGrid w:val="0"/>
        </w:rPr>
        <w:tab/>
        <w:t>OPTIONAL,</w:t>
      </w:r>
      <w:r>
        <w:rPr>
          <w:snapToGrid w:val="0"/>
        </w:rPr>
        <w:tab/>
      </w:r>
      <w:r>
        <w:rPr>
          <w:rFonts w:eastAsia="Times New Roman"/>
          <w:snapToGrid w:val="0"/>
        </w:rPr>
        <w:t>-- Need OP</w:t>
      </w:r>
    </w:p>
    <w:p w14:paraId="43A70EBD" w14:textId="77777777" w:rsidR="00EF1334" w:rsidRDefault="00EF1334" w:rsidP="00EF1334">
      <w:pPr>
        <w:pStyle w:val="PL"/>
        <w:shd w:val="clear" w:color="auto" w:fill="E6E6E6"/>
        <w:rPr>
          <w:rFonts w:eastAsia="Times New Roman"/>
          <w:snapToGrid w:val="0"/>
        </w:rPr>
      </w:pPr>
      <w:r>
        <w:rPr>
          <w:rFonts w:eastAsia="Times New Roman"/>
          <w:snapToGrid w:val="0"/>
        </w:rPr>
        <w:tab/>
        <w:t>...</w:t>
      </w:r>
    </w:p>
    <w:p w14:paraId="7AED4DCF" w14:textId="77777777" w:rsidR="00EF1334" w:rsidRPr="00427178" w:rsidRDefault="00EF1334" w:rsidP="00EF1334">
      <w:pPr>
        <w:pStyle w:val="PL"/>
        <w:shd w:val="clear" w:color="auto" w:fill="E6E6E6"/>
        <w:rPr>
          <w:rFonts w:eastAsia="Times New Roman"/>
          <w:snapToGrid w:val="0"/>
        </w:rPr>
      </w:pPr>
      <w:r>
        <w:rPr>
          <w:rFonts w:eastAsia="Times New Roman"/>
          <w:snapToGrid w:val="0"/>
        </w:rPr>
        <w:t>}</w:t>
      </w:r>
    </w:p>
    <w:p w14:paraId="7CCF06A4" w14:textId="77777777" w:rsidR="00EF1334" w:rsidRDefault="00EF1334" w:rsidP="00EF1334">
      <w:pPr>
        <w:pStyle w:val="PL"/>
        <w:shd w:val="clear" w:color="auto" w:fill="E6E6E6"/>
        <w:rPr>
          <w:snapToGrid w:val="0"/>
        </w:rPr>
      </w:pPr>
    </w:p>
    <w:p w14:paraId="2D3EB8F1" w14:textId="77777777" w:rsidR="00EF1334" w:rsidRDefault="00EF1334" w:rsidP="00EF1334">
      <w:pPr>
        <w:pStyle w:val="PL"/>
        <w:shd w:val="clear" w:color="auto" w:fill="E6E6E6"/>
        <w:rPr>
          <w:rFonts w:eastAsia="Times New Roman"/>
          <w:snapToGrid w:val="0"/>
        </w:rPr>
      </w:pPr>
      <w:r>
        <w:rPr>
          <w:rFonts w:eastAsia="Times New Roman"/>
          <w:snapToGrid w:val="0"/>
        </w:rPr>
        <w:t>DL-PRS-ResourceSets-TRP-Element-r16 ::= SEQUENCE {</w:t>
      </w:r>
    </w:p>
    <w:p w14:paraId="5A49B6AA" w14:textId="77777777" w:rsidR="00EF1334" w:rsidRDefault="00EF1334" w:rsidP="00EF1334">
      <w:pPr>
        <w:pStyle w:val="PL"/>
        <w:shd w:val="clear" w:color="auto" w:fill="E6E6E6"/>
        <w:rPr>
          <w:rFonts w:eastAsia="Times New Roman"/>
          <w:snapToGrid w:val="0"/>
        </w:rPr>
      </w:pPr>
      <w:r>
        <w:rPr>
          <w:rFonts w:eastAsia="Times New Roman"/>
          <w:snapToGrid w:val="0"/>
        </w:rPr>
        <w:tab/>
        <w:t>dl-PRS-ResourceSetARP-r16</w:t>
      </w:r>
      <w:r>
        <w:rPr>
          <w:rFonts w:eastAsia="Times New Roman"/>
          <w:snapToGrid w:val="0"/>
        </w:rPr>
        <w:tab/>
      </w:r>
      <w:r>
        <w:rPr>
          <w:rFonts w:eastAsia="Times New Roman"/>
          <w:snapToGrid w:val="0"/>
        </w:rPr>
        <w:tab/>
      </w:r>
      <w:r>
        <w:rPr>
          <w:rFonts w:eastAsia="Times New Roman"/>
          <w:snapToGrid w:val="0"/>
        </w:rPr>
        <w:tab/>
      </w:r>
      <w:r w:rsidRPr="004C45A9">
        <w:rPr>
          <w:rFonts w:eastAsia="Times New Roman"/>
          <w:snapToGrid w:val="0"/>
        </w:rPr>
        <w:t>RelativeLocation</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rFonts w:eastAsia="Times New Roman"/>
          <w:snapToGrid w:val="0"/>
        </w:rPr>
        <w:tab/>
        <w:t>-- Need OP</w:t>
      </w:r>
    </w:p>
    <w:p w14:paraId="58F16BAD" w14:textId="77777777" w:rsidR="00EF1334" w:rsidRDefault="00EF1334" w:rsidP="00EF1334">
      <w:pPr>
        <w:pStyle w:val="PL"/>
        <w:shd w:val="clear" w:color="auto" w:fill="E6E6E6"/>
        <w:rPr>
          <w:snapToGrid w:val="0"/>
        </w:rPr>
      </w:pPr>
      <w:r>
        <w:rPr>
          <w:rFonts w:eastAsia="Times New Roman"/>
          <w:snapToGrid w:val="0"/>
        </w:rPr>
        <w:tab/>
        <w:t>dl-PRS-Resource-ARP-List-r16</w:t>
      </w:r>
      <w:r>
        <w:rPr>
          <w:rFonts w:eastAsia="Times New Roman"/>
          <w:snapToGrid w:val="0"/>
        </w:rPr>
        <w:tab/>
      </w:r>
      <w:r>
        <w:rPr>
          <w:rFonts w:eastAsia="Times New Roman"/>
          <w:snapToGrid w:val="0"/>
        </w:rPr>
        <w:tab/>
      </w:r>
      <w:r>
        <w:rPr>
          <w:snapToGrid w:val="0"/>
        </w:rPr>
        <w:t xml:space="preserve">SEQUENCE (SIZE(1..64)) OF </w:t>
      </w:r>
    </w:p>
    <w:p w14:paraId="40BCB679" w14:textId="77777777" w:rsidR="00EF1334" w:rsidRPr="00DC431E" w:rsidRDefault="00EF1334" w:rsidP="00EF133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Times New Roman"/>
          <w:snapToGrid w:val="0"/>
        </w:rPr>
        <w:t>DL-PRS-Resource-ARP-Element-r16</w:t>
      </w:r>
      <w:r>
        <w:rPr>
          <w:rFonts w:eastAsia="Times New Roman"/>
          <w:snapToGrid w:val="0"/>
        </w:rPr>
        <w:tab/>
        <w:t>OPTIONAL,</w:t>
      </w:r>
      <w:r>
        <w:rPr>
          <w:rFonts w:eastAsia="Times New Roman"/>
          <w:snapToGrid w:val="0"/>
        </w:rPr>
        <w:tab/>
        <w:t>-- Need OP</w:t>
      </w:r>
    </w:p>
    <w:p w14:paraId="22B105A4" w14:textId="77777777" w:rsidR="00EF1334" w:rsidRDefault="00EF1334" w:rsidP="00EF1334">
      <w:pPr>
        <w:pStyle w:val="PL"/>
        <w:shd w:val="clear" w:color="auto" w:fill="E6E6E6"/>
        <w:rPr>
          <w:rFonts w:eastAsia="Times New Roman"/>
          <w:snapToGrid w:val="0"/>
        </w:rPr>
      </w:pPr>
      <w:r>
        <w:rPr>
          <w:rFonts w:eastAsia="Times New Roman"/>
          <w:snapToGrid w:val="0"/>
        </w:rPr>
        <w:tab/>
        <w:t>...</w:t>
      </w:r>
    </w:p>
    <w:p w14:paraId="7C323B91" w14:textId="77777777" w:rsidR="00EF1334" w:rsidRDefault="00EF1334" w:rsidP="00EF1334">
      <w:pPr>
        <w:pStyle w:val="PL"/>
        <w:shd w:val="clear" w:color="auto" w:fill="E6E6E6"/>
        <w:rPr>
          <w:rFonts w:eastAsia="Times New Roman"/>
          <w:snapToGrid w:val="0"/>
        </w:rPr>
      </w:pPr>
      <w:r>
        <w:rPr>
          <w:rFonts w:eastAsia="Times New Roman"/>
          <w:snapToGrid w:val="0"/>
        </w:rPr>
        <w:t>}</w:t>
      </w:r>
    </w:p>
    <w:p w14:paraId="2E242575" w14:textId="77777777" w:rsidR="00EF1334" w:rsidRDefault="00EF1334" w:rsidP="00EF1334">
      <w:pPr>
        <w:pStyle w:val="PL"/>
        <w:shd w:val="clear" w:color="auto" w:fill="E6E6E6"/>
        <w:rPr>
          <w:snapToGrid w:val="0"/>
        </w:rPr>
      </w:pPr>
    </w:p>
    <w:p w14:paraId="3BBDD60A" w14:textId="77777777" w:rsidR="00EF1334" w:rsidRDefault="00EF1334" w:rsidP="00EF1334">
      <w:pPr>
        <w:pStyle w:val="PL"/>
        <w:shd w:val="clear" w:color="auto" w:fill="E6E6E6"/>
        <w:rPr>
          <w:rFonts w:eastAsia="Times New Roman"/>
          <w:snapToGrid w:val="0"/>
        </w:rPr>
      </w:pPr>
      <w:r>
        <w:rPr>
          <w:rFonts w:eastAsia="Times New Roman"/>
          <w:snapToGrid w:val="0"/>
        </w:rPr>
        <w:t>DL-PRS-Resource-ARP-Element-r16 ::= SEQUENCE {</w:t>
      </w:r>
    </w:p>
    <w:p w14:paraId="7CC923FB" w14:textId="77777777" w:rsidR="00EF1334" w:rsidRDefault="00EF1334" w:rsidP="00EF1334">
      <w:pPr>
        <w:pStyle w:val="PL"/>
        <w:shd w:val="clear" w:color="auto" w:fill="E6E6E6"/>
        <w:rPr>
          <w:rFonts w:eastAsia="Times New Roman"/>
          <w:snapToGrid w:val="0"/>
        </w:rPr>
      </w:pPr>
      <w:r>
        <w:rPr>
          <w:rFonts w:eastAsia="Times New Roman"/>
          <w:snapToGrid w:val="0"/>
        </w:rPr>
        <w:tab/>
        <w:t>dl-PRS-Resource-ARP-location-r16</w:t>
      </w:r>
      <w:r>
        <w:rPr>
          <w:rFonts w:eastAsia="Times New Roman"/>
          <w:snapToGrid w:val="0"/>
        </w:rPr>
        <w:tab/>
      </w:r>
      <w:r w:rsidRPr="004C45A9">
        <w:rPr>
          <w:rFonts w:eastAsia="Times New Roman"/>
          <w:snapToGrid w:val="0"/>
        </w:rPr>
        <w:t>RelativeLocation</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rFonts w:eastAsia="Times New Roman"/>
          <w:snapToGrid w:val="0"/>
        </w:rPr>
        <w:tab/>
        <w:t>-- Need OP</w:t>
      </w:r>
    </w:p>
    <w:p w14:paraId="4B765908" w14:textId="77777777" w:rsidR="00EF1334" w:rsidRDefault="00EF1334" w:rsidP="00EF1334">
      <w:pPr>
        <w:pStyle w:val="PL"/>
        <w:shd w:val="clear" w:color="auto" w:fill="E6E6E6"/>
        <w:rPr>
          <w:rFonts w:eastAsia="Times New Roman"/>
          <w:snapToGrid w:val="0"/>
        </w:rPr>
      </w:pPr>
      <w:r>
        <w:rPr>
          <w:rFonts w:eastAsia="Times New Roman"/>
          <w:snapToGrid w:val="0"/>
        </w:rPr>
        <w:tab/>
        <w:t>...</w:t>
      </w:r>
    </w:p>
    <w:p w14:paraId="164263B2" w14:textId="77777777" w:rsidR="00EF1334" w:rsidRDefault="00EF1334" w:rsidP="00EF1334">
      <w:pPr>
        <w:pStyle w:val="PL"/>
        <w:shd w:val="clear" w:color="auto" w:fill="E6E6E6"/>
      </w:pPr>
      <w:r>
        <w:rPr>
          <w:rFonts w:eastAsia="Times New Roman"/>
          <w:snapToGrid w:val="0"/>
        </w:rPr>
        <w:t>}</w:t>
      </w:r>
    </w:p>
    <w:p w14:paraId="0BF76AB3" w14:textId="77777777" w:rsidR="00EF1334" w:rsidRPr="00ED23B1" w:rsidRDefault="00EF1334" w:rsidP="00EF1334">
      <w:pPr>
        <w:pStyle w:val="PL"/>
        <w:shd w:val="clear" w:color="auto" w:fill="E6E6E6"/>
      </w:pPr>
    </w:p>
    <w:p w14:paraId="2DC50FFF" w14:textId="77777777" w:rsidR="00EF1334" w:rsidRPr="00ED23B1" w:rsidRDefault="00EF1334" w:rsidP="00EF1334">
      <w:pPr>
        <w:pStyle w:val="PL"/>
        <w:shd w:val="clear" w:color="auto" w:fill="E6E6E6"/>
      </w:pPr>
      <w:r w:rsidRPr="00ED23B1">
        <w:t>-- ASN1STOP</w:t>
      </w:r>
    </w:p>
    <w:p w14:paraId="7C038199" w14:textId="77777777" w:rsidR="00EF1334" w:rsidRDefault="00EF1334" w:rsidP="00EF1334">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EF1334" w:rsidRPr="00715AD3" w14:paraId="441327C9" w14:textId="77777777" w:rsidTr="00797FB3">
        <w:trPr>
          <w:cantSplit/>
          <w:tblHeader/>
        </w:trPr>
        <w:tc>
          <w:tcPr>
            <w:tcW w:w="2268" w:type="dxa"/>
          </w:tcPr>
          <w:p w14:paraId="2D8FD43A" w14:textId="77777777" w:rsidR="00EF1334" w:rsidRPr="00715AD3" w:rsidRDefault="00EF1334" w:rsidP="00797FB3">
            <w:pPr>
              <w:pStyle w:val="TAH"/>
            </w:pPr>
            <w:r w:rsidRPr="00715AD3">
              <w:lastRenderedPageBreak/>
              <w:t>Conditional presence</w:t>
            </w:r>
          </w:p>
        </w:tc>
        <w:tc>
          <w:tcPr>
            <w:tcW w:w="7371" w:type="dxa"/>
          </w:tcPr>
          <w:p w14:paraId="01CD827A" w14:textId="77777777" w:rsidR="00EF1334" w:rsidRPr="00715AD3" w:rsidRDefault="00EF1334" w:rsidP="00797FB3">
            <w:pPr>
              <w:pStyle w:val="TAH"/>
            </w:pPr>
            <w:r w:rsidRPr="00715AD3">
              <w:t>Explanation</w:t>
            </w:r>
          </w:p>
        </w:tc>
      </w:tr>
      <w:tr w:rsidR="00EF1334" w:rsidRPr="00715AD3" w14:paraId="2E6C8AF7" w14:textId="77777777" w:rsidTr="00797FB3">
        <w:trPr>
          <w:cantSplit/>
        </w:trPr>
        <w:tc>
          <w:tcPr>
            <w:tcW w:w="2268" w:type="dxa"/>
          </w:tcPr>
          <w:p w14:paraId="2DEA1CF8" w14:textId="77777777" w:rsidR="00EF1334" w:rsidRPr="00715AD3" w:rsidRDefault="00EF1334" w:rsidP="00797FB3">
            <w:pPr>
              <w:pStyle w:val="TAL"/>
              <w:rPr>
                <w:i/>
              </w:rPr>
            </w:pPr>
            <w:proofErr w:type="spellStart"/>
            <w:r w:rsidRPr="0050622F">
              <w:rPr>
                <w:i/>
              </w:rPr>
              <w:t>NotSameAsPrev</w:t>
            </w:r>
            <w:proofErr w:type="spellEnd"/>
          </w:p>
        </w:tc>
        <w:tc>
          <w:tcPr>
            <w:tcW w:w="7371" w:type="dxa"/>
          </w:tcPr>
          <w:p w14:paraId="09662380" w14:textId="77777777" w:rsidR="00EF1334" w:rsidRPr="00AE5718" w:rsidRDefault="00EF1334" w:rsidP="00797FB3">
            <w:pPr>
              <w:pStyle w:val="TAL"/>
              <w:jc w:val="left"/>
              <w:rPr>
                <w:lang w:val="en-US"/>
              </w:rPr>
            </w:pPr>
            <w:r w:rsidRPr="00715AD3">
              <w:t xml:space="preserve">The field is </w:t>
            </w:r>
            <w:r>
              <w:rPr>
                <w:lang w:val="en-US"/>
              </w:rPr>
              <w:t xml:space="preserve">mandatory present in the first entry of the </w:t>
            </w:r>
            <w:r w:rsidRPr="000A792C">
              <w:rPr>
                <w:i/>
                <w:iCs/>
                <w:lang w:val="en-US"/>
              </w:rPr>
              <w:t>NR-TRP-</w:t>
            </w:r>
            <w:proofErr w:type="spellStart"/>
            <w:r w:rsidRPr="000A792C">
              <w:rPr>
                <w:i/>
                <w:iCs/>
                <w:lang w:val="en-US"/>
              </w:rPr>
              <w:t>LocationInfoPerFreqLayer</w:t>
            </w:r>
            <w:proofErr w:type="spellEnd"/>
            <w:r>
              <w:rPr>
                <w:lang w:val="en-US"/>
              </w:rPr>
              <w:t xml:space="preserve"> list; otherwise it is optionally present, need OP.</w:t>
            </w:r>
          </w:p>
        </w:tc>
      </w:tr>
    </w:tbl>
    <w:p w14:paraId="151BF8AE" w14:textId="77777777" w:rsidR="00EF1334" w:rsidRDefault="00EF1334" w:rsidP="00EF1334">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F1334" w:rsidRPr="00F80BCA" w14:paraId="7B1EF290" w14:textId="77777777" w:rsidTr="00797FB3">
        <w:trPr>
          <w:tblHeader/>
        </w:trPr>
        <w:tc>
          <w:tcPr>
            <w:tcW w:w="9639" w:type="dxa"/>
          </w:tcPr>
          <w:p w14:paraId="6D1FE19B" w14:textId="77777777" w:rsidR="00EF1334" w:rsidRPr="00F80BCA" w:rsidRDefault="00EF1334" w:rsidP="00797FB3">
            <w:pPr>
              <w:pStyle w:val="TAH"/>
              <w:keepNext w:val="0"/>
              <w:keepLines w:val="0"/>
              <w:widowControl w:val="0"/>
            </w:pPr>
            <w:r>
              <w:rPr>
                <w:i/>
                <w:lang w:val="en-US"/>
              </w:rPr>
              <w:t>NR-</w:t>
            </w:r>
            <w:r>
              <w:rPr>
                <w:i/>
              </w:rPr>
              <w:t>TRP-</w:t>
            </w:r>
            <w:r>
              <w:rPr>
                <w:i/>
                <w:lang w:val="en-US"/>
              </w:rPr>
              <w:t>Location</w:t>
            </w:r>
            <w:r>
              <w:rPr>
                <w:i/>
              </w:rPr>
              <w:t>Info</w:t>
            </w:r>
            <w:r w:rsidRPr="00F80BCA">
              <w:rPr>
                <w:iCs/>
                <w:noProof/>
              </w:rPr>
              <w:t xml:space="preserve"> field descriptions</w:t>
            </w:r>
          </w:p>
        </w:tc>
      </w:tr>
      <w:tr w:rsidR="00EF1334" w:rsidRPr="00F80BCA" w14:paraId="28BC059D" w14:textId="77777777" w:rsidTr="00797FB3">
        <w:trPr>
          <w:tblHeader/>
        </w:trPr>
        <w:tc>
          <w:tcPr>
            <w:tcW w:w="9639" w:type="dxa"/>
          </w:tcPr>
          <w:p w14:paraId="6D4C76DF" w14:textId="77777777" w:rsidR="00EF1334" w:rsidRPr="00B742F8" w:rsidRDefault="00EF1334" w:rsidP="00797FB3">
            <w:pPr>
              <w:pStyle w:val="TAL"/>
              <w:keepNext w:val="0"/>
              <w:keepLines w:val="0"/>
              <w:widowControl w:val="0"/>
              <w:rPr>
                <w:b/>
                <w:i/>
                <w:noProof/>
                <w:lang w:val="en-US"/>
              </w:rPr>
            </w:pPr>
            <w:r w:rsidRPr="00B742F8">
              <w:rPr>
                <w:b/>
                <w:i/>
                <w:noProof/>
                <w:lang w:val="en-US"/>
              </w:rPr>
              <w:t>referencePoint</w:t>
            </w:r>
          </w:p>
          <w:p w14:paraId="29792CE5" w14:textId="77777777" w:rsidR="00EF1334" w:rsidRPr="00CC26A4" w:rsidRDefault="00EF1334" w:rsidP="00797FB3">
            <w:pPr>
              <w:pStyle w:val="TAL"/>
              <w:keepNext w:val="0"/>
              <w:keepLines w:val="0"/>
              <w:widowControl w:val="0"/>
              <w:rPr>
                <w:noProof/>
                <w:lang w:val="en-US"/>
              </w:rPr>
            </w:pPr>
            <w:r w:rsidRPr="00473421">
              <w:rPr>
                <w:noProof/>
                <w:lang w:val="en-US"/>
              </w:rPr>
              <w:t xml:space="preserve">This field </w:t>
            </w:r>
            <w:r>
              <w:rPr>
                <w:noProof/>
                <w:lang w:val="en-US"/>
              </w:rPr>
              <w:t>specifies</w:t>
            </w:r>
            <w:r w:rsidRPr="00473421">
              <w:rPr>
                <w:noProof/>
                <w:lang w:val="en-US"/>
              </w:rPr>
              <w:t xml:space="preserve"> the reference point used to define the </w:t>
            </w:r>
            <w:r>
              <w:rPr>
                <w:noProof/>
                <w:lang w:val="en-US"/>
              </w:rPr>
              <w:t>TRP</w:t>
            </w:r>
            <w:r w:rsidRPr="00473421">
              <w:rPr>
                <w:noProof/>
                <w:lang w:val="en-US"/>
              </w:rPr>
              <w:t xml:space="preserve"> location</w:t>
            </w:r>
            <w:r>
              <w:rPr>
                <w:noProof/>
                <w:lang w:val="en-US"/>
              </w:rPr>
              <w:t xml:space="preserve"> in the </w:t>
            </w:r>
            <w:proofErr w:type="spellStart"/>
            <w:r w:rsidRPr="00C53DD6">
              <w:rPr>
                <w:i/>
                <w:iCs/>
                <w:snapToGrid w:val="0"/>
              </w:rPr>
              <w:t>trp</w:t>
            </w:r>
            <w:r w:rsidRPr="00C53DD6">
              <w:rPr>
                <w:rFonts w:eastAsia="Times New Roman"/>
                <w:i/>
                <w:iCs/>
                <w:snapToGrid w:val="0"/>
              </w:rPr>
              <w:t>-</w:t>
            </w:r>
            <w:r w:rsidRPr="00C53DD6">
              <w:rPr>
                <w:i/>
                <w:iCs/>
                <w:snapToGrid w:val="0"/>
              </w:rPr>
              <w:t>Location</w:t>
            </w:r>
            <w:r w:rsidRPr="00C53DD6">
              <w:rPr>
                <w:rFonts w:eastAsia="Times New Roman"/>
                <w:i/>
                <w:iCs/>
                <w:snapToGrid w:val="0"/>
              </w:rPr>
              <w:t>Info</w:t>
            </w:r>
            <w:r w:rsidRPr="00C53DD6">
              <w:rPr>
                <w:i/>
                <w:iCs/>
                <w:snapToGrid w:val="0"/>
              </w:rPr>
              <w:t>List</w:t>
            </w:r>
            <w:proofErr w:type="spellEnd"/>
            <w:r w:rsidRPr="00473421">
              <w:rPr>
                <w:noProof/>
                <w:lang w:val="en-US"/>
              </w:rPr>
              <w:t>.</w:t>
            </w:r>
            <w:r>
              <w:rPr>
                <w:noProof/>
                <w:lang w:val="en-US"/>
              </w:rPr>
              <w:t xml:space="preserve"> If this field is absent, the reference point is the same as in the previous entry of the </w:t>
            </w:r>
            <w:r w:rsidRPr="007C4C36">
              <w:rPr>
                <w:i/>
                <w:iCs/>
                <w:noProof/>
                <w:lang w:val="en-US"/>
              </w:rPr>
              <w:t>NR-TRP-LocationInfoPerFreqLayer</w:t>
            </w:r>
            <w:r w:rsidRPr="007C4C36">
              <w:rPr>
                <w:noProof/>
                <w:lang w:val="en-US"/>
              </w:rPr>
              <w:t xml:space="preserve"> list</w:t>
            </w:r>
            <w:r>
              <w:rPr>
                <w:noProof/>
                <w:lang w:val="en-US"/>
              </w:rPr>
              <w:t>.</w:t>
            </w:r>
          </w:p>
        </w:tc>
      </w:tr>
      <w:tr w:rsidR="00EF1334" w:rsidRPr="00F80BCA" w14:paraId="1234BEEC" w14:textId="77777777" w:rsidTr="00797FB3">
        <w:trPr>
          <w:tblHeader/>
        </w:trPr>
        <w:tc>
          <w:tcPr>
            <w:tcW w:w="9639" w:type="dxa"/>
            <w:tcBorders>
              <w:top w:val="single" w:sz="4" w:space="0" w:color="808080"/>
              <w:left w:val="single" w:sz="4" w:space="0" w:color="808080"/>
              <w:bottom w:val="single" w:sz="4" w:space="0" w:color="808080"/>
              <w:right w:val="single" w:sz="4" w:space="0" w:color="808080"/>
            </w:tcBorders>
          </w:tcPr>
          <w:p w14:paraId="50302942" w14:textId="77777777" w:rsidR="00EF1334" w:rsidRPr="00513E34" w:rsidRDefault="00EF1334" w:rsidP="00797FB3">
            <w:pPr>
              <w:pStyle w:val="TAL"/>
              <w:jc w:val="left"/>
              <w:rPr>
                <w:b/>
                <w:bCs/>
                <w:i/>
                <w:iCs/>
                <w:noProof/>
                <w:lang w:val="en-US"/>
              </w:rPr>
            </w:pPr>
            <w:r w:rsidRPr="00513E34">
              <w:rPr>
                <w:b/>
                <w:bCs/>
                <w:i/>
                <w:iCs/>
                <w:noProof/>
              </w:rPr>
              <w:t>trp-LocationInfoList</w:t>
            </w:r>
          </w:p>
          <w:p w14:paraId="62AB9EEB" w14:textId="77777777" w:rsidR="00EF1334" w:rsidRPr="005351B9" w:rsidRDefault="00EF1334" w:rsidP="00797FB3">
            <w:pPr>
              <w:pStyle w:val="TAL"/>
              <w:jc w:val="left"/>
              <w:rPr>
                <w:noProof/>
                <w:lang w:val="en-US"/>
              </w:rPr>
            </w:pPr>
            <w:r>
              <w:rPr>
                <w:noProof/>
                <w:lang w:val="en-US"/>
              </w:rPr>
              <w:t>This field provides the antenna reference point locations of the DL-PRS Resources for the TRPs and comprises the following sub-fields:</w:t>
            </w:r>
          </w:p>
          <w:p w14:paraId="6CFC8452" w14:textId="77777777" w:rsidR="00EF1334" w:rsidRPr="00A11CFB" w:rsidRDefault="00EF1334" w:rsidP="00797FB3">
            <w:pPr>
              <w:pStyle w:val="B1"/>
              <w:spacing w:after="0"/>
              <w:ind w:left="576" w:hanging="288"/>
              <w:jc w:val="left"/>
              <w:rPr>
                <w:rFonts w:ascii="Arial" w:hAnsi="Arial" w:cs="Arial"/>
                <w:snapToGrid w:val="0"/>
                <w:sz w:val="18"/>
                <w:szCs w:val="18"/>
                <w:lang w:val="en-US"/>
              </w:rPr>
            </w:pPr>
            <w:r w:rsidRPr="00A11CFB">
              <w:rPr>
                <w:rFonts w:ascii="Arial" w:hAnsi="Arial" w:cs="Arial"/>
                <w:noProof/>
                <w:sz w:val="18"/>
                <w:szCs w:val="18"/>
              </w:rPr>
              <w:t>-</w:t>
            </w:r>
            <w:r w:rsidRPr="00A11CFB">
              <w:rPr>
                <w:rFonts w:ascii="Arial" w:hAnsi="Arial" w:cs="Arial"/>
                <w:snapToGrid w:val="0"/>
                <w:sz w:val="18"/>
                <w:szCs w:val="18"/>
              </w:rPr>
              <w:tab/>
            </w:r>
            <w:proofErr w:type="spellStart"/>
            <w:r w:rsidRPr="00A11CFB">
              <w:rPr>
                <w:rFonts w:ascii="Arial" w:hAnsi="Arial" w:cs="Arial"/>
                <w:b/>
                <w:bCs/>
                <w:i/>
                <w:iCs/>
                <w:snapToGrid w:val="0"/>
                <w:sz w:val="18"/>
                <w:szCs w:val="18"/>
              </w:rPr>
              <w:t>trp</w:t>
            </w:r>
            <w:proofErr w:type="spellEnd"/>
            <w:r w:rsidRPr="00A11CFB">
              <w:rPr>
                <w:rFonts w:ascii="Arial" w:hAnsi="Arial" w:cs="Arial"/>
                <w:b/>
                <w:bCs/>
                <w:i/>
                <w:iCs/>
                <w:snapToGrid w:val="0"/>
                <w:sz w:val="18"/>
                <w:szCs w:val="18"/>
              </w:rPr>
              <w:t>-id</w:t>
            </w:r>
            <w:r w:rsidRPr="00A11CFB">
              <w:rPr>
                <w:rFonts w:ascii="Arial" w:hAnsi="Arial" w:cs="Arial"/>
                <w:snapToGrid w:val="0"/>
                <w:sz w:val="18"/>
                <w:szCs w:val="18"/>
                <w:lang w:val="en-US"/>
              </w:rPr>
              <w:t>: This field provides an identity of the TRP.</w:t>
            </w:r>
          </w:p>
          <w:p w14:paraId="2E6D2DA9" w14:textId="77777777" w:rsidR="00EF1334" w:rsidRPr="001039FA" w:rsidRDefault="00EF1334" w:rsidP="00797FB3">
            <w:pPr>
              <w:pStyle w:val="B1"/>
              <w:spacing w:after="0"/>
              <w:ind w:left="576" w:hanging="288"/>
              <w:jc w:val="left"/>
              <w:rPr>
                <w:rFonts w:ascii="Arial" w:hAnsi="Arial" w:cs="Arial"/>
                <w:snapToGrid w:val="0"/>
                <w:sz w:val="18"/>
                <w:szCs w:val="18"/>
              </w:rPr>
            </w:pPr>
            <w:r>
              <w:rPr>
                <w:rFonts w:ascii="Arial" w:hAnsi="Arial" w:cs="Arial"/>
                <w:snapToGrid w:val="0"/>
                <w:sz w:val="18"/>
                <w:szCs w:val="18"/>
                <w:lang w:val="en-US"/>
              </w:rPr>
              <w:t>-</w:t>
            </w:r>
            <w:r w:rsidRPr="00A11CFB">
              <w:rPr>
                <w:rFonts w:ascii="Arial" w:hAnsi="Arial" w:cs="Arial"/>
                <w:snapToGrid w:val="0"/>
                <w:sz w:val="18"/>
                <w:szCs w:val="18"/>
              </w:rPr>
              <w:tab/>
            </w:r>
            <w:proofErr w:type="spellStart"/>
            <w:r w:rsidRPr="00610619">
              <w:rPr>
                <w:rFonts w:ascii="Arial" w:hAnsi="Arial" w:cs="Arial"/>
                <w:b/>
                <w:bCs/>
                <w:i/>
                <w:iCs/>
                <w:snapToGrid w:val="0"/>
                <w:sz w:val="18"/>
                <w:szCs w:val="18"/>
                <w:lang w:val="en-US"/>
              </w:rPr>
              <w:t>trp</w:t>
            </w:r>
            <w:proofErr w:type="spellEnd"/>
            <w:r w:rsidRPr="00610619">
              <w:rPr>
                <w:rFonts w:ascii="Arial" w:hAnsi="Arial" w:cs="Arial"/>
                <w:b/>
                <w:bCs/>
                <w:i/>
                <w:iCs/>
                <w:snapToGrid w:val="0"/>
                <w:sz w:val="18"/>
                <w:szCs w:val="18"/>
              </w:rPr>
              <w:t>-Location</w:t>
            </w:r>
            <w:r w:rsidRPr="001039FA">
              <w:rPr>
                <w:rFonts w:ascii="Arial" w:hAnsi="Arial" w:cs="Arial"/>
                <w:snapToGrid w:val="0"/>
                <w:sz w:val="18"/>
                <w:szCs w:val="18"/>
              </w:rPr>
              <w:t xml:space="preserve">: This field provides the location of the </w:t>
            </w:r>
            <w:r w:rsidRPr="001039FA">
              <w:rPr>
                <w:rFonts w:ascii="Arial" w:hAnsi="Arial" w:cs="Arial"/>
                <w:snapToGrid w:val="0"/>
                <w:sz w:val="18"/>
                <w:szCs w:val="18"/>
                <w:lang w:val="en-US"/>
              </w:rPr>
              <w:t>TRP</w:t>
            </w:r>
            <w:r w:rsidRPr="001039FA">
              <w:rPr>
                <w:rFonts w:ascii="Arial" w:hAnsi="Arial" w:cs="Arial"/>
                <w:snapToGrid w:val="0"/>
                <w:sz w:val="18"/>
                <w:szCs w:val="18"/>
              </w:rPr>
              <w:t xml:space="preserve"> relative to the </w:t>
            </w:r>
            <w:proofErr w:type="spellStart"/>
            <w:r w:rsidRPr="00C81C55">
              <w:rPr>
                <w:rFonts w:ascii="Arial" w:hAnsi="Arial" w:cs="Arial"/>
                <w:i/>
                <w:iCs/>
                <w:snapToGrid w:val="0"/>
                <w:sz w:val="18"/>
                <w:szCs w:val="18"/>
              </w:rPr>
              <w:t>referencePoint</w:t>
            </w:r>
            <w:proofErr w:type="spellEnd"/>
            <w:r w:rsidRPr="001039FA">
              <w:rPr>
                <w:rFonts w:ascii="Arial" w:hAnsi="Arial" w:cs="Arial"/>
                <w:snapToGrid w:val="0"/>
                <w:sz w:val="18"/>
                <w:szCs w:val="18"/>
                <w:lang w:val="en-US"/>
              </w:rPr>
              <w:t xml:space="preserve"> location</w:t>
            </w:r>
            <w:r w:rsidRPr="001039FA">
              <w:rPr>
                <w:rFonts w:ascii="Arial" w:hAnsi="Arial" w:cs="Arial"/>
                <w:snapToGrid w:val="0"/>
                <w:sz w:val="18"/>
                <w:szCs w:val="18"/>
              </w:rPr>
              <w:t xml:space="preserve">. If this field is absent the </w:t>
            </w:r>
            <w:r w:rsidRPr="001039FA">
              <w:rPr>
                <w:rFonts w:ascii="Arial" w:hAnsi="Arial" w:cs="Arial"/>
                <w:snapToGrid w:val="0"/>
                <w:sz w:val="18"/>
                <w:szCs w:val="18"/>
                <w:lang w:val="en-US"/>
              </w:rPr>
              <w:t>TRP</w:t>
            </w:r>
            <w:r w:rsidRPr="001039FA">
              <w:rPr>
                <w:rFonts w:ascii="Arial" w:hAnsi="Arial" w:cs="Arial"/>
                <w:snapToGrid w:val="0"/>
                <w:sz w:val="18"/>
                <w:szCs w:val="18"/>
              </w:rPr>
              <w:t xml:space="preserve"> location coincides with the </w:t>
            </w:r>
            <w:proofErr w:type="spellStart"/>
            <w:r w:rsidRPr="00C81C55">
              <w:rPr>
                <w:rFonts w:ascii="Arial" w:hAnsi="Arial" w:cs="Arial"/>
                <w:i/>
                <w:iCs/>
                <w:snapToGrid w:val="0"/>
                <w:sz w:val="18"/>
                <w:szCs w:val="18"/>
              </w:rPr>
              <w:t>referencePoint</w:t>
            </w:r>
            <w:proofErr w:type="spellEnd"/>
            <w:r w:rsidRPr="001039FA">
              <w:rPr>
                <w:rFonts w:ascii="Arial" w:hAnsi="Arial" w:cs="Arial"/>
                <w:snapToGrid w:val="0"/>
                <w:sz w:val="18"/>
                <w:szCs w:val="18"/>
              </w:rPr>
              <w:t xml:space="preserve"> location</w:t>
            </w:r>
            <w:r w:rsidRPr="001039FA">
              <w:rPr>
                <w:rFonts w:ascii="Arial" w:hAnsi="Arial" w:cs="Arial"/>
                <w:snapToGrid w:val="0"/>
                <w:sz w:val="18"/>
                <w:szCs w:val="18"/>
                <w:lang w:val="en-US"/>
              </w:rPr>
              <w:t>.</w:t>
            </w:r>
            <w:r w:rsidRPr="001039FA">
              <w:rPr>
                <w:rFonts w:ascii="Arial" w:hAnsi="Arial" w:cs="Arial"/>
                <w:snapToGrid w:val="0"/>
                <w:sz w:val="18"/>
                <w:szCs w:val="18"/>
              </w:rPr>
              <w:t xml:space="preserve"> </w:t>
            </w:r>
          </w:p>
          <w:p w14:paraId="2D7D6737" w14:textId="77777777" w:rsidR="00EF1334" w:rsidRPr="00530112" w:rsidRDefault="00EF1334" w:rsidP="00797FB3">
            <w:pPr>
              <w:pStyle w:val="B1"/>
              <w:spacing w:after="0"/>
              <w:ind w:left="576" w:hanging="288"/>
              <w:jc w:val="left"/>
              <w:rPr>
                <w:rFonts w:ascii="Arial" w:hAnsi="Arial" w:cs="Arial"/>
                <w:snapToGrid w:val="0"/>
                <w:sz w:val="18"/>
                <w:szCs w:val="18"/>
              </w:rPr>
            </w:pPr>
            <w:r w:rsidRPr="00530112">
              <w:rPr>
                <w:rFonts w:ascii="Arial" w:hAnsi="Arial" w:cs="Arial"/>
                <w:snapToGrid w:val="0"/>
                <w:sz w:val="18"/>
                <w:szCs w:val="18"/>
              </w:rPr>
              <w:t>-</w:t>
            </w:r>
            <w:r w:rsidRPr="00530112">
              <w:rPr>
                <w:rFonts w:ascii="Arial" w:hAnsi="Arial" w:cs="Arial"/>
                <w:sz w:val="18"/>
                <w:szCs w:val="18"/>
              </w:rPr>
              <w:t xml:space="preserve"> </w:t>
            </w:r>
            <w:r w:rsidRPr="00530112">
              <w:rPr>
                <w:rFonts w:ascii="Arial" w:hAnsi="Arial" w:cs="Arial"/>
                <w:snapToGrid w:val="0"/>
                <w:sz w:val="18"/>
                <w:szCs w:val="18"/>
              </w:rPr>
              <w:tab/>
            </w:r>
            <w:proofErr w:type="spellStart"/>
            <w:r w:rsidRPr="00530112">
              <w:rPr>
                <w:rFonts w:ascii="Arial" w:hAnsi="Arial" w:cs="Arial"/>
                <w:b/>
                <w:bCs/>
                <w:i/>
                <w:iCs/>
                <w:snapToGrid w:val="0"/>
                <w:sz w:val="18"/>
                <w:szCs w:val="18"/>
              </w:rPr>
              <w:t>trp</w:t>
            </w:r>
            <w:proofErr w:type="spellEnd"/>
            <w:r w:rsidRPr="00530112">
              <w:rPr>
                <w:rFonts w:ascii="Arial" w:hAnsi="Arial" w:cs="Arial"/>
                <w:b/>
                <w:bCs/>
                <w:i/>
                <w:iCs/>
                <w:snapToGrid w:val="0"/>
                <w:sz w:val="18"/>
                <w:szCs w:val="18"/>
              </w:rPr>
              <w:t>-DL-PRS-</w:t>
            </w:r>
            <w:proofErr w:type="spellStart"/>
            <w:r w:rsidRPr="00530112">
              <w:rPr>
                <w:rFonts w:ascii="Arial" w:hAnsi="Arial" w:cs="Arial"/>
                <w:b/>
                <w:bCs/>
                <w:i/>
                <w:iCs/>
                <w:snapToGrid w:val="0"/>
                <w:sz w:val="18"/>
                <w:szCs w:val="18"/>
              </w:rPr>
              <w:t>ResourceSets</w:t>
            </w:r>
            <w:proofErr w:type="spellEnd"/>
            <w:r w:rsidRPr="00530112">
              <w:rPr>
                <w:rFonts w:ascii="Arial" w:hAnsi="Arial" w:cs="Arial"/>
                <w:snapToGrid w:val="0"/>
                <w:sz w:val="18"/>
                <w:szCs w:val="18"/>
              </w:rPr>
              <w:t xml:space="preserve">: This field provides the antenna reference point location(s) of the DL-PRS Resource Set(s) associated with </w:t>
            </w:r>
            <w:r>
              <w:rPr>
                <w:rFonts w:ascii="Arial" w:hAnsi="Arial" w:cs="Arial"/>
                <w:snapToGrid w:val="0"/>
                <w:sz w:val="18"/>
                <w:szCs w:val="18"/>
                <w:lang w:val="en-US"/>
              </w:rPr>
              <w:t>this</w:t>
            </w:r>
            <w:r w:rsidRPr="00530112">
              <w:rPr>
                <w:rFonts w:ascii="Arial" w:hAnsi="Arial" w:cs="Arial"/>
                <w:snapToGrid w:val="0"/>
                <w:sz w:val="18"/>
                <w:szCs w:val="18"/>
              </w:rPr>
              <w:t xml:space="preserve"> TRP. If this field is absent, the antenna reference point location(s) of the DL-PRS Resource Set(s)</w:t>
            </w:r>
            <w:r w:rsidRPr="00530112">
              <w:rPr>
                <w:rFonts w:ascii="Arial" w:hAnsi="Arial" w:cs="Arial"/>
                <w:sz w:val="18"/>
                <w:szCs w:val="18"/>
              </w:rPr>
              <w:t xml:space="preserve"> </w:t>
            </w:r>
            <w:r w:rsidRPr="00530112">
              <w:rPr>
                <w:rFonts w:ascii="Arial" w:hAnsi="Arial" w:cs="Arial"/>
                <w:snapToGrid w:val="0"/>
                <w:sz w:val="18"/>
                <w:szCs w:val="18"/>
              </w:rPr>
              <w:t xml:space="preserve">coincides with the </w:t>
            </w:r>
            <w:proofErr w:type="spellStart"/>
            <w:r w:rsidRPr="002A2B42">
              <w:rPr>
                <w:rFonts w:ascii="Arial" w:hAnsi="Arial" w:cs="Arial"/>
                <w:i/>
                <w:iCs/>
                <w:snapToGrid w:val="0"/>
                <w:sz w:val="18"/>
                <w:szCs w:val="18"/>
              </w:rPr>
              <w:t>trp</w:t>
            </w:r>
            <w:proofErr w:type="spellEnd"/>
            <w:r w:rsidRPr="002A2B42">
              <w:rPr>
                <w:rFonts w:ascii="Arial" w:hAnsi="Arial" w:cs="Arial"/>
                <w:i/>
                <w:iCs/>
                <w:snapToGrid w:val="0"/>
                <w:sz w:val="18"/>
                <w:szCs w:val="18"/>
              </w:rPr>
              <w:t>-Location</w:t>
            </w:r>
            <w:r w:rsidRPr="00530112">
              <w:rPr>
                <w:rFonts w:ascii="Arial" w:hAnsi="Arial" w:cs="Arial"/>
                <w:snapToGrid w:val="0"/>
                <w:sz w:val="18"/>
                <w:szCs w:val="18"/>
              </w:rPr>
              <w:t xml:space="preserve"> location. This field comprises the following sub-fields:</w:t>
            </w:r>
          </w:p>
          <w:p w14:paraId="3EED7303" w14:textId="77777777" w:rsidR="00EF1334" w:rsidRPr="002A2B42" w:rsidRDefault="00EF1334" w:rsidP="00797FB3">
            <w:pPr>
              <w:pStyle w:val="B2"/>
              <w:spacing w:after="0"/>
              <w:ind w:left="850" w:hanging="288"/>
              <w:jc w:val="left"/>
              <w:rPr>
                <w:rFonts w:ascii="Arial" w:hAnsi="Arial" w:cs="Arial"/>
                <w:snapToGrid w:val="0"/>
                <w:sz w:val="18"/>
                <w:szCs w:val="18"/>
              </w:rPr>
            </w:pPr>
            <w:r w:rsidRPr="002A2B42">
              <w:rPr>
                <w:rFonts w:ascii="Arial" w:hAnsi="Arial" w:cs="Arial"/>
                <w:snapToGrid w:val="0"/>
                <w:sz w:val="18"/>
                <w:szCs w:val="18"/>
              </w:rPr>
              <w:t>-</w:t>
            </w:r>
            <w:r w:rsidRPr="002A2B42">
              <w:rPr>
                <w:rFonts w:ascii="Arial" w:hAnsi="Arial" w:cs="Arial"/>
                <w:snapToGrid w:val="0"/>
                <w:sz w:val="18"/>
                <w:szCs w:val="18"/>
              </w:rPr>
              <w:tab/>
            </w:r>
            <w:r w:rsidRPr="002A2B42">
              <w:rPr>
                <w:rFonts w:ascii="Arial" w:hAnsi="Arial" w:cs="Arial"/>
                <w:b/>
                <w:bCs/>
                <w:i/>
                <w:iCs/>
                <w:snapToGrid w:val="0"/>
                <w:sz w:val="18"/>
                <w:szCs w:val="18"/>
              </w:rPr>
              <w:t>dl-PRS-</w:t>
            </w:r>
            <w:proofErr w:type="spellStart"/>
            <w:r w:rsidRPr="002A2B42">
              <w:rPr>
                <w:rFonts w:ascii="Arial" w:hAnsi="Arial" w:cs="Arial"/>
                <w:b/>
                <w:bCs/>
                <w:i/>
                <w:iCs/>
                <w:snapToGrid w:val="0"/>
                <w:sz w:val="18"/>
                <w:szCs w:val="18"/>
              </w:rPr>
              <w:t>ResourceSetARP</w:t>
            </w:r>
            <w:proofErr w:type="spellEnd"/>
            <w:r w:rsidRPr="002A2B42">
              <w:rPr>
                <w:rFonts w:ascii="Arial" w:hAnsi="Arial" w:cs="Arial"/>
                <w:snapToGrid w:val="0"/>
                <w:sz w:val="18"/>
                <w:szCs w:val="18"/>
              </w:rPr>
              <w:t xml:space="preserve">: This field provides the antenna reference point location of the DL-PRS Resource Set relative to the </w:t>
            </w:r>
            <w:proofErr w:type="spellStart"/>
            <w:r w:rsidRPr="009C4848">
              <w:rPr>
                <w:rFonts w:ascii="Arial" w:hAnsi="Arial" w:cs="Arial"/>
                <w:i/>
                <w:iCs/>
                <w:snapToGrid w:val="0"/>
                <w:sz w:val="18"/>
                <w:szCs w:val="18"/>
              </w:rPr>
              <w:t>trp</w:t>
            </w:r>
            <w:proofErr w:type="spellEnd"/>
            <w:r w:rsidRPr="009C4848">
              <w:rPr>
                <w:rFonts w:ascii="Arial" w:hAnsi="Arial" w:cs="Arial"/>
                <w:i/>
                <w:iCs/>
                <w:snapToGrid w:val="0"/>
                <w:sz w:val="18"/>
                <w:szCs w:val="18"/>
              </w:rPr>
              <w:t>-Location</w:t>
            </w:r>
            <w:r w:rsidRPr="002A2B42">
              <w:rPr>
                <w:rFonts w:ascii="Arial" w:hAnsi="Arial" w:cs="Arial"/>
                <w:snapToGrid w:val="0"/>
                <w:sz w:val="18"/>
                <w:szCs w:val="18"/>
              </w:rPr>
              <w:t xml:space="preserve"> location. If this field is absent, the antenna reference point location of this DL-PRS Resource Set</w:t>
            </w:r>
            <w:r w:rsidRPr="002A2B42">
              <w:rPr>
                <w:rFonts w:ascii="Arial" w:hAnsi="Arial" w:cs="Arial"/>
                <w:sz w:val="18"/>
                <w:szCs w:val="18"/>
              </w:rPr>
              <w:t xml:space="preserve"> </w:t>
            </w:r>
            <w:r w:rsidRPr="002A2B42">
              <w:rPr>
                <w:rFonts w:ascii="Arial" w:hAnsi="Arial" w:cs="Arial"/>
                <w:snapToGrid w:val="0"/>
                <w:sz w:val="18"/>
                <w:szCs w:val="18"/>
              </w:rPr>
              <w:t xml:space="preserve">coincides with the </w:t>
            </w:r>
            <w:proofErr w:type="spellStart"/>
            <w:r w:rsidRPr="009C4848">
              <w:rPr>
                <w:rFonts w:ascii="Arial" w:hAnsi="Arial" w:cs="Arial"/>
                <w:i/>
                <w:iCs/>
                <w:snapToGrid w:val="0"/>
                <w:sz w:val="18"/>
                <w:szCs w:val="18"/>
              </w:rPr>
              <w:t>trp</w:t>
            </w:r>
            <w:proofErr w:type="spellEnd"/>
            <w:r w:rsidRPr="009C4848">
              <w:rPr>
                <w:rFonts w:ascii="Arial" w:hAnsi="Arial" w:cs="Arial"/>
                <w:i/>
                <w:iCs/>
                <w:snapToGrid w:val="0"/>
                <w:sz w:val="18"/>
                <w:szCs w:val="18"/>
              </w:rPr>
              <w:t>-Location</w:t>
            </w:r>
            <w:r w:rsidRPr="002A2B42">
              <w:rPr>
                <w:rFonts w:ascii="Arial" w:hAnsi="Arial" w:cs="Arial"/>
                <w:snapToGrid w:val="0"/>
                <w:sz w:val="18"/>
                <w:szCs w:val="18"/>
              </w:rPr>
              <w:t xml:space="preserve"> location.</w:t>
            </w:r>
          </w:p>
          <w:p w14:paraId="3661FF40" w14:textId="77777777" w:rsidR="00EF1334" w:rsidRPr="002A2B42" w:rsidRDefault="00EF1334" w:rsidP="00797FB3">
            <w:pPr>
              <w:pStyle w:val="B2"/>
              <w:spacing w:after="0"/>
              <w:ind w:left="850" w:hanging="288"/>
              <w:jc w:val="left"/>
              <w:rPr>
                <w:rFonts w:ascii="Arial" w:hAnsi="Arial" w:cs="Arial"/>
                <w:snapToGrid w:val="0"/>
                <w:sz w:val="18"/>
                <w:szCs w:val="18"/>
              </w:rPr>
            </w:pPr>
            <w:r w:rsidRPr="002A2B42">
              <w:rPr>
                <w:rFonts w:ascii="Arial" w:hAnsi="Arial" w:cs="Arial"/>
                <w:snapToGrid w:val="0"/>
                <w:sz w:val="18"/>
                <w:szCs w:val="18"/>
              </w:rPr>
              <w:t>-</w:t>
            </w:r>
            <w:r w:rsidRPr="002A2B42">
              <w:rPr>
                <w:rFonts w:ascii="Arial" w:hAnsi="Arial" w:cs="Arial"/>
                <w:snapToGrid w:val="0"/>
                <w:sz w:val="18"/>
                <w:szCs w:val="18"/>
              </w:rPr>
              <w:tab/>
            </w:r>
            <w:r w:rsidRPr="009C4848">
              <w:rPr>
                <w:rFonts w:ascii="Arial" w:hAnsi="Arial" w:cs="Arial"/>
                <w:b/>
                <w:bCs/>
                <w:i/>
                <w:iCs/>
                <w:snapToGrid w:val="0"/>
                <w:sz w:val="18"/>
                <w:szCs w:val="18"/>
              </w:rPr>
              <w:t>dl-PRS-Resource-ARP-List</w:t>
            </w:r>
            <w:r w:rsidRPr="002A2B42">
              <w:rPr>
                <w:rFonts w:ascii="Arial"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848">
              <w:rPr>
                <w:rFonts w:ascii="Arial" w:hAnsi="Arial" w:cs="Arial"/>
                <w:i/>
                <w:iCs/>
                <w:snapToGrid w:val="0"/>
                <w:sz w:val="18"/>
                <w:szCs w:val="18"/>
              </w:rPr>
              <w:t>dl-PRS-</w:t>
            </w:r>
            <w:proofErr w:type="spellStart"/>
            <w:r w:rsidRPr="009C4848">
              <w:rPr>
                <w:rFonts w:ascii="Arial" w:hAnsi="Arial" w:cs="Arial"/>
                <w:i/>
                <w:iCs/>
                <w:snapToGrid w:val="0"/>
                <w:sz w:val="18"/>
                <w:szCs w:val="18"/>
              </w:rPr>
              <w:t>ResourceSetARP</w:t>
            </w:r>
            <w:proofErr w:type="spellEnd"/>
            <w:r w:rsidRPr="002A2B42">
              <w:rPr>
                <w:rFonts w:ascii="Arial" w:hAnsi="Arial" w:cs="Arial"/>
                <w:snapToGrid w:val="0"/>
                <w:sz w:val="18"/>
                <w:szCs w:val="18"/>
              </w:rPr>
              <w:t xml:space="preserve"> location. This field comprises the following sub-fields: </w:t>
            </w:r>
          </w:p>
          <w:p w14:paraId="688A06D3" w14:textId="77777777" w:rsidR="00EF1334" w:rsidRPr="00004FA3" w:rsidRDefault="00EF1334" w:rsidP="00797FB3">
            <w:pPr>
              <w:pStyle w:val="B3"/>
              <w:spacing w:after="0"/>
              <w:ind w:left="1138" w:hanging="288"/>
              <w:jc w:val="left"/>
              <w:rPr>
                <w:rFonts w:ascii="Arial" w:hAnsi="Arial" w:cs="Arial"/>
                <w:snapToGrid w:val="0"/>
                <w:sz w:val="18"/>
                <w:szCs w:val="18"/>
              </w:rPr>
            </w:pPr>
            <w:r w:rsidRPr="00004FA3">
              <w:rPr>
                <w:rFonts w:ascii="Arial" w:hAnsi="Arial" w:cs="Arial"/>
                <w:snapToGrid w:val="0"/>
                <w:sz w:val="18"/>
                <w:szCs w:val="18"/>
              </w:rPr>
              <w:t>-</w:t>
            </w:r>
            <w:r w:rsidRPr="00004FA3">
              <w:rPr>
                <w:rFonts w:ascii="Arial" w:hAnsi="Arial" w:cs="Arial"/>
                <w:snapToGrid w:val="0"/>
                <w:sz w:val="18"/>
                <w:szCs w:val="18"/>
              </w:rPr>
              <w:tab/>
            </w:r>
            <w:r w:rsidRPr="003D2701">
              <w:rPr>
                <w:rFonts w:ascii="Arial" w:hAnsi="Arial" w:cs="Arial"/>
                <w:b/>
                <w:bCs/>
                <w:i/>
                <w:iCs/>
                <w:snapToGrid w:val="0"/>
                <w:sz w:val="18"/>
                <w:szCs w:val="18"/>
              </w:rPr>
              <w:t>dl-PRS-Resource-ARP-location</w:t>
            </w:r>
            <w:r w:rsidRPr="00004FA3">
              <w:rPr>
                <w:rFonts w:ascii="Arial" w:hAnsi="Arial" w:cs="Arial"/>
                <w:snapToGrid w:val="0"/>
                <w:sz w:val="18"/>
                <w:szCs w:val="18"/>
              </w:rPr>
              <w:t>: This field provides the antenna reference point location of the DL-PRS Resource associated with the DL-PRS Resource Set of the</w:t>
            </w:r>
            <w:r>
              <w:rPr>
                <w:rFonts w:ascii="Arial" w:hAnsi="Arial" w:cs="Arial"/>
                <w:snapToGrid w:val="0"/>
                <w:sz w:val="18"/>
                <w:szCs w:val="18"/>
                <w:lang w:val="en-US"/>
              </w:rPr>
              <w:t xml:space="preserve"> </w:t>
            </w:r>
            <w:r w:rsidRPr="00004FA3">
              <w:rPr>
                <w:rFonts w:ascii="Arial" w:hAnsi="Arial" w:cs="Arial"/>
                <w:snapToGrid w:val="0"/>
                <w:sz w:val="18"/>
                <w:szCs w:val="18"/>
              </w:rPr>
              <w:t xml:space="preserve">TRP relative to the </w:t>
            </w:r>
            <w:r w:rsidRPr="003F4D12">
              <w:rPr>
                <w:rFonts w:ascii="Arial" w:hAnsi="Arial" w:cs="Arial"/>
                <w:i/>
                <w:iCs/>
                <w:snapToGrid w:val="0"/>
                <w:sz w:val="18"/>
                <w:szCs w:val="18"/>
              </w:rPr>
              <w:t>dl-PRS-</w:t>
            </w:r>
            <w:proofErr w:type="spellStart"/>
            <w:r w:rsidRPr="003F4D12">
              <w:rPr>
                <w:rFonts w:ascii="Arial" w:hAnsi="Arial" w:cs="Arial"/>
                <w:i/>
                <w:iCs/>
                <w:snapToGrid w:val="0"/>
                <w:sz w:val="18"/>
                <w:szCs w:val="18"/>
              </w:rPr>
              <w:t>ResourceSetARP</w:t>
            </w:r>
            <w:proofErr w:type="spellEnd"/>
            <w:r w:rsidRPr="00004FA3">
              <w:rPr>
                <w:rFonts w:ascii="Arial" w:hAnsi="Arial" w:cs="Arial"/>
                <w:snapToGrid w:val="0"/>
                <w:sz w:val="18"/>
                <w:szCs w:val="18"/>
              </w:rPr>
              <w:t xml:space="preserve"> location. If this field is absent, the antenna reference point location of this DL-PRS Resource coincides with the </w:t>
            </w:r>
            <w:r w:rsidRPr="00931F53">
              <w:rPr>
                <w:rFonts w:ascii="Arial" w:hAnsi="Arial" w:cs="Arial"/>
                <w:i/>
                <w:iCs/>
                <w:snapToGrid w:val="0"/>
                <w:sz w:val="18"/>
                <w:szCs w:val="18"/>
              </w:rPr>
              <w:t>dl-PRS-</w:t>
            </w:r>
            <w:proofErr w:type="spellStart"/>
            <w:r w:rsidRPr="00931F53">
              <w:rPr>
                <w:rFonts w:ascii="Arial" w:hAnsi="Arial" w:cs="Arial"/>
                <w:i/>
                <w:iCs/>
                <w:snapToGrid w:val="0"/>
                <w:sz w:val="18"/>
                <w:szCs w:val="18"/>
              </w:rPr>
              <w:t>ResourceSetARP</w:t>
            </w:r>
            <w:proofErr w:type="spellEnd"/>
            <w:r w:rsidRPr="00004FA3">
              <w:rPr>
                <w:rFonts w:ascii="Arial" w:hAnsi="Arial" w:cs="Arial"/>
                <w:snapToGrid w:val="0"/>
                <w:sz w:val="18"/>
                <w:szCs w:val="18"/>
              </w:rPr>
              <w:t xml:space="preserve"> location.</w:t>
            </w:r>
          </w:p>
        </w:tc>
      </w:tr>
    </w:tbl>
    <w:p w14:paraId="0C8D174A" w14:textId="77777777" w:rsidR="00EF1334" w:rsidRDefault="00EF1334" w:rsidP="00EF1334">
      <w:pPr>
        <w:jc w:val="left"/>
      </w:pPr>
    </w:p>
    <w:p w14:paraId="1BC3242A" w14:textId="77777777" w:rsidR="00EF1334" w:rsidRDefault="00EF1334" w:rsidP="00EF1334">
      <w:pPr>
        <w:pStyle w:val="Heading4"/>
        <w:rPr>
          <w:i/>
        </w:rPr>
      </w:pPr>
      <w:r w:rsidRPr="00E425B0">
        <w:t>–</w:t>
      </w:r>
      <w:r w:rsidRPr="00E425B0">
        <w:tab/>
      </w:r>
      <w:proofErr w:type="spellStart"/>
      <w:r>
        <w:rPr>
          <w:i/>
        </w:rPr>
        <w:t>ReferencePoint</w:t>
      </w:r>
      <w:proofErr w:type="spellEnd"/>
    </w:p>
    <w:p w14:paraId="284F0E2A" w14:textId="77777777" w:rsidR="00EF1334" w:rsidRPr="00B16EB6" w:rsidRDefault="00EF1334" w:rsidP="00EF1334">
      <w:pPr>
        <w:jc w:val="left"/>
      </w:pPr>
      <w:r w:rsidRPr="00534549">
        <w:t xml:space="preserve">The IE </w:t>
      </w:r>
      <w:proofErr w:type="spellStart"/>
      <w:r w:rsidRPr="00582DC2">
        <w:rPr>
          <w:i/>
        </w:rPr>
        <w:t>ReferencePoint</w:t>
      </w:r>
      <w:proofErr w:type="spellEnd"/>
      <w:r w:rsidRPr="00FF52AF">
        <w:t xml:space="preserve"> provides a </w:t>
      </w:r>
      <w:proofErr w:type="spellStart"/>
      <w:r w:rsidRPr="00FF52AF">
        <w:t>well defined</w:t>
      </w:r>
      <w:proofErr w:type="spellEnd"/>
      <w:r w:rsidRPr="00FF52AF">
        <w:t xml:space="preserve"> location relative to which other locations may be defined</w:t>
      </w:r>
      <w:r w:rsidRPr="00534549">
        <w:t>.</w:t>
      </w:r>
    </w:p>
    <w:p w14:paraId="7BDF2FDB" w14:textId="77777777" w:rsidR="00EF1334" w:rsidRPr="00ED23B1" w:rsidRDefault="00EF1334" w:rsidP="00EF1334">
      <w:pPr>
        <w:pStyle w:val="PL"/>
        <w:shd w:val="clear" w:color="auto" w:fill="E6E6E6"/>
      </w:pPr>
      <w:r w:rsidRPr="00ED23B1">
        <w:t>-- ASN1START</w:t>
      </w:r>
    </w:p>
    <w:p w14:paraId="3C3BD327" w14:textId="77777777" w:rsidR="00EF1334" w:rsidRPr="00ED23B1" w:rsidRDefault="00EF1334" w:rsidP="00EF1334">
      <w:pPr>
        <w:pStyle w:val="PL"/>
        <w:shd w:val="clear" w:color="auto" w:fill="E6E6E6"/>
        <w:rPr>
          <w:snapToGrid w:val="0"/>
        </w:rPr>
      </w:pPr>
    </w:p>
    <w:p w14:paraId="5E205CE7" w14:textId="77777777" w:rsidR="00EF1334" w:rsidRPr="00ED23B1" w:rsidRDefault="00EF1334" w:rsidP="00EF13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04565">
        <w:rPr>
          <w:rFonts w:ascii="Courier New" w:eastAsia="Times New Roman" w:hAnsi="Courier New"/>
          <w:noProof/>
          <w:snapToGrid w:val="0"/>
          <w:sz w:val="16"/>
        </w:rPr>
        <w:t>ReferencePoint</w:t>
      </w:r>
      <w:r w:rsidRPr="00ED23B1">
        <w:rPr>
          <w:rFonts w:ascii="Courier New" w:eastAsia="Times New Roman" w:hAnsi="Courier New"/>
          <w:noProof/>
          <w:snapToGrid w:val="0"/>
          <w:sz w:val="16"/>
        </w:rPr>
        <w:t>-r16 ::= SEQUENCE {</w:t>
      </w:r>
    </w:p>
    <w:p w14:paraId="1A98ECAD" w14:textId="77777777" w:rsidR="00EF1334" w:rsidRDefault="00EF1334" w:rsidP="00EF1334">
      <w:pPr>
        <w:pStyle w:val="PL"/>
        <w:shd w:val="clear" w:color="auto" w:fill="E6E6E6"/>
      </w:pPr>
      <w:r>
        <w:tab/>
        <w:t xml:space="preserve">referencePointGeographicLocation-r16 </w:t>
      </w:r>
      <w:r>
        <w:tab/>
      </w:r>
      <w:r>
        <w:tab/>
        <w:t>CHOICE {</w:t>
      </w:r>
      <w:r>
        <w:tab/>
      </w:r>
      <w:r>
        <w:tab/>
      </w:r>
    </w:p>
    <w:p w14:paraId="77BC6BC1" w14:textId="77777777" w:rsidR="00EF1334" w:rsidRDefault="00EF1334" w:rsidP="00EF1334">
      <w:pPr>
        <w:pStyle w:val="PL"/>
        <w:shd w:val="clear" w:color="auto" w:fill="E6E6E6"/>
      </w:pPr>
      <w:r>
        <w:tab/>
      </w:r>
      <w:r>
        <w:tab/>
        <w:t xml:space="preserve">location3D-r16 </w:t>
      </w:r>
      <w:r>
        <w:tab/>
      </w:r>
      <w:r>
        <w:tab/>
      </w:r>
      <w:r>
        <w:tab/>
        <w:t>EllipsoidPointWithAltitudeAndUncertaintyEllipsoid,</w:t>
      </w:r>
    </w:p>
    <w:p w14:paraId="127ED330" w14:textId="77777777" w:rsidR="00EF1334" w:rsidRDefault="00EF1334" w:rsidP="00EF1334">
      <w:pPr>
        <w:pStyle w:val="PL"/>
        <w:shd w:val="clear" w:color="auto" w:fill="E6E6E6"/>
      </w:pPr>
      <w:r>
        <w:tab/>
      </w:r>
      <w:r>
        <w:tab/>
        <w:t xml:space="preserve">ha-location3D-r16 </w:t>
      </w:r>
      <w:r>
        <w:tab/>
      </w:r>
      <w:r>
        <w:tab/>
      </w:r>
      <w:r w:rsidRPr="00334888">
        <w:t>HighAccuracyEllipsoidPointWithAltitudeAndUncertaintyEllipsoid-r15</w:t>
      </w:r>
      <w:r>
        <w:t>,</w:t>
      </w:r>
    </w:p>
    <w:p w14:paraId="26788685" w14:textId="77777777" w:rsidR="00EF1334" w:rsidRDefault="00EF1334" w:rsidP="00EF1334">
      <w:pPr>
        <w:pStyle w:val="PL"/>
        <w:shd w:val="clear" w:color="auto" w:fill="E6E6E6"/>
      </w:pPr>
      <w:r>
        <w:tab/>
      </w:r>
      <w:r>
        <w:tab/>
        <w:t>...</w:t>
      </w:r>
    </w:p>
    <w:p w14:paraId="78CD6AFD" w14:textId="77777777" w:rsidR="00EF1334" w:rsidRDefault="00EF1334" w:rsidP="00EF1334">
      <w:pPr>
        <w:pStyle w:val="PL"/>
        <w:shd w:val="clear" w:color="auto" w:fill="E6E6E6"/>
      </w:pPr>
      <w:r>
        <w:tab/>
        <w:t>},</w:t>
      </w:r>
    </w:p>
    <w:p w14:paraId="7B8E6178" w14:textId="77777777" w:rsidR="00EF1334" w:rsidRDefault="00EF1334" w:rsidP="00EF1334">
      <w:pPr>
        <w:pStyle w:val="PL"/>
        <w:shd w:val="clear" w:color="auto" w:fill="E6E6E6"/>
      </w:pPr>
      <w:r>
        <w:tab/>
        <w:t>...</w:t>
      </w:r>
    </w:p>
    <w:p w14:paraId="203E38A6" w14:textId="77777777" w:rsidR="00EF1334" w:rsidRDefault="00EF1334" w:rsidP="00EF1334">
      <w:pPr>
        <w:pStyle w:val="PL"/>
        <w:shd w:val="clear" w:color="auto" w:fill="E6E6E6"/>
      </w:pPr>
      <w:r>
        <w:t>}</w:t>
      </w:r>
    </w:p>
    <w:p w14:paraId="0E0FFC1E" w14:textId="77777777" w:rsidR="00EF1334" w:rsidRPr="00ED23B1" w:rsidRDefault="00EF1334" w:rsidP="00EF1334">
      <w:pPr>
        <w:pStyle w:val="PL"/>
        <w:shd w:val="clear" w:color="auto" w:fill="E6E6E6"/>
      </w:pPr>
    </w:p>
    <w:p w14:paraId="1647CD23" w14:textId="77777777" w:rsidR="00EF1334" w:rsidRPr="00ED23B1" w:rsidRDefault="00EF1334" w:rsidP="00EF1334">
      <w:pPr>
        <w:pStyle w:val="PL"/>
        <w:shd w:val="clear" w:color="auto" w:fill="E6E6E6"/>
      </w:pPr>
      <w:r w:rsidRPr="00ED23B1">
        <w:t>-- ASN1STOP</w:t>
      </w:r>
    </w:p>
    <w:p w14:paraId="5B958111" w14:textId="77777777" w:rsidR="00EF1334" w:rsidRDefault="00EF1334" w:rsidP="00EF1334">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F1334" w:rsidRPr="00F80BCA" w14:paraId="4528AB6C" w14:textId="77777777" w:rsidTr="00797FB3">
        <w:trPr>
          <w:tblHeader/>
        </w:trPr>
        <w:tc>
          <w:tcPr>
            <w:tcW w:w="9639" w:type="dxa"/>
          </w:tcPr>
          <w:p w14:paraId="118562B6" w14:textId="77777777" w:rsidR="00EF1334" w:rsidRPr="00F80BCA" w:rsidRDefault="00EF1334" w:rsidP="00797FB3">
            <w:pPr>
              <w:pStyle w:val="TAH"/>
              <w:keepNext w:val="0"/>
              <w:keepLines w:val="0"/>
              <w:widowControl w:val="0"/>
            </w:pPr>
            <w:proofErr w:type="spellStart"/>
            <w:r w:rsidRPr="004D3147">
              <w:rPr>
                <w:i/>
              </w:rPr>
              <w:t>ReferencePoint</w:t>
            </w:r>
            <w:proofErr w:type="spellEnd"/>
            <w:r w:rsidRPr="004D3147">
              <w:rPr>
                <w:i/>
              </w:rPr>
              <w:t xml:space="preserve"> </w:t>
            </w:r>
            <w:r w:rsidRPr="00F80BCA">
              <w:rPr>
                <w:iCs/>
                <w:noProof/>
              </w:rPr>
              <w:t>field descriptions</w:t>
            </w:r>
          </w:p>
        </w:tc>
      </w:tr>
      <w:tr w:rsidR="00EF1334" w:rsidRPr="00F80BCA" w14:paraId="425A7E0C" w14:textId="77777777" w:rsidTr="00797FB3">
        <w:trPr>
          <w:tblHeader/>
        </w:trPr>
        <w:tc>
          <w:tcPr>
            <w:tcW w:w="9639" w:type="dxa"/>
          </w:tcPr>
          <w:p w14:paraId="444516C4" w14:textId="77777777" w:rsidR="00EF1334" w:rsidRPr="007240B4" w:rsidRDefault="00EF1334" w:rsidP="00797FB3">
            <w:pPr>
              <w:pStyle w:val="TAL"/>
              <w:keepNext w:val="0"/>
              <w:keepLines w:val="0"/>
              <w:widowControl w:val="0"/>
              <w:rPr>
                <w:b/>
                <w:i/>
                <w:noProof/>
                <w:lang w:val="en-US"/>
              </w:rPr>
            </w:pPr>
            <w:r w:rsidRPr="007240B4">
              <w:rPr>
                <w:b/>
                <w:i/>
                <w:noProof/>
                <w:lang w:val="en-US"/>
              </w:rPr>
              <w:t>referencePointGeographicLocation</w:t>
            </w:r>
          </w:p>
          <w:p w14:paraId="29873073" w14:textId="77777777" w:rsidR="00EF1334" w:rsidRPr="00CC26A4" w:rsidRDefault="00EF1334" w:rsidP="00797FB3">
            <w:pPr>
              <w:pStyle w:val="TAL"/>
              <w:keepNext w:val="0"/>
              <w:keepLines w:val="0"/>
              <w:widowControl w:val="0"/>
              <w:rPr>
                <w:noProof/>
                <w:lang w:val="en-US"/>
              </w:rPr>
            </w:pPr>
            <w:r w:rsidRPr="007240B4">
              <w:rPr>
                <w:noProof/>
                <w:lang w:val="en-US"/>
              </w:rPr>
              <w:t>This field provides the geodetic location of the reference point.</w:t>
            </w:r>
          </w:p>
        </w:tc>
      </w:tr>
    </w:tbl>
    <w:p w14:paraId="24A27D22" w14:textId="77777777" w:rsidR="00EF1334" w:rsidRDefault="00EF1334" w:rsidP="00EF1334">
      <w:pPr>
        <w:jc w:val="left"/>
      </w:pPr>
    </w:p>
    <w:p w14:paraId="08A754FA" w14:textId="77777777" w:rsidR="00EF1334" w:rsidRDefault="00EF1334" w:rsidP="00EF1334">
      <w:pPr>
        <w:pStyle w:val="Heading4"/>
        <w:rPr>
          <w:i/>
        </w:rPr>
      </w:pPr>
      <w:r w:rsidRPr="00E425B0">
        <w:t>–</w:t>
      </w:r>
      <w:r w:rsidRPr="00E425B0">
        <w:tab/>
      </w:r>
      <w:proofErr w:type="spellStart"/>
      <w:r>
        <w:rPr>
          <w:i/>
        </w:rPr>
        <w:t>RelativeLocation</w:t>
      </w:r>
      <w:proofErr w:type="spellEnd"/>
    </w:p>
    <w:p w14:paraId="1673A336" w14:textId="77777777" w:rsidR="00EF1334" w:rsidRPr="00B16EB6" w:rsidRDefault="00EF1334" w:rsidP="00EF1334">
      <w:pPr>
        <w:jc w:val="left"/>
      </w:pPr>
      <w:r w:rsidRPr="00534549">
        <w:t xml:space="preserve">The IE </w:t>
      </w:r>
      <w:proofErr w:type="spellStart"/>
      <w:r w:rsidRPr="00B84CC5">
        <w:rPr>
          <w:i/>
        </w:rPr>
        <w:t>RelativeLocation</w:t>
      </w:r>
      <w:proofErr w:type="spellEnd"/>
      <w:r w:rsidRPr="00FF52AF">
        <w:t xml:space="preserve"> provides </w:t>
      </w:r>
      <w:r>
        <w:t>a location relative to some known reference location.</w:t>
      </w:r>
    </w:p>
    <w:p w14:paraId="6D48FE6B" w14:textId="77777777" w:rsidR="00EF1334" w:rsidRPr="00ED23B1" w:rsidRDefault="00EF1334" w:rsidP="00EF1334">
      <w:pPr>
        <w:pStyle w:val="PL"/>
        <w:shd w:val="clear" w:color="auto" w:fill="E6E6E6"/>
      </w:pPr>
      <w:r w:rsidRPr="00ED23B1">
        <w:t>-- ASN1START</w:t>
      </w:r>
    </w:p>
    <w:p w14:paraId="24554ABB" w14:textId="77777777" w:rsidR="00EF1334" w:rsidRPr="00ED23B1" w:rsidRDefault="00EF1334" w:rsidP="00EF1334">
      <w:pPr>
        <w:pStyle w:val="PL"/>
        <w:shd w:val="clear" w:color="auto" w:fill="E6E6E6"/>
        <w:rPr>
          <w:snapToGrid w:val="0"/>
        </w:rPr>
      </w:pPr>
    </w:p>
    <w:p w14:paraId="7720A526" w14:textId="77777777" w:rsidR="00EF1334" w:rsidRPr="00ED23B1" w:rsidRDefault="00EF1334" w:rsidP="00EF13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4C45A9">
        <w:rPr>
          <w:rFonts w:ascii="Courier New" w:eastAsia="Times New Roman" w:hAnsi="Courier New"/>
          <w:noProof/>
          <w:snapToGrid w:val="0"/>
          <w:sz w:val="16"/>
        </w:rPr>
        <w:t>RelativeLocation</w:t>
      </w:r>
      <w:r w:rsidRPr="00ED23B1">
        <w:rPr>
          <w:rFonts w:ascii="Courier New" w:eastAsia="Times New Roman" w:hAnsi="Courier New"/>
          <w:noProof/>
          <w:snapToGrid w:val="0"/>
          <w:sz w:val="16"/>
        </w:rPr>
        <w:t>-r16 ::= SEQUENCE {</w:t>
      </w:r>
    </w:p>
    <w:p w14:paraId="3A6C8C01" w14:textId="77777777" w:rsidR="00EF1334" w:rsidRDefault="00EF1334" w:rsidP="00EF1334">
      <w:pPr>
        <w:pStyle w:val="PL"/>
        <w:shd w:val="clear" w:color="auto" w:fill="E6E6E6"/>
      </w:pPr>
      <w:r>
        <w:tab/>
        <w:t>milli-</w:t>
      </w:r>
      <w:r w:rsidRPr="00A65544">
        <w:t>arc-second-units</w:t>
      </w:r>
      <w:r>
        <w:t>-r16</w:t>
      </w:r>
      <w:r w:rsidRPr="00A65544">
        <w:t xml:space="preserve"> </w:t>
      </w:r>
      <w:r>
        <w:tab/>
      </w:r>
      <w:r w:rsidRPr="00A65544">
        <w:t>ENUMERATED {</w:t>
      </w:r>
      <w:r w:rsidRPr="00B017BB">
        <w:t xml:space="preserve"> </w:t>
      </w:r>
      <w:r>
        <w:t>m</w:t>
      </w:r>
      <w:r w:rsidRPr="00A65544">
        <w:t>as0-03</w:t>
      </w:r>
      <w:r>
        <w:t>, m</w:t>
      </w:r>
      <w:r w:rsidRPr="00A65544">
        <w:t xml:space="preserve">as0-3, </w:t>
      </w:r>
      <w:r>
        <w:t>m</w:t>
      </w:r>
      <w:r w:rsidRPr="00A65544">
        <w:t xml:space="preserve">as3, </w:t>
      </w:r>
      <w:r>
        <w:t>m</w:t>
      </w:r>
      <w:r w:rsidRPr="00A65544">
        <w:t>as</w:t>
      </w:r>
      <w:r>
        <w:t>30</w:t>
      </w:r>
      <w:r w:rsidRPr="00A65544">
        <w:t>, ...},</w:t>
      </w:r>
    </w:p>
    <w:p w14:paraId="7143DD19" w14:textId="77777777" w:rsidR="00EF1334" w:rsidRDefault="00EF1334" w:rsidP="00EF1334">
      <w:pPr>
        <w:pStyle w:val="PL"/>
        <w:shd w:val="clear" w:color="auto" w:fill="E6E6E6"/>
      </w:pPr>
      <w:r>
        <w:tab/>
        <w:t>height-units-r16</w:t>
      </w:r>
      <w:r>
        <w:tab/>
      </w:r>
      <w:r>
        <w:tab/>
      </w:r>
      <w:r>
        <w:tab/>
        <w:t>ENUMERATED {mm, cm, m, ...},</w:t>
      </w:r>
    </w:p>
    <w:p w14:paraId="53860702" w14:textId="77777777" w:rsidR="00EF1334" w:rsidRPr="008E1D25" w:rsidRDefault="00EF1334" w:rsidP="00EF1334">
      <w:pPr>
        <w:pStyle w:val="PL"/>
        <w:shd w:val="clear" w:color="auto" w:fill="E6E6E6"/>
        <w:rPr>
          <w:lang w:val="sv-SE"/>
        </w:rPr>
      </w:pPr>
      <w:r>
        <w:tab/>
      </w:r>
      <w:r w:rsidRPr="008E1D25">
        <w:rPr>
          <w:lang w:val="sv-SE"/>
        </w:rPr>
        <w:t>delta-latitude-r16</w:t>
      </w:r>
      <w:r w:rsidRPr="008E1D25">
        <w:rPr>
          <w:lang w:val="sv-SE"/>
        </w:rPr>
        <w:tab/>
      </w:r>
      <w:r w:rsidRPr="008E1D25">
        <w:rPr>
          <w:lang w:val="sv-SE"/>
        </w:rPr>
        <w:tab/>
      </w:r>
      <w:r w:rsidRPr="008E1D25">
        <w:rPr>
          <w:lang w:val="sv-SE"/>
        </w:rPr>
        <w:tab/>
        <w:t>Delta-Latitude-r16,</w:t>
      </w:r>
    </w:p>
    <w:p w14:paraId="57C7CC8A" w14:textId="77777777" w:rsidR="00EF1334" w:rsidRPr="008E1D25" w:rsidRDefault="00EF1334" w:rsidP="00EF1334">
      <w:pPr>
        <w:pStyle w:val="PL"/>
        <w:shd w:val="clear" w:color="auto" w:fill="E6E6E6"/>
        <w:rPr>
          <w:lang w:val="sv-SE"/>
        </w:rPr>
      </w:pPr>
      <w:r w:rsidRPr="008E1D25">
        <w:rPr>
          <w:lang w:val="sv-SE"/>
        </w:rPr>
        <w:tab/>
        <w:t>delta-longitude-r16</w:t>
      </w:r>
      <w:r w:rsidRPr="008E1D25">
        <w:rPr>
          <w:lang w:val="sv-SE"/>
        </w:rPr>
        <w:tab/>
      </w:r>
      <w:r w:rsidRPr="008E1D25">
        <w:rPr>
          <w:lang w:val="sv-SE"/>
        </w:rPr>
        <w:tab/>
      </w:r>
      <w:r w:rsidRPr="008E1D25">
        <w:rPr>
          <w:lang w:val="sv-SE"/>
        </w:rPr>
        <w:tab/>
        <w:t>Delta-Longitude-r16,</w:t>
      </w:r>
    </w:p>
    <w:p w14:paraId="26FEAACB" w14:textId="77777777" w:rsidR="00EF1334" w:rsidRPr="008E1D25" w:rsidRDefault="00EF1334" w:rsidP="00EF1334">
      <w:pPr>
        <w:pStyle w:val="PL"/>
        <w:shd w:val="clear" w:color="auto" w:fill="E6E6E6"/>
        <w:rPr>
          <w:lang w:val="sv-SE"/>
        </w:rPr>
      </w:pPr>
      <w:r w:rsidRPr="008E1D25">
        <w:rPr>
          <w:lang w:val="sv-SE"/>
        </w:rPr>
        <w:tab/>
        <w:t>delta-height-r16</w:t>
      </w:r>
      <w:r w:rsidRPr="008E1D25">
        <w:rPr>
          <w:lang w:val="sv-SE"/>
        </w:rPr>
        <w:tab/>
      </w:r>
      <w:r w:rsidRPr="008E1D25">
        <w:rPr>
          <w:lang w:val="sv-SE"/>
        </w:rPr>
        <w:tab/>
      </w:r>
      <w:r w:rsidRPr="008E1D25">
        <w:rPr>
          <w:lang w:val="sv-SE"/>
        </w:rPr>
        <w:tab/>
        <w:t>Delta-Height-r16,</w:t>
      </w:r>
    </w:p>
    <w:p w14:paraId="12EAED5D" w14:textId="77777777" w:rsidR="00EF1334" w:rsidRDefault="00EF1334" w:rsidP="00EF1334">
      <w:pPr>
        <w:pStyle w:val="PL"/>
        <w:shd w:val="clear" w:color="auto" w:fill="E6E6E6"/>
      </w:pPr>
      <w:r w:rsidRPr="008E1D25">
        <w:rPr>
          <w:lang w:val="sv-SE"/>
        </w:rPr>
        <w:tab/>
      </w:r>
      <w:r>
        <w:t>locationUNC-r16</w:t>
      </w:r>
      <w:r>
        <w:tab/>
      </w:r>
      <w:r>
        <w:tab/>
      </w:r>
      <w:r>
        <w:tab/>
      </w:r>
      <w:r>
        <w:tab/>
        <w:t>LocationUncertainty-r16</w:t>
      </w:r>
      <w:r>
        <w:tab/>
      </w:r>
      <w:r>
        <w:tab/>
      </w:r>
      <w:r>
        <w:tab/>
      </w:r>
      <w:r>
        <w:tab/>
        <w:t>OPTIONAL,</w:t>
      </w:r>
      <w:r>
        <w:tab/>
      </w:r>
      <w:r>
        <w:tab/>
        <w:t>-- Need OP</w:t>
      </w:r>
    </w:p>
    <w:p w14:paraId="59A0C46D" w14:textId="77777777" w:rsidR="00EF1334" w:rsidRDefault="00EF1334" w:rsidP="00EF1334">
      <w:pPr>
        <w:pStyle w:val="PL"/>
        <w:shd w:val="clear" w:color="auto" w:fill="E6E6E6"/>
      </w:pPr>
      <w:r>
        <w:tab/>
        <w:t>...</w:t>
      </w:r>
    </w:p>
    <w:p w14:paraId="079C79EB" w14:textId="77777777" w:rsidR="00EF1334" w:rsidRDefault="00EF1334" w:rsidP="00EF1334">
      <w:pPr>
        <w:pStyle w:val="PL"/>
        <w:shd w:val="clear" w:color="auto" w:fill="E6E6E6"/>
      </w:pPr>
      <w:r>
        <w:t>}</w:t>
      </w:r>
    </w:p>
    <w:p w14:paraId="18FDEA90" w14:textId="77777777" w:rsidR="00EF1334" w:rsidRDefault="00EF1334" w:rsidP="00EF1334">
      <w:pPr>
        <w:pStyle w:val="PL"/>
        <w:shd w:val="clear" w:color="auto" w:fill="E6E6E6"/>
      </w:pPr>
    </w:p>
    <w:p w14:paraId="601C6702" w14:textId="77777777" w:rsidR="00EF1334" w:rsidRDefault="00EF1334" w:rsidP="00EF1334">
      <w:pPr>
        <w:pStyle w:val="PL"/>
        <w:shd w:val="clear" w:color="auto" w:fill="E6E6E6"/>
      </w:pPr>
      <w:r>
        <w:t>Delta-Latitude-r16 ::= SEQUENCE {</w:t>
      </w:r>
    </w:p>
    <w:p w14:paraId="3CA8A99E" w14:textId="77777777" w:rsidR="00EF1334" w:rsidRDefault="00EF1334" w:rsidP="00EF1334">
      <w:pPr>
        <w:pStyle w:val="PL"/>
        <w:shd w:val="clear" w:color="auto" w:fill="E6E6E6"/>
      </w:pPr>
      <w:r>
        <w:tab/>
        <w:t>delta-Latitude-r16</w:t>
      </w:r>
      <w:r>
        <w:tab/>
      </w:r>
      <w:r>
        <w:tab/>
      </w:r>
      <w:r>
        <w:tab/>
      </w:r>
      <w:r>
        <w:tab/>
      </w:r>
      <w:r>
        <w:tab/>
      </w:r>
      <w:r>
        <w:tab/>
        <w:t>INTEGER (-1024..1023),</w:t>
      </w:r>
    </w:p>
    <w:p w14:paraId="2D7FEFD6" w14:textId="77777777" w:rsidR="00EF1334" w:rsidRDefault="00EF1334" w:rsidP="00EF1334">
      <w:pPr>
        <w:pStyle w:val="PL"/>
        <w:shd w:val="clear" w:color="auto" w:fill="E6E6E6"/>
      </w:pPr>
      <w:r>
        <w:tab/>
        <w:t>coarse-delta-Latitude-r16</w:t>
      </w:r>
      <w:r>
        <w:tab/>
      </w:r>
      <w:r>
        <w:tab/>
      </w:r>
      <w:r>
        <w:tab/>
      </w:r>
      <w:r>
        <w:tab/>
        <w:t>INTEGER (0..4095)</w:t>
      </w:r>
      <w:r>
        <w:tab/>
      </w:r>
      <w:r>
        <w:tab/>
        <w:t>OPTIONAL,</w:t>
      </w:r>
      <w:r>
        <w:tab/>
      </w:r>
      <w:r>
        <w:tab/>
        <w:t>-- Need OP</w:t>
      </w:r>
    </w:p>
    <w:p w14:paraId="2020ABA0" w14:textId="77777777" w:rsidR="00EF1334" w:rsidRDefault="00EF1334" w:rsidP="00EF1334">
      <w:pPr>
        <w:pStyle w:val="PL"/>
        <w:shd w:val="clear" w:color="auto" w:fill="E6E6E6"/>
      </w:pPr>
      <w:r>
        <w:tab/>
        <w:t>...</w:t>
      </w:r>
    </w:p>
    <w:p w14:paraId="2064EC86" w14:textId="77777777" w:rsidR="00EF1334" w:rsidRDefault="00EF1334" w:rsidP="00EF1334">
      <w:pPr>
        <w:pStyle w:val="PL"/>
        <w:shd w:val="clear" w:color="auto" w:fill="E6E6E6"/>
      </w:pPr>
      <w:r>
        <w:lastRenderedPageBreak/>
        <w:t>}</w:t>
      </w:r>
    </w:p>
    <w:p w14:paraId="5AD28A86" w14:textId="77777777" w:rsidR="00EF1334" w:rsidRDefault="00EF1334" w:rsidP="00EF1334">
      <w:pPr>
        <w:pStyle w:val="PL"/>
        <w:shd w:val="clear" w:color="auto" w:fill="E6E6E6"/>
      </w:pPr>
    </w:p>
    <w:p w14:paraId="5A191936" w14:textId="77777777" w:rsidR="00EF1334" w:rsidRDefault="00EF1334" w:rsidP="00EF1334">
      <w:pPr>
        <w:pStyle w:val="PL"/>
        <w:shd w:val="clear" w:color="auto" w:fill="E6E6E6"/>
      </w:pPr>
      <w:r>
        <w:t>Delta-Longitude-r16 ::= SEQUENCE {</w:t>
      </w:r>
    </w:p>
    <w:p w14:paraId="0FE900FD" w14:textId="77777777" w:rsidR="00EF1334" w:rsidRDefault="00EF1334" w:rsidP="00EF1334">
      <w:pPr>
        <w:pStyle w:val="PL"/>
        <w:shd w:val="clear" w:color="auto" w:fill="E6E6E6"/>
      </w:pPr>
      <w:r>
        <w:tab/>
        <w:t>delta-Longitude-r16</w:t>
      </w:r>
      <w:r>
        <w:tab/>
      </w:r>
      <w:r>
        <w:tab/>
      </w:r>
      <w:r>
        <w:tab/>
      </w:r>
      <w:r>
        <w:tab/>
      </w:r>
      <w:r>
        <w:tab/>
      </w:r>
      <w:r>
        <w:tab/>
        <w:t>INTEGER (-1024..1023),</w:t>
      </w:r>
    </w:p>
    <w:p w14:paraId="78D7B19D" w14:textId="77777777" w:rsidR="00EF1334" w:rsidRDefault="00EF1334" w:rsidP="00EF1334">
      <w:pPr>
        <w:pStyle w:val="PL"/>
        <w:shd w:val="clear" w:color="auto" w:fill="E6E6E6"/>
      </w:pPr>
      <w:r>
        <w:tab/>
        <w:t>coarse-delta-Longitude-r16</w:t>
      </w:r>
      <w:r>
        <w:tab/>
      </w:r>
      <w:r>
        <w:tab/>
      </w:r>
      <w:r>
        <w:tab/>
      </w:r>
      <w:r>
        <w:tab/>
        <w:t>INTEGER (0..4095)</w:t>
      </w:r>
      <w:r>
        <w:tab/>
      </w:r>
      <w:r>
        <w:tab/>
        <w:t>OPTIONAL,</w:t>
      </w:r>
      <w:r>
        <w:tab/>
      </w:r>
      <w:r>
        <w:tab/>
        <w:t>-- Need OP</w:t>
      </w:r>
    </w:p>
    <w:p w14:paraId="05C5CDB9" w14:textId="77777777" w:rsidR="00EF1334" w:rsidRDefault="00EF1334" w:rsidP="00EF1334">
      <w:pPr>
        <w:pStyle w:val="PL"/>
        <w:shd w:val="clear" w:color="auto" w:fill="E6E6E6"/>
      </w:pPr>
      <w:r>
        <w:tab/>
        <w:t>...</w:t>
      </w:r>
    </w:p>
    <w:p w14:paraId="1071E516" w14:textId="77777777" w:rsidR="00EF1334" w:rsidRDefault="00EF1334" w:rsidP="00EF1334">
      <w:pPr>
        <w:pStyle w:val="PL"/>
        <w:shd w:val="clear" w:color="auto" w:fill="E6E6E6"/>
      </w:pPr>
      <w:r>
        <w:t>}</w:t>
      </w:r>
    </w:p>
    <w:p w14:paraId="7C6E3D47" w14:textId="77777777" w:rsidR="00EF1334" w:rsidRDefault="00EF1334" w:rsidP="00EF1334">
      <w:pPr>
        <w:pStyle w:val="PL"/>
        <w:shd w:val="clear" w:color="auto" w:fill="E6E6E6"/>
      </w:pPr>
    </w:p>
    <w:p w14:paraId="2C31C727" w14:textId="77777777" w:rsidR="00EF1334" w:rsidRDefault="00EF1334" w:rsidP="00EF1334">
      <w:pPr>
        <w:pStyle w:val="PL"/>
        <w:shd w:val="clear" w:color="auto" w:fill="E6E6E6"/>
      </w:pPr>
      <w:r>
        <w:t>Delta-Height-r16 ::= SEQUENCE {</w:t>
      </w:r>
    </w:p>
    <w:p w14:paraId="0CB1EE79" w14:textId="77777777" w:rsidR="00EF1334" w:rsidRDefault="00EF1334" w:rsidP="00EF1334">
      <w:pPr>
        <w:pStyle w:val="PL"/>
        <w:shd w:val="clear" w:color="auto" w:fill="E6E6E6"/>
      </w:pPr>
      <w:r>
        <w:tab/>
        <w:t>delta-Height-r16</w:t>
      </w:r>
      <w:r>
        <w:tab/>
      </w:r>
      <w:r>
        <w:tab/>
      </w:r>
      <w:r>
        <w:tab/>
      </w:r>
      <w:r>
        <w:tab/>
      </w:r>
      <w:r>
        <w:tab/>
      </w:r>
      <w:r>
        <w:tab/>
        <w:t>INTEGER (-1024..1023),</w:t>
      </w:r>
    </w:p>
    <w:p w14:paraId="2116607D" w14:textId="77777777" w:rsidR="00EF1334" w:rsidRDefault="00EF1334" w:rsidP="00EF1334">
      <w:pPr>
        <w:pStyle w:val="PL"/>
        <w:shd w:val="clear" w:color="auto" w:fill="E6E6E6"/>
      </w:pPr>
      <w:r>
        <w:tab/>
        <w:t>coarse-delta-Height-r16</w:t>
      </w:r>
      <w:r>
        <w:tab/>
      </w:r>
      <w:r>
        <w:tab/>
      </w:r>
      <w:r>
        <w:tab/>
      </w:r>
      <w:r>
        <w:tab/>
      </w:r>
      <w:r>
        <w:tab/>
        <w:t>INTEGER (0..4095)</w:t>
      </w:r>
      <w:r>
        <w:tab/>
      </w:r>
      <w:r>
        <w:tab/>
        <w:t>OPTIONAL,</w:t>
      </w:r>
      <w:r>
        <w:tab/>
      </w:r>
      <w:r>
        <w:tab/>
        <w:t>-- Need OP</w:t>
      </w:r>
    </w:p>
    <w:p w14:paraId="72806EA7" w14:textId="77777777" w:rsidR="00EF1334" w:rsidRDefault="00EF1334" w:rsidP="00EF1334">
      <w:pPr>
        <w:pStyle w:val="PL"/>
        <w:shd w:val="clear" w:color="auto" w:fill="E6E6E6"/>
      </w:pPr>
      <w:r>
        <w:tab/>
        <w:t>...</w:t>
      </w:r>
    </w:p>
    <w:p w14:paraId="4421F54D" w14:textId="77777777" w:rsidR="00EF1334" w:rsidRDefault="00EF1334" w:rsidP="00EF1334">
      <w:pPr>
        <w:pStyle w:val="PL"/>
        <w:shd w:val="clear" w:color="auto" w:fill="E6E6E6"/>
      </w:pPr>
      <w:r>
        <w:t>}</w:t>
      </w:r>
    </w:p>
    <w:p w14:paraId="65CC75E5" w14:textId="77777777" w:rsidR="00EF1334" w:rsidRDefault="00EF1334" w:rsidP="00EF1334">
      <w:pPr>
        <w:pStyle w:val="PL"/>
        <w:shd w:val="clear" w:color="auto" w:fill="E6E6E6"/>
      </w:pPr>
    </w:p>
    <w:p w14:paraId="6FD3B3BF" w14:textId="77777777" w:rsidR="00EF1334" w:rsidRDefault="00EF1334" w:rsidP="00EF1334">
      <w:pPr>
        <w:pStyle w:val="PL"/>
        <w:shd w:val="clear" w:color="auto" w:fill="E6E6E6"/>
      </w:pPr>
      <w:r>
        <w:t>LocationUncertainty-r16 ::= SEQUENCE {</w:t>
      </w:r>
    </w:p>
    <w:p w14:paraId="27A39342" w14:textId="77777777" w:rsidR="00EF1334" w:rsidRPr="00F80BCA" w:rsidRDefault="00EF1334" w:rsidP="00EF1334">
      <w:pPr>
        <w:pStyle w:val="PL"/>
        <w:shd w:val="clear" w:color="auto" w:fill="E6E6E6"/>
        <w:rPr>
          <w:snapToGrid w:val="0"/>
        </w:rPr>
      </w:pPr>
      <w:r w:rsidRPr="00F80BCA">
        <w:rPr>
          <w:snapToGrid w:val="0"/>
        </w:rPr>
        <w:tab/>
        <w:t>horizontalUncertainty-r15</w:t>
      </w:r>
      <w:r w:rsidRPr="00F80BCA">
        <w:rPr>
          <w:snapToGrid w:val="0"/>
        </w:rPr>
        <w:tab/>
      </w:r>
      <w:r w:rsidRPr="00F80BCA">
        <w:rPr>
          <w:snapToGrid w:val="0"/>
        </w:rPr>
        <w:tab/>
      </w:r>
      <w:r w:rsidRPr="00F80BCA">
        <w:rPr>
          <w:snapToGrid w:val="0"/>
        </w:rPr>
        <w:tab/>
      </w:r>
      <w:r w:rsidRPr="00F80BCA">
        <w:rPr>
          <w:snapToGrid w:val="0"/>
        </w:rPr>
        <w:tab/>
        <w:t>INTEGER (0..255),</w:t>
      </w:r>
    </w:p>
    <w:p w14:paraId="495521F8" w14:textId="77777777" w:rsidR="00EF1334" w:rsidRPr="00F80BCA" w:rsidRDefault="00EF1334" w:rsidP="00EF1334">
      <w:pPr>
        <w:pStyle w:val="PL"/>
        <w:shd w:val="clear" w:color="auto" w:fill="E6E6E6"/>
        <w:rPr>
          <w:snapToGrid w:val="0"/>
        </w:rPr>
      </w:pPr>
      <w:r w:rsidRPr="00F80BCA">
        <w:rPr>
          <w:snapToGrid w:val="0"/>
        </w:rPr>
        <w:tab/>
        <w:t>horizontalConfidence-r15</w:t>
      </w:r>
      <w:r w:rsidRPr="00F80BCA">
        <w:rPr>
          <w:snapToGrid w:val="0"/>
        </w:rPr>
        <w:tab/>
      </w:r>
      <w:r w:rsidRPr="00F80BCA">
        <w:rPr>
          <w:snapToGrid w:val="0"/>
        </w:rPr>
        <w:tab/>
      </w:r>
      <w:r w:rsidRPr="00F80BCA">
        <w:rPr>
          <w:snapToGrid w:val="0"/>
        </w:rPr>
        <w:tab/>
      </w:r>
      <w:r w:rsidRPr="00F80BCA">
        <w:rPr>
          <w:snapToGrid w:val="0"/>
        </w:rPr>
        <w:tab/>
        <w:t>INTEGER (0..100),</w:t>
      </w:r>
    </w:p>
    <w:p w14:paraId="6204FC83" w14:textId="77777777" w:rsidR="00EF1334" w:rsidRPr="00F80BCA" w:rsidRDefault="00EF1334" w:rsidP="00EF1334">
      <w:pPr>
        <w:pStyle w:val="PL"/>
        <w:shd w:val="clear" w:color="auto" w:fill="E6E6E6"/>
        <w:rPr>
          <w:snapToGrid w:val="0"/>
        </w:rPr>
      </w:pPr>
      <w:r w:rsidRPr="00F80BCA">
        <w:rPr>
          <w:snapToGrid w:val="0"/>
        </w:rPr>
        <w:tab/>
        <w:t>verticalUncertainty-r15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(0..25</w:t>
      </w:r>
      <w:r>
        <w:rPr>
          <w:snapToGrid w:val="0"/>
        </w:rPr>
        <w:t>5),</w:t>
      </w:r>
    </w:p>
    <w:p w14:paraId="74580A20" w14:textId="77777777" w:rsidR="00EF1334" w:rsidRDefault="00EF1334" w:rsidP="00EF1334">
      <w:pPr>
        <w:pStyle w:val="PL"/>
        <w:shd w:val="clear" w:color="auto" w:fill="E6E6E6"/>
      </w:pPr>
      <w:r w:rsidRPr="00F80BCA">
        <w:rPr>
          <w:snapToGrid w:val="0"/>
        </w:rPr>
        <w:tab/>
        <w:t>verticalConfidence-r15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(0..100)</w:t>
      </w:r>
    </w:p>
    <w:p w14:paraId="708953F9" w14:textId="77777777" w:rsidR="00EF1334" w:rsidRDefault="00EF1334" w:rsidP="00EF1334">
      <w:pPr>
        <w:pStyle w:val="PL"/>
        <w:shd w:val="clear" w:color="auto" w:fill="E6E6E6"/>
      </w:pPr>
      <w:r>
        <w:t>}</w:t>
      </w:r>
    </w:p>
    <w:p w14:paraId="5F677C74" w14:textId="77777777" w:rsidR="00EF1334" w:rsidRPr="00ED23B1" w:rsidRDefault="00EF1334" w:rsidP="00EF1334">
      <w:pPr>
        <w:pStyle w:val="PL"/>
        <w:shd w:val="clear" w:color="auto" w:fill="E6E6E6"/>
      </w:pPr>
    </w:p>
    <w:p w14:paraId="201E57DE" w14:textId="77777777" w:rsidR="00EF1334" w:rsidRPr="00ED23B1" w:rsidRDefault="00EF1334" w:rsidP="00EF1334">
      <w:pPr>
        <w:pStyle w:val="PL"/>
        <w:shd w:val="clear" w:color="auto" w:fill="E6E6E6"/>
      </w:pPr>
      <w:r w:rsidRPr="00ED23B1">
        <w:t>-- ASN1STOP</w:t>
      </w:r>
    </w:p>
    <w:p w14:paraId="471D9E70" w14:textId="77777777" w:rsidR="00EF1334" w:rsidRDefault="00EF1334" w:rsidP="00EF1334">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F1334" w:rsidRPr="00F80BCA" w14:paraId="7214267C" w14:textId="77777777" w:rsidTr="00797FB3">
        <w:trPr>
          <w:tblHeader/>
        </w:trPr>
        <w:tc>
          <w:tcPr>
            <w:tcW w:w="9639" w:type="dxa"/>
          </w:tcPr>
          <w:p w14:paraId="565410C5" w14:textId="77777777" w:rsidR="00EF1334" w:rsidRPr="00F80BCA" w:rsidRDefault="00EF1334" w:rsidP="00797FB3">
            <w:pPr>
              <w:pStyle w:val="TAH"/>
              <w:keepNext w:val="0"/>
              <w:keepLines w:val="0"/>
              <w:widowControl w:val="0"/>
            </w:pPr>
            <w:proofErr w:type="spellStart"/>
            <w:r w:rsidRPr="0091121B">
              <w:rPr>
                <w:i/>
              </w:rPr>
              <w:t>RelativeLocation</w:t>
            </w:r>
            <w:proofErr w:type="spellEnd"/>
            <w:r w:rsidRPr="004D3147">
              <w:rPr>
                <w:i/>
              </w:rPr>
              <w:t xml:space="preserve"> </w:t>
            </w:r>
            <w:r w:rsidRPr="00F80BCA">
              <w:rPr>
                <w:iCs/>
                <w:noProof/>
              </w:rPr>
              <w:t>field descriptions</w:t>
            </w:r>
          </w:p>
        </w:tc>
      </w:tr>
      <w:tr w:rsidR="00EF1334" w:rsidRPr="00F80BCA" w14:paraId="3FDD0060" w14:textId="77777777" w:rsidTr="00797FB3">
        <w:trPr>
          <w:tblHeader/>
        </w:trPr>
        <w:tc>
          <w:tcPr>
            <w:tcW w:w="9639" w:type="dxa"/>
          </w:tcPr>
          <w:p w14:paraId="0A1569D9" w14:textId="77777777" w:rsidR="00EF1334" w:rsidRPr="00AC1800" w:rsidRDefault="00EF1334" w:rsidP="00797FB3">
            <w:pPr>
              <w:pStyle w:val="TAL"/>
              <w:keepNext w:val="0"/>
              <w:keepLines w:val="0"/>
              <w:widowControl w:val="0"/>
              <w:rPr>
                <w:b/>
                <w:i/>
                <w:noProof/>
                <w:lang w:val="en-US"/>
              </w:rPr>
            </w:pPr>
            <w:r>
              <w:rPr>
                <w:b/>
                <w:i/>
                <w:noProof/>
                <w:lang w:val="en-US"/>
              </w:rPr>
              <w:t>milli-</w:t>
            </w:r>
            <w:r w:rsidRPr="00AC1800">
              <w:rPr>
                <w:b/>
                <w:i/>
                <w:noProof/>
                <w:lang w:val="en-US"/>
              </w:rPr>
              <w:t>arc-second-units</w:t>
            </w:r>
          </w:p>
          <w:p w14:paraId="728A549D" w14:textId="77777777" w:rsidR="00EF1334" w:rsidRPr="00467530" w:rsidRDefault="00EF1334" w:rsidP="00797FB3">
            <w:pPr>
              <w:pStyle w:val="TAL"/>
              <w:keepNext w:val="0"/>
              <w:keepLines w:val="0"/>
              <w:widowControl w:val="0"/>
              <w:jc w:val="left"/>
              <w:rPr>
                <w:noProof/>
                <w:lang w:val="en-US"/>
              </w:rPr>
            </w:pPr>
            <w:r>
              <w:rPr>
                <w:noProof/>
                <w:lang w:val="en-US"/>
              </w:rPr>
              <w:t xml:space="preserve">This field provides the units and scale factor for the </w:t>
            </w:r>
            <w:r w:rsidRPr="00467530">
              <w:rPr>
                <w:i/>
              </w:rPr>
              <w:t>delta-latitude</w:t>
            </w:r>
            <w:r>
              <w:rPr>
                <w:lang w:val="en-US"/>
              </w:rPr>
              <w:t xml:space="preserve"> and </w:t>
            </w:r>
            <w:r w:rsidRPr="00467530">
              <w:rPr>
                <w:i/>
              </w:rPr>
              <w:t>delta-longitude</w:t>
            </w:r>
            <w:r>
              <w:rPr>
                <w:lang w:val="en-US"/>
              </w:rPr>
              <w:t xml:space="preserve"> fields. Enumerated values </w:t>
            </w:r>
            <w:r w:rsidRPr="00905058">
              <w:rPr>
                <w:i/>
                <w:lang w:val="en-US"/>
              </w:rPr>
              <w:t>m</w:t>
            </w:r>
            <w:r w:rsidRPr="00B017BB">
              <w:rPr>
                <w:i/>
              </w:rPr>
              <w:t>as0-</w:t>
            </w:r>
            <w:r w:rsidRPr="00B017BB">
              <w:rPr>
                <w:i/>
                <w:lang w:val="en-US"/>
              </w:rPr>
              <w:t>0</w:t>
            </w:r>
            <w:r w:rsidRPr="00B017BB">
              <w:rPr>
                <w:i/>
              </w:rPr>
              <w:t>3</w:t>
            </w:r>
            <w:r>
              <w:rPr>
                <w:lang w:val="en-US"/>
              </w:rPr>
              <w:t xml:space="preserve">, </w:t>
            </w:r>
            <w:r w:rsidRPr="00905058">
              <w:rPr>
                <w:i/>
                <w:lang w:val="en-US"/>
              </w:rPr>
              <w:t>m</w:t>
            </w:r>
            <w:r w:rsidRPr="000D560C">
              <w:rPr>
                <w:i/>
              </w:rPr>
              <w:t>as0-3</w:t>
            </w:r>
            <w:r w:rsidRPr="00A65544">
              <w:t xml:space="preserve">, </w:t>
            </w:r>
            <w:r w:rsidRPr="00905058">
              <w:rPr>
                <w:i/>
                <w:lang w:val="en-US"/>
              </w:rPr>
              <w:t>m</w:t>
            </w:r>
            <w:r w:rsidRPr="000D560C">
              <w:rPr>
                <w:i/>
              </w:rPr>
              <w:t>as3</w:t>
            </w:r>
            <w:r w:rsidRPr="00A65544">
              <w:t xml:space="preserve">, </w:t>
            </w:r>
            <w:r>
              <w:rPr>
                <w:lang w:val="en-US"/>
              </w:rPr>
              <w:t xml:space="preserve">and </w:t>
            </w:r>
            <w:r w:rsidRPr="00905058">
              <w:rPr>
                <w:i/>
                <w:lang w:val="en-US"/>
              </w:rPr>
              <w:t>m</w:t>
            </w:r>
            <w:r w:rsidRPr="000D560C">
              <w:rPr>
                <w:i/>
              </w:rPr>
              <w:t>as</w:t>
            </w:r>
            <w:r>
              <w:rPr>
                <w:i/>
                <w:lang w:val="en-US"/>
              </w:rPr>
              <w:t>30</w:t>
            </w:r>
            <w:r w:rsidRPr="00A65544">
              <w:t xml:space="preserve">, </w:t>
            </w:r>
            <w:r>
              <w:rPr>
                <w:lang w:val="en-US"/>
              </w:rPr>
              <w:t xml:space="preserve">correspond to 0.03, 0.3, 3, and 30 milliarcseconds, respectively. </w:t>
            </w:r>
          </w:p>
        </w:tc>
      </w:tr>
      <w:tr w:rsidR="00EF1334" w:rsidRPr="00F80BCA" w14:paraId="63E0822B" w14:textId="77777777" w:rsidTr="00797FB3">
        <w:trPr>
          <w:tblHeader/>
        </w:trPr>
        <w:tc>
          <w:tcPr>
            <w:tcW w:w="9639" w:type="dxa"/>
          </w:tcPr>
          <w:p w14:paraId="1C6427BD" w14:textId="77777777" w:rsidR="00EF1334" w:rsidRDefault="00EF1334" w:rsidP="00797FB3">
            <w:pPr>
              <w:pStyle w:val="TAL"/>
              <w:keepNext w:val="0"/>
              <w:keepLines w:val="0"/>
              <w:widowControl w:val="0"/>
              <w:jc w:val="left"/>
              <w:rPr>
                <w:b/>
                <w:i/>
                <w:noProof/>
                <w:lang w:val="en-US"/>
              </w:rPr>
            </w:pPr>
            <w:r w:rsidRPr="00665FF1">
              <w:rPr>
                <w:b/>
                <w:i/>
                <w:noProof/>
                <w:lang w:val="en-US"/>
              </w:rPr>
              <w:t>height-units</w:t>
            </w:r>
          </w:p>
          <w:p w14:paraId="49552E5D" w14:textId="77777777" w:rsidR="00EF1334" w:rsidRPr="007B13DA" w:rsidRDefault="00EF1334" w:rsidP="00797FB3">
            <w:pPr>
              <w:pStyle w:val="TAL"/>
              <w:keepNext w:val="0"/>
              <w:keepLines w:val="0"/>
              <w:widowControl w:val="0"/>
              <w:jc w:val="left"/>
              <w:rPr>
                <w:b/>
                <w:i/>
                <w:noProof/>
                <w:lang w:val="en-US"/>
              </w:rPr>
            </w:pPr>
            <w:r>
              <w:rPr>
                <w:noProof/>
                <w:lang w:val="en-US"/>
              </w:rPr>
              <w:t xml:space="preserve">This field provides the units and scale factor for the </w:t>
            </w:r>
            <w:r w:rsidRPr="00665FF1">
              <w:rPr>
                <w:i/>
              </w:rPr>
              <w:t xml:space="preserve">delta-height </w:t>
            </w:r>
            <w:r>
              <w:rPr>
                <w:lang w:val="en-US"/>
              </w:rPr>
              <w:t xml:space="preserve">field. Enumerated values </w:t>
            </w:r>
            <w:r>
              <w:rPr>
                <w:i/>
                <w:lang w:val="en-US"/>
              </w:rPr>
              <w:t>mm</w:t>
            </w:r>
            <w:r w:rsidRPr="00A65544">
              <w:t xml:space="preserve">, </w:t>
            </w:r>
            <w:r>
              <w:rPr>
                <w:i/>
                <w:lang w:val="en-US"/>
              </w:rPr>
              <w:t>cm</w:t>
            </w:r>
            <w:r w:rsidRPr="00A65544">
              <w:t xml:space="preserve">, </w:t>
            </w:r>
            <w:r>
              <w:rPr>
                <w:lang w:val="en-US"/>
              </w:rPr>
              <w:t xml:space="preserve">and </w:t>
            </w:r>
            <w:r>
              <w:rPr>
                <w:i/>
                <w:lang w:val="en-US"/>
              </w:rPr>
              <w:t>m</w:t>
            </w:r>
            <w:r>
              <w:rPr>
                <w:lang w:val="en-US"/>
              </w:rPr>
              <w:t xml:space="preserve"> correspond to 10</w:t>
            </w:r>
            <w:r w:rsidRPr="00C9104A">
              <w:rPr>
                <w:vertAlign w:val="superscript"/>
                <w:lang w:val="en-US"/>
              </w:rPr>
              <w:t>-3</w:t>
            </w:r>
            <w:r>
              <w:rPr>
                <w:lang w:val="en-US"/>
              </w:rPr>
              <w:t xml:space="preserve"> </w:t>
            </w:r>
            <w:r>
              <w:rPr>
                <w:lang w:eastAsia="ko-KR"/>
              </w:rPr>
              <w:t>metre</w:t>
            </w:r>
            <w:r>
              <w:rPr>
                <w:lang w:val="en-US"/>
              </w:rPr>
              <w:t>, 10</w:t>
            </w:r>
            <w:r w:rsidRPr="00C9104A">
              <w:rPr>
                <w:vertAlign w:val="superscript"/>
                <w:lang w:val="en-US"/>
              </w:rPr>
              <w:t>-2</w:t>
            </w:r>
            <w:r>
              <w:rPr>
                <w:lang w:val="en-US"/>
              </w:rPr>
              <w:t xml:space="preserve"> </w:t>
            </w:r>
            <w:r>
              <w:rPr>
                <w:lang w:eastAsia="ko-KR"/>
              </w:rPr>
              <w:t>metre</w:t>
            </w:r>
            <w:r>
              <w:rPr>
                <w:lang w:val="en-US"/>
              </w:rPr>
              <w:t xml:space="preserve">, and 1 </w:t>
            </w:r>
            <w:r>
              <w:rPr>
                <w:lang w:eastAsia="ko-KR"/>
              </w:rPr>
              <w:t>metre</w:t>
            </w:r>
            <w:r>
              <w:rPr>
                <w:lang w:val="en-US"/>
              </w:rPr>
              <w:t>, respectively.</w:t>
            </w:r>
          </w:p>
        </w:tc>
      </w:tr>
      <w:tr w:rsidR="00EF1334" w:rsidRPr="00F80BCA" w14:paraId="416A9D52" w14:textId="77777777" w:rsidTr="00797FB3">
        <w:trPr>
          <w:tblHeader/>
        </w:trPr>
        <w:tc>
          <w:tcPr>
            <w:tcW w:w="9639" w:type="dxa"/>
          </w:tcPr>
          <w:p w14:paraId="36EEAA67" w14:textId="77777777" w:rsidR="00EF1334" w:rsidRPr="0017006B" w:rsidRDefault="00EF1334" w:rsidP="00797FB3">
            <w:pPr>
              <w:pStyle w:val="TAL"/>
              <w:keepNext w:val="0"/>
              <w:keepLines w:val="0"/>
              <w:widowControl w:val="0"/>
              <w:jc w:val="left"/>
              <w:rPr>
                <w:b/>
                <w:i/>
                <w:noProof/>
                <w:lang w:val="en-US"/>
              </w:rPr>
            </w:pPr>
            <w:r w:rsidRPr="0017006B">
              <w:rPr>
                <w:b/>
                <w:i/>
                <w:noProof/>
                <w:lang w:val="en-US"/>
              </w:rPr>
              <w:t>delta-latitude</w:t>
            </w:r>
          </w:p>
          <w:p w14:paraId="7D0BF1C7" w14:textId="77777777" w:rsidR="00EF1334" w:rsidRDefault="00EF1334" w:rsidP="00797FB3">
            <w:pPr>
              <w:pStyle w:val="TAL"/>
              <w:keepNext w:val="0"/>
              <w:keepLines w:val="0"/>
              <w:widowControl w:val="0"/>
              <w:jc w:val="left"/>
              <w:rPr>
                <w:lang w:val="en-US"/>
              </w:rPr>
            </w:pPr>
            <w:r w:rsidRPr="00CC26A4">
              <w:rPr>
                <w:noProof/>
                <w:lang w:val="en-US"/>
              </w:rPr>
              <w:t xml:space="preserve">This field specifies </w:t>
            </w:r>
            <w:r>
              <w:rPr>
                <w:noProof/>
                <w:lang w:val="en-US"/>
              </w:rPr>
              <w:t xml:space="preserve">the delta value in latitude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p>
          <w:p w14:paraId="4E47609E" w14:textId="77777777" w:rsidR="00EF1334" w:rsidRDefault="00EF1334" w:rsidP="00797FB3">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delta-Latitude</w:t>
            </w:r>
            <w:r>
              <w:rPr>
                <w:rFonts w:ascii="Arial" w:hAnsi="Arial" w:cs="Arial"/>
                <w:snapToGrid w:val="0"/>
                <w:sz w:val="18"/>
                <w:szCs w:val="18"/>
                <w:lang w:val="en-US"/>
              </w:rPr>
              <w:t xml:space="preserve"> specifies the delta value in latitude in the unit provided in </w:t>
            </w:r>
            <w:r w:rsidRPr="00F27CDC">
              <w:rPr>
                <w:rFonts w:ascii="Arial" w:hAnsi="Arial" w:cs="Arial"/>
                <w:i/>
                <w:snapToGrid w:val="0"/>
                <w:sz w:val="18"/>
                <w:szCs w:val="18"/>
                <w:lang w:val="en-US"/>
              </w:rPr>
              <w:t>milli-</w:t>
            </w:r>
            <w:r w:rsidRPr="00BA4FB0">
              <w:rPr>
                <w:rFonts w:ascii="Arial" w:hAnsi="Arial" w:cs="Arial"/>
                <w:i/>
                <w:snapToGrid w:val="0"/>
                <w:sz w:val="18"/>
                <w:szCs w:val="18"/>
                <w:lang w:val="en-US"/>
              </w:rPr>
              <w:t>arc-second-units</w:t>
            </w:r>
            <w:r>
              <w:rPr>
                <w:rFonts w:ascii="Arial" w:hAnsi="Arial" w:cs="Arial"/>
                <w:snapToGrid w:val="0"/>
                <w:sz w:val="18"/>
                <w:szCs w:val="18"/>
                <w:lang w:val="en-US"/>
              </w:rPr>
              <w:t xml:space="preserve"> field.</w:t>
            </w:r>
          </w:p>
          <w:p w14:paraId="23527B05" w14:textId="77777777" w:rsidR="00EF1334" w:rsidRPr="001A7EAA" w:rsidRDefault="00EF1334" w:rsidP="00797FB3">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coarse-delta-Latitude</w:t>
            </w:r>
            <w:r>
              <w:rPr>
                <w:rFonts w:ascii="Arial" w:hAnsi="Arial" w:cs="Arial"/>
                <w:snapToGrid w:val="0"/>
                <w:sz w:val="18"/>
                <w:szCs w:val="18"/>
                <w:lang w:val="en-US"/>
              </w:rPr>
              <w:t xml:space="preserve"> specifies the delta value in latitude in 1024 times the size of the unit provided in </w:t>
            </w:r>
            <w:r w:rsidRPr="00EF77AA">
              <w:rPr>
                <w:rFonts w:ascii="Arial" w:hAnsi="Arial" w:cs="Arial"/>
                <w:i/>
                <w:snapToGrid w:val="0"/>
                <w:sz w:val="18"/>
                <w:szCs w:val="18"/>
                <w:lang w:val="en-US"/>
              </w:rPr>
              <w:t>milli-</w:t>
            </w:r>
            <w:r w:rsidRPr="00BA4FB0">
              <w:rPr>
                <w:rFonts w:ascii="Arial" w:hAnsi="Arial" w:cs="Arial"/>
                <w:i/>
                <w:snapToGrid w:val="0"/>
                <w:sz w:val="18"/>
                <w:szCs w:val="18"/>
                <w:lang w:val="en-US"/>
              </w:rPr>
              <w:t>arc</w:t>
            </w:r>
            <w:r>
              <w:rPr>
                <w:rFonts w:ascii="Arial" w:hAnsi="Arial" w:cs="Arial"/>
                <w:i/>
                <w:snapToGrid w:val="0"/>
                <w:sz w:val="18"/>
                <w:szCs w:val="18"/>
                <w:lang w:val="en-US"/>
              </w:rPr>
              <w:noBreakHyphen/>
            </w:r>
            <w:r w:rsidRPr="00BA4FB0">
              <w:rPr>
                <w:rFonts w:ascii="Arial" w:hAnsi="Arial" w:cs="Arial"/>
                <w:i/>
                <w:snapToGrid w:val="0"/>
                <w:sz w:val="18"/>
                <w:szCs w:val="18"/>
                <w:lang w:val="en-US"/>
              </w:rPr>
              <w:t>second</w:t>
            </w:r>
            <w:r>
              <w:rPr>
                <w:rFonts w:ascii="Arial" w:hAnsi="Arial" w:cs="Arial"/>
                <w:i/>
                <w:snapToGrid w:val="0"/>
                <w:sz w:val="18"/>
                <w:szCs w:val="18"/>
                <w:lang w:val="en-US"/>
              </w:rPr>
              <w:noBreakHyphen/>
            </w:r>
            <w:r w:rsidRPr="00BA4FB0">
              <w:rPr>
                <w:rFonts w:ascii="Arial" w:hAnsi="Arial" w:cs="Arial"/>
                <w:i/>
                <w:snapToGrid w:val="0"/>
                <w:sz w:val="18"/>
                <w:szCs w:val="18"/>
                <w:lang w:val="en-US"/>
              </w:rPr>
              <w: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delta-Latitude</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coarse-delta-Latitude</w:t>
            </w:r>
            <w:r>
              <w:rPr>
                <w:rFonts w:ascii="Arial" w:hAnsi="Arial" w:cs="Arial"/>
                <w:b/>
                <w:i/>
                <w:snapToGrid w:val="0"/>
                <w:sz w:val="18"/>
                <w:szCs w:val="18"/>
                <w:lang w:val="en-US"/>
              </w:rPr>
              <w:t xml:space="preserve"> </w:t>
            </w:r>
            <w:r>
              <w:rPr>
                <w:rFonts w:ascii="Arial" w:hAnsi="Arial" w:cs="Arial"/>
                <w:snapToGrid w:val="0"/>
                <w:sz w:val="18"/>
                <w:szCs w:val="18"/>
                <w:lang w:val="en-US"/>
              </w:rPr>
              <w:t>is zero.</w:t>
            </w:r>
          </w:p>
          <w:p w14:paraId="2E463EB1" w14:textId="77777777" w:rsidR="00EF1334" w:rsidRDefault="00EF1334" w:rsidP="00797FB3">
            <w:pPr>
              <w:pStyle w:val="TAL"/>
              <w:jc w:val="left"/>
              <w:rPr>
                <w:lang w:val="en-US"/>
              </w:rPr>
            </w:pPr>
            <w:r>
              <w:rPr>
                <w:lang w:val="en-US"/>
              </w:rPr>
              <w:t xml:space="preserve">I.e., the full </w:t>
            </w:r>
            <w:r w:rsidRPr="00410BDB">
              <w:rPr>
                <w:i/>
                <w:lang w:val="en-US"/>
              </w:rPr>
              <w:t>delta-latitude</w:t>
            </w:r>
            <w:r>
              <w:rPr>
                <w:lang w:val="en-US"/>
              </w:rPr>
              <w:t xml:space="preserve"> is given by:</w:t>
            </w:r>
          </w:p>
          <w:p w14:paraId="57DFD7E7" w14:textId="77777777" w:rsidR="00EF1334" w:rsidRPr="00CC26A4" w:rsidRDefault="00EF1334" w:rsidP="00797FB3">
            <w:pPr>
              <w:pStyle w:val="TAL"/>
              <w:keepNext w:val="0"/>
              <w:keepLines w:val="0"/>
              <w:widowControl w:val="0"/>
              <w:rPr>
                <w:noProof/>
                <w:lang w:val="en-US"/>
              </w:rPr>
            </w:pPr>
            <w:r w:rsidRPr="00A11725">
              <w:rPr>
                <w:rFonts w:cs="Arial"/>
                <w:snapToGrid w:val="0"/>
                <w:szCs w:val="18"/>
                <w:lang w:val="en-US"/>
              </w:rPr>
              <w:t>(</w:t>
            </w:r>
            <w:r w:rsidRPr="00410BDB">
              <w:rPr>
                <w:rFonts w:cs="Arial"/>
                <w:i/>
                <w:snapToGrid w:val="0"/>
                <w:szCs w:val="18"/>
              </w:rPr>
              <w:t>delta-Latitude</w:t>
            </w:r>
            <w:r>
              <w:rPr>
                <w:rFonts w:cs="Arial"/>
                <w:i/>
                <w:snapToGrid w:val="0"/>
                <w:szCs w:val="18"/>
                <w:lang w:val="en-US"/>
              </w:rPr>
              <w:t xml:space="preserve"> </w:t>
            </w:r>
            <w:r>
              <w:rPr>
                <w:rFonts w:cs="Arial"/>
                <w:snapToGrid w:val="0"/>
                <w:szCs w:val="18"/>
                <w:lang w:val="en-US"/>
              </w:rPr>
              <w:t xml:space="preserve">× </w:t>
            </w:r>
            <w:r w:rsidRPr="00194BD1">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sidRPr="00A11725">
              <w:rPr>
                <w:rFonts w:cs="Arial"/>
                <w:i/>
                <w:snapToGrid w:val="0"/>
                <w:szCs w:val="18"/>
                <w:lang w:val="en-US"/>
              </w:rPr>
              <w:t>coarse-delta-Latitude</w:t>
            </w:r>
            <w:r>
              <w:rPr>
                <w:rFonts w:cs="Arial"/>
                <w:i/>
                <w:snapToGrid w:val="0"/>
                <w:szCs w:val="18"/>
                <w:lang w:val="en-US"/>
              </w:rPr>
              <w:t xml:space="preserve"> </w:t>
            </w:r>
            <w:r>
              <w:rPr>
                <w:rFonts w:cs="Arial"/>
                <w:snapToGrid w:val="0"/>
                <w:szCs w:val="18"/>
                <w:lang w:val="en-US"/>
              </w:rPr>
              <w:t xml:space="preserve">× 1024 × </w:t>
            </w:r>
            <w:r w:rsidRPr="00194BD1">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 [milli-arc-seconds]</w:t>
            </w:r>
            <w:r>
              <w:rPr>
                <w:rFonts w:cs="Arial"/>
                <w:i/>
                <w:snapToGrid w:val="0"/>
                <w:szCs w:val="18"/>
                <w:lang w:val="en-US"/>
              </w:rPr>
              <w:t xml:space="preserve"> </w:t>
            </w:r>
          </w:p>
        </w:tc>
      </w:tr>
      <w:tr w:rsidR="00EF1334" w:rsidRPr="00F80BCA" w14:paraId="659D3359" w14:textId="77777777" w:rsidTr="00797FB3">
        <w:trPr>
          <w:tblHeader/>
        </w:trPr>
        <w:tc>
          <w:tcPr>
            <w:tcW w:w="9639" w:type="dxa"/>
          </w:tcPr>
          <w:p w14:paraId="32223BEA" w14:textId="77777777" w:rsidR="00EF1334" w:rsidRPr="0017006B" w:rsidRDefault="00EF1334" w:rsidP="00797FB3">
            <w:pPr>
              <w:pStyle w:val="TAL"/>
              <w:keepNext w:val="0"/>
              <w:keepLines w:val="0"/>
              <w:widowControl w:val="0"/>
              <w:jc w:val="left"/>
              <w:rPr>
                <w:b/>
                <w:i/>
                <w:noProof/>
                <w:lang w:val="en-US"/>
              </w:rPr>
            </w:pPr>
            <w:r w:rsidRPr="0017006B">
              <w:rPr>
                <w:b/>
                <w:i/>
                <w:noProof/>
                <w:lang w:val="en-US"/>
              </w:rPr>
              <w:t>delta-l</w:t>
            </w:r>
            <w:r>
              <w:rPr>
                <w:b/>
                <w:i/>
                <w:noProof/>
                <w:lang w:val="en-US"/>
              </w:rPr>
              <w:t>ongitude</w:t>
            </w:r>
          </w:p>
          <w:p w14:paraId="666153C7" w14:textId="77777777" w:rsidR="00EF1334" w:rsidRDefault="00EF1334" w:rsidP="00797FB3">
            <w:pPr>
              <w:pStyle w:val="TAL"/>
              <w:keepNext w:val="0"/>
              <w:keepLines w:val="0"/>
              <w:widowControl w:val="0"/>
              <w:jc w:val="left"/>
              <w:rPr>
                <w:lang w:val="en-US"/>
              </w:rPr>
            </w:pPr>
            <w:r w:rsidRPr="00CC26A4">
              <w:rPr>
                <w:noProof/>
                <w:lang w:val="en-US"/>
              </w:rPr>
              <w:t xml:space="preserve">This field specifies </w:t>
            </w:r>
            <w:r>
              <w:rPr>
                <w:noProof/>
                <w:lang w:val="en-US"/>
              </w:rPr>
              <w:t xml:space="preserve">the delta value in longitude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p>
          <w:p w14:paraId="3ED7D5FB" w14:textId="77777777" w:rsidR="00EF1334" w:rsidRDefault="00EF1334" w:rsidP="00797FB3">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delta-L</w:t>
            </w:r>
            <w:r>
              <w:rPr>
                <w:rFonts w:ascii="Arial" w:hAnsi="Arial" w:cs="Arial"/>
                <w:b/>
                <w:i/>
                <w:snapToGrid w:val="0"/>
                <w:sz w:val="18"/>
                <w:szCs w:val="18"/>
                <w:lang w:val="en-US"/>
              </w:rPr>
              <w:t>ongitude</w:t>
            </w:r>
            <w:r>
              <w:rPr>
                <w:rFonts w:ascii="Arial" w:hAnsi="Arial" w:cs="Arial"/>
                <w:snapToGrid w:val="0"/>
                <w:sz w:val="18"/>
                <w:szCs w:val="18"/>
                <w:lang w:val="en-US"/>
              </w:rPr>
              <w:t xml:space="preserve"> specifies the delta value in longitude in the unit provided in </w:t>
            </w:r>
            <w:r w:rsidRPr="00B66D69">
              <w:rPr>
                <w:rFonts w:ascii="Arial" w:hAnsi="Arial" w:cs="Arial"/>
                <w:i/>
                <w:snapToGrid w:val="0"/>
                <w:sz w:val="18"/>
                <w:szCs w:val="18"/>
                <w:lang w:val="en-US"/>
              </w:rPr>
              <w:t>milli-</w:t>
            </w:r>
            <w:r w:rsidRPr="00BA4FB0">
              <w:rPr>
                <w:rFonts w:ascii="Arial" w:hAnsi="Arial" w:cs="Arial"/>
                <w:i/>
                <w:snapToGrid w:val="0"/>
                <w:sz w:val="18"/>
                <w:szCs w:val="18"/>
                <w:lang w:val="en-US"/>
              </w:rPr>
              <w:t>arc-second-units</w:t>
            </w:r>
            <w:r>
              <w:rPr>
                <w:rFonts w:ascii="Arial" w:hAnsi="Arial" w:cs="Arial"/>
                <w:snapToGrid w:val="0"/>
                <w:sz w:val="18"/>
                <w:szCs w:val="18"/>
                <w:lang w:val="en-US"/>
              </w:rPr>
              <w:t xml:space="preserve"> field.</w:t>
            </w:r>
          </w:p>
          <w:p w14:paraId="7938CC1B" w14:textId="77777777" w:rsidR="00EF1334" w:rsidRPr="001A7EAA" w:rsidRDefault="00EF1334" w:rsidP="00797FB3">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coarse-delta-L</w:t>
            </w:r>
            <w:r>
              <w:rPr>
                <w:rFonts w:ascii="Arial" w:hAnsi="Arial" w:cs="Arial"/>
                <w:b/>
                <w:i/>
                <w:snapToGrid w:val="0"/>
                <w:sz w:val="18"/>
                <w:szCs w:val="18"/>
                <w:lang w:val="en-US"/>
              </w:rPr>
              <w:t>ongitude</w:t>
            </w:r>
            <w:r>
              <w:rPr>
                <w:rFonts w:ascii="Arial" w:hAnsi="Arial" w:cs="Arial"/>
                <w:snapToGrid w:val="0"/>
                <w:sz w:val="18"/>
                <w:szCs w:val="18"/>
                <w:lang w:val="en-US"/>
              </w:rPr>
              <w:t xml:space="preserve"> specifies the delta value in longitude in 1024 times the size of the unit provided in </w:t>
            </w:r>
            <w:r w:rsidRPr="00E82126">
              <w:rPr>
                <w:rFonts w:ascii="Arial" w:hAnsi="Arial" w:cs="Arial"/>
                <w:i/>
                <w:snapToGrid w:val="0"/>
                <w:sz w:val="18"/>
                <w:szCs w:val="18"/>
                <w:lang w:val="en-US"/>
              </w:rPr>
              <w:t>milli-</w:t>
            </w:r>
            <w:r w:rsidRPr="00BA4FB0">
              <w:rPr>
                <w:rFonts w:ascii="Arial" w:hAnsi="Arial" w:cs="Arial"/>
                <w:i/>
                <w:snapToGrid w:val="0"/>
                <w:sz w:val="18"/>
                <w:szCs w:val="18"/>
                <w:lang w:val="en-US"/>
              </w:rPr>
              <w:t>arc</w:t>
            </w:r>
            <w:r>
              <w:rPr>
                <w:rFonts w:ascii="Arial" w:hAnsi="Arial" w:cs="Arial"/>
                <w:i/>
                <w:snapToGrid w:val="0"/>
                <w:sz w:val="18"/>
                <w:szCs w:val="18"/>
                <w:lang w:val="en-US"/>
              </w:rPr>
              <w:noBreakHyphen/>
            </w:r>
            <w:r w:rsidRPr="00BA4FB0">
              <w:rPr>
                <w:rFonts w:ascii="Arial" w:hAnsi="Arial" w:cs="Arial"/>
                <w:i/>
                <w:snapToGrid w:val="0"/>
                <w:sz w:val="18"/>
                <w:szCs w:val="18"/>
                <w:lang w:val="en-US"/>
              </w:rPr>
              <w:t>second</w:t>
            </w:r>
            <w:r>
              <w:rPr>
                <w:rFonts w:ascii="Arial" w:hAnsi="Arial" w:cs="Arial"/>
                <w:i/>
                <w:snapToGrid w:val="0"/>
                <w:sz w:val="18"/>
                <w:szCs w:val="18"/>
                <w:lang w:val="en-US"/>
              </w:rPr>
              <w:noBreakHyphen/>
            </w:r>
            <w:r w:rsidRPr="00BA4FB0">
              <w:rPr>
                <w:rFonts w:ascii="Arial" w:hAnsi="Arial" w:cs="Arial"/>
                <w:i/>
                <w:snapToGrid w:val="0"/>
                <w:sz w:val="18"/>
                <w:szCs w:val="18"/>
                <w:lang w:val="en-US"/>
              </w:rPr>
              <w: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delta-L</w:t>
            </w:r>
            <w:r>
              <w:rPr>
                <w:rFonts w:ascii="Arial" w:hAnsi="Arial" w:cs="Arial"/>
                <w:i/>
                <w:snapToGrid w:val="0"/>
                <w:sz w:val="18"/>
                <w:szCs w:val="18"/>
                <w:lang w:val="en-US"/>
              </w:rPr>
              <w:t>ongitude</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coarse-delta-L</w:t>
            </w:r>
            <w:r>
              <w:rPr>
                <w:rFonts w:ascii="Arial" w:hAnsi="Arial" w:cs="Arial"/>
                <w:i/>
                <w:snapToGrid w:val="0"/>
                <w:sz w:val="18"/>
                <w:szCs w:val="18"/>
                <w:lang w:val="en-US"/>
              </w:rPr>
              <w:t>ongitude</w:t>
            </w:r>
            <w:r>
              <w:rPr>
                <w:rFonts w:ascii="Arial" w:hAnsi="Arial" w:cs="Arial"/>
                <w:b/>
                <w:i/>
                <w:snapToGrid w:val="0"/>
                <w:sz w:val="18"/>
                <w:szCs w:val="18"/>
                <w:lang w:val="en-US"/>
              </w:rPr>
              <w:t xml:space="preserve"> </w:t>
            </w:r>
            <w:r>
              <w:rPr>
                <w:rFonts w:ascii="Arial" w:hAnsi="Arial" w:cs="Arial"/>
                <w:snapToGrid w:val="0"/>
                <w:sz w:val="18"/>
                <w:szCs w:val="18"/>
                <w:lang w:val="en-US"/>
              </w:rPr>
              <w:t>is zero.</w:t>
            </w:r>
          </w:p>
          <w:p w14:paraId="12FB246B" w14:textId="77777777" w:rsidR="00EF1334" w:rsidRDefault="00EF1334" w:rsidP="00797FB3">
            <w:pPr>
              <w:pStyle w:val="TAL"/>
              <w:jc w:val="left"/>
              <w:rPr>
                <w:lang w:val="en-US"/>
              </w:rPr>
            </w:pPr>
            <w:r>
              <w:rPr>
                <w:lang w:val="en-US"/>
              </w:rPr>
              <w:t xml:space="preserve">I.e., the full </w:t>
            </w:r>
            <w:r w:rsidRPr="00410BDB">
              <w:rPr>
                <w:i/>
                <w:lang w:val="en-US"/>
              </w:rPr>
              <w:t>delta-l</w:t>
            </w:r>
            <w:r>
              <w:rPr>
                <w:i/>
                <w:lang w:val="en-US"/>
              </w:rPr>
              <w:t>ongitude</w:t>
            </w:r>
            <w:r>
              <w:rPr>
                <w:lang w:val="en-US"/>
              </w:rPr>
              <w:t xml:space="preserve"> is given by:</w:t>
            </w:r>
          </w:p>
          <w:p w14:paraId="47B0D30B" w14:textId="77777777" w:rsidR="00EF1334" w:rsidRPr="00CC26A4" w:rsidRDefault="00EF1334" w:rsidP="00797FB3">
            <w:pPr>
              <w:pStyle w:val="TAL"/>
              <w:keepNext w:val="0"/>
              <w:keepLines w:val="0"/>
              <w:widowControl w:val="0"/>
              <w:jc w:val="left"/>
              <w:rPr>
                <w:noProof/>
                <w:lang w:val="en-US"/>
              </w:rPr>
            </w:pPr>
            <w:r w:rsidRPr="00A11725">
              <w:rPr>
                <w:rFonts w:cs="Arial"/>
                <w:snapToGrid w:val="0"/>
                <w:szCs w:val="18"/>
                <w:lang w:val="en-US"/>
              </w:rPr>
              <w:t>(</w:t>
            </w:r>
            <w:r w:rsidRPr="000A55C5">
              <w:rPr>
                <w:rFonts w:cs="Arial"/>
                <w:i/>
                <w:snapToGrid w:val="0"/>
                <w:szCs w:val="18"/>
              </w:rPr>
              <w:t>delta-L</w:t>
            </w:r>
            <w:r w:rsidRPr="000A55C5">
              <w:rPr>
                <w:rFonts w:cs="Arial"/>
                <w:i/>
                <w:snapToGrid w:val="0"/>
                <w:szCs w:val="18"/>
                <w:lang w:val="en-US"/>
              </w:rPr>
              <w:t>ongitude</w:t>
            </w:r>
            <w:r>
              <w:rPr>
                <w:rFonts w:cs="Arial"/>
                <w:i/>
                <w:snapToGrid w:val="0"/>
                <w:szCs w:val="18"/>
                <w:lang w:val="en-US"/>
              </w:rPr>
              <w:t xml:space="preserve"> </w:t>
            </w:r>
            <w:r>
              <w:rPr>
                <w:rFonts w:cs="Arial"/>
                <w:snapToGrid w:val="0"/>
                <w:szCs w:val="18"/>
                <w:lang w:val="en-US"/>
              </w:rPr>
              <w:t xml:space="preserve">× </w:t>
            </w:r>
            <w:r w:rsidRPr="00E82126">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sidRPr="00A11725">
              <w:rPr>
                <w:rFonts w:cs="Arial"/>
                <w:i/>
                <w:snapToGrid w:val="0"/>
                <w:szCs w:val="18"/>
                <w:lang w:val="en-US"/>
              </w:rPr>
              <w:t>coarse-delta-Latitude</w:t>
            </w:r>
            <w:r>
              <w:rPr>
                <w:rFonts w:cs="Arial"/>
                <w:i/>
                <w:snapToGrid w:val="0"/>
                <w:szCs w:val="18"/>
                <w:lang w:val="en-US"/>
              </w:rPr>
              <w:t xml:space="preserve"> </w:t>
            </w:r>
            <w:r>
              <w:rPr>
                <w:rFonts w:cs="Arial"/>
                <w:snapToGrid w:val="0"/>
                <w:szCs w:val="18"/>
                <w:lang w:val="en-US"/>
              </w:rPr>
              <w:t xml:space="preserve">× 1024 × </w:t>
            </w:r>
            <w:r w:rsidRPr="00E82126">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 [milli-arc-seconds]</w:t>
            </w:r>
            <w:r w:rsidDel="004E3C6F">
              <w:rPr>
                <w:lang w:val="en-US"/>
              </w:rPr>
              <w:t xml:space="preserve"> </w:t>
            </w:r>
          </w:p>
        </w:tc>
      </w:tr>
      <w:tr w:rsidR="00EF1334" w:rsidRPr="00F80BCA" w14:paraId="570D14FD" w14:textId="77777777" w:rsidTr="00797FB3">
        <w:trPr>
          <w:tblHeader/>
        </w:trPr>
        <w:tc>
          <w:tcPr>
            <w:tcW w:w="9639" w:type="dxa"/>
          </w:tcPr>
          <w:p w14:paraId="5AC7BBD1" w14:textId="77777777" w:rsidR="00EF1334" w:rsidRPr="0017006B" w:rsidRDefault="00EF1334" w:rsidP="00797FB3">
            <w:pPr>
              <w:pStyle w:val="TAL"/>
              <w:keepNext w:val="0"/>
              <w:keepLines w:val="0"/>
              <w:widowControl w:val="0"/>
              <w:jc w:val="left"/>
              <w:rPr>
                <w:b/>
                <w:i/>
                <w:noProof/>
                <w:lang w:val="en-US"/>
              </w:rPr>
            </w:pPr>
            <w:r>
              <w:rPr>
                <w:b/>
                <w:i/>
                <w:noProof/>
                <w:lang w:val="en-US"/>
              </w:rPr>
              <w:t>d</w:t>
            </w:r>
            <w:r w:rsidRPr="0017006B">
              <w:rPr>
                <w:b/>
                <w:i/>
                <w:noProof/>
                <w:lang w:val="en-US"/>
              </w:rPr>
              <w:t>elta</w:t>
            </w:r>
            <w:r>
              <w:rPr>
                <w:b/>
                <w:i/>
                <w:noProof/>
                <w:lang w:val="en-US"/>
              </w:rPr>
              <w:t>-height</w:t>
            </w:r>
          </w:p>
          <w:p w14:paraId="3B7D1CA3" w14:textId="77777777" w:rsidR="00EF1334" w:rsidRDefault="00EF1334" w:rsidP="00797FB3">
            <w:pPr>
              <w:pStyle w:val="TAL"/>
              <w:keepNext w:val="0"/>
              <w:keepLines w:val="0"/>
              <w:widowControl w:val="0"/>
              <w:jc w:val="left"/>
              <w:rPr>
                <w:lang w:val="en-US"/>
              </w:rPr>
            </w:pPr>
            <w:r w:rsidRPr="00CC26A4">
              <w:rPr>
                <w:noProof/>
                <w:lang w:val="en-US"/>
              </w:rPr>
              <w:t xml:space="preserve">This field specifies </w:t>
            </w:r>
            <w:r>
              <w:rPr>
                <w:noProof/>
                <w:lang w:val="en-US"/>
              </w:rPr>
              <w:t xml:space="preserve">the delta value in </w:t>
            </w:r>
            <w:r w:rsidRPr="00534549">
              <w:rPr>
                <w:noProof/>
              </w:rPr>
              <w:t>ellipsoidal height</w:t>
            </w:r>
            <w:r>
              <w:rPr>
                <w:noProof/>
                <w:lang w:val="en-US"/>
              </w:rPr>
              <w:t xml:space="preserv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p>
          <w:p w14:paraId="49C07FA4" w14:textId="77777777" w:rsidR="00EF1334" w:rsidRDefault="00EF1334" w:rsidP="00797FB3">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w:t>
            </w:r>
            <w:r>
              <w:rPr>
                <w:rFonts w:ascii="Arial" w:hAnsi="Arial" w:cs="Arial"/>
                <w:b/>
                <w:i/>
                <w:snapToGrid w:val="0"/>
                <w:sz w:val="18"/>
                <w:szCs w:val="18"/>
                <w:lang w:val="en-US"/>
              </w:rPr>
              <w:t>Height</w:t>
            </w:r>
            <w:r>
              <w:rPr>
                <w:rFonts w:ascii="Arial" w:hAnsi="Arial" w:cs="Arial"/>
                <w:snapToGrid w:val="0"/>
                <w:sz w:val="18"/>
                <w:szCs w:val="18"/>
                <w:lang w:val="en-US"/>
              </w:rPr>
              <w:t xml:space="preserve"> specifies the delta value in ellipsoidal height in the unit provided in </w:t>
            </w:r>
            <w:r w:rsidRPr="00AC13C6">
              <w:rPr>
                <w:rFonts w:ascii="Arial" w:hAnsi="Arial" w:cs="Arial"/>
                <w:i/>
                <w:snapToGrid w:val="0"/>
                <w:sz w:val="18"/>
                <w:szCs w:val="18"/>
                <w:lang w:val="en-US"/>
              </w:rPr>
              <w:t xml:space="preserve">height-units </w:t>
            </w:r>
            <w:r>
              <w:rPr>
                <w:rFonts w:ascii="Arial" w:hAnsi="Arial" w:cs="Arial"/>
                <w:snapToGrid w:val="0"/>
                <w:sz w:val="18"/>
                <w:szCs w:val="18"/>
                <w:lang w:val="en-US"/>
              </w:rPr>
              <w:t>field.</w:t>
            </w:r>
          </w:p>
          <w:p w14:paraId="78ED9C07" w14:textId="77777777" w:rsidR="00EF1334" w:rsidRPr="001A7EAA" w:rsidRDefault="00EF1334" w:rsidP="00797FB3">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w:t>
            </w:r>
            <w:r>
              <w:rPr>
                <w:rFonts w:ascii="Arial" w:hAnsi="Arial" w:cs="Arial"/>
                <w:b/>
                <w:i/>
                <w:snapToGrid w:val="0"/>
                <w:sz w:val="18"/>
                <w:szCs w:val="18"/>
                <w:lang w:val="en-US"/>
              </w:rPr>
              <w:t>Height</w:t>
            </w:r>
            <w:r>
              <w:rPr>
                <w:rFonts w:ascii="Arial" w:hAnsi="Arial" w:cs="Arial"/>
                <w:snapToGrid w:val="0"/>
                <w:sz w:val="18"/>
                <w:szCs w:val="18"/>
                <w:lang w:val="en-US"/>
              </w:rPr>
              <w:t xml:space="preserve"> specifies the delta value in ellipsoidal height in 1024 times the size of the unit provided in </w:t>
            </w:r>
            <w:r w:rsidRPr="00AC13C6">
              <w:rPr>
                <w:rFonts w:ascii="Arial" w:hAnsi="Arial" w:cs="Arial"/>
                <w:i/>
                <w:snapToGrid w:val="0"/>
                <w:sz w:val="18"/>
                <w:szCs w:val="18"/>
                <w:lang w:val="en-US"/>
              </w:rPr>
              <w:t>height-units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w:t>
            </w:r>
            <w:r>
              <w:rPr>
                <w:rFonts w:ascii="Arial" w:hAnsi="Arial" w:cs="Arial"/>
                <w:i/>
                <w:snapToGrid w:val="0"/>
                <w:sz w:val="18"/>
                <w:szCs w:val="18"/>
                <w:lang w:val="en-US"/>
              </w:rPr>
              <w:t>Height</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w:t>
            </w:r>
            <w:r>
              <w:rPr>
                <w:rFonts w:ascii="Arial" w:hAnsi="Arial" w:cs="Arial"/>
                <w:i/>
                <w:snapToGrid w:val="0"/>
                <w:sz w:val="18"/>
                <w:szCs w:val="18"/>
                <w:lang w:val="en-US"/>
              </w:rPr>
              <w:t>Height</w:t>
            </w:r>
            <w:r>
              <w:rPr>
                <w:rFonts w:ascii="Arial" w:hAnsi="Arial" w:cs="Arial"/>
                <w:b/>
                <w:i/>
                <w:snapToGrid w:val="0"/>
                <w:sz w:val="18"/>
                <w:szCs w:val="18"/>
                <w:lang w:val="en-US"/>
              </w:rPr>
              <w:t xml:space="preserve"> </w:t>
            </w:r>
            <w:r>
              <w:rPr>
                <w:rFonts w:ascii="Arial" w:hAnsi="Arial" w:cs="Arial"/>
                <w:snapToGrid w:val="0"/>
                <w:sz w:val="18"/>
                <w:szCs w:val="18"/>
                <w:lang w:val="en-US"/>
              </w:rPr>
              <w:t>is zero.</w:t>
            </w:r>
          </w:p>
          <w:p w14:paraId="4E87B67F" w14:textId="77777777" w:rsidR="00EF1334" w:rsidRDefault="00EF1334" w:rsidP="00797FB3">
            <w:pPr>
              <w:pStyle w:val="TAL"/>
              <w:jc w:val="left"/>
              <w:rPr>
                <w:lang w:val="en-US"/>
              </w:rPr>
            </w:pPr>
            <w:r>
              <w:rPr>
                <w:lang w:val="en-US"/>
              </w:rPr>
              <w:t xml:space="preserve">I.e., the full </w:t>
            </w:r>
            <w:r w:rsidRPr="00410BDB">
              <w:rPr>
                <w:i/>
                <w:lang w:val="en-US"/>
              </w:rPr>
              <w:t>delta-</w:t>
            </w:r>
            <w:r>
              <w:rPr>
                <w:i/>
                <w:lang w:val="en-US"/>
              </w:rPr>
              <w:t>height</w:t>
            </w:r>
            <w:r>
              <w:rPr>
                <w:lang w:val="en-US"/>
              </w:rPr>
              <w:t xml:space="preserve"> is given by:</w:t>
            </w:r>
          </w:p>
          <w:p w14:paraId="47710D03" w14:textId="77777777" w:rsidR="00EF1334" w:rsidRPr="00CC26A4" w:rsidRDefault="00EF1334" w:rsidP="00797FB3">
            <w:pPr>
              <w:pStyle w:val="B1"/>
              <w:spacing w:after="0"/>
              <w:jc w:val="left"/>
              <w:rPr>
                <w:noProof/>
                <w:lang w:val="en-US"/>
              </w:rPr>
            </w:pPr>
            <w:r w:rsidRPr="00684869">
              <w:rPr>
                <w:rFonts w:ascii="Arial" w:hAnsi="Arial" w:cs="Arial"/>
                <w:snapToGrid w:val="0"/>
                <w:sz w:val="18"/>
                <w:szCs w:val="18"/>
                <w:lang w:val="en-US"/>
              </w:rPr>
              <w:t>(</w:t>
            </w:r>
            <w:r w:rsidRPr="00684869">
              <w:rPr>
                <w:rFonts w:ascii="Arial" w:hAnsi="Arial" w:cs="Arial"/>
                <w:i/>
                <w:snapToGrid w:val="0"/>
                <w:sz w:val="18"/>
                <w:szCs w:val="18"/>
              </w:rPr>
              <w:t>delta-</w:t>
            </w:r>
            <w:r w:rsidRPr="00684869">
              <w:rPr>
                <w:rFonts w:ascii="Arial" w:hAnsi="Arial" w:cs="Arial"/>
                <w:i/>
                <w:snapToGrid w:val="0"/>
                <w:sz w:val="18"/>
                <w:szCs w:val="18"/>
                <w:lang w:val="en-US"/>
              </w:rPr>
              <w:t xml:space="preserve">Height </w:t>
            </w:r>
            <w:r w:rsidRPr="00684869">
              <w:rPr>
                <w:rFonts w:ascii="Arial" w:hAnsi="Arial" w:cs="Arial"/>
                <w:snapToGrid w:val="0"/>
                <w:sz w:val="18"/>
                <w:szCs w:val="18"/>
                <w:lang w:val="en-US"/>
              </w:rPr>
              <w:t xml:space="preserve">× </w:t>
            </w:r>
            <w:r w:rsidRPr="00684869">
              <w:rPr>
                <w:rFonts w:ascii="Arial" w:hAnsi="Arial" w:cs="Arial"/>
                <w:i/>
                <w:snapToGrid w:val="0"/>
                <w:sz w:val="18"/>
                <w:szCs w:val="18"/>
                <w:lang w:val="en-US"/>
              </w:rPr>
              <w:t>height-units</w:t>
            </w:r>
            <w:r w:rsidRPr="00684869">
              <w:rPr>
                <w:rFonts w:ascii="Arial" w:hAnsi="Arial" w:cs="Arial"/>
                <w:snapToGrid w:val="0"/>
                <w:sz w:val="18"/>
                <w:szCs w:val="18"/>
                <w:lang w:val="en-US"/>
              </w:rPr>
              <w:t>)</w:t>
            </w:r>
            <w:r w:rsidRPr="00684869">
              <w:rPr>
                <w:rFonts w:ascii="Arial" w:hAnsi="Arial" w:cs="Arial"/>
                <w:i/>
                <w:snapToGrid w:val="0"/>
                <w:sz w:val="18"/>
                <w:szCs w:val="18"/>
                <w:lang w:val="en-US"/>
              </w:rPr>
              <w:t xml:space="preserve"> ±  </w:t>
            </w:r>
            <w:r w:rsidRPr="00684869">
              <w:rPr>
                <w:rFonts w:ascii="Arial" w:hAnsi="Arial" w:cs="Arial"/>
                <w:snapToGrid w:val="0"/>
                <w:sz w:val="18"/>
                <w:szCs w:val="18"/>
                <w:lang w:val="en-US"/>
              </w:rPr>
              <w:t>(</w:t>
            </w:r>
            <w:r w:rsidRPr="00684869">
              <w:rPr>
                <w:rFonts w:ascii="Arial" w:hAnsi="Arial" w:cs="Arial"/>
                <w:i/>
                <w:snapToGrid w:val="0"/>
                <w:sz w:val="18"/>
                <w:szCs w:val="18"/>
                <w:lang w:val="en-US"/>
              </w:rPr>
              <w:t xml:space="preserve">coarse-delta-Height </w:t>
            </w:r>
            <w:r w:rsidRPr="00684869">
              <w:rPr>
                <w:rFonts w:ascii="Arial" w:hAnsi="Arial" w:cs="Arial"/>
                <w:snapToGrid w:val="0"/>
                <w:sz w:val="18"/>
                <w:szCs w:val="18"/>
                <w:lang w:val="en-US"/>
              </w:rPr>
              <w:t xml:space="preserve">× 1024 × </w:t>
            </w:r>
            <w:r w:rsidRPr="00684869">
              <w:rPr>
                <w:rFonts w:ascii="Arial" w:hAnsi="Arial" w:cs="Arial"/>
                <w:i/>
                <w:snapToGrid w:val="0"/>
                <w:sz w:val="18"/>
                <w:szCs w:val="18"/>
                <w:lang w:val="en-US"/>
              </w:rPr>
              <w:t>height-units</w:t>
            </w:r>
            <w:r w:rsidRPr="00684869">
              <w:rPr>
                <w:rFonts w:ascii="Arial" w:hAnsi="Arial" w:cs="Arial"/>
                <w:snapToGrid w:val="0"/>
                <w:sz w:val="18"/>
                <w:szCs w:val="18"/>
                <w:lang w:val="en-US"/>
              </w:rPr>
              <w:t>) [</w:t>
            </w:r>
            <w:proofErr w:type="spellStart"/>
            <w:r w:rsidRPr="00684869">
              <w:rPr>
                <w:rFonts w:ascii="Arial" w:hAnsi="Arial" w:cs="Arial"/>
                <w:snapToGrid w:val="0"/>
                <w:sz w:val="18"/>
                <w:szCs w:val="18"/>
                <w:lang w:val="en-US"/>
              </w:rPr>
              <w:t>metres</w:t>
            </w:r>
            <w:proofErr w:type="spellEnd"/>
            <w:r w:rsidRPr="00684869">
              <w:rPr>
                <w:rFonts w:ascii="Arial" w:hAnsi="Arial" w:cs="Arial"/>
                <w:snapToGrid w:val="0"/>
                <w:sz w:val="18"/>
                <w:szCs w:val="18"/>
                <w:lang w:val="en-US"/>
              </w:rPr>
              <w:t>]</w:t>
            </w:r>
            <w:r w:rsidRPr="00684869" w:rsidDel="00AE3DE3">
              <w:rPr>
                <w:rFonts w:cs="Arial"/>
                <w:szCs w:val="18"/>
                <w:lang w:val="en-US"/>
              </w:rPr>
              <w:t xml:space="preserve"> </w:t>
            </w:r>
          </w:p>
        </w:tc>
      </w:tr>
      <w:tr w:rsidR="00EF1334" w:rsidRPr="00F80BCA" w14:paraId="0F21456D" w14:textId="77777777" w:rsidTr="00797FB3">
        <w:trPr>
          <w:tblHeader/>
        </w:trPr>
        <w:tc>
          <w:tcPr>
            <w:tcW w:w="9639" w:type="dxa"/>
          </w:tcPr>
          <w:p w14:paraId="2BEB1324" w14:textId="77777777" w:rsidR="00EF1334" w:rsidRPr="00602012" w:rsidRDefault="00EF1334" w:rsidP="00797FB3">
            <w:pPr>
              <w:keepNext/>
              <w:keepLines/>
              <w:spacing w:after="0"/>
              <w:jc w:val="left"/>
              <w:rPr>
                <w:rFonts w:ascii="Arial" w:eastAsia="Times New Roman" w:hAnsi="Arial"/>
                <w:b/>
                <w:i/>
                <w:sz w:val="18"/>
              </w:rPr>
            </w:pPr>
            <w:proofErr w:type="spellStart"/>
            <w:r w:rsidRPr="00602012">
              <w:rPr>
                <w:rFonts w:ascii="Arial" w:eastAsia="Times New Roman" w:hAnsi="Arial"/>
                <w:b/>
                <w:i/>
                <w:sz w:val="18"/>
              </w:rPr>
              <w:t>locationUNC</w:t>
            </w:r>
            <w:proofErr w:type="spellEnd"/>
          </w:p>
          <w:p w14:paraId="744A0EC3" w14:textId="77777777" w:rsidR="00EF1334" w:rsidRPr="00602012" w:rsidRDefault="00EF1334" w:rsidP="00797FB3">
            <w:pPr>
              <w:keepNext/>
              <w:keepLines/>
              <w:spacing w:after="0"/>
              <w:jc w:val="left"/>
              <w:rPr>
                <w:rFonts w:ascii="Arial" w:eastAsia="Times New Roman" w:hAnsi="Arial"/>
                <w:sz w:val="18"/>
              </w:rPr>
            </w:pPr>
            <w:r w:rsidRPr="00602012">
              <w:rPr>
                <w:rFonts w:ascii="Arial" w:eastAsia="Times New Roman" w:hAnsi="Arial"/>
                <w:sz w:val="18"/>
              </w:rPr>
              <w:t xml:space="preserve">This field specifies the uncertainty of the </w:t>
            </w:r>
            <w:r>
              <w:rPr>
                <w:rFonts w:ascii="Arial" w:eastAsia="Times New Roman" w:hAnsi="Arial"/>
                <w:sz w:val="18"/>
              </w:rPr>
              <w:t>location</w:t>
            </w:r>
            <w:r w:rsidRPr="00602012">
              <w:rPr>
                <w:rFonts w:ascii="Arial" w:eastAsia="Times New Roman" w:hAnsi="Arial"/>
                <w:sz w:val="18"/>
              </w:rPr>
              <w:t xml:space="preserve"> coordinates and comprise</w:t>
            </w:r>
            <w:r>
              <w:rPr>
                <w:rFonts w:ascii="Arial" w:eastAsia="Times New Roman" w:hAnsi="Arial"/>
                <w:sz w:val="18"/>
              </w:rPr>
              <w:t>s</w:t>
            </w:r>
            <w:r w:rsidRPr="00602012">
              <w:rPr>
                <w:rFonts w:ascii="Arial" w:eastAsia="Times New Roman" w:hAnsi="Arial"/>
                <w:sz w:val="18"/>
              </w:rPr>
              <w:t xml:space="preserve"> the following </w:t>
            </w:r>
            <w:r>
              <w:rPr>
                <w:rFonts w:ascii="Arial" w:eastAsia="Times New Roman" w:hAnsi="Arial"/>
                <w:sz w:val="18"/>
              </w:rPr>
              <w:t>sub-</w:t>
            </w:r>
            <w:r w:rsidRPr="00602012">
              <w:rPr>
                <w:rFonts w:ascii="Arial" w:eastAsia="Times New Roman" w:hAnsi="Arial"/>
                <w:sz w:val="18"/>
              </w:rPr>
              <w:t>fields:</w:t>
            </w:r>
          </w:p>
          <w:p w14:paraId="58254201" w14:textId="77777777" w:rsidR="00EF1334" w:rsidRPr="00550FE6" w:rsidRDefault="00EF1334" w:rsidP="00797FB3">
            <w:pPr>
              <w:pStyle w:val="B1"/>
              <w:spacing w:after="0"/>
              <w:jc w:val="left"/>
              <w:rPr>
                <w:rFonts w:ascii="Arial" w:hAnsi="Arial" w:cs="Arial"/>
                <w:noProof/>
                <w:sz w:val="18"/>
                <w:szCs w:val="18"/>
              </w:rPr>
            </w:pPr>
            <w:r w:rsidRPr="00550FE6">
              <w:rPr>
                <w:rFonts w:ascii="Arial" w:hAnsi="Arial" w:cs="Arial"/>
                <w:sz w:val="18"/>
                <w:szCs w:val="18"/>
              </w:rPr>
              <w:t>-</w:t>
            </w:r>
            <w:r w:rsidRPr="00550FE6">
              <w:rPr>
                <w:rFonts w:ascii="Arial" w:hAnsi="Arial" w:cs="Arial"/>
                <w:snapToGrid w:val="0"/>
                <w:sz w:val="18"/>
                <w:szCs w:val="18"/>
              </w:rPr>
              <w:tab/>
            </w:r>
            <w:proofErr w:type="spellStart"/>
            <w:r w:rsidRPr="00550FE6">
              <w:rPr>
                <w:rFonts w:ascii="Arial" w:hAnsi="Arial" w:cs="Arial"/>
                <w:b/>
                <w:i/>
                <w:snapToGrid w:val="0"/>
                <w:sz w:val="18"/>
                <w:szCs w:val="18"/>
              </w:rPr>
              <w:t>horizontalUncertainty</w:t>
            </w:r>
            <w:proofErr w:type="spellEnd"/>
            <w:r w:rsidRPr="00550FE6">
              <w:rPr>
                <w:rFonts w:ascii="Arial" w:hAnsi="Arial" w:cs="Arial"/>
                <w:snapToGrid w:val="0"/>
                <w:sz w:val="18"/>
                <w:szCs w:val="18"/>
              </w:rPr>
              <w:t xml:space="preserve"> indicates the horizontal uncertainty of the ARP latitude/longitude. </w:t>
            </w:r>
            <w:r w:rsidRPr="00550FE6">
              <w:rPr>
                <w:rFonts w:ascii="Arial" w:hAnsi="Arial" w:cs="Arial"/>
                <w:noProof/>
                <w:sz w:val="18"/>
                <w:szCs w:val="18"/>
              </w:rPr>
              <w:t>The ′</w:t>
            </w:r>
            <w:r w:rsidRPr="00550FE6">
              <w:rPr>
                <w:rFonts w:ascii="Arial" w:hAnsi="Arial" w:cs="Arial"/>
                <w:i/>
                <w:noProof/>
                <w:sz w:val="18"/>
                <w:szCs w:val="18"/>
              </w:rPr>
              <w:t>horizontalUncertainty</w:t>
            </w:r>
            <w:r w:rsidRPr="00550FE6">
              <w:rPr>
                <w:rFonts w:ascii="Arial" w:hAnsi="Arial" w:cs="Arial"/>
                <w:noProof/>
                <w:sz w:val="18"/>
                <w:szCs w:val="18"/>
              </w:rPr>
              <w:t>′ corresponds to the encoded high accuracy uncertainty as defined in TS 23.032 [15] and ′</w:t>
            </w:r>
            <w:r w:rsidRPr="00550FE6">
              <w:rPr>
                <w:rFonts w:ascii="Arial" w:hAnsi="Arial" w:cs="Arial"/>
                <w:i/>
                <w:noProof/>
                <w:sz w:val="18"/>
                <w:szCs w:val="18"/>
              </w:rPr>
              <w:t>horizontalConfidence</w:t>
            </w:r>
            <w:r w:rsidRPr="00550FE6">
              <w:rPr>
                <w:rFonts w:ascii="Arial" w:hAnsi="Arial" w:cs="Arial"/>
                <w:noProof/>
                <w:sz w:val="18"/>
                <w:szCs w:val="18"/>
              </w:rPr>
              <w:t>′ corresponds to confidence as defined in TS 23.032 [15].</w:t>
            </w:r>
          </w:p>
          <w:p w14:paraId="2862013F" w14:textId="77777777" w:rsidR="00EF1334" w:rsidRDefault="00EF1334" w:rsidP="00797FB3">
            <w:pPr>
              <w:pStyle w:val="B1"/>
              <w:spacing w:after="0"/>
              <w:jc w:val="left"/>
              <w:rPr>
                <w:rFonts w:ascii="Arial" w:hAnsi="Arial" w:cs="Arial"/>
                <w:noProof/>
                <w:sz w:val="18"/>
                <w:szCs w:val="18"/>
                <w:lang w:val="en-GB"/>
              </w:rPr>
            </w:pPr>
            <w:r w:rsidRPr="00550FE6">
              <w:rPr>
                <w:rFonts w:ascii="Arial" w:hAnsi="Arial" w:cs="Arial"/>
                <w:snapToGrid w:val="0"/>
                <w:sz w:val="18"/>
                <w:szCs w:val="18"/>
                <w:lang w:val="en-GB"/>
              </w:rPr>
              <w:t>-</w:t>
            </w:r>
            <w:r w:rsidRPr="00550FE6">
              <w:rPr>
                <w:rFonts w:ascii="Arial" w:hAnsi="Arial" w:cs="Arial"/>
                <w:snapToGrid w:val="0"/>
                <w:sz w:val="18"/>
                <w:szCs w:val="18"/>
                <w:lang w:val="en-GB"/>
              </w:rPr>
              <w:tab/>
            </w:r>
            <w:proofErr w:type="spellStart"/>
            <w:r w:rsidRPr="00550FE6">
              <w:rPr>
                <w:rFonts w:ascii="Arial" w:hAnsi="Arial" w:cs="Arial"/>
                <w:b/>
                <w:i/>
                <w:snapToGrid w:val="0"/>
                <w:sz w:val="18"/>
                <w:szCs w:val="18"/>
                <w:lang w:val="en-GB"/>
              </w:rPr>
              <w:t>verticalUncertainty</w:t>
            </w:r>
            <w:proofErr w:type="spellEnd"/>
            <w:r w:rsidRPr="00550FE6">
              <w:rPr>
                <w:rFonts w:ascii="Arial" w:hAnsi="Arial" w:cs="Arial"/>
                <w:snapToGrid w:val="0"/>
                <w:sz w:val="18"/>
                <w:szCs w:val="18"/>
                <w:lang w:val="en-GB"/>
              </w:rPr>
              <w:t xml:space="preserve"> indicates the vertical uncertainty of the ARP altitude. </w:t>
            </w:r>
            <w:r w:rsidRPr="00550FE6">
              <w:rPr>
                <w:rFonts w:ascii="Arial" w:hAnsi="Arial" w:cs="Arial"/>
                <w:noProof/>
                <w:sz w:val="18"/>
                <w:szCs w:val="18"/>
                <w:lang w:val="en-GB"/>
              </w:rPr>
              <w:t>The '</w:t>
            </w:r>
            <w:r w:rsidRPr="00550FE6">
              <w:rPr>
                <w:rFonts w:ascii="Arial" w:hAnsi="Arial" w:cs="Arial"/>
                <w:i/>
                <w:noProof/>
                <w:sz w:val="18"/>
                <w:szCs w:val="18"/>
                <w:lang w:val="en-GB"/>
              </w:rPr>
              <w:t>verticalUncertainty</w:t>
            </w:r>
            <w:r w:rsidRPr="00550FE6">
              <w:rPr>
                <w:rFonts w:ascii="Arial" w:hAnsi="Arial" w:cs="Arial"/>
                <w:noProof/>
                <w:sz w:val="18"/>
                <w:szCs w:val="18"/>
                <w:lang w:val="en-GB"/>
              </w:rPr>
              <w:t>' corresponds to the encoded high accuracy uncertainty as defined in TS 23.032 [15] and '</w:t>
            </w:r>
            <w:r w:rsidRPr="00550FE6">
              <w:rPr>
                <w:rFonts w:ascii="Arial" w:hAnsi="Arial" w:cs="Arial"/>
                <w:i/>
                <w:noProof/>
                <w:sz w:val="18"/>
                <w:szCs w:val="18"/>
                <w:lang w:val="en-GB"/>
              </w:rPr>
              <w:t>verticalConfidence</w:t>
            </w:r>
            <w:r w:rsidRPr="00550FE6">
              <w:rPr>
                <w:rFonts w:ascii="Arial" w:hAnsi="Arial" w:cs="Arial"/>
                <w:noProof/>
                <w:sz w:val="18"/>
                <w:szCs w:val="18"/>
                <w:lang w:val="en-GB"/>
              </w:rPr>
              <w:t>' corresponds to confidence as defined in TS 23.032 [15].</w:t>
            </w:r>
          </w:p>
          <w:p w14:paraId="52D6A268" w14:textId="77777777" w:rsidR="00EF1334" w:rsidRPr="00CC26A4" w:rsidRDefault="00EF1334" w:rsidP="00797FB3">
            <w:pPr>
              <w:pStyle w:val="TAL"/>
              <w:jc w:val="left"/>
              <w:rPr>
                <w:noProof/>
                <w:lang w:val="en-US"/>
              </w:rPr>
            </w:pPr>
            <w:r>
              <w:rPr>
                <w:noProof/>
                <w:lang w:val="en-US"/>
              </w:rPr>
              <w:t>If this field is absent, the uncertainty is the same as for the associated reference point location.</w:t>
            </w:r>
          </w:p>
        </w:tc>
      </w:tr>
    </w:tbl>
    <w:p w14:paraId="0A7131AE" w14:textId="77777777" w:rsidR="00EF1334" w:rsidRDefault="00EF1334" w:rsidP="00EF1334"/>
    <w:p w14:paraId="338B93D6" w14:textId="77777777" w:rsidR="00EF1334" w:rsidRDefault="00EF1334" w:rsidP="00EF1334"/>
    <w:p w14:paraId="0CB3585B" w14:textId="77777777" w:rsidR="00EF1334" w:rsidRPr="00EA22C1" w:rsidRDefault="00EF1334" w:rsidP="00EF1334">
      <w:pPr>
        <w:pStyle w:val="EditorsNote"/>
        <w:ind w:left="1988" w:hanging="1704"/>
        <w:rPr>
          <w:lang w:val="en-US"/>
        </w:rPr>
      </w:pPr>
      <w:r>
        <w:rPr>
          <w:lang w:val="en-US"/>
        </w:rPr>
        <w:t>Editor</w:t>
      </w:r>
      <w:r>
        <w:t>’s NOTE:</w:t>
      </w:r>
      <w:r>
        <w:tab/>
      </w:r>
      <w:r>
        <w:rPr>
          <w:lang w:val="en-US"/>
        </w:rPr>
        <w:t xml:space="preserve">Inclusion of HPBW parameter in </w:t>
      </w:r>
      <w:r w:rsidRPr="005963CC">
        <w:rPr>
          <w:i/>
          <w:iCs/>
          <w:lang w:val="en-US"/>
        </w:rPr>
        <w:t>DL-PRS-Beam-Info</w:t>
      </w:r>
      <w:r>
        <w:rPr>
          <w:lang w:val="en-US"/>
        </w:rPr>
        <w:t xml:space="preserve"> is FFS. </w:t>
      </w:r>
    </w:p>
    <w:p w14:paraId="575145D7" w14:textId="77777777" w:rsidR="00EF1334" w:rsidRPr="00534549" w:rsidRDefault="00EF1334" w:rsidP="00EF1334">
      <w:pPr>
        <w:pStyle w:val="Heading4"/>
      </w:pPr>
      <w:r w:rsidRPr="00534549">
        <w:lastRenderedPageBreak/>
        <w:t>–</w:t>
      </w:r>
      <w:r w:rsidRPr="00534549">
        <w:tab/>
      </w:r>
      <w:r w:rsidRPr="00AC36D1">
        <w:rPr>
          <w:i/>
          <w:iCs/>
        </w:rPr>
        <w:t>NR-</w:t>
      </w:r>
      <w:r w:rsidRPr="004F5847">
        <w:rPr>
          <w:i/>
        </w:rPr>
        <w:t>DL-</w:t>
      </w:r>
      <w:r w:rsidRPr="00DF163E">
        <w:rPr>
          <w:i/>
          <w:noProof/>
        </w:rPr>
        <w:t>PRS-</w:t>
      </w:r>
      <w:proofErr w:type="spellStart"/>
      <w:r w:rsidRPr="00DF163E">
        <w:rPr>
          <w:i/>
          <w:noProof/>
        </w:rPr>
        <w:t>BeamInfo</w:t>
      </w:r>
      <w:proofErr w:type="spellEnd"/>
    </w:p>
    <w:p w14:paraId="63F13E71" w14:textId="77777777" w:rsidR="00EF1334" w:rsidRDefault="00EF1334" w:rsidP="00EF1334">
      <w:pPr>
        <w:keepLines/>
        <w:jc w:val="left"/>
        <w:rPr>
          <w:noProof/>
        </w:rPr>
      </w:pPr>
      <w:r w:rsidRPr="00534549">
        <w:t xml:space="preserve">The IE </w:t>
      </w:r>
      <w:r w:rsidRPr="00AC36D1">
        <w:rPr>
          <w:i/>
          <w:iCs/>
        </w:rPr>
        <w:t>NR-</w:t>
      </w:r>
      <w:r w:rsidRPr="004F5847">
        <w:rPr>
          <w:i/>
        </w:rPr>
        <w:t>DL-</w:t>
      </w:r>
      <w:r w:rsidRPr="00DF163E">
        <w:rPr>
          <w:i/>
          <w:noProof/>
        </w:rPr>
        <w:t>PRS-</w:t>
      </w:r>
      <w:proofErr w:type="spellStart"/>
      <w:r w:rsidRPr="00DF163E">
        <w:rPr>
          <w:i/>
          <w:noProof/>
        </w:rPr>
        <w:t>BeamInfo</w:t>
      </w:r>
      <w:proofErr w:type="spellEnd"/>
      <w:r w:rsidRPr="00534549">
        <w:rPr>
          <w:noProof/>
        </w:rPr>
        <w:t xml:space="preserve"> is</w:t>
      </w:r>
      <w:r w:rsidRPr="00534549">
        <w:t xml:space="preserve"> used by the location server to provide </w:t>
      </w:r>
      <w:r>
        <w:rPr>
          <w:lang w:val="en-US" w:eastAsia="ko-KR"/>
        </w:rPr>
        <w:t xml:space="preserve">spatial </w:t>
      </w:r>
      <w:r>
        <w:rPr>
          <w:lang w:eastAsia="ko-KR"/>
        </w:rPr>
        <w:t xml:space="preserve">direction information of </w:t>
      </w:r>
      <w:r>
        <w:rPr>
          <w:lang w:val="en-US" w:eastAsia="ko-KR"/>
        </w:rPr>
        <w:t xml:space="preserve">the </w:t>
      </w:r>
      <w:r>
        <w:rPr>
          <w:lang w:eastAsia="ko-KR"/>
        </w:rPr>
        <w:t xml:space="preserve">DL-PRS </w:t>
      </w:r>
      <w:r>
        <w:rPr>
          <w:lang w:val="en-US" w:eastAsia="ko-KR"/>
        </w:rPr>
        <w:t>Resources</w:t>
      </w:r>
      <w:r w:rsidRPr="00534549">
        <w:t xml:space="preserve">. </w:t>
      </w:r>
    </w:p>
    <w:p w14:paraId="38F56020" w14:textId="77777777" w:rsidR="00EF1334" w:rsidRDefault="00EF1334" w:rsidP="00EF1334">
      <w:pPr>
        <w:pStyle w:val="PL"/>
        <w:shd w:val="clear" w:color="auto" w:fill="E6E6E6"/>
      </w:pPr>
      <w:r w:rsidRPr="00ED23B1">
        <w:t>-- ASN1START</w:t>
      </w:r>
    </w:p>
    <w:p w14:paraId="387574C1" w14:textId="77777777" w:rsidR="00EF1334" w:rsidRDefault="00EF1334" w:rsidP="00EF1334">
      <w:pPr>
        <w:pStyle w:val="PL"/>
        <w:shd w:val="clear" w:color="auto" w:fill="E6E6E6"/>
      </w:pPr>
    </w:p>
    <w:p w14:paraId="0D0CF4BF" w14:textId="77777777" w:rsidR="00EF1334" w:rsidRDefault="00EF1334" w:rsidP="00EF1334">
      <w:pPr>
        <w:pStyle w:val="PL"/>
        <w:shd w:val="clear" w:color="auto" w:fill="E6E6E6"/>
        <w:rPr>
          <w:snapToGrid w:val="0"/>
        </w:rPr>
      </w:pPr>
      <w:r>
        <w:rPr>
          <w:rFonts w:eastAsia="Times New Roman"/>
          <w:snapToGrid w:val="0"/>
        </w:rPr>
        <w:t>NR-</w:t>
      </w:r>
      <w:r w:rsidRPr="0052003E">
        <w:rPr>
          <w:rFonts w:eastAsia="Times New Roman"/>
          <w:snapToGrid w:val="0"/>
        </w:rPr>
        <w:t>DL-PRS-BeamInfo</w:t>
      </w:r>
      <w:r w:rsidRPr="00ED23B1">
        <w:rPr>
          <w:rFonts w:eastAsia="Times New Roman"/>
          <w:snapToGrid w:val="0"/>
        </w:rPr>
        <w:t>-r16</w:t>
      </w:r>
      <w:r>
        <w:rPr>
          <w:rFonts w:eastAsia="Times New Roman"/>
          <w:snapToGrid w:val="0"/>
        </w:rPr>
        <w:t xml:space="preserve"> </w:t>
      </w:r>
      <w:r>
        <w:rPr>
          <w:snapToGrid w:val="0"/>
        </w:rPr>
        <w:t xml:space="preserve">::= SEQUENCE (SIZE (1..4)) OF </w:t>
      </w:r>
      <w:r>
        <w:rPr>
          <w:rFonts w:eastAsia="Times New Roman"/>
          <w:snapToGrid w:val="0"/>
        </w:rPr>
        <w:t>NR-</w:t>
      </w:r>
      <w:r w:rsidRPr="0052003E">
        <w:rPr>
          <w:rFonts w:eastAsia="Times New Roman"/>
          <w:snapToGrid w:val="0"/>
        </w:rPr>
        <w:t>DL-PRS-BeamInfo</w:t>
      </w:r>
      <w:r>
        <w:rPr>
          <w:rFonts w:eastAsia="Times New Roman"/>
          <w:snapToGrid w:val="0"/>
        </w:rPr>
        <w:t>Per</w:t>
      </w:r>
      <w:r w:rsidRPr="00571E4E">
        <w:rPr>
          <w:snapToGrid w:val="0"/>
        </w:rPr>
        <w:t>FreqLayer-r16</w:t>
      </w:r>
    </w:p>
    <w:p w14:paraId="4515F4B1" w14:textId="77777777" w:rsidR="00EF1334" w:rsidRDefault="00EF1334" w:rsidP="00EF1334">
      <w:pPr>
        <w:pStyle w:val="PL"/>
        <w:shd w:val="clear" w:color="auto" w:fill="E6E6E6"/>
      </w:pPr>
    </w:p>
    <w:p w14:paraId="7658F1B4" w14:textId="77777777" w:rsidR="00EF1334" w:rsidRDefault="00EF1334" w:rsidP="00EF13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EE4360">
        <w:rPr>
          <w:rFonts w:ascii="Courier New" w:eastAsia="Times New Roman" w:hAnsi="Courier New"/>
          <w:noProof/>
          <w:snapToGrid w:val="0"/>
          <w:sz w:val="16"/>
        </w:rPr>
        <w:t>NR-DL-PRS-BeamInfoPerFreqLayer-r16</w:t>
      </w:r>
      <w:r>
        <w:rPr>
          <w:rFonts w:ascii="Courier New" w:eastAsia="Times New Roman" w:hAnsi="Courier New"/>
          <w:noProof/>
          <w:snapToGrid w:val="0"/>
          <w:sz w:val="16"/>
        </w:rPr>
        <w:t xml:space="preserve"> </w:t>
      </w:r>
      <w:r w:rsidRPr="00ED23B1">
        <w:rPr>
          <w:rFonts w:ascii="Courier New" w:eastAsia="Times New Roman" w:hAnsi="Courier New"/>
          <w:noProof/>
          <w:snapToGrid w:val="0"/>
          <w:sz w:val="16"/>
        </w:rPr>
        <w:t xml:space="preserve">::= SEQUENCE </w:t>
      </w:r>
      <w:r>
        <w:rPr>
          <w:rFonts w:ascii="Courier New" w:eastAsia="Times New Roman" w:hAnsi="Courier New"/>
          <w:noProof/>
          <w:snapToGrid w:val="0"/>
          <w:sz w:val="16"/>
        </w:rPr>
        <w:t xml:space="preserve">(SIZE (1..64)) OF </w:t>
      </w:r>
      <w:r w:rsidRPr="00543133">
        <w:rPr>
          <w:rFonts w:ascii="Courier New" w:eastAsia="Times New Roman" w:hAnsi="Courier New"/>
          <w:noProof/>
          <w:snapToGrid w:val="0"/>
          <w:sz w:val="16"/>
        </w:rPr>
        <w:t>NR-DL-PRS-BeamInfo-r16</w:t>
      </w:r>
    </w:p>
    <w:p w14:paraId="4D3D8A90" w14:textId="77777777" w:rsidR="00EF1334" w:rsidRDefault="00EF1334" w:rsidP="00EF13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CF9A009" w14:textId="77777777" w:rsidR="00EF1334" w:rsidRDefault="00EF1334" w:rsidP="00EF1334">
      <w:pPr>
        <w:pStyle w:val="PL"/>
        <w:shd w:val="clear" w:color="auto" w:fill="E6E6E6"/>
        <w:rPr>
          <w:rFonts w:eastAsia="Times New Roman"/>
          <w:snapToGrid w:val="0"/>
        </w:rPr>
      </w:pPr>
      <w:r w:rsidRPr="00543133">
        <w:rPr>
          <w:rFonts w:eastAsia="Times New Roman"/>
          <w:snapToGrid w:val="0"/>
        </w:rPr>
        <w:t>NR-DL-PRS-BeamInfo-r16</w:t>
      </w:r>
      <w:r>
        <w:rPr>
          <w:rFonts w:eastAsia="Times New Roman"/>
          <w:snapToGrid w:val="0"/>
        </w:rPr>
        <w:t xml:space="preserve"> ::= SEQUENCE {</w:t>
      </w:r>
    </w:p>
    <w:p w14:paraId="1F7D5E6D" w14:textId="77777777" w:rsidR="00EF1334" w:rsidRDefault="00EF1334" w:rsidP="00EF1334">
      <w:pPr>
        <w:pStyle w:val="PL"/>
        <w:shd w:val="clear" w:color="auto" w:fill="E6E6E6"/>
        <w:rPr>
          <w:snapToGrid w:val="0"/>
        </w:rPr>
      </w:pPr>
      <w:r>
        <w:rPr>
          <w:rFonts w:eastAsia="Times New Roman"/>
          <w:snapToGrid w:val="0"/>
        </w:rPr>
        <w:tab/>
      </w:r>
      <w:r>
        <w:t>trp-id-r16</w:t>
      </w:r>
      <w:r>
        <w:tab/>
      </w:r>
      <w:r>
        <w:tab/>
      </w:r>
      <w:r>
        <w:tab/>
      </w:r>
      <w:r>
        <w:tab/>
      </w:r>
      <w:r>
        <w:tab/>
      </w:r>
      <w:r>
        <w:tab/>
      </w:r>
      <w:r>
        <w:tab/>
      </w:r>
      <w:r w:rsidRPr="002E035A">
        <w:rPr>
          <w:snapToGrid w:val="0"/>
        </w:rPr>
        <w:t>TRP-ID</w:t>
      </w:r>
      <w:r>
        <w:rPr>
          <w:snapToGrid w:val="0"/>
        </w:rPr>
        <w:t>-r16,</w:t>
      </w:r>
    </w:p>
    <w:p w14:paraId="279C3751" w14:textId="77777777" w:rsidR="00EF1334" w:rsidRDefault="00EF1334" w:rsidP="00EF1334">
      <w:pPr>
        <w:pStyle w:val="PL"/>
        <w:shd w:val="clear" w:color="auto" w:fill="E6E6E6"/>
      </w:pPr>
      <w:r>
        <w:tab/>
        <w:t>lcs-gcs-translation-parameter-r16</w:t>
      </w:r>
      <w:r>
        <w:tab/>
        <w:t>LCS-GCS-Translation-Parameter-r16</w:t>
      </w:r>
      <w:r>
        <w:tab/>
        <w:t>OPTIONAL,</w:t>
      </w:r>
      <w:r>
        <w:tab/>
        <w:t>-- Need OP</w:t>
      </w:r>
    </w:p>
    <w:p w14:paraId="2F02EF5A" w14:textId="77777777" w:rsidR="00EF1334" w:rsidRDefault="00EF1334" w:rsidP="00EF1334">
      <w:pPr>
        <w:pStyle w:val="PL"/>
        <w:shd w:val="clear" w:color="auto" w:fill="E6E6E6"/>
        <w:rPr>
          <w:snapToGrid w:val="0"/>
          <w:lang w:eastAsia="ko-KR"/>
        </w:rPr>
      </w:pPr>
      <w:r>
        <w:tab/>
      </w:r>
      <w:r>
        <w:rPr>
          <w:snapToGrid w:val="0"/>
        </w:rPr>
        <w:t>dl-prs-BeamInfoSet</w:t>
      </w:r>
      <w:r w:rsidRPr="00ED23B1">
        <w:rPr>
          <w:snapToGrid w:val="0"/>
        </w:rPr>
        <w:t>-r16</w:t>
      </w:r>
      <w:r>
        <w:rPr>
          <w:snapToGrid w:val="0"/>
        </w:rPr>
        <w:tab/>
      </w:r>
      <w:r>
        <w:rPr>
          <w:snapToGrid w:val="0"/>
        </w:rPr>
        <w:tab/>
      </w:r>
      <w:r>
        <w:rPr>
          <w:snapToGrid w:val="0"/>
        </w:rPr>
        <w:tab/>
      </w:r>
      <w:r>
        <w:rPr>
          <w:snapToGrid w:val="0"/>
        </w:rPr>
        <w:tab/>
      </w:r>
      <w:r>
        <w:rPr>
          <w:snapToGrid w:val="0"/>
          <w:lang w:eastAsia="ko-KR"/>
        </w:rPr>
        <w:t>DL-PRS-BeamInfoSet-r16,</w:t>
      </w:r>
    </w:p>
    <w:p w14:paraId="1EA509C4" w14:textId="77777777" w:rsidR="00EF1334" w:rsidRDefault="00EF1334" w:rsidP="00EF1334">
      <w:pPr>
        <w:pStyle w:val="PL"/>
        <w:shd w:val="clear" w:color="auto" w:fill="E6E6E6"/>
        <w:rPr>
          <w:snapToGrid w:val="0"/>
          <w:lang w:eastAsia="ko-KR"/>
        </w:rPr>
      </w:pPr>
      <w:r>
        <w:rPr>
          <w:snapToGrid w:val="0"/>
          <w:lang w:eastAsia="ko-KR"/>
        </w:rPr>
        <w:tab/>
        <w:t>...</w:t>
      </w:r>
    </w:p>
    <w:p w14:paraId="3C747547" w14:textId="77777777" w:rsidR="00EF1334" w:rsidRPr="00DA444F" w:rsidRDefault="00EF1334" w:rsidP="00EF1334">
      <w:pPr>
        <w:pStyle w:val="PL"/>
        <w:shd w:val="clear" w:color="auto" w:fill="E6E6E6"/>
        <w:rPr>
          <w:snapToGrid w:val="0"/>
        </w:rPr>
      </w:pPr>
      <w:r>
        <w:rPr>
          <w:snapToGrid w:val="0"/>
          <w:lang w:eastAsia="ko-KR"/>
        </w:rPr>
        <w:t>}</w:t>
      </w:r>
    </w:p>
    <w:p w14:paraId="5AC3ECCC" w14:textId="77777777" w:rsidR="00EF1334" w:rsidRPr="00ED23B1" w:rsidRDefault="00EF1334" w:rsidP="00EF1334">
      <w:pPr>
        <w:pStyle w:val="PL"/>
        <w:shd w:val="clear" w:color="auto" w:fill="E6E6E6"/>
        <w:rPr>
          <w:snapToGrid w:val="0"/>
        </w:rPr>
      </w:pPr>
    </w:p>
    <w:p w14:paraId="29603D4E" w14:textId="77777777" w:rsidR="00EF1334" w:rsidRDefault="00EF1334" w:rsidP="00EF1334">
      <w:pPr>
        <w:pStyle w:val="PL"/>
        <w:shd w:val="clear" w:color="auto" w:fill="E6E6E6"/>
        <w:rPr>
          <w:snapToGrid w:val="0"/>
        </w:rPr>
      </w:pPr>
      <w:r>
        <w:rPr>
          <w:snapToGrid w:val="0"/>
          <w:lang w:eastAsia="ko-KR"/>
        </w:rPr>
        <w:t xml:space="preserve">DL-PRS-BeamInfoSet-r16 </w:t>
      </w:r>
      <w:r>
        <w:rPr>
          <w:snapToGrid w:val="0"/>
        </w:rPr>
        <w:t xml:space="preserve">::= SEQUENCE (SIZE(1..2)) OF </w:t>
      </w:r>
      <w:r>
        <w:rPr>
          <w:snapToGrid w:val="0"/>
          <w:lang w:eastAsia="ko-KR"/>
        </w:rPr>
        <w:t>DL-PRS-BeamInfoResourceSet-r16</w:t>
      </w:r>
    </w:p>
    <w:p w14:paraId="6C1CA217" w14:textId="77777777" w:rsidR="00EF1334" w:rsidRDefault="00EF1334" w:rsidP="00EF1334">
      <w:pPr>
        <w:pStyle w:val="PL"/>
        <w:shd w:val="clear" w:color="auto" w:fill="E6E6E6"/>
        <w:rPr>
          <w:snapToGrid w:val="0"/>
          <w:lang w:eastAsia="ko-KR"/>
        </w:rPr>
      </w:pPr>
    </w:p>
    <w:p w14:paraId="21833482" w14:textId="77777777" w:rsidR="00EF1334" w:rsidRDefault="00EF1334" w:rsidP="00EF1334">
      <w:pPr>
        <w:pStyle w:val="PL"/>
        <w:shd w:val="clear" w:color="auto" w:fill="E6E6E6"/>
        <w:rPr>
          <w:snapToGrid w:val="0"/>
          <w:lang w:eastAsia="ko-KR"/>
        </w:rPr>
      </w:pPr>
      <w:r>
        <w:rPr>
          <w:snapToGrid w:val="0"/>
          <w:lang w:eastAsia="ko-KR"/>
        </w:rPr>
        <w:t xml:space="preserve">DL-PRS-BeamInfoResourceSet-r16 ::= SEQUENCE </w:t>
      </w:r>
      <w:r>
        <w:rPr>
          <w:snapToGrid w:val="0"/>
        </w:rPr>
        <w:t xml:space="preserve">(SIZE(1..64)) OF </w:t>
      </w:r>
      <w:r>
        <w:rPr>
          <w:snapToGrid w:val="0"/>
          <w:lang w:eastAsia="ko-KR"/>
        </w:rPr>
        <w:t>DL-PRS-BeamInfoElement-r16</w:t>
      </w:r>
    </w:p>
    <w:p w14:paraId="41822549" w14:textId="77777777" w:rsidR="00EF1334" w:rsidRDefault="00EF1334" w:rsidP="00EF1334">
      <w:pPr>
        <w:pStyle w:val="PL"/>
        <w:shd w:val="clear" w:color="auto" w:fill="E6E6E6"/>
        <w:rPr>
          <w:snapToGrid w:val="0"/>
        </w:rPr>
      </w:pPr>
    </w:p>
    <w:p w14:paraId="38DD34FE" w14:textId="77777777" w:rsidR="00EF1334" w:rsidRDefault="00EF1334" w:rsidP="00EF1334">
      <w:pPr>
        <w:pStyle w:val="PL"/>
        <w:shd w:val="clear" w:color="auto" w:fill="E6E6E6"/>
        <w:rPr>
          <w:snapToGrid w:val="0"/>
          <w:lang w:eastAsia="ko-KR"/>
        </w:rPr>
      </w:pPr>
      <w:r>
        <w:rPr>
          <w:snapToGrid w:val="0"/>
          <w:lang w:eastAsia="ko-KR"/>
        </w:rPr>
        <w:t>DL-PRS-BeamInfoElement-r16 ::= SEQUENCE {</w:t>
      </w:r>
    </w:p>
    <w:p w14:paraId="1946B517" w14:textId="77777777" w:rsidR="00EF1334" w:rsidRDefault="00EF1334" w:rsidP="00EF1334">
      <w:pPr>
        <w:pStyle w:val="PL"/>
        <w:shd w:val="clear" w:color="auto" w:fill="E6E6E6"/>
        <w:rPr>
          <w:snapToGrid w:val="0"/>
        </w:rPr>
      </w:pPr>
      <w:r>
        <w:rPr>
          <w:snapToGrid w:val="0"/>
        </w:rPr>
        <w:tab/>
        <w:t>dl-PRS-Azimuth</w:t>
      </w:r>
      <w:r>
        <w:rPr>
          <w:snapToGrid w:val="0"/>
          <w:lang w:eastAsia="ko-KR"/>
        </w:rPr>
        <w:t>-r16</w:t>
      </w:r>
      <w:r>
        <w:rPr>
          <w:snapToGrid w:val="0"/>
          <w:lang w:eastAsia="ko-KR"/>
        </w:rPr>
        <w:tab/>
      </w:r>
      <w:r>
        <w:rPr>
          <w:snapToGrid w:val="0"/>
          <w:lang w:eastAsia="ko-KR"/>
        </w:rPr>
        <w:tab/>
      </w:r>
      <w:r>
        <w:rPr>
          <w:snapToGrid w:val="0"/>
          <w:lang w:eastAsia="ko-KR"/>
        </w:rPr>
        <w:tab/>
      </w:r>
      <w:r>
        <w:rPr>
          <w:snapToGrid w:val="0"/>
          <w:lang w:eastAsia="ko-KR"/>
        </w:rPr>
        <w:tab/>
        <w:t>INTEGER (0..3599),</w:t>
      </w:r>
    </w:p>
    <w:p w14:paraId="489DEB67" w14:textId="77777777" w:rsidR="00EF1334" w:rsidRDefault="00EF1334" w:rsidP="00EF1334">
      <w:pPr>
        <w:pStyle w:val="PL"/>
        <w:shd w:val="clear" w:color="auto" w:fill="E6E6E6"/>
        <w:rPr>
          <w:snapToGrid w:val="0"/>
          <w:lang w:eastAsia="ko-KR"/>
        </w:rPr>
      </w:pPr>
      <w:r>
        <w:rPr>
          <w:snapToGrid w:val="0"/>
        </w:rPr>
        <w:tab/>
        <w:t>dl-PRS-Elevation</w:t>
      </w:r>
      <w:r>
        <w:rPr>
          <w:snapToGrid w:val="0"/>
          <w:lang w:eastAsia="ko-KR"/>
        </w:rPr>
        <w:t>-r16</w:t>
      </w:r>
      <w:r>
        <w:rPr>
          <w:snapToGrid w:val="0"/>
          <w:lang w:eastAsia="ko-KR"/>
        </w:rPr>
        <w:tab/>
      </w:r>
      <w:r>
        <w:rPr>
          <w:snapToGrid w:val="0"/>
          <w:lang w:eastAsia="ko-KR"/>
        </w:rPr>
        <w:tab/>
      </w:r>
      <w:r>
        <w:rPr>
          <w:snapToGrid w:val="0"/>
          <w:lang w:eastAsia="ko-KR"/>
        </w:rPr>
        <w:tab/>
        <w:t>INTEGER (0..1800)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6D5CA329" w14:textId="77777777" w:rsidR="00EF1334" w:rsidRPr="00A8125C" w:rsidRDefault="00EF1334" w:rsidP="00EF1334">
      <w:pPr>
        <w:pStyle w:val="PL"/>
        <w:shd w:val="clear" w:color="auto" w:fill="E6E6E6"/>
        <w:rPr>
          <w:b/>
          <w:snapToGrid w:val="0"/>
        </w:rPr>
      </w:pPr>
      <w:r>
        <w:rPr>
          <w:snapToGrid w:val="0"/>
          <w:lang w:eastAsia="ko-KR"/>
        </w:rPr>
        <w:t xml:space="preserve">-- FFS for </w:t>
      </w:r>
      <w:r>
        <w:rPr>
          <w:snapToGrid w:val="0"/>
        </w:rPr>
        <w:t>HPBW</w:t>
      </w:r>
    </w:p>
    <w:p w14:paraId="15EC4672" w14:textId="77777777" w:rsidR="00EF1334" w:rsidRDefault="00EF1334" w:rsidP="00EF1334">
      <w:pPr>
        <w:pStyle w:val="PL"/>
        <w:shd w:val="clear" w:color="auto" w:fill="E6E6E6"/>
        <w:rPr>
          <w:snapToGrid w:val="0"/>
          <w:lang w:eastAsia="ko-KR"/>
        </w:rPr>
      </w:pPr>
      <w:r>
        <w:rPr>
          <w:snapToGrid w:val="0"/>
        </w:rPr>
        <w:t>--</w:t>
      </w:r>
      <w:r>
        <w:rPr>
          <w:snapToGrid w:val="0"/>
        </w:rPr>
        <w:tab/>
        <w:t>dl-PRS-HPBW-Az</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24574248" w14:textId="77777777" w:rsidR="00EF1334" w:rsidRDefault="00EF1334" w:rsidP="00EF1334">
      <w:pPr>
        <w:pStyle w:val="PL"/>
        <w:shd w:val="clear" w:color="auto" w:fill="E6E6E6"/>
        <w:rPr>
          <w:snapToGrid w:val="0"/>
        </w:rPr>
      </w:pPr>
      <w:r>
        <w:rPr>
          <w:snapToGrid w:val="0"/>
        </w:rPr>
        <w:t>--</w:t>
      </w:r>
      <w:r>
        <w:rPr>
          <w:snapToGrid w:val="0"/>
        </w:rPr>
        <w:tab/>
        <w:t>dl-PRS-HPBW-El</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429686D8" w14:textId="77777777" w:rsidR="00EF1334" w:rsidRDefault="00EF1334" w:rsidP="00EF1334">
      <w:pPr>
        <w:pStyle w:val="PL"/>
        <w:shd w:val="clear" w:color="auto" w:fill="E6E6E6"/>
        <w:rPr>
          <w:snapToGrid w:val="0"/>
        </w:rPr>
      </w:pPr>
      <w:r>
        <w:rPr>
          <w:snapToGrid w:val="0"/>
        </w:rPr>
        <w:tab/>
        <w:t>...</w:t>
      </w:r>
    </w:p>
    <w:p w14:paraId="23BFD946" w14:textId="77777777" w:rsidR="00EF1334" w:rsidRDefault="00EF1334" w:rsidP="00EF1334">
      <w:pPr>
        <w:pStyle w:val="PL"/>
        <w:shd w:val="clear" w:color="auto" w:fill="E6E6E6"/>
        <w:rPr>
          <w:snapToGrid w:val="0"/>
        </w:rPr>
      </w:pPr>
      <w:r>
        <w:rPr>
          <w:snapToGrid w:val="0"/>
        </w:rPr>
        <w:t>}</w:t>
      </w:r>
    </w:p>
    <w:p w14:paraId="11FF0CE0" w14:textId="77777777" w:rsidR="00EF1334" w:rsidRDefault="00EF1334" w:rsidP="00EF1334">
      <w:pPr>
        <w:pStyle w:val="PL"/>
        <w:shd w:val="clear" w:color="auto" w:fill="E6E6E6"/>
        <w:rPr>
          <w:snapToGrid w:val="0"/>
        </w:rPr>
      </w:pPr>
    </w:p>
    <w:p w14:paraId="009DBAEE" w14:textId="77777777" w:rsidR="00EF1334" w:rsidRDefault="00EF1334" w:rsidP="00EF1334">
      <w:pPr>
        <w:pStyle w:val="PL"/>
        <w:shd w:val="clear" w:color="auto" w:fill="E6E6E6"/>
      </w:pPr>
      <w:r>
        <w:t>LCS-GCS-Translation-Parameter-r16 ::= SEQUENCE {</w:t>
      </w:r>
    </w:p>
    <w:p w14:paraId="3E18EFDD" w14:textId="77777777" w:rsidR="00EF1334" w:rsidRPr="00E13C11" w:rsidRDefault="00EF1334" w:rsidP="00EF1334">
      <w:pPr>
        <w:pStyle w:val="PL"/>
        <w:shd w:val="clear" w:color="auto" w:fill="E6E6E6"/>
        <w:rPr>
          <w:lang w:val="sv-SE"/>
        </w:rPr>
      </w:pPr>
      <w:r>
        <w:tab/>
      </w:r>
      <w:r w:rsidRPr="00E13C11">
        <w:rPr>
          <w:lang w:val="sv-SE"/>
        </w:rPr>
        <w:t>alpha-r16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(0..3599),</w:t>
      </w:r>
    </w:p>
    <w:p w14:paraId="5DB6BBFD" w14:textId="77777777" w:rsidR="00EF1334" w:rsidRPr="00E13C11" w:rsidRDefault="00EF1334" w:rsidP="00EF1334">
      <w:pPr>
        <w:pStyle w:val="PL"/>
        <w:shd w:val="clear" w:color="auto" w:fill="E6E6E6"/>
        <w:rPr>
          <w:lang w:val="sv-SE"/>
        </w:rPr>
      </w:pPr>
      <w:r w:rsidRPr="00E13C11">
        <w:rPr>
          <w:lang w:val="sv-SE"/>
        </w:rPr>
        <w:tab/>
        <w:t>beta-r16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(0..3599),</w:t>
      </w:r>
    </w:p>
    <w:p w14:paraId="4656C1E2" w14:textId="77777777" w:rsidR="00EF1334" w:rsidRDefault="00EF1334" w:rsidP="00EF1334">
      <w:pPr>
        <w:pStyle w:val="PL"/>
        <w:shd w:val="clear" w:color="auto" w:fill="E6E6E6"/>
      </w:pPr>
      <w:r w:rsidRPr="00E13C11">
        <w:rPr>
          <w:lang w:val="sv-SE"/>
        </w:rPr>
        <w:tab/>
      </w:r>
      <w:r>
        <w:t>gamma-r16</w:t>
      </w:r>
      <w:r>
        <w:tab/>
      </w:r>
      <w:r>
        <w:tab/>
      </w:r>
      <w:r>
        <w:tab/>
      </w:r>
      <w:r>
        <w:tab/>
      </w:r>
      <w:r>
        <w:tab/>
      </w:r>
      <w:r>
        <w:tab/>
        <w:t>INTEGER (0..3599),</w:t>
      </w:r>
    </w:p>
    <w:p w14:paraId="0958E74D" w14:textId="77777777" w:rsidR="00EF1334" w:rsidRDefault="00EF1334" w:rsidP="00EF1334">
      <w:pPr>
        <w:pStyle w:val="PL"/>
        <w:shd w:val="clear" w:color="auto" w:fill="E6E6E6"/>
      </w:pPr>
      <w:r>
        <w:tab/>
        <w:t>...</w:t>
      </w:r>
    </w:p>
    <w:p w14:paraId="32AE338A" w14:textId="77777777" w:rsidR="00EF1334" w:rsidRDefault="00EF1334" w:rsidP="00EF1334">
      <w:pPr>
        <w:pStyle w:val="PL"/>
        <w:shd w:val="clear" w:color="auto" w:fill="E6E6E6"/>
        <w:rPr>
          <w:snapToGrid w:val="0"/>
        </w:rPr>
      </w:pPr>
      <w:r>
        <w:t>}</w:t>
      </w:r>
    </w:p>
    <w:p w14:paraId="5FFC024F" w14:textId="77777777" w:rsidR="00EF1334" w:rsidRPr="00ED23B1" w:rsidRDefault="00EF1334" w:rsidP="00EF1334">
      <w:pPr>
        <w:pStyle w:val="PL"/>
        <w:shd w:val="clear" w:color="auto" w:fill="E6E6E6"/>
      </w:pPr>
    </w:p>
    <w:p w14:paraId="61F16DFC" w14:textId="77777777" w:rsidR="00EF1334" w:rsidRPr="00ED23B1" w:rsidRDefault="00EF1334" w:rsidP="00EF1334">
      <w:pPr>
        <w:pStyle w:val="PL"/>
        <w:shd w:val="clear" w:color="auto" w:fill="E6E6E6"/>
      </w:pPr>
      <w:r w:rsidRPr="00ED23B1">
        <w:t>-- ASN1STOP</w:t>
      </w:r>
    </w:p>
    <w:p w14:paraId="06153BDC" w14:textId="77777777" w:rsidR="00EF1334" w:rsidRDefault="00EF1334" w:rsidP="00EF1334">
      <w:pPr>
        <w:jc w:val="left"/>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F1334" w:rsidRPr="00F80BCA" w14:paraId="3A9489A0" w14:textId="77777777" w:rsidTr="00797FB3">
        <w:trPr>
          <w:cantSplit/>
          <w:tblHeader/>
        </w:trPr>
        <w:tc>
          <w:tcPr>
            <w:tcW w:w="9639" w:type="dxa"/>
          </w:tcPr>
          <w:p w14:paraId="77A61C31" w14:textId="77777777" w:rsidR="00EF1334" w:rsidRPr="00F80BCA" w:rsidRDefault="00EF1334" w:rsidP="00797FB3">
            <w:pPr>
              <w:pStyle w:val="TAH"/>
              <w:keepNext w:val="0"/>
              <w:keepLines w:val="0"/>
              <w:widowControl w:val="0"/>
            </w:pPr>
            <w:r>
              <w:rPr>
                <w:i/>
                <w:lang w:val="en-US"/>
              </w:rPr>
              <w:t>NR-</w:t>
            </w:r>
            <w:r w:rsidRPr="004F5847">
              <w:rPr>
                <w:i/>
              </w:rPr>
              <w:t>DL-</w:t>
            </w:r>
            <w:r w:rsidRPr="00DF163E">
              <w:rPr>
                <w:i/>
                <w:noProof/>
              </w:rPr>
              <w:t>PRS-Beam-Info</w:t>
            </w:r>
            <w:r w:rsidRPr="00534549">
              <w:rPr>
                <w:noProof/>
              </w:rPr>
              <w:t xml:space="preserve"> </w:t>
            </w:r>
            <w:r w:rsidRPr="00F80BCA">
              <w:rPr>
                <w:iCs/>
                <w:noProof/>
              </w:rPr>
              <w:t>field descriptions</w:t>
            </w:r>
          </w:p>
        </w:tc>
      </w:tr>
      <w:tr w:rsidR="00EF1334" w:rsidRPr="00F80BCA" w14:paraId="2EEFEAC2" w14:textId="77777777" w:rsidTr="00797FB3">
        <w:trPr>
          <w:cantSplit/>
          <w:tblHeader/>
        </w:trPr>
        <w:tc>
          <w:tcPr>
            <w:tcW w:w="9639" w:type="dxa"/>
          </w:tcPr>
          <w:p w14:paraId="6F70827C" w14:textId="77777777" w:rsidR="00EF1334" w:rsidRDefault="00EF1334" w:rsidP="00797FB3">
            <w:pPr>
              <w:pStyle w:val="TAL"/>
              <w:keepNext w:val="0"/>
              <w:keepLines w:val="0"/>
              <w:widowControl w:val="0"/>
              <w:jc w:val="left"/>
              <w:rPr>
                <w:rFonts w:cs="Arial"/>
                <w:snapToGrid w:val="0"/>
                <w:szCs w:val="18"/>
                <w:lang w:val="en-US"/>
              </w:rPr>
            </w:pPr>
            <w:proofErr w:type="spellStart"/>
            <w:r w:rsidRPr="00A11CFB">
              <w:rPr>
                <w:rFonts w:cs="Arial"/>
                <w:b/>
                <w:bCs/>
                <w:i/>
                <w:iCs/>
                <w:snapToGrid w:val="0"/>
                <w:szCs w:val="18"/>
              </w:rPr>
              <w:t>trp</w:t>
            </w:r>
            <w:proofErr w:type="spellEnd"/>
            <w:r w:rsidRPr="00A11CFB">
              <w:rPr>
                <w:rFonts w:cs="Arial"/>
                <w:b/>
                <w:bCs/>
                <w:i/>
                <w:iCs/>
                <w:snapToGrid w:val="0"/>
                <w:szCs w:val="18"/>
              </w:rPr>
              <w:t>-id</w:t>
            </w:r>
          </w:p>
          <w:p w14:paraId="4A4AB433" w14:textId="77777777" w:rsidR="00EF1334" w:rsidRPr="00C04C76" w:rsidRDefault="00EF1334" w:rsidP="00797FB3">
            <w:pPr>
              <w:pStyle w:val="TAL"/>
              <w:keepNext w:val="0"/>
              <w:keepLines w:val="0"/>
              <w:widowControl w:val="0"/>
              <w:jc w:val="left"/>
              <w:rPr>
                <w:b/>
                <w:i/>
                <w:snapToGrid w:val="0"/>
              </w:rPr>
            </w:pPr>
            <w:r w:rsidRPr="00A11CFB">
              <w:rPr>
                <w:rFonts w:cs="Arial"/>
                <w:snapToGrid w:val="0"/>
                <w:szCs w:val="18"/>
                <w:lang w:val="en-US"/>
              </w:rPr>
              <w:t>This field provides an identity of the TRP.</w:t>
            </w:r>
          </w:p>
        </w:tc>
      </w:tr>
      <w:tr w:rsidR="00EF1334" w:rsidRPr="00F80BCA" w14:paraId="16932E26" w14:textId="77777777" w:rsidTr="00797FB3">
        <w:trPr>
          <w:cantSplit/>
          <w:tblHeader/>
        </w:trPr>
        <w:tc>
          <w:tcPr>
            <w:tcW w:w="9639" w:type="dxa"/>
          </w:tcPr>
          <w:p w14:paraId="450DF356" w14:textId="77777777" w:rsidR="00EF1334" w:rsidRDefault="00EF1334" w:rsidP="00797FB3">
            <w:pPr>
              <w:pStyle w:val="TAL"/>
              <w:keepNext w:val="0"/>
              <w:keepLines w:val="0"/>
              <w:widowControl w:val="0"/>
              <w:jc w:val="left"/>
              <w:rPr>
                <w:b/>
                <w:i/>
                <w:snapToGrid w:val="0"/>
              </w:rPr>
            </w:pPr>
            <w:proofErr w:type="spellStart"/>
            <w:r w:rsidRPr="00203820">
              <w:rPr>
                <w:b/>
                <w:i/>
                <w:snapToGrid w:val="0"/>
              </w:rPr>
              <w:t>lcs</w:t>
            </w:r>
            <w:proofErr w:type="spellEnd"/>
            <w:r w:rsidRPr="00203820">
              <w:rPr>
                <w:b/>
                <w:i/>
                <w:snapToGrid w:val="0"/>
              </w:rPr>
              <w:t>-</w:t>
            </w:r>
            <w:proofErr w:type="spellStart"/>
            <w:r w:rsidRPr="00203820">
              <w:rPr>
                <w:b/>
                <w:i/>
                <w:snapToGrid w:val="0"/>
              </w:rPr>
              <w:t>gcs</w:t>
            </w:r>
            <w:proofErr w:type="spellEnd"/>
            <w:r w:rsidRPr="00203820">
              <w:rPr>
                <w:b/>
                <w:i/>
                <w:snapToGrid w:val="0"/>
              </w:rPr>
              <w:t>-translation-parameter</w:t>
            </w:r>
          </w:p>
          <w:p w14:paraId="433D026F" w14:textId="77777777" w:rsidR="00EF1334" w:rsidRPr="004634B9" w:rsidRDefault="00EF1334" w:rsidP="00797FB3">
            <w:pPr>
              <w:pStyle w:val="TAL"/>
              <w:keepNext w:val="0"/>
              <w:keepLines w:val="0"/>
              <w:widowControl w:val="0"/>
              <w:jc w:val="left"/>
              <w:rPr>
                <w:bCs/>
                <w:iCs/>
                <w:snapToGrid w:val="0"/>
                <w:lang w:val="en-US"/>
              </w:rPr>
            </w:pPr>
            <w:r>
              <w:rPr>
                <w:bCs/>
                <w:iCs/>
                <w:snapToGrid w:val="0"/>
                <w:lang w:val="en-US"/>
              </w:rPr>
              <w:t xml:space="preserve">This field provides the </w:t>
            </w:r>
            <w:r w:rsidRPr="00F12CBF">
              <w:rPr>
                <w:bCs/>
                <w:iCs/>
                <w:snapToGrid w:val="0"/>
                <w:lang w:val="en-US"/>
              </w:rPr>
              <w:t>angles α (bearing angle), β (</w:t>
            </w:r>
            <w:proofErr w:type="spellStart"/>
            <w:r w:rsidRPr="00F12CBF">
              <w:rPr>
                <w:bCs/>
                <w:iCs/>
                <w:snapToGrid w:val="0"/>
                <w:lang w:val="en-US"/>
              </w:rPr>
              <w:t>downtilt</w:t>
            </w:r>
            <w:proofErr w:type="spellEnd"/>
            <w:r w:rsidRPr="00F12CBF">
              <w:rPr>
                <w:bCs/>
                <w:iCs/>
                <w:snapToGrid w:val="0"/>
                <w:lang w:val="en-US"/>
              </w:rPr>
              <w:t xml:space="preserve"> angle) and γ (slant angle) for the translation of </w:t>
            </w:r>
            <w:r>
              <w:rPr>
                <w:bCs/>
                <w:iCs/>
                <w:snapToGrid w:val="0"/>
                <w:lang w:val="en-US"/>
              </w:rPr>
              <w:t>a</w:t>
            </w:r>
            <w:r w:rsidRPr="00F12CBF">
              <w:rPr>
                <w:bCs/>
                <w:iCs/>
                <w:snapToGrid w:val="0"/>
                <w:lang w:val="en-US"/>
              </w:rPr>
              <w:t xml:space="preserve"> </w:t>
            </w:r>
            <w:r>
              <w:rPr>
                <w:bCs/>
                <w:iCs/>
                <w:snapToGrid w:val="0"/>
                <w:lang w:val="en-US"/>
              </w:rPr>
              <w:t>Local Coordinate System (L</w:t>
            </w:r>
            <w:r w:rsidRPr="00F12CBF">
              <w:rPr>
                <w:bCs/>
                <w:iCs/>
                <w:snapToGrid w:val="0"/>
                <w:lang w:val="en-US"/>
              </w:rPr>
              <w:t>CS</w:t>
            </w:r>
            <w:r>
              <w:rPr>
                <w:bCs/>
                <w:iCs/>
                <w:snapToGrid w:val="0"/>
                <w:lang w:val="en-US"/>
              </w:rPr>
              <w:t>)</w:t>
            </w:r>
            <w:r w:rsidRPr="00F12CBF">
              <w:rPr>
                <w:bCs/>
                <w:iCs/>
                <w:snapToGrid w:val="0"/>
                <w:lang w:val="en-US"/>
              </w:rPr>
              <w:t xml:space="preserve"> to </w:t>
            </w:r>
            <w:r>
              <w:rPr>
                <w:bCs/>
                <w:iCs/>
                <w:snapToGrid w:val="0"/>
                <w:lang w:val="en-US"/>
              </w:rPr>
              <w:t>a Global Coordinate System (G</w:t>
            </w:r>
            <w:r w:rsidRPr="00F12CBF">
              <w:rPr>
                <w:bCs/>
                <w:iCs/>
                <w:snapToGrid w:val="0"/>
                <w:lang w:val="en-US"/>
              </w:rPr>
              <w:t>CS</w:t>
            </w:r>
            <w:r>
              <w:rPr>
                <w:bCs/>
                <w:iCs/>
                <w:snapToGrid w:val="0"/>
                <w:lang w:val="en-US"/>
              </w:rPr>
              <w:t xml:space="preserve">) as defined in TR 38.901 [x]. If this field is absent, the </w:t>
            </w:r>
            <w:r w:rsidRPr="00FB4394">
              <w:rPr>
                <w:i/>
                <w:iCs/>
                <w:snapToGrid w:val="0"/>
              </w:rPr>
              <w:t>dl-PRS-Azimuth</w:t>
            </w:r>
            <w:r>
              <w:rPr>
                <w:snapToGrid w:val="0"/>
                <w:lang w:val="en-US"/>
              </w:rPr>
              <w:t xml:space="preserve"> and </w:t>
            </w:r>
            <w:r w:rsidRPr="00FB4394">
              <w:rPr>
                <w:i/>
                <w:iCs/>
                <w:snapToGrid w:val="0"/>
              </w:rPr>
              <w:t>dl-PRS-Elevation</w:t>
            </w:r>
            <w:r>
              <w:rPr>
                <w:snapToGrid w:val="0"/>
                <w:lang w:val="en-US"/>
              </w:rPr>
              <w:t xml:space="preserve"> are provided in a GCS.</w:t>
            </w:r>
          </w:p>
        </w:tc>
      </w:tr>
      <w:tr w:rsidR="00EF1334" w:rsidRPr="00F80BCA" w14:paraId="051694BA" w14:textId="77777777" w:rsidTr="00797FB3">
        <w:trPr>
          <w:cantSplit/>
          <w:tblHeader/>
        </w:trPr>
        <w:tc>
          <w:tcPr>
            <w:tcW w:w="9639" w:type="dxa"/>
          </w:tcPr>
          <w:p w14:paraId="275E28C5" w14:textId="77777777" w:rsidR="00EF1334" w:rsidRPr="00F8733A" w:rsidRDefault="00EF1334" w:rsidP="00797FB3">
            <w:pPr>
              <w:pStyle w:val="TAL"/>
              <w:keepNext w:val="0"/>
              <w:keepLines w:val="0"/>
              <w:widowControl w:val="0"/>
              <w:jc w:val="left"/>
              <w:rPr>
                <w:b/>
                <w:bCs/>
                <w:i/>
                <w:iCs/>
                <w:snapToGrid w:val="0"/>
              </w:rPr>
            </w:pPr>
            <w:r w:rsidRPr="00F8733A">
              <w:rPr>
                <w:b/>
                <w:bCs/>
                <w:i/>
                <w:iCs/>
                <w:snapToGrid w:val="0"/>
              </w:rPr>
              <w:t>dl-</w:t>
            </w:r>
            <w:proofErr w:type="spellStart"/>
            <w:r w:rsidRPr="00F8733A">
              <w:rPr>
                <w:b/>
                <w:bCs/>
                <w:i/>
                <w:iCs/>
                <w:snapToGrid w:val="0"/>
              </w:rPr>
              <w:t>prs</w:t>
            </w:r>
            <w:proofErr w:type="spellEnd"/>
            <w:r w:rsidRPr="00F8733A">
              <w:rPr>
                <w:b/>
                <w:bCs/>
                <w:i/>
                <w:iCs/>
                <w:snapToGrid w:val="0"/>
              </w:rPr>
              <w:t>-</w:t>
            </w:r>
            <w:proofErr w:type="spellStart"/>
            <w:r w:rsidRPr="00F8733A">
              <w:rPr>
                <w:b/>
                <w:bCs/>
                <w:i/>
                <w:iCs/>
                <w:snapToGrid w:val="0"/>
              </w:rPr>
              <w:t>BeamInfoSet</w:t>
            </w:r>
            <w:proofErr w:type="spellEnd"/>
          </w:p>
          <w:p w14:paraId="624ED38C" w14:textId="77777777" w:rsidR="00EF1334" w:rsidRPr="00F8733A" w:rsidRDefault="00EF1334" w:rsidP="00797FB3">
            <w:pPr>
              <w:pStyle w:val="TAL"/>
              <w:keepNext w:val="0"/>
              <w:keepLines w:val="0"/>
              <w:widowControl w:val="0"/>
              <w:jc w:val="left"/>
              <w:rPr>
                <w:b/>
                <w:i/>
                <w:snapToGrid w:val="0"/>
                <w:lang w:val="en-US"/>
              </w:rPr>
            </w:pPr>
            <w:r>
              <w:rPr>
                <w:snapToGrid w:val="0"/>
                <w:lang w:val="en-US"/>
              </w:rPr>
              <w:t>This field provides the DL-PRS beam information for each DL-PRS Resource of the DL-PRS Resource Set associated with this TRP.</w:t>
            </w:r>
          </w:p>
        </w:tc>
      </w:tr>
      <w:tr w:rsidR="00EF1334" w:rsidRPr="00F80BCA" w14:paraId="6C984050" w14:textId="77777777" w:rsidTr="00797FB3">
        <w:trPr>
          <w:cantSplit/>
          <w:tblHeader/>
        </w:trPr>
        <w:tc>
          <w:tcPr>
            <w:tcW w:w="9639" w:type="dxa"/>
          </w:tcPr>
          <w:p w14:paraId="4E546881" w14:textId="77777777" w:rsidR="00EF1334" w:rsidRPr="00AD18AF" w:rsidRDefault="00EF1334" w:rsidP="00797FB3">
            <w:pPr>
              <w:pStyle w:val="TAL"/>
              <w:keepNext w:val="0"/>
              <w:keepLines w:val="0"/>
              <w:widowControl w:val="0"/>
              <w:jc w:val="left"/>
              <w:rPr>
                <w:b/>
                <w:i/>
                <w:snapToGrid w:val="0"/>
              </w:rPr>
            </w:pPr>
            <w:r w:rsidRPr="00AD18AF">
              <w:rPr>
                <w:b/>
                <w:i/>
                <w:snapToGrid w:val="0"/>
              </w:rPr>
              <w:t>dl-PRS-Azimuth</w:t>
            </w:r>
          </w:p>
          <w:p w14:paraId="1739FAE7" w14:textId="77777777" w:rsidR="00EF1334" w:rsidRDefault="00EF1334" w:rsidP="00797FB3">
            <w:pPr>
              <w:pStyle w:val="TAL"/>
              <w:keepNext w:val="0"/>
              <w:keepLines w:val="0"/>
              <w:widowControl w:val="0"/>
              <w:jc w:val="left"/>
              <w:rPr>
                <w:rFonts w:cs="Arial"/>
                <w:snapToGrid w:val="0"/>
                <w:szCs w:val="18"/>
                <w:lang w:val="en-US"/>
              </w:rPr>
            </w:pPr>
            <w:r>
              <w:rPr>
                <w:noProof/>
                <w:lang w:val="en-US"/>
              </w:rPr>
              <w:t xml:space="preserve">This field specifies the azimuth angle of the boresight direction in which the DL-PRS Resources associated with this </w:t>
            </w:r>
            <w:r w:rsidRPr="00CE5B08">
              <w:rPr>
                <w:snapToGrid w:val="0"/>
                <w:lang w:val="en-US" w:eastAsia="ko-KR"/>
              </w:rPr>
              <w:t>DL-PRS Resource ID</w:t>
            </w:r>
            <w:r>
              <w:rPr>
                <w:snapToGrid w:val="0"/>
                <w:lang w:val="en-US" w:eastAsia="ko-KR"/>
              </w:rPr>
              <w:t xml:space="preserve"> in the DL-PRS Resource Set are transmitted.</w:t>
            </w:r>
            <w:r>
              <w:rPr>
                <w:rFonts w:cs="Arial"/>
                <w:snapToGrid w:val="0"/>
                <w:szCs w:val="18"/>
                <w:lang w:val="en-US"/>
              </w:rPr>
              <w:t xml:space="preserve"> </w:t>
            </w:r>
          </w:p>
          <w:p w14:paraId="265B21D2" w14:textId="77777777" w:rsidR="00EF1334" w:rsidRDefault="00EF1334" w:rsidP="00797FB3">
            <w:pPr>
              <w:pStyle w:val="TAL"/>
              <w:keepNext w:val="0"/>
              <w:keepLines w:val="0"/>
              <w:widowControl w:val="0"/>
              <w:jc w:val="left"/>
              <w:rPr>
                <w:lang w:val="en-US"/>
              </w:rPr>
            </w:pPr>
            <w:r>
              <w:rPr>
                <w:rFonts w:cs="Arial"/>
                <w:snapToGrid w:val="0"/>
                <w:szCs w:val="18"/>
                <w:lang w:val="en-US"/>
              </w:rPr>
              <w:t xml:space="preserve">For </w:t>
            </w:r>
            <w:r>
              <w:rPr>
                <w:bCs/>
                <w:iCs/>
                <w:snapToGrid w:val="0"/>
                <w:lang w:val="en-US"/>
              </w:rPr>
              <w:t>a Global Coordinate System (</w:t>
            </w:r>
            <w:r>
              <w:rPr>
                <w:rFonts w:cs="Arial"/>
                <w:snapToGrid w:val="0"/>
                <w:szCs w:val="18"/>
                <w:lang w:val="en-US"/>
              </w:rPr>
              <w:t xml:space="preserve">GCS), </w:t>
            </w:r>
            <w:r>
              <w:rPr>
                <w:noProof/>
                <w:lang w:val="en-US"/>
              </w:rPr>
              <w:t xml:space="preserve">the azimuth angle is measured counter-clockwise from </w:t>
            </w:r>
            <w:r>
              <w:t>geographical North</w:t>
            </w:r>
            <w:r>
              <w:rPr>
                <w:lang w:val="en-US"/>
              </w:rPr>
              <w:t>.</w:t>
            </w:r>
          </w:p>
          <w:p w14:paraId="112D4E15" w14:textId="77777777" w:rsidR="00EF1334" w:rsidRDefault="00EF1334" w:rsidP="00797FB3">
            <w:pPr>
              <w:pStyle w:val="TAL"/>
              <w:keepNext w:val="0"/>
              <w:keepLines w:val="0"/>
              <w:widowControl w:val="0"/>
              <w:jc w:val="left"/>
              <w:rPr>
                <w:lang w:val="en-US"/>
              </w:rPr>
            </w:pPr>
            <w:r>
              <w:rPr>
                <w:lang w:val="en-US"/>
              </w:rPr>
              <w:t xml:space="preserve">For a </w:t>
            </w:r>
            <w:r>
              <w:rPr>
                <w:bCs/>
                <w:iCs/>
                <w:snapToGrid w:val="0"/>
                <w:lang w:val="en-US"/>
              </w:rPr>
              <w:t>Local Coordinate System</w:t>
            </w:r>
            <w:r>
              <w:rPr>
                <w:lang w:val="en-US"/>
              </w:rPr>
              <w:t xml:space="preserve"> (LCS), the </w:t>
            </w:r>
            <w:r>
              <w:rPr>
                <w:noProof/>
                <w:lang w:val="en-US"/>
              </w:rPr>
              <w:t>azimuth angle is measured measured counter-clockwise from the x-axis of the LCS.</w:t>
            </w:r>
          </w:p>
          <w:p w14:paraId="12193879" w14:textId="77777777" w:rsidR="00EF1334" w:rsidRPr="006B1816" w:rsidRDefault="00EF1334" w:rsidP="00797FB3">
            <w:pPr>
              <w:pStyle w:val="TAL"/>
              <w:keepNext w:val="0"/>
              <w:keepLines w:val="0"/>
              <w:widowControl w:val="0"/>
              <w:jc w:val="left"/>
              <w:rPr>
                <w:noProof/>
                <w:lang w:val="en-US"/>
              </w:rPr>
            </w:pPr>
            <w:r w:rsidRPr="00534549">
              <w:t xml:space="preserve">Scale factor </w:t>
            </w:r>
            <w:r>
              <w:rPr>
                <w:lang w:val="en-US"/>
              </w:rPr>
              <w:t>0.1 degrees</w:t>
            </w:r>
            <w:r w:rsidRPr="00534549">
              <w:t xml:space="preserve">; range </w:t>
            </w:r>
            <w:r>
              <w:rPr>
                <w:lang w:val="en-US"/>
              </w:rPr>
              <w:t>0 to 359.9 degrees</w:t>
            </w:r>
            <w:r w:rsidRPr="00534549">
              <w:t>.</w:t>
            </w:r>
          </w:p>
        </w:tc>
      </w:tr>
      <w:tr w:rsidR="00EF1334" w:rsidRPr="00F80BCA" w14:paraId="2FF37DBF" w14:textId="77777777" w:rsidTr="00797FB3">
        <w:trPr>
          <w:cantSplit/>
          <w:tblHeader/>
        </w:trPr>
        <w:tc>
          <w:tcPr>
            <w:tcW w:w="9639" w:type="dxa"/>
          </w:tcPr>
          <w:p w14:paraId="27E82C68" w14:textId="77777777" w:rsidR="00EF1334" w:rsidRDefault="00EF1334" w:rsidP="00797FB3">
            <w:pPr>
              <w:pStyle w:val="TAL"/>
              <w:keepNext w:val="0"/>
              <w:keepLines w:val="0"/>
              <w:widowControl w:val="0"/>
              <w:jc w:val="left"/>
              <w:rPr>
                <w:b/>
                <w:i/>
                <w:snapToGrid w:val="0"/>
              </w:rPr>
            </w:pPr>
            <w:r w:rsidRPr="0065308F">
              <w:rPr>
                <w:b/>
                <w:i/>
                <w:snapToGrid w:val="0"/>
              </w:rPr>
              <w:t>dl-PRS-Elevation</w:t>
            </w:r>
          </w:p>
          <w:p w14:paraId="10FC68A0" w14:textId="77777777" w:rsidR="00EF1334" w:rsidRDefault="00EF1334" w:rsidP="00797FB3">
            <w:pPr>
              <w:pStyle w:val="TAL"/>
              <w:keepNext w:val="0"/>
              <w:keepLines w:val="0"/>
              <w:widowControl w:val="0"/>
              <w:jc w:val="left"/>
              <w:rPr>
                <w:snapToGrid w:val="0"/>
                <w:lang w:val="en-US" w:eastAsia="ko-KR"/>
              </w:rPr>
            </w:pPr>
            <w:r>
              <w:rPr>
                <w:noProof/>
                <w:lang w:val="en-US"/>
              </w:rPr>
              <w:t xml:space="preserve">This field specifies the elevation angle of the boresight direction in which the DL-PRS Resources associated with this </w:t>
            </w:r>
            <w:r w:rsidRPr="00CE5B08">
              <w:rPr>
                <w:snapToGrid w:val="0"/>
                <w:lang w:val="en-US" w:eastAsia="ko-KR"/>
              </w:rPr>
              <w:t>DL-PRS Resource ID</w:t>
            </w:r>
            <w:r>
              <w:rPr>
                <w:snapToGrid w:val="0"/>
                <w:lang w:val="en-US" w:eastAsia="ko-KR"/>
              </w:rPr>
              <w:t xml:space="preserve"> in the DL-PRS Resource Set are transmitted. </w:t>
            </w:r>
          </w:p>
          <w:p w14:paraId="3E46899B" w14:textId="77777777" w:rsidR="00EF1334" w:rsidRDefault="00EF1334" w:rsidP="00797FB3">
            <w:pPr>
              <w:pStyle w:val="TAL"/>
              <w:keepNext w:val="0"/>
              <w:keepLines w:val="0"/>
              <w:widowControl w:val="0"/>
              <w:jc w:val="left"/>
              <w:rPr>
                <w:snapToGrid w:val="0"/>
                <w:lang w:val="en-US" w:eastAsia="ko-KR"/>
              </w:rPr>
            </w:pPr>
            <w:r>
              <w:rPr>
                <w:rFonts w:cs="Arial"/>
                <w:snapToGrid w:val="0"/>
                <w:szCs w:val="18"/>
                <w:lang w:val="en-US"/>
              </w:rPr>
              <w:t xml:space="preserve">For </w:t>
            </w:r>
            <w:r>
              <w:rPr>
                <w:bCs/>
                <w:iCs/>
                <w:snapToGrid w:val="0"/>
                <w:lang w:val="en-US"/>
              </w:rPr>
              <w:t>a Global Coordinate System (</w:t>
            </w:r>
            <w:r>
              <w:rPr>
                <w:rFonts w:cs="Arial"/>
                <w:snapToGrid w:val="0"/>
                <w:szCs w:val="18"/>
                <w:lang w:val="en-US"/>
              </w:rPr>
              <w:t xml:space="preserve">GCS), </w:t>
            </w:r>
            <w:r>
              <w:rPr>
                <w:snapToGrid w:val="0"/>
                <w:lang w:val="en-US" w:eastAsia="ko-KR"/>
              </w:rPr>
              <w:t>the elevation angle is measured relative to zenith and positive to the horizontal direction (elevation 0 deg. points to zenith, 90 deg to the horizon).</w:t>
            </w:r>
          </w:p>
          <w:p w14:paraId="3319E417" w14:textId="77777777" w:rsidR="00EF1334" w:rsidRDefault="00EF1334" w:rsidP="00797FB3">
            <w:pPr>
              <w:pStyle w:val="TAL"/>
              <w:keepNext w:val="0"/>
              <w:keepLines w:val="0"/>
              <w:widowControl w:val="0"/>
              <w:jc w:val="left"/>
              <w:rPr>
                <w:snapToGrid w:val="0"/>
                <w:lang w:val="en-US" w:eastAsia="ko-KR"/>
              </w:rPr>
            </w:pPr>
            <w:r>
              <w:rPr>
                <w:lang w:val="en-US"/>
              </w:rPr>
              <w:t xml:space="preserve">For a </w:t>
            </w:r>
            <w:r>
              <w:rPr>
                <w:bCs/>
                <w:iCs/>
                <w:snapToGrid w:val="0"/>
                <w:lang w:val="en-US"/>
              </w:rPr>
              <w:t>Local Coordinate System</w:t>
            </w:r>
            <w:r>
              <w:rPr>
                <w:lang w:val="en-US"/>
              </w:rPr>
              <w:t xml:space="preserve"> (LCS), the elevation angle is measured relative to the z-axis of the LCS </w:t>
            </w:r>
            <w:r>
              <w:rPr>
                <w:snapToGrid w:val="0"/>
                <w:lang w:val="en-US" w:eastAsia="ko-KR"/>
              </w:rPr>
              <w:t>(elevation 0 deg. points to the z-axis, 90 deg to the x-y plane).</w:t>
            </w:r>
          </w:p>
          <w:p w14:paraId="03500599" w14:textId="77777777" w:rsidR="00EF1334" w:rsidRPr="0065308F" w:rsidRDefault="00EF1334" w:rsidP="00797FB3">
            <w:pPr>
              <w:pStyle w:val="TAL"/>
              <w:keepNext w:val="0"/>
              <w:keepLines w:val="0"/>
              <w:widowControl w:val="0"/>
              <w:jc w:val="left"/>
              <w:rPr>
                <w:noProof/>
              </w:rPr>
            </w:pPr>
            <w:r w:rsidRPr="00534549">
              <w:t xml:space="preserve">Scale factor </w:t>
            </w:r>
            <w:r>
              <w:rPr>
                <w:lang w:val="en-US"/>
              </w:rPr>
              <w:t>0.1 degrees</w:t>
            </w:r>
            <w:r w:rsidRPr="00534549">
              <w:t xml:space="preserve">; range </w:t>
            </w:r>
            <w:r>
              <w:rPr>
                <w:lang w:val="en-US"/>
              </w:rPr>
              <w:t>0 to 180 degrees</w:t>
            </w:r>
            <w:r w:rsidRPr="00534549">
              <w:t>.</w:t>
            </w:r>
          </w:p>
        </w:tc>
      </w:tr>
      <w:tr w:rsidR="00EF1334" w:rsidRPr="00F80BCA" w14:paraId="32CCAFF1" w14:textId="77777777" w:rsidTr="00797FB3">
        <w:trPr>
          <w:cantSplit/>
          <w:tblHeader/>
        </w:trPr>
        <w:tc>
          <w:tcPr>
            <w:tcW w:w="9639" w:type="dxa"/>
          </w:tcPr>
          <w:p w14:paraId="2B2BE6F3" w14:textId="77777777" w:rsidR="00EF1334" w:rsidRPr="0077574E" w:rsidRDefault="00EF1334" w:rsidP="00797FB3">
            <w:pPr>
              <w:pStyle w:val="TAL"/>
              <w:keepNext w:val="0"/>
              <w:keepLines w:val="0"/>
              <w:widowControl w:val="0"/>
              <w:jc w:val="left"/>
              <w:rPr>
                <w:b/>
                <w:i/>
                <w:snapToGrid w:val="0"/>
                <w:lang w:val="en-US"/>
              </w:rPr>
            </w:pPr>
            <w:r w:rsidRPr="0077574E">
              <w:rPr>
                <w:b/>
                <w:i/>
                <w:snapToGrid w:val="0"/>
              </w:rPr>
              <w:t>dl-PRS-HPBW</w:t>
            </w:r>
            <w:r w:rsidRPr="0077574E">
              <w:rPr>
                <w:b/>
                <w:i/>
                <w:snapToGrid w:val="0"/>
                <w:lang w:val="en-US"/>
              </w:rPr>
              <w:t>-Az</w:t>
            </w:r>
          </w:p>
          <w:p w14:paraId="4E47CB99" w14:textId="77777777" w:rsidR="00EF1334" w:rsidRDefault="00EF1334" w:rsidP="00797FB3">
            <w:pPr>
              <w:pStyle w:val="TAL"/>
              <w:keepNext w:val="0"/>
              <w:keepLines w:val="0"/>
              <w:widowControl w:val="0"/>
              <w:jc w:val="left"/>
              <w:rPr>
                <w:snapToGrid w:val="0"/>
                <w:lang w:val="en-US" w:eastAsia="ko-KR"/>
              </w:rPr>
            </w:pPr>
            <w:r>
              <w:rPr>
                <w:snapToGrid w:val="0"/>
                <w:lang w:val="en-US"/>
              </w:rPr>
              <w:t xml:space="preserve">This field specifies the half-power </w:t>
            </w:r>
            <w:proofErr w:type="spellStart"/>
            <w:r>
              <w:rPr>
                <w:snapToGrid w:val="0"/>
                <w:lang w:val="en-US"/>
              </w:rPr>
              <w:t>beamwidth</w:t>
            </w:r>
            <w:proofErr w:type="spellEnd"/>
            <w:r>
              <w:rPr>
                <w:snapToGrid w:val="0"/>
                <w:lang w:val="en-US"/>
              </w:rPr>
              <w:t xml:space="preserve"> (HPBW) in the horizontal plane of the beam </w:t>
            </w:r>
            <w:r>
              <w:rPr>
                <w:noProof/>
                <w:lang w:val="en-US"/>
              </w:rPr>
              <w:t xml:space="preserve">in which the DL-PRS Resources associated with this </w:t>
            </w:r>
            <w:r w:rsidRPr="00CE5B08">
              <w:rPr>
                <w:snapToGrid w:val="0"/>
                <w:lang w:val="en-US" w:eastAsia="ko-KR"/>
              </w:rPr>
              <w:t>DL-PRS Resource ID</w:t>
            </w:r>
            <w:r>
              <w:rPr>
                <w:i/>
                <w:snapToGrid w:val="0"/>
                <w:lang w:val="en-US" w:eastAsia="ko-KR"/>
              </w:rPr>
              <w:t xml:space="preserve"> </w:t>
            </w:r>
            <w:r>
              <w:rPr>
                <w:snapToGrid w:val="0"/>
                <w:lang w:val="en-US" w:eastAsia="ko-KR"/>
              </w:rPr>
              <w:t xml:space="preserve">in the DL-PRS Resource Set are transmitted. </w:t>
            </w:r>
            <w:r>
              <w:rPr>
                <w:snapToGrid w:val="0"/>
                <w:lang w:val="en-US"/>
              </w:rPr>
              <w:t xml:space="preserve">HPBW is the angle subtended by the half-power points of the </w:t>
            </w:r>
            <w:proofErr w:type="spellStart"/>
            <w:r>
              <w:rPr>
                <w:snapToGrid w:val="0"/>
                <w:lang w:val="en-US"/>
              </w:rPr>
              <w:t>mainlobe</w:t>
            </w:r>
            <w:proofErr w:type="spellEnd"/>
            <w:r>
              <w:rPr>
                <w:snapToGrid w:val="0"/>
                <w:lang w:val="en-US"/>
              </w:rPr>
              <w:t xml:space="preserve"> in the horizontal plane. </w:t>
            </w:r>
          </w:p>
          <w:p w14:paraId="335A85D3" w14:textId="77777777" w:rsidR="00EF1334" w:rsidRPr="002F704D" w:rsidRDefault="00EF1334" w:rsidP="00797FB3">
            <w:pPr>
              <w:pStyle w:val="TAL"/>
              <w:keepNext w:val="0"/>
              <w:keepLines w:val="0"/>
              <w:widowControl w:val="0"/>
              <w:jc w:val="left"/>
              <w:rPr>
                <w:snapToGrid w:val="0"/>
                <w:lang w:val="en-US" w:eastAsia="ko-KR"/>
              </w:rPr>
            </w:pPr>
            <w:r w:rsidRPr="00534549">
              <w:t xml:space="preserve">Scale factor </w:t>
            </w:r>
            <w:r>
              <w:rPr>
                <w:lang w:val="en-US"/>
              </w:rPr>
              <w:t>0.1 degrees</w:t>
            </w:r>
            <w:r w:rsidRPr="00534549">
              <w:t xml:space="preserve">; range </w:t>
            </w:r>
            <w:r>
              <w:rPr>
                <w:lang w:val="en-US"/>
              </w:rPr>
              <w:t>0 to 120 degrees</w:t>
            </w:r>
            <w:r w:rsidRPr="00534549">
              <w:t>.</w:t>
            </w:r>
          </w:p>
        </w:tc>
      </w:tr>
      <w:tr w:rsidR="00EF1334" w:rsidRPr="00F80BCA" w14:paraId="69179FBC" w14:textId="77777777" w:rsidTr="00797FB3">
        <w:trPr>
          <w:cantSplit/>
          <w:tblHeader/>
        </w:trPr>
        <w:tc>
          <w:tcPr>
            <w:tcW w:w="9639" w:type="dxa"/>
          </w:tcPr>
          <w:p w14:paraId="7186848B" w14:textId="77777777" w:rsidR="00EF1334" w:rsidRPr="0077574E" w:rsidRDefault="00EF1334" w:rsidP="00797FB3">
            <w:pPr>
              <w:pStyle w:val="TAL"/>
              <w:keepNext w:val="0"/>
              <w:keepLines w:val="0"/>
              <w:widowControl w:val="0"/>
              <w:jc w:val="left"/>
              <w:rPr>
                <w:b/>
                <w:i/>
                <w:snapToGrid w:val="0"/>
                <w:lang w:val="en-US"/>
              </w:rPr>
            </w:pPr>
            <w:r w:rsidRPr="0077574E">
              <w:rPr>
                <w:b/>
                <w:i/>
                <w:snapToGrid w:val="0"/>
              </w:rPr>
              <w:lastRenderedPageBreak/>
              <w:t>dl-PRS-HPBW</w:t>
            </w:r>
            <w:r w:rsidRPr="0077574E">
              <w:rPr>
                <w:b/>
                <w:i/>
                <w:snapToGrid w:val="0"/>
                <w:lang w:val="en-US"/>
              </w:rPr>
              <w:t>-</w:t>
            </w:r>
            <w:r>
              <w:rPr>
                <w:b/>
                <w:i/>
                <w:snapToGrid w:val="0"/>
                <w:lang w:val="en-US"/>
              </w:rPr>
              <w:t>El</w:t>
            </w:r>
          </w:p>
          <w:p w14:paraId="5097BA16" w14:textId="77777777" w:rsidR="00EF1334" w:rsidRDefault="00EF1334" w:rsidP="00797FB3">
            <w:pPr>
              <w:pStyle w:val="TAL"/>
              <w:keepNext w:val="0"/>
              <w:keepLines w:val="0"/>
              <w:widowControl w:val="0"/>
              <w:jc w:val="left"/>
              <w:rPr>
                <w:snapToGrid w:val="0"/>
                <w:lang w:val="en-US"/>
              </w:rPr>
            </w:pPr>
            <w:r>
              <w:rPr>
                <w:snapToGrid w:val="0"/>
                <w:lang w:val="en-US"/>
              </w:rPr>
              <w:t xml:space="preserve">This field specifies the half-power </w:t>
            </w:r>
            <w:proofErr w:type="spellStart"/>
            <w:r>
              <w:rPr>
                <w:snapToGrid w:val="0"/>
                <w:lang w:val="en-US"/>
              </w:rPr>
              <w:t>beamwidth</w:t>
            </w:r>
            <w:proofErr w:type="spellEnd"/>
            <w:r>
              <w:rPr>
                <w:snapToGrid w:val="0"/>
                <w:lang w:val="en-US"/>
              </w:rPr>
              <w:t xml:space="preserve"> (HPBW) in the vertical plane of the beam </w:t>
            </w:r>
            <w:r>
              <w:rPr>
                <w:noProof/>
                <w:lang w:val="en-US"/>
              </w:rPr>
              <w:t xml:space="preserve">in which the DL-PRS Resources associated with this </w:t>
            </w:r>
            <w:r w:rsidRPr="00CE5B08">
              <w:rPr>
                <w:snapToGrid w:val="0"/>
                <w:lang w:val="en-US" w:eastAsia="ko-KR"/>
              </w:rPr>
              <w:t>DL-PRS Resource ID</w:t>
            </w:r>
            <w:r>
              <w:rPr>
                <w:snapToGrid w:val="0"/>
                <w:lang w:val="en-US" w:eastAsia="ko-KR"/>
              </w:rPr>
              <w:t xml:space="preserve"> in the DL-PRS Resource Set are transmitted. </w:t>
            </w:r>
            <w:r>
              <w:rPr>
                <w:snapToGrid w:val="0"/>
                <w:lang w:val="en-US"/>
              </w:rPr>
              <w:t xml:space="preserve">HPBW is the angle subtended by the half-power points of the </w:t>
            </w:r>
            <w:proofErr w:type="spellStart"/>
            <w:r>
              <w:rPr>
                <w:snapToGrid w:val="0"/>
                <w:lang w:val="en-US"/>
              </w:rPr>
              <w:t>mainlobe</w:t>
            </w:r>
            <w:proofErr w:type="spellEnd"/>
            <w:r>
              <w:rPr>
                <w:snapToGrid w:val="0"/>
                <w:lang w:val="en-US"/>
              </w:rPr>
              <w:t xml:space="preserve"> in the vertical plane. </w:t>
            </w:r>
          </w:p>
          <w:p w14:paraId="67CAC5EA" w14:textId="77777777" w:rsidR="00EF1334" w:rsidRPr="0077574E" w:rsidRDefault="00EF1334" w:rsidP="00797FB3">
            <w:pPr>
              <w:pStyle w:val="TAL"/>
              <w:keepNext w:val="0"/>
              <w:keepLines w:val="0"/>
              <w:widowControl w:val="0"/>
              <w:jc w:val="left"/>
              <w:rPr>
                <w:b/>
                <w:i/>
                <w:snapToGrid w:val="0"/>
              </w:rPr>
            </w:pPr>
            <w:r w:rsidRPr="00534549">
              <w:t xml:space="preserve">Scale factor </w:t>
            </w:r>
            <w:r>
              <w:rPr>
                <w:lang w:val="en-US"/>
              </w:rPr>
              <w:t>0.1 degrees</w:t>
            </w:r>
            <w:r w:rsidRPr="00534549">
              <w:t xml:space="preserve">; range </w:t>
            </w:r>
            <w:r>
              <w:rPr>
                <w:lang w:val="en-US"/>
              </w:rPr>
              <w:t>0 to 120 degrees</w:t>
            </w:r>
            <w:r w:rsidRPr="00534549">
              <w:t>.</w:t>
            </w:r>
          </w:p>
        </w:tc>
      </w:tr>
      <w:tr w:rsidR="00EF1334" w:rsidRPr="00F80BCA" w14:paraId="05E7B39C" w14:textId="77777777" w:rsidTr="00797FB3">
        <w:trPr>
          <w:cantSplit/>
          <w:tblHeader/>
        </w:trPr>
        <w:tc>
          <w:tcPr>
            <w:tcW w:w="9639" w:type="dxa"/>
          </w:tcPr>
          <w:p w14:paraId="4A57E78E" w14:textId="77777777" w:rsidR="00EF1334" w:rsidRDefault="00EF1334" w:rsidP="00797FB3">
            <w:pPr>
              <w:pStyle w:val="TAL"/>
              <w:keepNext w:val="0"/>
              <w:keepLines w:val="0"/>
              <w:widowControl w:val="0"/>
              <w:jc w:val="left"/>
              <w:rPr>
                <w:b/>
                <w:i/>
                <w:snapToGrid w:val="0"/>
              </w:rPr>
            </w:pPr>
            <w:r>
              <w:rPr>
                <w:b/>
                <w:i/>
                <w:snapToGrid w:val="0"/>
                <w:lang w:val="en-US"/>
              </w:rPr>
              <w:t>a</w:t>
            </w:r>
            <w:proofErr w:type="spellStart"/>
            <w:r w:rsidRPr="00B04007">
              <w:rPr>
                <w:b/>
                <w:i/>
                <w:snapToGrid w:val="0"/>
              </w:rPr>
              <w:t>lpha</w:t>
            </w:r>
            <w:proofErr w:type="spellEnd"/>
          </w:p>
          <w:p w14:paraId="295B20E2" w14:textId="77777777" w:rsidR="00EF1334" w:rsidRDefault="00EF1334" w:rsidP="00797FB3">
            <w:pPr>
              <w:pStyle w:val="TAL"/>
              <w:keepNext w:val="0"/>
              <w:keepLines w:val="0"/>
              <w:widowControl w:val="0"/>
              <w:jc w:val="left"/>
              <w:rPr>
                <w:bCs/>
                <w:iCs/>
                <w:snapToGrid w:val="0"/>
                <w:lang w:val="en-US"/>
              </w:rPr>
            </w:pPr>
            <w:r>
              <w:rPr>
                <w:bCs/>
                <w:iCs/>
                <w:snapToGrid w:val="0"/>
                <w:lang w:val="en-US"/>
              </w:rPr>
              <w:t xml:space="preserve">This field specifies the bearing angle </w:t>
            </w:r>
            <w:r w:rsidRPr="00F12CBF">
              <w:rPr>
                <w:bCs/>
                <w:iCs/>
                <w:snapToGrid w:val="0"/>
                <w:lang w:val="en-US"/>
              </w:rPr>
              <w:t>α</w:t>
            </w:r>
            <w:r>
              <w:rPr>
                <w:bCs/>
                <w:iCs/>
                <w:snapToGrid w:val="0"/>
                <w:lang w:val="en-US"/>
              </w:rPr>
              <w:t xml:space="preserve"> for the translation of the LCS to a GCS as defined in TR 38.901 [x].</w:t>
            </w:r>
          </w:p>
          <w:p w14:paraId="28093FF7" w14:textId="77777777" w:rsidR="00EF1334" w:rsidRPr="00A32B9F" w:rsidRDefault="00EF1334" w:rsidP="00797FB3">
            <w:pPr>
              <w:pStyle w:val="TAL"/>
              <w:keepNext w:val="0"/>
              <w:keepLines w:val="0"/>
              <w:widowControl w:val="0"/>
              <w:jc w:val="left"/>
              <w:rPr>
                <w:bCs/>
                <w:iCs/>
                <w:snapToGrid w:val="0"/>
                <w:lang w:val="en-US"/>
              </w:rPr>
            </w:pPr>
            <w:r w:rsidRPr="00534549">
              <w:t xml:space="preserve">Scale factor </w:t>
            </w:r>
            <w:r>
              <w:rPr>
                <w:lang w:val="en-US"/>
              </w:rPr>
              <w:t>0.1 degrees</w:t>
            </w:r>
            <w:r w:rsidRPr="00534549">
              <w:t xml:space="preserve">; range </w:t>
            </w:r>
            <w:r>
              <w:rPr>
                <w:lang w:val="en-US"/>
              </w:rPr>
              <w:t>0 to 359.9 degrees</w:t>
            </w:r>
            <w:r w:rsidRPr="00534549">
              <w:t>.</w:t>
            </w:r>
          </w:p>
        </w:tc>
      </w:tr>
      <w:tr w:rsidR="00EF1334" w:rsidRPr="00F80BCA" w14:paraId="4191B90F" w14:textId="77777777" w:rsidTr="00797FB3">
        <w:trPr>
          <w:cantSplit/>
          <w:tblHeader/>
        </w:trPr>
        <w:tc>
          <w:tcPr>
            <w:tcW w:w="9639" w:type="dxa"/>
          </w:tcPr>
          <w:p w14:paraId="24E22916" w14:textId="77777777" w:rsidR="00EF1334" w:rsidRDefault="00EF1334" w:rsidP="00797FB3">
            <w:pPr>
              <w:pStyle w:val="TAL"/>
              <w:keepNext w:val="0"/>
              <w:keepLines w:val="0"/>
              <w:widowControl w:val="0"/>
              <w:jc w:val="left"/>
              <w:rPr>
                <w:b/>
                <w:i/>
                <w:snapToGrid w:val="0"/>
              </w:rPr>
            </w:pPr>
            <w:r>
              <w:rPr>
                <w:b/>
                <w:i/>
                <w:snapToGrid w:val="0"/>
                <w:lang w:val="en-US"/>
              </w:rPr>
              <w:t>b</w:t>
            </w:r>
            <w:r w:rsidRPr="00B04007">
              <w:rPr>
                <w:b/>
                <w:i/>
                <w:snapToGrid w:val="0"/>
              </w:rPr>
              <w:t>eta</w:t>
            </w:r>
          </w:p>
          <w:p w14:paraId="134EFA6D" w14:textId="77777777" w:rsidR="00EF1334" w:rsidRDefault="00EF1334" w:rsidP="00797FB3">
            <w:pPr>
              <w:pStyle w:val="TAL"/>
              <w:keepNext w:val="0"/>
              <w:keepLines w:val="0"/>
              <w:widowControl w:val="0"/>
              <w:jc w:val="left"/>
              <w:rPr>
                <w:bCs/>
                <w:iCs/>
                <w:snapToGrid w:val="0"/>
                <w:lang w:val="en-US"/>
              </w:rPr>
            </w:pPr>
            <w:r>
              <w:rPr>
                <w:bCs/>
                <w:iCs/>
                <w:snapToGrid w:val="0"/>
                <w:lang w:val="en-US"/>
              </w:rPr>
              <w:t xml:space="preserve">This field specifies the </w:t>
            </w:r>
            <w:proofErr w:type="spellStart"/>
            <w:r>
              <w:rPr>
                <w:bCs/>
                <w:iCs/>
                <w:snapToGrid w:val="0"/>
                <w:lang w:val="en-US"/>
              </w:rPr>
              <w:t>downtilts</w:t>
            </w:r>
            <w:proofErr w:type="spellEnd"/>
            <w:r>
              <w:rPr>
                <w:bCs/>
                <w:iCs/>
                <w:snapToGrid w:val="0"/>
                <w:lang w:val="en-US"/>
              </w:rPr>
              <w:t xml:space="preserve"> angle </w:t>
            </w:r>
            <w:r w:rsidRPr="00F12CBF">
              <w:rPr>
                <w:bCs/>
                <w:iCs/>
                <w:snapToGrid w:val="0"/>
                <w:lang w:val="en-US"/>
              </w:rPr>
              <w:t>β</w:t>
            </w:r>
            <w:r>
              <w:rPr>
                <w:bCs/>
                <w:iCs/>
                <w:snapToGrid w:val="0"/>
                <w:lang w:val="en-US"/>
              </w:rPr>
              <w:t xml:space="preserve"> for the translation of the LCS to a GCS as defined in TR 38.901 [x].</w:t>
            </w:r>
          </w:p>
          <w:p w14:paraId="57E9DB5F" w14:textId="77777777" w:rsidR="00EF1334" w:rsidRPr="0077574E" w:rsidRDefault="00EF1334" w:rsidP="00797FB3">
            <w:pPr>
              <w:pStyle w:val="TAL"/>
              <w:keepNext w:val="0"/>
              <w:keepLines w:val="0"/>
              <w:widowControl w:val="0"/>
              <w:jc w:val="left"/>
              <w:rPr>
                <w:b/>
                <w:i/>
                <w:snapToGrid w:val="0"/>
              </w:rPr>
            </w:pPr>
            <w:r w:rsidRPr="00534549">
              <w:t xml:space="preserve">Scale factor </w:t>
            </w:r>
            <w:r>
              <w:rPr>
                <w:lang w:val="en-US"/>
              </w:rPr>
              <w:t>0.1 degrees</w:t>
            </w:r>
            <w:r w:rsidRPr="00534549">
              <w:t xml:space="preserve">; range </w:t>
            </w:r>
            <w:r>
              <w:rPr>
                <w:lang w:val="en-US"/>
              </w:rPr>
              <w:t>0 to 359.9 degrees</w:t>
            </w:r>
            <w:r w:rsidRPr="00534549">
              <w:t>.</w:t>
            </w:r>
          </w:p>
        </w:tc>
      </w:tr>
      <w:tr w:rsidR="00EF1334" w:rsidRPr="00F80BCA" w14:paraId="5940C538" w14:textId="77777777" w:rsidTr="00797FB3">
        <w:trPr>
          <w:cantSplit/>
          <w:tblHeader/>
        </w:trPr>
        <w:tc>
          <w:tcPr>
            <w:tcW w:w="9639" w:type="dxa"/>
          </w:tcPr>
          <w:p w14:paraId="0E753D5C" w14:textId="77777777" w:rsidR="00EF1334" w:rsidRDefault="00EF1334" w:rsidP="00797FB3">
            <w:pPr>
              <w:pStyle w:val="TAL"/>
              <w:keepNext w:val="0"/>
              <w:keepLines w:val="0"/>
              <w:widowControl w:val="0"/>
              <w:jc w:val="left"/>
              <w:rPr>
                <w:b/>
                <w:i/>
                <w:snapToGrid w:val="0"/>
              </w:rPr>
            </w:pPr>
            <w:r w:rsidRPr="00B04007">
              <w:rPr>
                <w:b/>
                <w:i/>
                <w:snapToGrid w:val="0"/>
              </w:rPr>
              <w:t>gamma</w:t>
            </w:r>
          </w:p>
          <w:p w14:paraId="42BF9BC8" w14:textId="77777777" w:rsidR="00EF1334" w:rsidRDefault="00EF1334" w:rsidP="00797FB3">
            <w:pPr>
              <w:pStyle w:val="TAL"/>
              <w:keepNext w:val="0"/>
              <w:keepLines w:val="0"/>
              <w:widowControl w:val="0"/>
              <w:jc w:val="left"/>
              <w:rPr>
                <w:bCs/>
                <w:iCs/>
                <w:snapToGrid w:val="0"/>
                <w:lang w:val="en-US"/>
              </w:rPr>
            </w:pPr>
            <w:r>
              <w:rPr>
                <w:bCs/>
                <w:iCs/>
                <w:snapToGrid w:val="0"/>
                <w:lang w:val="en-US"/>
              </w:rPr>
              <w:t xml:space="preserve">This field specifies the </w:t>
            </w:r>
            <w:r w:rsidRPr="00F12CBF">
              <w:rPr>
                <w:bCs/>
                <w:iCs/>
                <w:snapToGrid w:val="0"/>
                <w:lang w:val="en-US"/>
              </w:rPr>
              <w:t>slant angle</w:t>
            </w:r>
            <w:r>
              <w:rPr>
                <w:bCs/>
                <w:iCs/>
                <w:snapToGrid w:val="0"/>
                <w:lang w:val="en-US"/>
              </w:rPr>
              <w:t xml:space="preserve"> </w:t>
            </w:r>
            <w:r w:rsidRPr="00F12CBF">
              <w:rPr>
                <w:bCs/>
                <w:iCs/>
                <w:snapToGrid w:val="0"/>
                <w:lang w:val="en-US"/>
              </w:rPr>
              <w:t>γ</w:t>
            </w:r>
            <w:r>
              <w:rPr>
                <w:bCs/>
                <w:iCs/>
                <w:snapToGrid w:val="0"/>
                <w:lang w:val="en-US"/>
              </w:rPr>
              <w:t xml:space="preserve"> for the translation of the LCS to a GCS as defined in TR 38.901 [x].</w:t>
            </w:r>
          </w:p>
          <w:p w14:paraId="4BC82BAF" w14:textId="77777777" w:rsidR="00EF1334" w:rsidRPr="001768E4" w:rsidRDefault="00EF1334" w:rsidP="00797FB3">
            <w:pPr>
              <w:pStyle w:val="TAL"/>
              <w:keepNext w:val="0"/>
              <w:keepLines w:val="0"/>
              <w:widowControl w:val="0"/>
              <w:jc w:val="left"/>
              <w:rPr>
                <w:b/>
                <w:i/>
                <w:snapToGrid w:val="0"/>
                <w:lang w:val="en-US"/>
              </w:rPr>
            </w:pPr>
            <w:r w:rsidRPr="00534549">
              <w:t xml:space="preserve">Scale factor </w:t>
            </w:r>
            <w:r>
              <w:rPr>
                <w:lang w:val="en-US"/>
              </w:rPr>
              <w:t>0.1 degrees</w:t>
            </w:r>
            <w:r w:rsidRPr="00534549">
              <w:t xml:space="preserve">; range </w:t>
            </w:r>
            <w:r>
              <w:rPr>
                <w:lang w:val="en-US"/>
              </w:rPr>
              <w:t>0 to 359.9 degrees</w:t>
            </w:r>
            <w:r w:rsidRPr="00534549">
              <w:t>.</w:t>
            </w:r>
          </w:p>
        </w:tc>
      </w:tr>
    </w:tbl>
    <w:p w14:paraId="24DADDB9" w14:textId="77777777" w:rsidR="00EF1334" w:rsidRDefault="00EF1334" w:rsidP="00EF1334"/>
    <w:p w14:paraId="7B78B6A7" w14:textId="77777777" w:rsidR="00EF1334" w:rsidRDefault="00EF1334" w:rsidP="00EF1334"/>
    <w:p w14:paraId="61042A90" w14:textId="5FAD4D2B" w:rsidR="00EF1334" w:rsidRPr="005963CC" w:rsidDel="00797FB3" w:rsidRDefault="00EF1334" w:rsidP="00EF1334">
      <w:pPr>
        <w:pStyle w:val="EditorsNote"/>
        <w:ind w:left="1988" w:hanging="1704"/>
        <w:rPr>
          <w:del w:id="145" w:author="QCOM" w:date="2020-03-04T07:39:00Z"/>
          <w:lang w:val="en-US"/>
        </w:rPr>
      </w:pPr>
      <w:del w:id="146" w:author="QCOM" w:date="2020-03-04T07:39:00Z">
        <w:r w:rsidDel="00797FB3">
          <w:rPr>
            <w:lang w:val="en-US"/>
          </w:rPr>
          <w:delText>Editor</w:delText>
        </w:r>
        <w:r w:rsidDel="00797FB3">
          <w:delText>’s NOTE:</w:delText>
        </w:r>
        <w:r w:rsidDel="00797FB3">
          <w:tab/>
        </w:r>
        <w:r w:rsidDel="00797FB3">
          <w:rPr>
            <w:lang w:val="en-US"/>
          </w:rPr>
          <w:delText xml:space="preserve">Inclusion of </w:delText>
        </w:r>
        <w:r w:rsidRPr="005963CC" w:rsidDel="00797FB3">
          <w:rPr>
            <w:i/>
            <w:iCs/>
            <w:snapToGrid w:val="0"/>
          </w:rPr>
          <w:delText>rtd-DriftRate</w:delText>
        </w:r>
        <w:r w:rsidDel="00797FB3">
          <w:rPr>
            <w:lang w:val="en-US"/>
          </w:rPr>
          <w:delText xml:space="preserve"> and </w:delText>
        </w:r>
        <w:r w:rsidRPr="00E3393E" w:rsidDel="00797FB3">
          <w:rPr>
            <w:i/>
            <w:iCs/>
            <w:snapToGrid w:val="0"/>
          </w:rPr>
          <w:delText>delta-rtd-set</w:delText>
        </w:r>
        <w:r w:rsidRPr="00E3393E" w:rsidDel="00797FB3">
          <w:rPr>
            <w:i/>
            <w:iCs/>
            <w:lang w:val="en-US"/>
          </w:rPr>
          <w:delText xml:space="preserve"> </w:delText>
        </w:r>
        <w:r w:rsidDel="00797FB3">
          <w:rPr>
            <w:lang w:val="en-US"/>
          </w:rPr>
          <w:delText xml:space="preserve">parameter in </w:delText>
        </w:r>
        <w:r w:rsidDel="00797FB3">
          <w:rPr>
            <w:i/>
            <w:iCs/>
            <w:lang w:val="en-US"/>
          </w:rPr>
          <w:delText>RTD</w:delText>
        </w:r>
        <w:r w:rsidRPr="005963CC" w:rsidDel="00797FB3">
          <w:rPr>
            <w:i/>
            <w:iCs/>
            <w:lang w:val="en-US"/>
          </w:rPr>
          <w:delText>-Info</w:delText>
        </w:r>
        <w:r w:rsidDel="00797FB3">
          <w:rPr>
            <w:lang w:val="en-US"/>
          </w:rPr>
          <w:delText xml:space="preserve"> is FFS. </w:delText>
        </w:r>
      </w:del>
    </w:p>
    <w:p w14:paraId="77E1C6ED" w14:textId="77777777" w:rsidR="00EF1334" w:rsidRPr="00534549" w:rsidRDefault="00EF1334" w:rsidP="00EF1334">
      <w:pPr>
        <w:pStyle w:val="Heading4"/>
      </w:pPr>
      <w:r w:rsidRPr="00534549">
        <w:t>–</w:t>
      </w:r>
      <w:r w:rsidRPr="00534549">
        <w:tab/>
      </w:r>
      <w:r w:rsidRPr="00D918C5">
        <w:rPr>
          <w:i/>
          <w:iCs/>
        </w:rPr>
        <w:t>NR-</w:t>
      </w:r>
      <w:r>
        <w:rPr>
          <w:i/>
        </w:rPr>
        <w:t>RTD</w:t>
      </w:r>
      <w:r w:rsidRPr="00DF163E">
        <w:rPr>
          <w:i/>
          <w:noProof/>
        </w:rPr>
        <w:t>-Info</w:t>
      </w:r>
    </w:p>
    <w:p w14:paraId="2B997287" w14:textId="77777777" w:rsidR="00EF1334" w:rsidRDefault="00EF1334" w:rsidP="00EF1334">
      <w:pPr>
        <w:keepLines/>
        <w:jc w:val="left"/>
        <w:rPr>
          <w:noProof/>
        </w:rPr>
      </w:pPr>
      <w:r w:rsidRPr="00534549">
        <w:t xml:space="preserve">The IE </w:t>
      </w:r>
      <w:r w:rsidRPr="00D918C5">
        <w:rPr>
          <w:i/>
          <w:iCs/>
        </w:rPr>
        <w:t>NR-</w:t>
      </w:r>
      <w:r>
        <w:rPr>
          <w:i/>
        </w:rPr>
        <w:t>RTD</w:t>
      </w:r>
      <w:r w:rsidRPr="00DF163E">
        <w:rPr>
          <w:i/>
          <w:noProof/>
        </w:rPr>
        <w:t>-Info</w:t>
      </w:r>
      <w:r w:rsidRPr="00534549">
        <w:rPr>
          <w:noProof/>
        </w:rPr>
        <w:t xml:space="preserve"> is</w:t>
      </w:r>
      <w:r w:rsidRPr="00534549">
        <w:t xml:space="preserve"> used by the location server to provide </w:t>
      </w:r>
      <w:r>
        <w:t xml:space="preserve">time </w:t>
      </w:r>
      <w:r>
        <w:rPr>
          <w:lang w:val="en-US" w:eastAsia="ko-KR"/>
        </w:rPr>
        <w:t>synchronization information between a reference TRP and a list of neighbour TRPs</w:t>
      </w:r>
      <w:r w:rsidRPr="00534549">
        <w:t xml:space="preserve">. </w:t>
      </w:r>
    </w:p>
    <w:p w14:paraId="38CB6568" w14:textId="77777777" w:rsidR="00EF1334" w:rsidRPr="00ED23B1" w:rsidRDefault="00EF1334" w:rsidP="00EF1334">
      <w:pPr>
        <w:pStyle w:val="PL"/>
        <w:shd w:val="clear" w:color="auto" w:fill="E6E6E6"/>
      </w:pPr>
      <w:r w:rsidRPr="00ED23B1">
        <w:t>-- ASN1START</w:t>
      </w:r>
    </w:p>
    <w:p w14:paraId="6DFE21BE" w14:textId="77777777" w:rsidR="00EF1334" w:rsidRPr="00ED23B1" w:rsidRDefault="00EF1334" w:rsidP="00EF1334">
      <w:pPr>
        <w:pStyle w:val="PL"/>
        <w:shd w:val="clear" w:color="auto" w:fill="E6E6E6"/>
        <w:rPr>
          <w:snapToGrid w:val="0"/>
        </w:rPr>
      </w:pPr>
    </w:p>
    <w:p w14:paraId="4961637E" w14:textId="77777777" w:rsidR="00EF1334" w:rsidRPr="00ED23B1" w:rsidRDefault="00EF1334" w:rsidP="00EF13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Pr>
          <w:rFonts w:ascii="Courier New" w:eastAsia="Times New Roman" w:hAnsi="Courier New"/>
          <w:noProof/>
          <w:snapToGrid w:val="0"/>
          <w:sz w:val="16"/>
        </w:rPr>
        <w:t>NR-</w:t>
      </w:r>
      <w:r w:rsidRPr="000C7995">
        <w:rPr>
          <w:rFonts w:ascii="Courier New" w:eastAsia="Times New Roman" w:hAnsi="Courier New"/>
          <w:noProof/>
          <w:snapToGrid w:val="0"/>
          <w:sz w:val="16"/>
        </w:rPr>
        <w:t>RTD-Info</w:t>
      </w:r>
      <w:r w:rsidRPr="00ED23B1">
        <w:rPr>
          <w:rFonts w:ascii="Courier New" w:eastAsia="Times New Roman" w:hAnsi="Courier New"/>
          <w:noProof/>
          <w:snapToGrid w:val="0"/>
          <w:sz w:val="16"/>
        </w:rPr>
        <w:t>-r16 ::= SEQUENCE {</w:t>
      </w:r>
    </w:p>
    <w:p w14:paraId="3832C126" w14:textId="77777777" w:rsidR="00EF1334" w:rsidRPr="00ED23B1" w:rsidRDefault="00EF1334" w:rsidP="00EF1334">
      <w:pPr>
        <w:pStyle w:val="PL"/>
        <w:shd w:val="clear" w:color="auto" w:fill="E6E6E6"/>
        <w:rPr>
          <w:snapToGrid w:val="0"/>
        </w:rPr>
      </w:pPr>
      <w:r w:rsidRPr="00ED23B1">
        <w:rPr>
          <w:snapToGrid w:val="0"/>
        </w:rPr>
        <w:tab/>
      </w:r>
      <w:r>
        <w:rPr>
          <w:snapToGrid w:val="0"/>
        </w:rPr>
        <w:t>r</w:t>
      </w:r>
      <w:r w:rsidRPr="00ED23B1">
        <w:rPr>
          <w:snapToGrid w:val="0"/>
        </w:rPr>
        <w:t>eference</w:t>
      </w:r>
      <w:r>
        <w:rPr>
          <w:snapToGrid w:val="0"/>
        </w:rPr>
        <w:t>TRP-RTD-Info</w:t>
      </w:r>
      <w:r w:rsidRPr="00ED23B1">
        <w:rPr>
          <w:snapToGrid w:val="0"/>
        </w:rPr>
        <w:t>-r16</w:t>
      </w:r>
      <w:r>
        <w:rPr>
          <w:snapToGrid w:val="0"/>
        </w:rPr>
        <w:tab/>
      </w:r>
      <w:r>
        <w:rPr>
          <w:snapToGrid w:val="0"/>
        </w:rPr>
        <w:tab/>
        <w:t>R</w:t>
      </w:r>
      <w:r w:rsidRPr="00ED23B1">
        <w:rPr>
          <w:snapToGrid w:val="0"/>
        </w:rPr>
        <w:t>eference</w:t>
      </w:r>
      <w:r>
        <w:rPr>
          <w:snapToGrid w:val="0"/>
        </w:rPr>
        <w:t>TRP-RTD-Info</w:t>
      </w:r>
      <w:r w:rsidRPr="00ED23B1">
        <w:rPr>
          <w:snapToGrid w:val="0"/>
        </w:rPr>
        <w:t>-r16</w:t>
      </w:r>
      <w:r>
        <w:rPr>
          <w:snapToGrid w:val="0"/>
        </w:rPr>
        <w:t>,</w:t>
      </w:r>
    </w:p>
    <w:p w14:paraId="0E28A99F" w14:textId="77777777" w:rsidR="00EF1334" w:rsidRDefault="00EF1334" w:rsidP="00EF1334">
      <w:pPr>
        <w:pStyle w:val="PL"/>
        <w:shd w:val="clear" w:color="auto" w:fill="E6E6E6"/>
        <w:rPr>
          <w:snapToGrid w:val="0"/>
        </w:rPr>
      </w:pPr>
      <w:r w:rsidRPr="00ED23B1">
        <w:rPr>
          <w:snapToGrid w:val="0"/>
        </w:rPr>
        <w:tab/>
      </w:r>
      <w:r>
        <w:rPr>
          <w:snapToGrid w:val="0"/>
        </w:rPr>
        <w:t>rtd-InfoList</w:t>
      </w:r>
      <w:r w:rsidRPr="00ED23B1">
        <w:rPr>
          <w:snapToGrid w:val="0"/>
        </w:rPr>
        <w:t>-</w:t>
      </w:r>
      <w:r>
        <w:rPr>
          <w:snapToGrid w:val="0"/>
        </w:rPr>
        <w:t>r</w:t>
      </w:r>
      <w:r w:rsidRPr="00ED23B1">
        <w:rPr>
          <w:snapToGrid w:val="0"/>
        </w:rPr>
        <w:t>16</w:t>
      </w:r>
      <w:r>
        <w:rPr>
          <w:snapToGrid w:val="0"/>
        </w:rPr>
        <w:tab/>
      </w:r>
      <w:r>
        <w:rPr>
          <w:snapToGrid w:val="0"/>
        </w:rPr>
        <w:tab/>
      </w:r>
      <w:r>
        <w:rPr>
          <w:snapToGrid w:val="0"/>
        </w:rPr>
        <w:tab/>
      </w:r>
      <w:r>
        <w:rPr>
          <w:snapToGrid w:val="0"/>
        </w:rPr>
        <w:tab/>
        <w:t>RTD-InfoList</w:t>
      </w:r>
      <w:r w:rsidRPr="00ED23B1">
        <w:rPr>
          <w:snapToGrid w:val="0"/>
        </w:rPr>
        <w:t>-</w:t>
      </w:r>
      <w:r>
        <w:rPr>
          <w:snapToGrid w:val="0"/>
        </w:rPr>
        <w:t>r</w:t>
      </w:r>
      <w:r w:rsidRPr="00ED23B1">
        <w:rPr>
          <w:snapToGrid w:val="0"/>
        </w:rPr>
        <w:t>16</w:t>
      </w:r>
      <w:r>
        <w:rPr>
          <w:snapToGrid w:val="0"/>
        </w:rPr>
        <w:t>,</w:t>
      </w:r>
    </w:p>
    <w:p w14:paraId="48FFF1EF" w14:textId="77777777" w:rsidR="00EF1334" w:rsidRPr="00ED23B1" w:rsidRDefault="00EF1334" w:rsidP="00EF1334">
      <w:pPr>
        <w:pStyle w:val="PL"/>
        <w:shd w:val="clear" w:color="auto" w:fill="E6E6E6"/>
        <w:rPr>
          <w:snapToGrid w:val="0"/>
        </w:rPr>
      </w:pPr>
      <w:r>
        <w:rPr>
          <w:snapToGrid w:val="0"/>
        </w:rPr>
        <w:tab/>
        <w:t>...</w:t>
      </w:r>
    </w:p>
    <w:p w14:paraId="1DF12801" w14:textId="77777777" w:rsidR="00EF1334" w:rsidRDefault="00EF1334" w:rsidP="00EF1334">
      <w:pPr>
        <w:pStyle w:val="PL"/>
        <w:shd w:val="clear" w:color="auto" w:fill="E6E6E6"/>
        <w:rPr>
          <w:snapToGrid w:val="0"/>
        </w:rPr>
      </w:pPr>
      <w:r w:rsidRPr="00ED23B1">
        <w:rPr>
          <w:snapToGrid w:val="0"/>
        </w:rPr>
        <w:t>}</w:t>
      </w:r>
    </w:p>
    <w:p w14:paraId="47988175" w14:textId="77777777" w:rsidR="00EF1334" w:rsidRDefault="00EF1334" w:rsidP="00EF1334">
      <w:pPr>
        <w:pStyle w:val="PL"/>
        <w:shd w:val="clear" w:color="auto" w:fill="E6E6E6"/>
        <w:rPr>
          <w:snapToGrid w:val="0"/>
        </w:rPr>
      </w:pPr>
    </w:p>
    <w:p w14:paraId="40AB5034" w14:textId="77777777" w:rsidR="00EF1334" w:rsidRDefault="00EF1334" w:rsidP="00EF1334">
      <w:pPr>
        <w:pStyle w:val="PL"/>
        <w:shd w:val="clear" w:color="auto" w:fill="E6E6E6"/>
        <w:rPr>
          <w:snapToGrid w:val="0"/>
        </w:rPr>
      </w:pPr>
      <w:r>
        <w:rPr>
          <w:snapToGrid w:val="0"/>
        </w:rPr>
        <w:t>R</w:t>
      </w:r>
      <w:r w:rsidRPr="00ED23B1">
        <w:rPr>
          <w:snapToGrid w:val="0"/>
        </w:rPr>
        <w:t>eference</w:t>
      </w:r>
      <w:r>
        <w:rPr>
          <w:snapToGrid w:val="0"/>
        </w:rPr>
        <w:t>TRP-RTD-Info</w:t>
      </w:r>
      <w:r w:rsidRPr="00ED23B1">
        <w:rPr>
          <w:snapToGrid w:val="0"/>
        </w:rPr>
        <w:t>-r16</w:t>
      </w:r>
      <w:r>
        <w:rPr>
          <w:snapToGrid w:val="0"/>
        </w:rPr>
        <w:t xml:space="preserve"> ::= SEQUENCE {</w:t>
      </w:r>
    </w:p>
    <w:p w14:paraId="0730A78C" w14:textId="77777777" w:rsidR="00EF1334" w:rsidRDefault="00EF1334" w:rsidP="00EF1334">
      <w:pPr>
        <w:pStyle w:val="PL"/>
        <w:shd w:val="clear" w:color="auto" w:fill="E6E6E6"/>
        <w:rPr>
          <w:snapToGrid w:val="0"/>
        </w:rPr>
      </w:pPr>
      <w:r>
        <w:rPr>
          <w:snapToGrid w:val="0"/>
        </w:rPr>
        <w:tab/>
        <w:t>ref-trp-id-r16</w:t>
      </w:r>
      <w:r>
        <w:rPr>
          <w:snapToGrid w:val="0"/>
        </w:rPr>
        <w:tab/>
      </w:r>
      <w:r>
        <w:rPr>
          <w:snapToGrid w:val="0"/>
        </w:rPr>
        <w:tab/>
      </w:r>
      <w:r>
        <w:rPr>
          <w:snapToGrid w:val="0"/>
        </w:rPr>
        <w:tab/>
      </w:r>
      <w:r>
        <w:rPr>
          <w:snapToGrid w:val="0"/>
        </w:rPr>
        <w:tab/>
      </w:r>
      <w:r>
        <w:rPr>
          <w:snapToGrid w:val="0"/>
        </w:rPr>
        <w:tab/>
        <w:t>TRP-ID-r16,</w:t>
      </w:r>
      <w:r>
        <w:rPr>
          <w:snapToGrid w:val="0"/>
        </w:rPr>
        <w:tab/>
      </w:r>
    </w:p>
    <w:p w14:paraId="7098525D" w14:textId="77777777" w:rsidR="00EF1334" w:rsidRDefault="00EF1334" w:rsidP="00EF1334">
      <w:pPr>
        <w:pStyle w:val="PL"/>
        <w:shd w:val="clear" w:color="auto" w:fill="E6E6E6"/>
        <w:rPr>
          <w:snapToGrid w:val="0"/>
        </w:rPr>
      </w:pPr>
      <w:r>
        <w:rPr>
          <w:snapToGrid w:val="0"/>
        </w:rPr>
        <w:tab/>
        <w:t>refTime-r16</w:t>
      </w:r>
      <w:r>
        <w:rPr>
          <w:snapToGrid w:val="0"/>
        </w:rPr>
        <w:tab/>
      </w:r>
      <w:r>
        <w:rPr>
          <w:snapToGrid w:val="0"/>
        </w:rPr>
        <w:tab/>
      </w:r>
      <w:r>
        <w:rPr>
          <w:snapToGrid w:val="0"/>
        </w:rPr>
        <w:tab/>
      </w:r>
      <w:r>
        <w:rPr>
          <w:snapToGrid w:val="0"/>
        </w:rPr>
        <w:tab/>
      </w:r>
      <w:r>
        <w:rPr>
          <w:snapToGrid w:val="0"/>
        </w:rPr>
        <w:tab/>
      </w:r>
      <w:r>
        <w:rPr>
          <w:snapToGrid w:val="0"/>
        </w:rPr>
        <w:tab/>
        <w:t>CHOICE {</w:t>
      </w:r>
    </w:p>
    <w:p w14:paraId="1E9CB5F2" w14:textId="77777777" w:rsidR="00EF1334" w:rsidRDefault="00EF1334" w:rsidP="00EF1334">
      <w:pPr>
        <w:pStyle w:val="PL"/>
        <w:shd w:val="clear" w:color="auto" w:fill="E6E6E6"/>
      </w:pPr>
      <w:r>
        <w:tab/>
      </w:r>
      <w:r>
        <w:tab/>
      </w:r>
      <w:r>
        <w:tab/>
      </w:r>
      <w:r w:rsidRPr="00AB1A0A">
        <w:t>systemFrameNumber</w:t>
      </w:r>
      <w:r>
        <w:t>-r16</w:t>
      </w:r>
      <w:r>
        <w:tab/>
      </w:r>
      <w:r>
        <w:tab/>
        <w:t>BIT STRING (SIZE (10)),</w:t>
      </w:r>
    </w:p>
    <w:p w14:paraId="7CFCB7A3" w14:textId="77777777" w:rsidR="00EF1334" w:rsidRDefault="00EF1334" w:rsidP="00EF1334">
      <w:pPr>
        <w:pStyle w:val="PL"/>
        <w:shd w:val="clear" w:color="auto" w:fill="E6E6E6"/>
        <w:rPr>
          <w:snapToGrid w:val="0"/>
        </w:rPr>
      </w:pPr>
      <w:r>
        <w:tab/>
      </w:r>
      <w:r>
        <w:tab/>
      </w:r>
      <w:r>
        <w:tab/>
        <w:t>utc-r16</w:t>
      </w:r>
      <w:r>
        <w:tab/>
      </w:r>
      <w:r>
        <w:tab/>
      </w:r>
      <w:r>
        <w:tab/>
      </w:r>
      <w:r>
        <w:tab/>
      </w:r>
      <w:r>
        <w:tab/>
      </w:r>
      <w:r>
        <w:tab/>
      </w:r>
      <w:r w:rsidRPr="00F80BCA">
        <w:rPr>
          <w:snapToGrid w:val="0"/>
        </w:rPr>
        <w:t>UTCTime</w:t>
      </w:r>
      <w:r>
        <w:rPr>
          <w:snapToGrid w:val="0"/>
        </w:rPr>
        <w:t>,</w:t>
      </w:r>
    </w:p>
    <w:p w14:paraId="061DE74C" w14:textId="77777777" w:rsidR="00EF1334" w:rsidRDefault="00EF1334" w:rsidP="00EF1334">
      <w:pPr>
        <w:pStyle w:val="PL"/>
        <w:shd w:val="clear" w:color="auto" w:fill="E6E6E6"/>
        <w:rPr>
          <w:snapToGrid w:val="0"/>
        </w:rPr>
      </w:pPr>
      <w:r>
        <w:rPr>
          <w:snapToGrid w:val="0"/>
        </w:rPr>
        <w:tab/>
      </w:r>
      <w:r>
        <w:rPr>
          <w:snapToGrid w:val="0"/>
        </w:rPr>
        <w:tab/>
      </w:r>
      <w:r>
        <w:rPr>
          <w:snapToGrid w:val="0"/>
        </w:rPr>
        <w:tab/>
        <w:t>...</w:t>
      </w:r>
    </w:p>
    <w:p w14:paraId="443F047C" w14:textId="77777777" w:rsidR="00EF1334" w:rsidRDefault="00EF1334" w:rsidP="00EF1334">
      <w:pPr>
        <w:pStyle w:val="PL"/>
        <w:shd w:val="clear" w:color="auto" w:fill="E6E6E6"/>
      </w:pPr>
      <w:r>
        <w:rPr>
          <w:snapToGrid w:val="0"/>
        </w:rPr>
        <w:tab/>
        <w:t>},</w:t>
      </w:r>
    </w:p>
    <w:p w14:paraId="409BD387" w14:textId="77777777" w:rsidR="00EF1334" w:rsidRDefault="00EF1334" w:rsidP="00EF1334">
      <w:pPr>
        <w:pStyle w:val="PL"/>
        <w:shd w:val="clear" w:color="auto" w:fill="E6E6E6"/>
        <w:rPr>
          <w:snapToGrid w:val="0"/>
        </w:rPr>
      </w:pPr>
      <w:r>
        <w:rPr>
          <w:snapToGrid w:val="0"/>
        </w:rPr>
        <w:tab/>
        <w:t>rtd-RefQuality-r16</w:t>
      </w:r>
      <w:r>
        <w:rPr>
          <w:snapToGrid w:val="0"/>
        </w:rPr>
        <w:tab/>
      </w:r>
      <w:r>
        <w:rPr>
          <w:snapToGrid w:val="0"/>
        </w:rPr>
        <w:tab/>
      </w:r>
      <w:r>
        <w:rPr>
          <w:snapToGrid w:val="0"/>
        </w:rPr>
        <w:tab/>
      </w:r>
      <w:r>
        <w:rPr>
          <w:snapToGrid w:val="0"/>
        </w:rPr>
        <w:tab/>
        <w:t>NR-</w:t>
      </w:r>
      <w:r w:rsidRPr="00534549">
        <w:rPr>
          <w:snapToGrid w:val="0"/>
        </w:rPr>
        <w:t>MeasQuality</w:t>
      </w:r>
      <w:r>
        <w:rPr>
          <w:snapToGrid w:val="0"/>
        </w:rPr>
        <w:t>-r16</w:t>
      </w:r>
      <w:r>
        <w:rPr>
          <w:snapToGrid w:val="0"/>
        </w:rPr>
        <w:tab/>
      </w:r>
      <w:r>
        <w:rPr>
          <w:snapToGrid w:val="0"/>
        </w:rPr>
        <w:tab/>
      </w:r>
      <w:r>
        <w:rPr>
          <w:snapToGrid w:val="0"/>
        </w:rPr>
        <w:tab/>
      </w:r>
      <w:r>
        <w:rPr>
          <w:snapToGrid w:val="0"/>
        </w:rPr>
        <w:tab/>
        <w:t>OPTIONAL,</w:t>
      </w:r>
      <w:r>
        <w:rPr>
          <w:snapToGrid w:val="0"/>
        </w:rPr>
        <w:tab/>
        <w:t>-- Need ON</w:t>
      </w:r>
    </w:p>
    <w:p w14:paraId="350EAAA6" w14:textId="77777777" w:rsidR="00EF1334" w:rsidRDefault="00EF1334" w:rsidP="00EF1334">
      <w:pPr>
        <w:pStyle w:val="PL"/>
        <w:shd w:val="clear" w:color="auto" w:fill="E6E6E6"/>
        <w:rPr>
          <w:snapToGrid w:val="0"/>
        </w:rPr>
      </w:pPr>
      <w:r>
        <w:rPr>
          <w:snapToGrid w:val="0"/>
        </w:rPr>
        <w:tab/>
        <w:t>...</w:t>
      </w:r>
    </w:p>
    <w:p w14:paraId="0EB57C86" w14:textId="77777777" w:rsidR="00EF1334" w:rsidRDefault="00EF1334" w:rsidP="00EF1334">
      <w:pPr>
        <w:pStyle w:val="PL"/>
        <w:shd w:val="clear" w:color="auto" w:fill="E6E6E6"/>
        <w:rPr>
          <w:snapToGrid w:val="0"/>
        </w:rPr>
      </w:pPr>
      <w:r>
        <w:rPr>
          <w:snapToGrid w:val="0"/>
        </w:rPr>
        <w:t>}</w:t>
      </w:r>
    </w:p>
    <w:p w14:paraId="6376C877" w14:textId="77777777" w:rsidR="00EF1334" w:rsidRDefault="00EF1334" w:rsidP="00EF1334">
      <w:pPr>
        <w:pStyle w:val="PL"/>
        <w:shd w:val="clear" w:color="auto" w:fill="E6E6E6"/>
        <w:rPr>
          <w:snapToGrid w:val="0"/>
        </w:rPr>
      </w:pPr>
    </w:p>
    <w:p w14:paraId="5EF56860" w14:textId="77777777" w:rsidR="00EF1334" w:rsidRDefault="00EF1334" w:rsidP="00EF1334">
      <w:pPr>
        <w:pStyle w:val="PL"/>
        <w:shd w:val="clear" w:color="auto" w:fill="E6E6E6"/>
        <w:rPr>
          <w:snapToGrid w:val="0"/>
        </w:rPr>
      </w:pPr>
      <w:r>
        <w:rPr>
          <w:snapToGrid w:val="0"/>
        </w:rPr>
        <w:t>RTD-InfoList</w:t>
      </w:r>
      <w:r w:rsidRPr="00ED23B1">
        <w:rPr>
          <w:snapToGrid w:val="0"/>
        </w:rPr>
        <w:t>-</w:t>
      </w:r>
      <w:r>
        <w:rPr>
          <w:snapToGrid w:val="0"/>
        </w:rPr>
        <w:t>r</w:t>
      </w:r>
      <w:r w:rsidRPr="00ED23B1">
        <w:rPr>
          <w:snapToGrid w:val="0"/>
        </w:rPr>
        <w:t>16</w:t>
      </w:r>
      <w:r>
        <w:rPr>
          <w:snapToGrid w:val="0"/>
        </w:rPr>
        <w:t xml:space="preserve"> ::= SEQUENCE (SIZE (1..4)) OF RTD-InfoList</w:t>
      </w:r>
      <w:r w:rsidRPr="00571E4E">
        <w:rPr>
          <w:snapToGrid w:val="0"/>
        </w:rPr>
        <w:t>PerFreqLayer-r16</w:t>
      </w:r>
    </w:p>
    <w:p w14:paraId="07B22157" w14:textId="77777777" w:rsidR="00EF1334" w:rsidRDefault="00EF1334" w:rsidP="00EF1334">
      <w:pPr>
        <w:pStyle w:val="PL"/>
        <w:shd w:val="clear" w:color="auto" w:fill="E6E6E6"/>
        <w:rPr>
          <w:snapToGrid w:val="0"/>
        </w:rPr>
      </w:pPr>
    </w:p>
    <w:p w14:paraId="57B5C0C0" w14:textId="77777777" w:rsidR="00EF1334" w:rsidRDefault="00EF1334" w:rsidP="00EF1334">
      <w:pPr>
        <w:pStyle w:val="PL"/>
        <w:shd w:val="clear" w:color="auto" w:fill="E6E6E6"/>
        <w:rPr>
          <w:snapToGrid w:val="0"/>
        </w:rPr>
      </w:pPr>
      <w:r>
        <w:rPr>
          <w:snapToGrid w:val="0"/>
        </w:rPr>
        <w:t>RTD-InfoList</w:t>
      </w:r>
      <w:r w:rsidRPr="00571E4E">
        <w:rPr>
          <w:snapToGrid w:val="0"/>
        </w:rPr>
        <w:t>PerFreqLayer-r16</w:t>
      </w:r>
      <w:r>
        <w:rPr>
          <w:snapToGrid w:val="0"/>
        </w:rPr>
        <w:t xml:space="preserve"> ::= SEQUENCE (SIZE(1..63)) OF RTD-InfoElement</w:t>
      </w:r>
      <w:r w:rsidRPr="00ED23B1">
        <w:rPr>
          <w:snapToGrid w:val="0"/>
        </w:rPr>
        <w:t>-</w:t>
      </w:r>
      <w:r>
        <w:rPr>
          <w:snapToGrid w:val="0"/>
        </w:rPr>
        <w:t>r</w:t>
      </w:r>
      <w:r w:rsidRPr="00ED23B1">
        <w:rPr>
          <w:snapToGrid w:val="0"/>
        </w:rPr>
        <w:t>16</w:t>
      </w:r>
    </w:p>
    <w:p w14:paraId="72B05DCA" w14:textId="77777777" w:rsidR="00EF1334" w:rsidRPr="00ED23B1" w:rsidRDefault="00EF1334" w:rsidP="00EF1334">
      <w:pPr>
        <w:pStyle w:val="PL"/>
        <w:shd w:val="clear" w:color="auto" w:fill="E6E6E6"/>
        <w:rPr>
          <w:snapToGrid w:val="0"/>
        </w:rPr>
      </w:pPr>
    </w:p>
    <w:p w14:paraId="730AF8A1" w14:textId="77777777" w:rsidR="00EF1334" w:rsidRDefault="00EF1334" w:rsidP="00EF1334">
      <w:pPr>
        <w:pStyle w:val="PL"/>
        <w:shd w:val="clear" w:color="auto" w:fill="E6E6E6"/>
        <w:rPr>
          <w:snapToGrid w:val="0"/>
        </w:rPr>
      </w:pPr>
      <w:r>
        <w:rPr>
          <w:snapToGrid w:val="0"/>
        </w:rPr>
        <w:t>RTD-InfoElement-r16 ::= SEQUENCE {</w:t>
      </w:r>
    </w:p>
    <w:p w14:paraId="06F12836" w14:textId="77777777" w:rsidR="00EF1334" w:rsidRDefault="00EF1334" w:rsidP="00EF1334">
      <w:pPr>
        <w:pStyle w:val="PL"/>
        <w:shd w:val="clear" w:color="auto" w:fill="E6E6E6"/>
        <w:rPr>
          <w:snapToGrid w:val="0"/>
        </w:rPr>
      </w:pPr>
      <w:r>
        <w:rPr>
          <w:snapToGrid w:val="0"/>
        </w:rPr>
        <w:tab/>
        <w:t>trp-id-r16</w:t>
      </w:r>
      <w:r>
        <w:rPr>
          <w:snapToGrid w:val="0"/>
        </w:rPr>
        <w:tab/>
      </w:r>
      <w:r>
        <w:rPr>
          <w:snapToGrid w:val="0"/>
        </w:rPr>
        <w:tab/>
      </w:r>
      <w:r>
        <w:rPr>
          <w:snapToGrid w:val="0"/>
        </w:rPr>
        <w:tab/>
      </w:r>
      <w:r>
        <w:rPr>
          <w:snapToGrid w:val="0"/>
        </w:rPr>
        <w:tab/>
      </w:r>
      <w:r>
        <w:rPr>
          <w:snapToGrid w:val="0"/>
        </w:rPr>
        <w:tab/>
        <w:t>TRP-ID-r16,</w:t>
      </w:r>
      <w:r>
        <w:rPr>
          <w:snapToGrid w:val="0"/>
        </w:rPr>
        <w:tab/>
      </w:r>
    </w:p>
    <w:p w14:paraId="6CA04C7F" w14:textId="77777777" w:rsidR="00EF1334" w:rsidRDefault="00EF1334" w:rsidP="00EF1334">
      <w:pPr>
        <w:pStyle w:val="PL"/>
        <w:shd w:val="clear" w:color="auto" w:fill="E6E6E6"/>
        <w:rPr>
          <w:snapToGrid w:val="0"/>
        </w:rPr>
      </w:pPr>
      <w:r>
        <w:rPr>
          <w:snapToGrid w:val="0"/>
        </w:rPr>
        <w:tab/>
        <w:t>subframeOffset-r16</w:t>
      </w:r>
      <w:r>
        <w:rPr>
          <w:snapToGrid w:val="0"/>
        </w:rPr>
        <w:tab/>
      </w:r>
      <w:r>
        <w:rPr>
          <w:snapToGrid w:val="0"/>
        </w:rPr>
        <w:tab/>
      </w:r>
      <w:r>
        <w:rPr>
          <w:snapToGrid w:val="0"/>
        </w:rPr>
        <w:tab/>
        <w:t>INTEGER (0..</w:t>
      </w:r>
      <w:r w:rsidRPr="00B86A68">
        <w:rPr>
          <w:snapToGrid w:val="0"/>
        </w:rPr>
        <w:t>19660</w:t>
      </w:r>
      <w:r>
        <w:rPr>
          <w:snapToGrid w:val="0"/>
        </w:rPr>
        <w:t>79),</w:t>
      </w:r>
    </w:p>
    <w:p w14:paraId="5CA39CC5" w14:textId="77777777" w:rsidR="00EF1334" w:rsidRDefault="00EF1334" w:rsidP="00EF1334">
      <w:pPr>
        <w:pStyle w:val="PL"/>
        <w:shd w:val="clear" w:color="auto" w:fill="E6E6E6"/>
        <w:rPr>
          <w:snapToGrid w:val="0"/>
        </w:rPr>
      </w:pPr>
      <w:r>
        <w:rPr>
          <w:snapToGrid w:val="0"/>
        </w:rPr>
        <w:tab/>
        <w:t>rtd-Quality-r16</w:t>
      </w:r>
      <w:r>
        <w:rPr>
          <w:snapToGrid w:val="0"/>
        </w:rPr>
        <w:tab/>
      </w:r>
      <w:r>
        <w:rPr>
          <w:snapToGrid w:val="0"/>
        </w:rPr>
        <w:tab/>
      </w:r>
      <w:r>
        <w:rPr>
          <w:snapToGrid w:val="0"/>
        </w:rPr>
        <w:tab/>
      </w:r>
      <w:r>
        <w:rPr>
          <w:snapToGrid w:val="0"/>
        </w:rPr>
        <w:tab/>
        <w:t>NR-</w:t>
      </w:r>
      <w:r w:rsidRPr="00534549">
        <w:rPr>
          <w:snapToGrid w:val="0"/>
        </w:rPr>
        <w:t>MeasQuality</w:t>
      </w:r>
      <w:r>
        <w:rPr>
          <w:snapToGrid w:val="0"/>
        </w:rPr>
        <w:t>-r16,</w:t>
      </w:r>
    </w:p>
    <w:p w14:paraId="0BC21C7E" w14:textId="53104A52" w:rsidR="00EF1334" w:rsidDel="00797FB3" w:rsidRDefault="00EF1334" w:rsidP="00EF1334">
      <w:pPr>
        <w:pStyle w:val="PL"/>
        <w:shd w:val="clear" w:color="auto" w:fill="E6E6E6"/>
        <w:rPr>
          <w:del w:id="147" w:author="QCOM" w:date="2020-03-04T07:39:00Z"/>
          <w:snapToGrid w:val="0"/>
        </w:rPr>
      </w:pPr>
      <w:del w:id="148" w:author="QCOM" w:date="2020-03-04T07:39:00Z">
        <w:r w:rsidDel="00797FB3">
          <w:rPr>
            <w:snapToGrid w:val="0"/>
          </w:rPr>
          <w:delText>-- FFS on drift rate</w:delText>
        </w:r>
      </w:del>
    </w:p>
    <w:p w14:paraId="30CBC8F8" w14:textId="09B4E40D" w:rsidR="00EF1334" w:rsidDel="00797FB3" w:rsidRDefault="00EF1334" w:rsidP="00EF1334">
      <w:pPr>
        <w:pStyle w:val="PL"/>
        <w:shd w:val="clear" w:color="auto" w:fill="E6E6E6"/>
        <w:rPr>
          <w:del w:id="149" w:author="QCOM" w:date="2020-03-04T07:39:00Z"/>
          <w:snapToGrid w:val="0"/>
        </w:rPr>
      </w:pPr>
      <w:del w:id="150" w:author="QCOM" w:date="2020-03-04T07:39:00Z">
        <w:r w:rsidDel="00797FB3">
          <w:rPr>
            <w:snapToGrid w:val="0"/>
          </w:rPr>
          <w:delText>--</w:delText>
        </w:r>
        <w:r w:rsidDel="00797FB3">
          <w:rPr>
            <w:snapToGrid w:val="0"/>
          </w:rPr>
          <w:tab/>
          <w:delText>rtd-DriftRate-r16</w:delText>
        </w:r>
        <w:r w:rsidDel="00797FB3">
          <w:rPr>
            <w:snapToGrid w:val="0"/>
          </w:rPr>
          <w:tab/>
        </w:r>
        <w:r w:rsidDel="00797FB3">
          <w:rPr>
            <w:snapToGrid w:val="0"/>
          </w:rPr>
          <w:tab/>
        </w:r>
        <w:r w:rsidDel="00797FB3">
          <w:rPr>
            <w:snapToGrid w:val="0"/>
          </w:rPr>
          <w:tab/>
          <w:delText>INTEGER (</w:delText>
        </w:r>
        <w:r w:rsidRPr="00A1574E" w:rsidDel="00797FB3">
          <w:rPr>
            <w:snapToGrid w:val="0"/>
          </w:rPr>
          <w:delText>-256..255</w:delText>
        </w:r>
        <w:r w:rsidDel="00797FB3">
          <w:rPr>
            <w:snapToGrid w:val="0"/>
          </w:rPr>
          <w:delText>)</w:delText>
        </w:r>
        <w:r w:rsidDel="00797FB3">
          <w:rPr>
            <w:snapToGrid w:val="0"/>
          </w:rPr>
          <w:tab/>
        </w:r>
        <w:r w:rsidDel="00797FB3">
          <w:rPr>
            <w:snapToGrid w:val="0"/>
          </w:rPr>
          <w:tab/>
        </w:r>
        <w:r w:rsidDel="00797FB3">
          <w:rPr>
            <w:snapToGrid w:val="0"/>
          </w:rPr>
          <w:tab/>
        </w:r>
        <w:r w:rsidDel="00797FB3">
          <w:rPr>
            <w:snapToGrid w:val="0"/>
          </w:rPr>
          <w:tab/>
        </w:r>
        <w:r w:rsidDel="00797FB3">
          <w:rPr>
            <w:snapToGrid w:val="0"/>
          </w:rPr>
          <w:tab/>
          <w:delText>OPTIONAL,</w:delText>
        </w:r>
        <w:r w:rsidDel="00797FB3">
          <w:rPr>
            <w:snapToGrid w:val="0"/>
          </w:rPr>
          <w:tab/>
          <w:delText>-- Need ON</w:delText>
        </w:r>
      </w:del>
    </w:p>
    <w:p w14:paraId="14E9989B" w14:textId="6226B68D" w:rsidR="00EF1334" w:rsidDel="00797FB3" w:rsidRDefault="00EF1334" w:rsidP="00EF1334">
      <w:pPr>
        <w:pStyle w:val="PL"/>
        <w:shd w:val="clear" w:color="auto" w:fill="E6E6E6"/>
        <w:rPr>
          <w:del w:id="151" w:author="QCOM" w:date="2020-03-04T07:39:00Z"/>
          <w:snapToGrid w:val="0"/>
        </w:rPr>
      </w:pPr>
      <w:del w:id="152" w:author="QCOM" w:date="2020-03-04T07:39:00Z">
        <w:r w:rsidDel="00797FB3">
          <w:rPr>
            <w:snapToGrid w:val="0"/>
          </w:rPr>
          <w:delText>-- FFS on delta-rtd-set</w:delText>
        </w:r>
      </w:del>
    </w:p>
    <w:p w14:paraId="609022DC" w14:textId="1E789F45" w:rsidR="00EF1334" w:rsidDel="00797FB3" w:rsidRDefault="00EF1334" w:rsidP="00EF1334">
      <w:pPr>
        <w:pStyle w:val="PL"/>
        <w:shd w:val="clear" w:color="auto" w:fill="E6E6E6"/>
        <w:rPr>
          <w:del w:id="153" w:author="QCOM" w:date="2020-03-04T07:39:00Z"/>
        </w:rPr>
      </w:pPr>
      <w:del w:id="154" w:author="QCOM" w:date="2020-03-04T07:39:00Z">
        <w:r w:rsidDel="00797FB3">
          <w:rPr>
            <w:snapToGrid w:val="0"/>
          </w:rPr>
          <w:delText>--</w:delText>
        </w:r>
        <w:r w:rsidDel="00797FB3">
          <w:rPr>
            <w:snapToGrid w:val="0"/>
          </w:rPr>
          <w:tab/>
          <w:delText>delta-rtd-set-r16</w:delText>
        </w:r>
        <w:r w:rsidDel="00797FB3">
          <w:rPr>
            <w:snapToGrid w:val="0"/>
          </w:rPr>
          <w:tab/>
        </w:r>
        <w:r w:rsidDel="00797FB3">
          <w:rPr>
            <w:snapToGrid w:val="0"/>
          </w:rPr>
          <w:tab/>
        </w:r>
        <w:r w:rsidDel="00797FB3">
          <w:rPr>
            <w:snapToGrid w:val="0"/>
          </w:rPr>
          <w:tab/>
        </w:r>
        <w:r w:rsidDel="00797FB3">
          <w:delText xml:space="preserve">SEQUENCE (SIZE (1..2)) OF </w:delText>
        </w:r>
      </w:del>
    </w:p>
    <w:p w14:paraId="149646BD" w14:textId="561C3577" w:rsidR="00EF1334" w:rsidDel="00797FB3" w:rsidRDefault="00EF1334" w:rsidP="00EF1334">
      <w:pPr>
        <w:pStyle w:val="PL"/>
        <w:shd w:val="clear" w:color="auto" w:fill="E6E6E6"/>
        <w:rPr>
          <w:del w:id="155" w:author="QCOM" w:date="2020-03-04T07:39:00Z"/>
          <w:snapToGrid w:val="0"/>
        </w:rPr>
      </w:pPr>
      <w:del w:id="156" w:author="QCOM" w:date="2020-03-04T07:39:00Z">
        <w:r w:rsidDel="00797FB3">
          <w:delText>--</w:delText>
        </w:r>
        <w:r w:rsidDel="00797FB3">
          <w:tab/>
        </w:r>
        <w:r w:rsidDel="00797FB3">
          <w:tab/>
        </w:r>
        <w:r w:rsidDel="00797FB3">
          <w:tab/>
        </w:r>
        <w:r w:rsidDel="00797FB3">
          <w:tab/>
        </w:r>
        <w:r w:rsidDel="00797FB3">
          <w:tab/>
        </w:r>
        <w:r w:rsidDel="00797FB3">
          <w:tab/>
        </w:r>
        <w:r w:rsidDel="00797FB3">
          <w:tab/>
        </w:r>
        <w:r w:rsidDel="00797FB3">
          <w:tab/>
        </w:r>
        <w:r w:rsidDel="00797FB3">
          <w:tab/>
        </w:r>
        <w:r w:rsidDel="00797FB3">
          <w:tab/>
          <w:delText>Delta-RTD-ResourceSet-r16</w:delText>
        </w:r>
        <w:r w:rsidDel="00797FB3">
          <w:tab/>
          <w:delText>OPTIONAL</w:delText>
        </w:r>
        <w:r w:rsidDel="00797FB3">
          <w:rPr>
            <w:snapToGrid w:val="0"/>
          </w:rPr>
          <w:delText>,</w:delText>
        </w:r>
        <w:r w:rsidDel="00797FB3">
          <w:rPr>
            <w:snapToGrid w:val="0"/>
          </w:rPr>
          <w:tab/>
          <w:delText>-- Need ON</w:delText>
        </w:r>
      </w:del>
    </w:p>
    <w:p w14:paraId="64247AF4" w14:textId="77777777" w:rsidR="00EF1334" w:rsidRDefault="00EF1334" w:rsidP="00EF1334">
      <w:pPr>
        <w:pStyle w:val="PL"/>
        <w:shd w:val="clear" w:color="auto" w:fill="E6E6E6"/>
      </w:pPr>
      <w:r>
        <w:tab/>
        <w:t>...</w:t>
      </w:r>
    </w:p>
    <w:p w14:paraId="668DC89E" w14:textId="77777777" w:rsidR="00EF1334" w:rsidRDefault="00EF1334" w:rsidP="00EF1334">
      <w:pPr>
        <w:pStyle w:val="PL"/>
        <w:shd w:val="clear" w:color="auto" w:fill="E6E6E6"/>
      </w:pPr>
      <w:r>
        <w:t>}</w:t>
      </w:r>
    </w:p>
    <w:p w14:paraId="68563767" w14:textId="77777777" w:rsidR="00EF1334" w:rsidRDefault="00EF1334" w:rsidP="00EF1334">
      <w:pPr>
        <w:pStyle w:val="PL"/>
        <w:shd w:val="clear" w:color="auto" w:fill="E6E6E6"/>
      </w:pPr>
    </w:p>
    <w:p w14:paraId="4E985ABC" w14:textId="47044669" w:rsidR="00EF1334" w:rsidDel="00330948" w:rsidRDefault="00EF1334" w:rsidP="00EF1334">
      <w:pPr>
        <w:pStyle w:val="PL"/>
        <w:shd w:val="clear" w:color="auto" w:fill="E6E6E6"/>
        <w:rPr>
          <w:del w:id="157" w:author="QCOM" w:date="2020-03-04T07:51:00Z"/>
        </w:rPr>
      </w:pPr>
      <w:del w:id="158" w:author="QCOM" w:date="2020-03-04T07:51:00Z">
        <w:r w:rsidDel="00330948">
          <w:delText>Delta-RTD-ResourceSet-r16 ::= SEQUENCE {</w:delText>
        </w:r>
      </w:del>
    </w:p>
    <w:p w14:paraId="45DDC2DA" w14:textId="64ADCB21" w:rsidR="00EF1334" w:rsidDel="00330948" w:rsidRDefault="00EF1334" w:rsidP="00EF1334">
      <w:pPr>
        <w:pStyle w:val="PL"/>
        <w:shd w:val="clear" w:color="auto" w:fill="E6E6E6"/>
        <w:rPr>
          <w:del w:id="159" w:author="QCOM" w:date="2020-03-04T07:51:00Z"/>
        </w:rPr>
      </w:pPr>
      <w:del w:id="160" w:author="QCOM" w:date="2020-03-04T07:51:00Z">
        <w:r w:rsidDel="00330948">
          <w:tab/>
          <w:delText>delta-rtd-r16</w:delText>
        </w:r>
        <w:r w:rsidDel="00330948">
          <w:tab/>
        </w:r>
        <w:r w:rsidDel="00330948">
          <w:tab/>
        </w:r>
        <w:r w:rsidDel="00330948">
          <w:tab/>
        </w:r>
        <w:r w:rsidDel="00330948">
          <w:tab/>
          <w:delText>INTEGER (-64..63)</w:delText>
        </w:r>
        <w:r w:rsidDel="00330948">
          <w:tab/>
        </w:r>
        <w:r w:rsidDel="00330948">
          <w:tab/>
        </w:r>
        <w:r w:rsidDel="00330948">
          <w:tab/>
        </w:r>
        <w:r w:rsidDel="00330948">
          <w:tab/>
        </w:r>
        <w:r w:rsidDel="00330948">
          <w:tab/>
          <w:delText>OPTIONAL,</w:delText>
        </w:r>
        <w:r w:rsidDel="00330948">
          <w:tab/>
          <w:delText>-- Need ON</w:delText>
        </w:r>
      </w:del>
    </w:p>
    <w:p w14:paraId="6788F5E4" w14:textId="6A3D3D74" w:rsidR="00EF1334" w:rsidDel="00330948" w:rsidRDefault="00EF1334" w:rsidP="00EF1334">
      <w:pPr>
        <w:pStyle w:val="PL"/>
        <w:shd w:val="clear" w:color="auto" w:fill="E6E6E6"/>
        <w:rPr>
          <w:del w:id="161" w:author="QCOM" w:date="2020-03-04T07:51:00Z"/>
        </w:rPr>
      </w:pPr>
      <w:del w:id="162" w:author="QCOM" w:date="2020-03-04T07:51:00Z">
        <w:r w:rsidDel="00330948">
          <w:tab/>
          <w:delText>delta-rtd-ResourceList-r16</w:delText>
        </w:r>
        <w:r w:rsidDel="00330948">
          <w:tab/>
          <w:delText>SEQUENCE (SIZE (1..64)) OF</w:delText>
        </w:r>
      </w:del>
    </w:p>
    <w:p w14:paraId="0C4E1DB9" w14:textId="19970E9C" w:rsidR="00EF1334" w:rsidDel="00330948" w:rsidRDefault="00EF1334" w:rsidP="00EF1334">
      <w:pPr>
        <w:pStyle w:val="PL"/>
        <w:shd w:val="clear" w:color="auto" w:fill="E6E6E6"/>
        <w:rPr>
          <w:del w:id="163" w:author="QCOM" w:date="2020-03-04T07:51:00Z"/>
        </w:rPr>
      </w:pPr>
      <w:del w:id="164" w:author="QCOM" w:date="2020-03-04T07:51:00Z">
        <w:r w:rsidDel="00330948">
          <w:tab/>
        </w:r>
        <w:r w:rsidDel="00330948">
          <w:tab/>
        </w:r>
        <w:r w:rsidDel="00330948">
          <w:tab/>
        </w:r>
        <w:r w:rsidDel="00330948">
          <w:tab/>
          <w:delText xml:space="preserve"> </w:delText>
        </w:r>
        <w:r w:rsidDel="00330948">
          <w:tab/>
        </w:r>
        <w:r w:rsidDel="00330948">
          <w:tab/>
        </w:r>
        <w:r w:rsidDel="00330948">
          <w:tab/>
        </w:r>
        <w:r w:rsidDel="00330948">
          <w:tab/>
        </w:r>
        <w:r w:rsidDel="00330948">
          <w:tab/>
          <w:delText>Delta-RTD-ResourceElement-r16</w:delText>
        </w:r>
        <w:r w:rsidDel="00330948">
          <w:tab/>
          <w:delText>OPTIONAL,</w:delText>
        </w:r>
        <w:r w:rsidDel="00330948">
          <w:tab/>
          <w:delText>-- Need ON</w:delText>
        </w:r>
      </w:del>
    </w:p>
    <w:p w14:paraId="2BD6F948" w14:textId="6479DE6B" w:rsidR="00EF1334" w:rsidDel="00330948" w:rsidRDefault="00EF1334" w:rsidP="00EF1334">
      <w:pPr>
        <w:pStyle w:val="PL"/>
        <w:shd w:val="clear" w:color="auto" w:fill="E6E6E6"/>
        <w:rPr>
          <w:del w:id="165" w:author="QCOM" w:date="2020-03-04T07:51:00Z"/>
        </w:rPr>
      </w:pPr>
      <w:del w:id="166" w:author="QCOM" w:date="2020-03-04T07:51:00Z">
        <w:r w:rsidDel="00330948">
          <w:tab/>
          <w:delText>...</w:delText>
        </w:r>
      </w:del>
    </w:p>
    <w:p w14:paraId="71260609" w14:textId="3FEC5B94" w:rsidR="00EF1334" w:rsidDel="00330948" w:rsidRDefault="00EF1334" w:rsidP="00EF1334">
      <w:pPr>
        <w:pStyle w:val="PL"/>
        <w:shd w:val="clear" w:color="auto" w:fill="E6E6E6"/>
        <w:rPr>
          <w:del w:id="167" w:author="QCOM" w:date="2020-03-04T07:51:00Z"/>
        </w:rPr>
      </w:pPr>
      <w:del w:id="168" w:author="QCOM" w:date="2020-03-04T07:51:00Z">
        <w:r w:rsidDel="00330948">
          <w:delText>}</w:delText>
        </w:r>
      </w:del>
    </w:p>
    <w:p w14:paraId="5AC28107" w14:textId="69821328" w:rsidR="00EF1334" w:rsidDel="00330948" w:rsidRDefault="00EF1334" w:rsidP="00EF1334">
      <w:pPr>
        <w:pStyle w:val="PL"/>
        <w:shd w:val="clear" w:color="auto" w:fill="E6E6E6"/>
        <w:rPr>
          <w:del w:id="169" w:author="QCOM" w:date="2020-03-04T07:51:00Z"/>
        </w:rPr>
      </w:pPr>
    </w:p>
    <w:p w14:paraId="72DCC9D3" w14:textId="556B5B4D" w:rsidR="00EF1334" w:rsidDel="00330948" w:rsidRDefault="00EF1334" w:rsidP="00EF1334">
      <w:pPr>
        <w:pStyle w:val="PL"/>
        <w:shd w:val="clear" w:color="auto" w:fill="E6E6E6"/>
        <w:rPr>
          <w:del w:id="170" w:author="QCOM" w:date="2020-03-04T07:51:00Z"/>
        </w:rPr>
      </w:pPr>
      <w:del w:id="171" w:author="QCOM" w:date="2020-03-04T07:51:00Z">
        <w:r w:rsidDel="00330948">
          <w:delText>Delta-RTD-ResourceElement-r16 ::= SEQUENCE {</w:delText>
        </w:r>
      </w:del>
    </w:p>
    <w:p w14:paraId="1B378D27" w14:textId="50B1A647" w:rsidR="00EF1334" w:rsidDel="00330948" w:rsidRDefault="00EF1334" w:rsidP="00EF1334">
      <w:pPr>
        <w:pStyle w:val="PL"/>
        <w:shd w:val="clear" w:color="auto" w:fill="E6E6E6"/>
        <w:rPr>
          <w:del w:id="172" w:author="QCOM" w:date="2020-03-04T07:51:00Z"/>
        </w:rPr>
      </w:pPr>
      <w:del w:id="173" w:author="QCOM" w:date="2020-03-04T07:51:00Z">
        <w:r w:rsidDel="00330948">
          <w:tab/>
          <w:delText>delta-rtd-r16</w:delText>
        </w:r>
        <w:r w:rsidDel="00330948">
          <w:tab/>
        </w:r>
        <w:r w:rsidDel="00330948">
          <w:tab/>
        </w:r>
        <w:r w:rsidDel="00330948">
          <w:tab/>
        </w:r>
        <w:r w:rsidDel="00330948">
          <w:tab/>
          <w:delText>INTEGER (-64..63)</w:delText>
        </w:r>
        <w:r w:rsidDel="00330948">
          <w:tab/>
        </w:r>
        <w:r w:rsidDel="00330948">
          <w:tab/>
        </w:r>
        <w:r w:rsidDel="00330948">
          <w:tab/>
        </w:r>
        <w:r w:rsidDel="00330948">
          <w:tab/>
        </w:r>
        <w:r w:rsidDel="00330948">
          <w:tab/>
          <w:delText>OPTIONAL,</w:delText>
        </w:r>
        <w:r w:rsidDel="00330948">
          <w:tab/>
          <w:delText>-- Need ON</w:delText>
        </w:r>
      </w:del>
    </w:p>
    <w:p w14:paraId="3D2EE16B" w14:textId="4C1F7934" w:rsidR="00EF1334" w:rsidDel="00330948" w:rsidRDefault="00EF1334" w:rsidP="00EF1334">
      <w:pPr>
        <w:pStyle w:val="PL"/>
        <w:shd w:val="clear" w:color="auto" w:fill="E6E6E6"/>
        <w:rPr>
          <w:del w:id="174" w:author="QCOM" w:date="2020-03-04T07:51:00Z"/>
        </w:rPr>
      </w:pPr>
      <w:del w:id="175" w:author="QCOM" w:date="2020-03-04T07:51:00Z">
        <w:r w:rsidDel="00330948">
          <w:tab/>
          <w:delText>...</w:delText>
        </w:r>
      </w:del>
    </w:p>
    <w:p w14:paraId="4A8A8DF4" w14:textId="4C41B321" w:rsidR="00EF1334" w:rsidDel="00330948" w:rsidRDefault="00EF1334" w:rsidP="00EF1334">
      <w:pPr>
        <w:pStyle w:val="PL"/>
        <w:shd w:val="clear" w:color="auto" w:fill="E6E6E6"/>
        <w:rPr>
          <w:del w:id="176" w:author="QCOM" w:date="2020-03-04T07:51:00Z"/>
        </w:rPr>
      </w:pPr>
      <w:del w:id="177" w:author="QCOM" w:date="2020-03-04T07:51:00Z">
        <w:r w:rsidDel="00330948">
          <w:delText>}</w:delText>
        </w:r>
      </w:del>
    </w:p>
    <w:p w14:paraId="40749971" w14:textId="77777777" w:rsidR="00EF1334" w:rsidRPr="00ED23B1" w:rsidRDefault="00EF1334" w:rsidP="00EF1334">
      <w:pPr>
        <w:pStyle w:val="PL"/>
        <w:shd w:val="clear" w:color="auto" w:fill="E6E6E6"/>
      </w:pPr>
    </w:p>
    <w:p w14:paraId="542F48AF" w14:textId="77777777" w:rsidR="00EF1334" w:rsidRPr="00ED23B1" w:rsidRDefault="00EF1334" w:rsidP="00EF1334">
      <w:pPr>
        <w:pStyle w:val="PL"/>
        <w:shd w:val="clear" w:color="auto" w:fill="E6E6E6"/>
      </w:pPr>
      <w:r w:rsidRPr="00ED23B1">
        <w:t>-- ASN1STOP</w:t>
      </w:r>
    </w:p>
    <w:p w14:paraId="35044A1A" w14:textId="77777777" w:rsidR="00EF1334" w:rsidRDefault="00EF1334" w:rsidP="00EF1334">
      <w:pPr>
        <w:jc w:val="left"/>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F1334" w:rsidRPr="00F80BCA" w14:paraId="6A0387AB" w14:textId="77777777" w:rsidTr="00797FB3">
        <w:trPr>
          <w:cantSplit/>
          <w:tblHeader/>
        </w:trPr>
        <w:tc>
          <w:tcPr>
            <w:tcW w:w="9639" w:type="dxa"/>
          </w:tcPr>
          <w:p w14:paraId="009B89D6" w14:textId="77777777" w:rsidR="00EF1334" w:rsidRPr="00F80BCA" w:rsidRDefault="00EF1334" w:rsidP="00797FB3">
            <w:pPr>
              <w:pStyle w:val="TAH"/>
              <w:keepNext w:val="0"/>
              <w:keepLines w:val="0"/>
              <w:widowControl w:val="0"/>
            </w:pPr>
            <w:r>
              <w:rPr>
                <w:i/>
                <w:lang w:val="en-US"/>
              </w:rPr>
              <w:t>NR-</w:t>
            </w:r>
            <w:r>
              <w:rPr>
                <w:i/>
              </w:rPr>
              <w:t>RTD</w:t>
            </w:r>
            <w:r w:rsidRPr="00DF163E">
              <w:rPr>
                <w:i/>
                <w:noProof/>
              </w:rPr>
              <w:t>-Info</w:t>
            </w:r>
            <w:r w:rsidRPr="00F80BCA">
              <w:rPr>
                <w:iCs/>
                <w:noProof/>
              </w:rPr>
              <w:t xml:space="preserve"> field descriptions</w:t>
            </w:r>
          </w:p>
        </w:tc>
      </w:tr>
      <w:tr w:rsidR="00EF1334" w:rsidRPr="00F80BCA" w14:paraId="72F039EB" w14:textId="77777777" w:rsidTr="00797FB3">
        <w:trPr>
          <w:cantSplit/>
          <w:tblHeader/>
        </w:trPr>
        <w:tc>
          <w:tcPr>
            <w:tcW w:w="9639" w:type="dxa"/>
          </w:tcPr>
          <w:p w14:paraId="24789C6A" w14:textId="77777777" w:rsidR="00EF1334" w:rsidRPr="00A0161C" w:rsidRDefault="00EF1334" w:rsidP="00797FB3">
            <w:pPr>
              <w:pStyle w:val="TAL"/>
              <w:keepNext w:val="0"/>
              <w:keepLines w:val="0"/>
              <w:widowControl w:val="0"/>
              <w:rPr>
                <w:b/>
                <w:bCs/>
                <w:i/>
                <w:iCs/>
                <w:snapToGrid w:val="0"/>
              </w:rPr>
            </w:pPr>
            <w:proofErr w:type="spellStart"/>
            <w:r w:rsidRPr="00A0161C">
              <w:rPr>
                <w:b/>
                <w:bCs/>
                <w:i/>
                <w:iCs/>
                <w:snapToGrid w:val="0"/>
              </w:rPr>
              <w:lastRenderedPageBreak/>
              <w:t>referenceTRP</w:t>
            </w:r>
            <w:proofErr w:type="spellEnd"/>
            <w:r w:rsidRPr="00A0161C">
              <w:rPr>
                <w:b/>
                <w:bCs/>
                <w:i/>
                <w:iCs/>
                <w:snapToGrid w:val="0"/>
              </w:rPr>
              <w:t>-RTD-Info</w:t>
            </w:r>
          </w:p>
          <w:p w14:paraId="42156606" w14:textId="77777777" w:rsidR="00EF1334" w:rsidRDefault="00EF1334" w:rsidP="00797FB3">
            <w:pPr>
              <w:pStyle w:val="TAL"/>
              <w:keepNext w:val="0"/>
              <w:keepLines w:val="0"/>
              <w:widowControl w:val="0"/>
              <w:rPr>
                <w:snapToGrid w:val="0"/>
                <w:lang w:val="en-US"/>
              </w:rPr>
            </w:pPr>
            <w:r>
              <w:rPr>
                <w:snapToGrid w:val="0"/>
                <w:lang w:val="en-US"/>
              </w:rPr>
              <w:t>This field defines the reference TRP for the RTD and comprises the following sub-fields:</w:t>
            </w:r>
          </w:p>
          <w:p w14:paraId="49F7D403" w14:textId="77777777" w:rsidR="00EF1334" w:rsidRPr="00A0161C" w:rsidRDefault="00EF1334" w:rsidP="00797FB3">
            <w:pPr>
              <w:pStyle w:val="B1"/>
              <w:spacing w:after="0"/>
              <w:ind w:left="576" w:hanging="288"/>
              <w:jc w:val="left"/>
              <w:rPr>
                <w:rFonts w:ascii="Arial" w:hAnsi="Arial" w:cs="Arial"/>
                <w:snapToGrid w:val="0"/>
                <w:sz w:val="18"/>
                <w:szCs w:val="18"/>
                <w:lang w:val="en-US"/>
              </w:rPr>
            </w:pPr>
            <w:r>
              <w:rPr>
                <w:rFonts w:ascii="Arial" w:hAnsi="Arial" w:cs="Arial"/>
                <w:snapToGrid w:val="0"/>
                <w:sz w:val="18"/>
                <w:szCs w:val="18"/>
                <w:lang w:val="en-US"/>
              </w:rPr>
              <w:t>-</w:t>
            </w:r>
            <w:r w:rsidRPr="00F95BCE">
              <w:rPr>
                <w:rFonts w:ascii="Arial" w:hAnsi="Arial" w:cs="Arial"/>
                <w:snapToGrid w:val="0"/>
                <w:sz w:val="18"/>
                <w:szCs w:val="18"/>
              </w:rPr>
              <w:tab/>
            </w:r>
            <w:r w:rsidRPr="00F47119">
              <w:rPr>
                <w:rFonts w:ascii="Arial" w:hAnsi="Arial" w:cs="Arial"/>
                <w:b/>
                <w:bCs/>
                <w:i/>
                <w:iCs/>
                <w:snapToGrid w:val="0"/>
                <w:sz w:val="18"/>
                <w:szCs w:val="18"/>
                <w:lang w:val="en-US"/>
              </w:rPr>
              <w:t>ref-</w:t>
            </w:r>
            <w:proofErr w:type="spellStart"/>
            <w:r w:rsidRPr="0089083D">
              <w:rPr>
                <w:rFonts w:ascii="Arial" w:hAnsi="Arial" w:cs="Arial"/>
                <w:b/>
                <w:bCs/>
                <w:i/>
                <w:iCs/>
                <w:snapToGrid w:val="0"/>
                <w:sz w:val="18"/>
                <w:szCs w:val="18"/>
                <w:lang w:val="en-US"/>
              </w:rPr>
              <w:t>trp</w:t>
            </w:r>
            <w:proofErr w:type="spellEnd"/>
            <w:r w:rsidRPr="0089083D">
              <w:rPr>
                <w:rFonts w:ascii="Arial" w:hAnsi="Arial" w:cs="Arial"/>
                <w:b/>
                <w:bCs/>
                <w:i/>
                <w:iCs/>
                <w:snapToGrid w:val="0"/>
                <w:sz w:val="18"/>
                <w:szCs w:val="18"/>
                <w:lang w:val="en-US"/>
              </w:rPr>
              <w:t>-id</w:t>
            </w:r>
            <w:r w:rsidRPr="00A0161C">
              <w:rPr>
                <w:rFonts w:ascii="Arial" w:hAnsi="Arial" w:cs="Arial"/>
                <w:snapToGrid w:val="0"/>
                <w:sz w:val="18"/>
                <w:szCs w:val="18"/>
                <w:lang w:val="en-US"/>
              </w:rPr>
              <w:t>:</w:t>
            </w:r>
            <w:r>
              <w:rPr>
                <w:rFonts w:ascii="Arial" w:hAnsi="Arial" w:cs="Arial"/>
                <w:snapToGrid w:val="0"/>
                <w:sz w:val="18"/>
                <w:szCs w:val="18"/>
                <w:lang w:val="en-US"/>
              </w:rPr>
              <w:t xml:space="preserve"> This field specifies the identity of the reference TRP.</w:t>
            </w:r>
          </w:p>
          <w:p w14:paraId="438D5D24" w14:textId="77777777" w:rsidR="00EF1334" w:rsidRPr="00A0161C" w:rsidRDefault="00EF1334" w:rsidP="00797FB3">
            <w:pPr>
              <w:pStyle w:val="B1"/>
              <w:spacing w:after="0"/>
              <w:ind w:left="576" w:hanging="288"/>
              <w:jc w:val="left"/>
              <w:rPr>
                <w:rFonts w:ascii="Arial" w:hAnsi="Arial" w:cs="Arial"/>
                <w:sz w:val="18"/>
                <w:szCs w:val="18"/>
              </w:rPr>
            </w:pPr>
            <w:r>
              <w:rPr>
                <w:rFonts w:ascii="Arial" w:hAnsi="Arial" w:cs="Arial"/>
                <w:sz w:val="18"/>
                <w:szCs w:val="18"/>
                <w:lang w:val="en-US"/>
              </w:rPr>
              <w:t>-</w:t>
            </w:r>
            <w:r w:rsidRPr="00F95BCE">
              <w:rPr>
                <w:rFonts w:ascii="Arial" w:hAnsi="Arial" w:cs="Arial"/>
                <w:snapToGrid w:val="0"/>
                <w:sz w:val="18"/>
                <w:szCs w:val="18"/>
              </w:rPr>
              <w:tab/>
            </w:r>
            <w:proofErr w:type="spellStart"/>
            <w:r w:rsidRPr="0089083D">
              <w:rPr>
                <w:rFonts w:ascii="Arial" w:hAnsi="Arial" w:cs="Arial"/>
                <w:b/>
                <w:bCs/>
                <w:i/>
                <w:iCs/>
                <w:sz w:val="18"/>
                <w:szCs w:val="18"/>
              </w:rPr>
              <w:t>refTime</w:t>
            </w:r>
            <w:proofErr w:type="spellEnd"/>
            <w:r>
              <w:rPr>
                <w:rFonts w:ascii="Arial" w:hAnsi="Arial" w:cs="Arial"/>
                <w:sz w:val="18"/>
                <w:szCs w:val="18"/>
                <w:lang w:val="en-US"/>
              </w:rPr>
              <w:t xml:space="preserve">: </w:t>
            </w:r>
            <w:r w:rsidRPr="00A0161C">
              <w:rPr>
                <w:rFonts w:ascii="Arial" w:hAnsi="Arial" w:cs="Arial"/>
                <w:sz w:val="18"/>
                <w:szCs w:val="18"/>
              </w:rPr>
              <w:t xml:space="preserve">This field specifies the reference time at which the </w:t>
            </w:r>
            <w:proofErr w:type="spellStart"/>
            <w:r w:rsidRPr="00285AFF">
              <w:rPr>
                <w:rFonts w:ascii="Arial" w:hAnsi="Arial" w:cs="Arial"/>
                <w:i/>
                <w:iCs/>
                <w:sz w:val="18"/>
                <w:szCs w:val="18"/>
              </w:rPr>
              <w:t>rtd-InfoList</w:t>
            </w:r>
            <w:proofErr w:type="spellEnd"/>
            <w:r w:rsidRPr="00A0161C">
              <w:rPr>
                <w:rFonts w:ascii="Arial" w:hAnsi="Arial" w:cs="Arial"/>
                <w:sz w:val="18"/>
                <w:szCs w:val="18"/>
              </w:rPr>
              <w:t xml:space="preserve"> is valid. The </w:t>
            </w:r>
            <w:proofErr w:type="spellStart"/>
            <w:r w:rsidRPr="00F63467">
              <w:rPr>
                <w:rFonts w:ascii="Arial" w:hAnsi="Arial" w:cs="Arial"/>
                <w:i/>
                <w:iCs/>
                <w:sz w:val="18"/>
                <w:szCs w:val="18"/>
              </w:rPr>
              <w:t>systemFrameNumber</w:t>
            </w:r>
            <w:proofErr w:type="spellEnd"/>
            <w:r w:rsidRPr="00A0161C">
              <w:rPr>
                <w:rFonts w:ascii="Arial" w:hAnsi="Arial" w:cs="Arial"/>
                <w:sz w:val="18"/>
                <w:szCs w:val="18"/>
              </w:rPr>
              <w:t xml:space="preserve"> </w:t>
            </w:r>
            <w:r>
              <w:rPr>
                <w:rFonts w:ascii="Arial" w:hAnsi="Arial" w:cs="Arial"/>
                <w:sz w:val="18"/>
                <w:szCs w:val="18"/>
                <w:lang w:val="en-US"/>
              </w:rPr>
              <w:t>choice</w:t>
            </w:r>
            <w:r w:rsidRPr="00A0161C">
              <w:rPr>
                <w:rFonts w:ascii="Arial" w:hAnsi="Arial" w:cs="Arial"/>
                <w:sz w:val="18"/>
                <w:szCs w:val="18"/>
              </w:rPr>
              <w:t xml:space="preserve"> refers to the SFN of the </w:t>
            </w:r>
            <w:r>
              <w:rPr>
                <w:rFonts w:ascii="Arial" w:hAnsi="Arial" w:cs="Arial"/>
                <w:sz w:val="18"/>
                <w:szCs w:val="18"/>
                <w:lang w:val="en-US"/>
              </w:rPr>
              <w:t xml:space="preserve">reference </w:t>
            </w:r>
            <w:r w:rsidRPr="00A0161C">
              <w:rPr>
                <w:rFonts w:ascii="Arial" w:hAnsi="Arial" w:cs="Arial"/>
                <w:sz w:val="18"/>
                <w:szCs w:val="18"/>
              </w:rPr>
              <w:t xml:space="preserve">TRP. </w:t>
            </w:r>
          </w:p>
          <w:p w14:paraId="213B170E" w14:textId="77777777" w:rsidR="00EF1334" w:rsidRPr="00F6638F" w:rsidRDefault="00EF1334" w:rsidP="00797FB3">
            <w:pPr>
              <w:pStyle w:val="B1"/>
              <w:spacing w:after="0"/>
              <w:ind w:left="576" w:hanging="288"/>
              <w:jc w:val="left"/>
              <w:rPr>
                <w:b/>
                <w:i/>
              </w:rPr>
            </w:pPr>
            <w:r>
              <w:rPr>
                <w:rFonts w:ascii="Arial" w:hAnsi="Arial" w:cs="Arial"/>
                <w:sz w:val="18"/>
                <w:szCs w:val="18"/>
                <w:lang w:val="en-US"/>
              </w:rPr>
              <w:t>-</w:t>
            </w:r>
            <w:r w:rsidRPr="00F95BCE">
              <w:rPr>
                <w:rFonts w:ascii="Arial" w:hAnsi="Arial" w:cs="Arial"/>
                <w:snapToGrid w:val="0"/>
                <w:sz w:val="18"/>
                <w:szCs w:val="18"/>
              </w:rPr>
              <w:tab/>
            </w:r>
            <w:proofErr w:type="spellStart"/>
            <w:r w:rsidRPr="00F47119">
              <w:rPr>
                <w:rFonts w:ascii="Arial" w:hAnsi="Arial" w:cs="Arial"/>
                <w:b/>
                <w:bCs/>
                <w:i/>
                <w:iCs/>
                <w:sz w:val="18"/>
                <w:szCs w:val="18"/>
              </w:rPr>
              <w:t>rtd-RefQuality</w:t>
            </w:r>
            <w:proofErr w:type="spellEnd"/>
            <w:r>
              <w:rPr>
                <w:rFonts w:ascii="Arial" w:hAnsi="Arial" w:cs="Arial"/>
                <w:sz w:val="18"/>
                <w:szCs w:val="18"/>
                <w:lang w:val="en-US"/>
              </w:rPr>
              <w:t xml:space="preserve">: </w:t>
            </w:r>
            <w:r w:rsidRPr="00A0161C">
              <w:rPr>
                <w:rFonts w:ascii="Arial" w:hAnsi="Arial" w:cs="Arial"/>
                <w:sz w:val="18"/>
                <w:szCs w:val="18"/>
              </w:rPr>
              <w:t xml:space="preserve">This field specifies the quality of the timing of reference TRP, used to determine the RTD values provided in </w:t>
            </w:r>
            <w:proofErr w:type="spellStart"/>
            <w:r w:rsidRPr="00F47119">
              <w:rPr>
                <w:rFonts w:ascii="Arial" w:hAnsi="Arial" w:cs="Arial"/>
                <w:i/>
                <w:iCs/>
                <w:sz w:val="18"/>
                <w:szCs w:val="18"/>
              </w:rPr>
              <w:t>rtd</w:t>
            </w:r>
            <w:proofErr w:type="spellEnd"/>
            <w:r w:rsidRPr="00F47119">
              <w:rPr>
                <w:rFonts w:ascii="Arial" w:hAnsi="Arial" w:cs="Arial"/>
                <w:i/>
                <w:iCs/>
                <w:sz w:val="18"/>
                <w:szCs w:val="18"/>
                <w:lang w:val="en-US"/>
              </w:rPr>
              <w:t>-</w:t>
            </w:r>
            <w:proofErr w:type="spellStart"/>
            <w:r w:rsidRPr="00F47119">
              <w:rPr>
                <w:rFonts w:ascii="Arial" w:hAnsi="Arial" w:cs="Arial"/>
                <w:i/>
                <w:iCs/>
                <w:sz w:val="18"/>
                <w:szCs w:val="18"/>
              </w:rPr>
              <w:t>InfoList</w:t>
            </w:r>
            <w:proofErr w:type="spellEnd"/>
            <w:r w:rsidRPr="00A0161C">
              <w:rPr>
                <w:rFonts w:ascii="Arial" w:hAnsi="Arial" w:cs="Arial"/>
                <w:sz w:val="18"/>
                <w:szCs w:val="18"/>
              </w:rPr>
              <w:t>.</w:t>
            </w:r>
          </w:p>
        </w:tc>
      </w:tr>
      <w:tr w:rsidR="00EF1334" w:rsidRPr="00F80BCA" w14:paraId="378222F6" w14:textId="77777777" w:rsidTr="00797FB3">
        <w:trPr>
          <w:cantSplit/>
          <w:tblHeader/>
        </w:trPr>
        <w:tc>
          <w:tcPr>
            <w:tcW w:w="9639" w:type="dxa"/>
          </w:tcPr>
          <w:p w14:paraId="04EAD14E" w14:textId="77777777" w:rsidR="00EF1334" w:rsidRPr="000B6603" w:rsidRDefault="00EF1334" w:rsidP="00797FB3">
            <w:pPr>
              <w:pStyle w:val="TAL"/>
              <w:keepNext w:val="0"/>
              <w:keepLines w:val="0"/>
              <w:widowControl w:val="0"/>
              <w:jc w:val="left"/>
              <w:rPr>
                <w:b/>
                <w:bCs/>
                <w:i/>
                <w:iCs/>
                <w:snapToGrid w:val="0"/>
              </w:rPr>
            </w:pPr>
            <w:r w:rsidRPr="000B6603">
              <w:rPr>
                <w:b/>
                <w:bCs/>
                <w:i/>
                <w:iCs/>
                <w:snapToGrid w:val="0"/>
              </w:rPr>
              <w:t>trp-id-r16</w:t>
            </w:r>
          </w:p>
          <w:p w14:paraId="3F6C4439" w14:textId="77777777" w:rsidR="00EF1334" w:rsidRPr="00D32C56" w:rsidRDefault="00EF1334" w:rsidP="00797FB3">
            <w:pPr>
              <w:pStyle w:val="TAL"/>
              <w:keepNext w:val="0"/>
              <w:keepLines w:val="0"/>
              <w:widowControl w:val="0"/>
              <w:jc w:val="left"/>
              <w:rPr>
                <w:b/>
                <w:i/>
                <w:snapToGrid w:val="0"/>
                <w:lang w:val="en-US"/>
              </w:rPr>
            </w:pPr>
            <w:r>
              <w:rPr>
                <w:snapToGrid w:val="0"/>
              </w:rPr>
              <w:t>This fi</w:t>
            </w:r>
            <w:r>
              <w:rPr>
                <w:snapToGrid w:val="0"/>
                <w:lang w:val="en-US"/>
              </w:rPr>
              <w:t xml:space="preserve">elds provides the identity of the TRP for which the </w:t>
            </w:r>
            <w:r w:rsidRPr="005B4D60">
              <w:rPr>
                <w:i/>
                <w:iCs/>
                <w:snapToGrid w:val="0"/>
                <w:lang w:val="en-US"/>
              </w:rPr>
              <w:t>RTD-</w:t>
            </w:r>
            <w:proofErr w:type="spellStart"/>
            <w:r w:rsidRPr="005B4D60">
              <w:rPr>
                <w:i/>
                <w:iCs/>
                <w:snapToGrid w:val="0"/>
                <w:lang w:val="en-US"/>
              </w:rPr>
              <w:t>InfoElement</w:t>
            </w:r>
            <w:proofErr w:type="spellEnd"/>
            <w:r>
              <w:rPr>
                <w:snapToGrid w:val="0"/>
                <w:lang w:val="en-US"/>
              </w:rPr>
              <w:t xml:space="preserve"> is applicable.</w:t>
            </w:r>
          </w:p>
        </w:tc>
      </w:tr>
      <w:tr w:rsidR="00EF1334" w:rsidRPr="00F80BCA" w14:paraId="5581D29C" w14:textId="77777777" w:rsidTr="00797FB3">
        <w:trPr>
          <w:cantSplit/>
          <w:tblHeader/>
        </w:trPr>
        <w:tc>
          <w:tcPr>
            <w:tcW w:w="9639" w:type="dxa"/>
          </w:tcPr>
          <w:p w14:paraId="1684128F" w14:textId="77777777" w:rsidR="00EF1334" w:rsidRPr="00490689" w:rsidRDefault="00EF1334" w:rsidP="00797FB3">
            <w:pPr>
              <w:pStyle w:val="TAL"/>
              <w:keepNext w:val="0"/>
              <w:keepLines w:val="0"/>
              <w:widowControl w:val="0"/>
              <w:jc w:val="left"/>
              <w:rPr>
                <w:b/>
                <w:i/>
                <w:snapToGrid w:val="0"/>
                <w:lang w:val="en-US"/>
              </w:rPr>
            </w:pPr>
            <w:proofErr w:type="spellStart"/>
            <w:r>
              <w:rPr>
                <w:b/>
                <w:i/>
                <w:snapToGrid w:val="0"/>
                <w:lang w:val="en-US"/>
              </w:rPr>
              <w:t>subframeOffset</w:t>
            </w:r>
            <w:proofErr w:type="spellEnd"/>
          </w:p>
          <w:p w14:paraId="63C8AD99" w14:textId="77777777" w:rsidR="00EF1334" w:rsidRPr="001836D9" w:rsidRDefault="00EF1334" w:rsidP="00797FB3">
            <w:pPr>
              <w:pStyle w:val="TAL"/>
              <w:jc w:val="left"/>
              <w:rPr>
                <w:bCs/>
                <w:iCs/>
                <w:noProof/>
                <w:lang w:val="en-US"/>
              </w:rPr>
            </w:pPr>
            <w:r w:rsidRPr="00456381">
              <w:t xml:space="preserve">This field specifies the </w:t>
            </w:r>
            <w:r>
              <w:rPr>
                <w:lang w:val="en-US"/>
              </w:rPr>
              <w:t>sub</w:t>
            </w:r>
            <w:r w:rsidRPr="00456381">
              <w:t xml:space="preserve">frame boundary offset </w:t>
            </w:r>
            <w:r>
              <w:rPr>
                <w:bCs/>
                <w:iCs/>
                <w:noProof/>
                <w:lang w:val="en-US"/>
              </w:rPr>
              <w:t>at the TRP antenna location</w:t>
            </w:r>
            <w:r w:rsidRPr="00456381">
              <w:t xml:space="preserve"> between the </w:t>
            </w:r>
            <w:r>
              <w:rPr>
                <w:bCs/>
                <w:iCs/>
                <w:noProof/>
                <w:lang w:val="en-US"/>
              </w:rPr>
              <w:t xml:space="preserve">reference TRP </w:t>
            </w:r>
            <w:r w:rsidRPr="00456381">
              <w:t xml:space="preserve">and </w:t>
            </w:r>
            <w:r>
              <w:rPr>
                <w:bCs/>
                <w:iCs/>
                <w:noProof/>
                <w:lang w:val="en-US"/>
              </w:rPr>
              <w:t xml:space="preserve">this neighbour TRP in </w:t>
            </w:r>
            <w:r w:rsidRPr="00C12953">
              <w:t>time units</w:t>
            </w:r>
            <w:r>
              <w:t xml:space="preserve"> </w:t>
            </w:r>
            <w:r w:rsidRPr="00C12953">
              <w:rPr>
                <w:position w:val="-10"/>
              </w:rPr>
              <w:object w:dxaOrig="1540" w:dyaOrig="300" w14:anchorId="7414BCA5">
                <v:shape id="_x0000_i1027" type="#_x0000_t75" style="width:79.5pt;height:14.4pt" o:ole="">
                  <v:imagedata r:id="rId25" o:title=""/>
                </v:shape>
                <o:OLEObject Type="Embed" ProgID="Equation.3" ShapeID="_x0000_i1027" DrawAspect="Content" ObjectID="_1644814107" r:id="rId29"/>
              </w:object>
            </w:r>
            <w:r w:rsidRPr="00C12953">
              <w:t xml:space="preserve"> </w:t>
            </w:r>
            <w:r>
              <w:t xml:space="preserve">where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m:r>
                    <m:rPr>
                      <m:nor/>
                    </m:rPr>
                    <w:rPr>
                      <w:rFonts w:ascii="Cambria Math" w:hAnsi="Cambria Math"/>
                    </w:rPr>
                    <m:t>max</m:t>
                  </m:r>
                </m:sub>
              </m:sSub>
              <m:r>
                <w:rPr>
                  <w:rFonts w:ascii="Cambria Math" w:hAnsi="Cambria Math"/>
                </w:rPr>
                <m:t>=480∙</m:t>
              </m:r>
              <m:sSup>
                <m:sSupPr>
                  <m:ctrlPr>
                    <w:rPr>
                      <w:rFonts w:ascii="Cambria Math" w:hAnsi="Cambria Math"/>
                      <w:i/>
                    </w:rPr>
                  </m:ctrlPr>
                </m:sSupPr>
                <m:e>
                  <m:r>
                    <w:rPr>
                      <w:rFonts w:ascii="Cambria Math" w:hAnsi="Cambria Math"/>
                    </w:rPr>
                    <m:t>10</m:t>
                  </m:r>
                </m:e>
                <m:sup>
                  <m:r>
                    <w:rPr>
                      <w:rFonts w:ascii="Cambria Math" w:hAnsi="Cambria Math"/>
                    </w:rPr>
                    <m:t>3</m:t>
                  </m:r>
                </m:sup>
              </m:sSup>
            </m:oMath>
            <w:r>
              <w:t xml:space="preserve"> Hz and </w:t>
            </w:r>
            <w:r w:rsidRPr="00F03E1E">
              <w:rPr>
                <w:position w:val="-10"/>
              </w:rPr>
              <w:object w:dxaOrig="940" w:dyaOrig="300" w14:anchorId="5A95F762">
                <v:shape id="_x0000_i1028" type="#_x0000_t75" style="width:43.2pt;height:14.4pt" o:ole="">
                  <v:imagedata r:id="rId27" o:title=""/>
                </v:shape>
                <o:OLEObject Type="Embed" ProgID="Equation.3" ShapeID="_x0000_i1028" DrawAspect="Content" ObjectID="_1644814108" r:id="rId30"/>
              </w:object>
            </w:r>
            <w:r>
              <w:rPr>
                <w:lang w:val="en-US"/>
              </w:rPr>
              <w:t xml:space="preserve"> (TS 38.211 [x]).</w:t>
            </w:r>
            <w:r>
              <w:rPr>
                <w:rFonts w:cs="Arial"/>
                <w:snapToGrid w:val="0"/>
                <w:szCs w:val="18"/>
                <w:lang w:val="en-US"/>
              </w:rPr>
              <w:t xml:space="preserve"> </w:t>
            </w:r>
          </w:p>
          <w:p w14:paraId="24B8A285" w14:textId="77777777" w:rsidR="00EF1334" w:rsidRPr="00F80BCA" w:rsidRDefault="00EF1334" w:rsidP="00797FB3">
            <w:pPr>
              <w:pStyle w:val="TAL"/>
              <w:keepNext w:val="0"/>
              <w:keepLines w:val="0"/>
              <w:widowControl w:val="0"/>
              <w:jc w:val="left"/>
              <w:rPr>
                <w:noProof/>
              </w:rPr>
            </w:pPr>
            <w:r w:rsidRPr="00456381">
              <w:t xml:space="preserve">The offset is counted from the beginning of </w:t>
            </w:r>
            <w:r w:rsidRPr="00FF7203">
              <w:t>a subframe #0</w:t>
            </w:r>
            <w:r w:rsidRPr="00456381">
              <w:t xml:space="preserve"> of the </w:t>
            </w:r>
            <w:r>
              <w:rPr>
                <w:bCs/>
                <w:iCs/>
                <w:noProof/>
                <w:lang w:val="en-US"/>
              </w:rPr>
              <w:t xml:space="preserve">reference TRP </w:t>
            </w:r>
            <w:r w:rsidRPr="00456381">
              <w:t xml:space="preserve">to the beginning of the closest subsequent </w:t>
            </w:r>
            <w:r w:rsidRPr="00FF7203">
              <w:t>subframe</w:t>
            </w:r>
            <w:r w:rsidRPr="00FF7203">
              <w:rPr>
                <w:lang w:val="en-US"/>
              </w:rPr>
              <w:t xml:space="preserve"> </w:t>
            </w:r>
            <w:r>
              <w:t xml:space="preserve">of </w:t>
            </w:r>
            <w:r>
              <w:rPr>
                <w:bCs/>
                <w:iCs/>
                <w:noProof/>
                <w:lang w:val="en-US"/>
              </w:rPr>
              <w:t>this neighbour TRP.</w:t>
            </w:r>
          </w:p>
          <w:p w14:paraId="5A3F9D49" w14:textId="77777777" w:rsidR="00EF1334" w:rsidRPr="002F704D" w:rsidRDefault="00EF1334" w:rsidP="00797FB3">
            <w:pPr>
              <w:pStyle w:val="TAL"/>
              <w:keepNext w:val="0"/>
              <w:keepLines w:val="0"/>
              <w:widowControl w:val="0"/>
              <w:jc w:val="left"/>
              <w:rPr>
                <w:snapToGrid w:val="0"/>
                <w:lang w:val="en-US" w:eastAsia="ko-KR"/>
              </w:rPr>
            </w:pPr>
            <w:r w:rsidRPr="00534549">
              <w:t xml:space="preserve">Scale factor </w:t>
            </w:r>
            <w:r>
              <w:rPr>
                <w:lang w:val="en-US"/>
              </w:rPr>
              <w:t>1</w:t>
            </w:r>
            <w:r w:rsidRPr="00534549">
              <w:t xml:space="preserve"> </w:t>
            </w:r>
            <w:r>
              <w:rPr>
                <w:lang w:val="en-US"/>
              </w:rPr>
              <w:t>Tc</w:t>
            </w:r>
            <w:r w:rsidRPr="00534549">
              <w:t>.</w:t>
            </w:r>
          </w:p>
        </w:tc>
      </w:tr>
      <w:tr w:rsidR="00EF1334" w:rsidRPr="00F80BCA" w14:paraId="52AF1A72" w14:textId="77777777" w:rsidTr="00797FB3">
        <w:trPr>
          <w:cantSplit/>
          <w:tblHeader/>
        </w:trPr>
        <w:tc>
          <w:tcPr>
            <w:tcW w:w="9639" w:type="dxa"/>
          </w:tcPr>
          <w:p w14:paraId="70798362" w14:textId="77777777" w:rsidR="00EF1334" w:rsidRPr="00110AE2" w:rsidRDefault="00EF1334" w:rsidP="00797FB3">
            <w:pPr>
              <w:pStyle w:val="TAL"/>
              <w:keepNext w:val="0"/>
              <w:keepLines w:val="0"/>
              <w:widowControl w:val="0"/>
              <w:jc w:val="left"/>
              <w:rPr>
                <w:b/>
                <w:i/>
                <w:snapToGrid w:val="0"/>
              </w:rPr>
            </w:pPr>
            <w:proofErr w:type="spellStart"/>
            <w:r w:rsidRPr="00110AE2">
              <w:rPr>
                <w:b/>
                <w:i/>
                <w:snapToGrid w:val="0"/>
              </w:rPr>
              <w:t>rtd</w:t>
            </w:r>
            <w:proofErr w:type="spellEnd"/>
            <w:r w:rsidRPr="00110AE2">
              <w:rPr>
                <w:b/>
                <w:i/>
                <w:snapToGrid w:val="0"/>
              </w:rPr>
              <w:t>-Quality</w:t>
            </w:r>
          </w:p>
          <w:p w14:paraId="00B24935" w14:textId="77777777" w:rsidR="00EF1334" w:rsidRPr="0009008A" w:rsidRDefault="00EF1334" w:rsidP="00797FB3">
            <w:pPr>
              <w:pStyle w:val="TAL"/>
              <w:keepNext w:val="0"/>
              <w:keepLines w:val="0"/>
              <w:widowControl w:val="0"/>
              <w:jc w:val="left"/>
              <w:rPr>
                <w:snapToGrid w:val="0"/>
                <w:lang w:val="en-US"/>
              </w:rPr>
            </w:pPr>
            <w:r>
              <w:rPr>
                <w:snapToGrid w:val="0"/>
                <w:lang w:val="en-US"/>
              </w:rPr>
              <w:t>This field specifies the quality of the RTD.</w:t>
            </w:r>
          </w:p>
        </w:tc>
      </w:tr>
      <w:tr w:rsidR="00EF1334" w:rsidRPr="00F80BCA" w:rsidDel="00817C19" w14:paraId="57E94770" w14:textId="4F30114C" w:rsidTr="00797FB3">
        <w:trPr>
          <w:cantSplit/>
          <w:tblHeader/>
          <w:del w:id="178" w:author="QCOM" w:date="2020-03-04T07:40:00Z"/>
        </w:trPr>
        <w:tc>
          <w:tcPr>
            <w:tcW w:w="9639" w:type="dxa"/>
          </w:tcPr>
          <w:p w14:paraId="229656FE" w14:textId="73D98C06" w:rsidR="00EF1334" w:rsidRPr="001854A4" w:rsidDel="00817C19" w:rsidRDefault="00EF1334" w:rsidP="00797FB3">
            <w:pPr>
              <w:pStyle w:val="TAL"/>
              <w:keepNext w:val="0"/>
              <w:keepLines w:val="0"/>
              <w:widowControl w:val="0"/>
              <w:jc w:val="left"/>
              <w:rPr>
                <w:del w:id="179" w:author="QCOM" w:date="2020-03-04T07:40:00Z"/>
                <w:b/>
                <w:i/>
                <w:snapToGrid w:val="0"/>
              </w:rPr>
            </w:pPr>
            <w:del w:id="180" w:author="QCOM" w:date="2020-03-04T07:40:00Z">
              <w:r w:rsidRPr="001854A4" w:rsidDel="00817C19">
                <w:rPr>
                  <w:b/>
                  <w:i/>
                  <w:snapToGrid w:val="0"/>
                </w:rPr>
                <w:delText>rtd-DriftRate</w:delText>
              </w:r>
            </w:del>
          </w:p>
          <w:p w14:paraId="7C940977" w14:textId="55BA19CF" w:rsidR="00EF1334" w:rsidRPr="001836D9" w:rsidDel="00817C19" w:rsidRDefault="00EF1334" w:rsidP="00797FB3">
            <w:pPr>
              <w:pStyle w:val="TAL"/>
              <w:jc w:val="left"/>
              <w:rPr>
                <w:del w:id="181" w:author="QCOM" w:date="2020-03-04T07:40:00Z"/>
                <w:bCs/>
                <w:iCs/>
                <w:noProof/>
                <w:lang w:val="en-US"/>
              </w:rPr>
            </w:pPr>
            <w:del w:id="182" w:author="QCOM" w:date="2020-03-04T07:40:00Z">
              <w:r w:rsidRPr="000F484D" w:rsidDel="00817C19">
                <w:rPr>
                  <w:snapToGrid w:val="0"/>
                </w:rPr>
                <w:delText xml:space="preserve">This field specifies the drift rate of the RTD between the reference </w:delText>
              </w:r>
              <w:r w:rsidDel="00817C19">
                <w:rPr>
                  <w:snapToGrid w:val="0"/>
                  <w:lang w:val="en-US"/>
                </w:rPr>
                <w:delText>TRP</w:delText>
              </w:r>
              <w:r w:rsidRPr="000F484D" w:rsidDel="00817C19">
                <w:rPr>
                  <w:snapToGrid w:val="0"/>
                </w:rPr>
                <w:delText xml:space="preserve"> </w:delText>
              </w:r>
              <w:r w:rsidDel="00817C19">
                <w:rPr>
                  <w:snapToGrid w:val="0"/>
                  <w:lang w:val="en-US"/>
                </w:rPr>
                <w:delText xml:space="preserve">and this neighbour TRP </w:delText>
              </w:r>
              <w:r w:rsidRPr="000F484D" w:rsidDel="00817C19">
                <w:rPr>
                  <w:snapToGrid w:val="0"/>
                </w:rPr>
                <w:delText xml:space="preserve">in units of </w:delText>
              </w:r>
              <w:r w:rsidRPr="00C52F25" w:rsidDel="00817C19">
                <w:rPr>
                  <w:snapToGrid w:val="0"/>
                  <w:lang w:val="en-US"/>
                </w:rPr>
                <w:delText>0.</w:delText>
              </w:r>
              <w:r w:rsidRPr="00C52F25" w:rsidDel="00817C19">
                <w:rPr>
                  <w:snapToGrid w:val="0"/>
                </w:rPr>
                <w:delText>5</w:delText>
              </w:r>
              <w:r w:rsidRPr="00C52F25" w:rsidDel="00817C19">
                <w:rPr>
                  <w:snapToGrid w:val="0"/>
                  <w:lang w:val="en-US"/>
                </w:rPr>
                <w:delText xml:space="preserve"> Tc</w:delText>
              </w:r>
              <w:r w:rsidRPr="00C52F25" w:rsidDel="00817C19">
                <w:rPr>
                  <w:snapToGrid w:val="0"/>
                </w:rPr>
                <w:delText xml:space="preserve"> per second.</w:delText>
              </w:r>
              <w:r w:rsidRPr="000F484D" w:rsidDel="00817C19">
                <w:rPr>
                  <w:snapToGrid w:val="0"/>
                </w:rPr>
                <w:delText xml:space="preserve"> A positive value indicates that the reference </w:delText>
              </w:r>
              <w:r w:rsidDel="00817C19">
                <w:rPr>
                  <w:snapToGrid w:val="0"/>
                  <w:lang w:val="en-US"/>
                </w:rPr>
                <w:delText xml:space="preserve">TRP </w:delText>
              </w:r>
              <w:r w:rsidRPr="000F484D" w:rsidDel="00817C19">
                <w:rPr>
                  <w:snapToGrid w:val="0"/>
                </w:rPr>
                <w:delText xml:space="preserve">clock is running at a greater frequency than the neighbour </w:delText>
              </w:r>
              <w:r w:rsidDel="00817C19">
                <w:rPr>
                  <w:snapToGrid w:val="0"/>
                  <w:lang w:val="en-US"/>
                </w:rPr>
                <w:delText>TRP</w:delText>
              </w:r>
              <w:r w:rsidRPr="000F484D" w:rsidDel="00817C19">
                <w:rPr>
                  <w:snapToGrid w:val="0"/>
                </w:rPr>
                <w:delText xml:space="preserve"> clock.</w:delText>
              </w:r>
            </w:del>
          </w:p>
          <w:p w14:paraId="563C071A" w14:textId="5FEAD667" w:rsidR="00EF1334" w:rsidRPr="0077574E" w:rsidDel="00817C19" w:rsidRDefault="00EF1334" w:rsidP="00797FB3">
            <w:pPr>
              <w:pStyle w:val="TAL"/>
              <w:keepNext w:val="0"/>
              <w:keepLines w:val="0"/>
              <w:widowControl w:val="0"/>
              <w:jc w:val="left"/>
              <w:rPr>
                <w:del w:id="183" w:author="QCOM" w:date="2020-03-04T07:40:00Z"/>
                <w:b/>
                <w:i/>
                <w:snapToGrid w:val="0"/>
              </w:rPr>
            </w:pPr>
            <w:del w:id="184" w:author="QCOM" w:date="2020-03-04T07:40:00Z">
              <w:r w:rsidRPr="00534549" w:rsidDel="00817C19">
                <w:delText xml:space="preserve">Scale factor </w:delText>
              </w:r>
              <w:r w:rsidDel="00817C19">
                <w:rPr>
                  <w:lang w:val="en-US"/>
                </w:rPr>
                <w:delText>0.5</w:delText>
              </w:r>
              <w:r w:rsidRPr="00534549" w:rsidDel="00817C19">
                <w:delText xml:space="preserve"> </w:delText>
              </w:r>
              <w:r w:rsidDel="00817C19">
                <w:rPr>
                  <w:lang w:val="en-US"/>
                </w:rPr>
                <w:delText>Tc/sec.</w:delText>
              </w:r>
            </w:del>
          </w:p>
        </w:tc>
      </w:tr>
      <w:tr w:rsidR="00EF1334" w:rsidRPr="00F80BCA" w:rsidDel="00817C19" w14:paraId="0C6D5B47" w14:textId="7C7865FF" w:rsidTr="00797FB3">
        <w:trPr>
          <w:cantSplit/>
          <w:tblHeader/>
          <w:del w:id="185" w:author="QCOM" w:date="2020-03-04T07:40:00Z"/>
        </w:trPr>
        <w:tc>
          <w:tcPr>
            <w:tcW w:w="9639" w:type="dxa"/>
          </w:tcPr>
          <w:p w14:paraId="2B66691B" w14:textId="64FF670B" w:rsidR="00EF1334" w:rsidDel="00817C19" w:rsidRDefault="00EF1334" w:rsidP="00797FB3">
            <w:pPr>
              <w:pStyle w:val="TAL"/>
              <w:keepNext w:val="0"/>
              <w:keepLines w:val="0"/>
              <w:widowControl w:val="0"/>
              <w:jc w:val="left"/>
              <w:rPr>
                <w:del w:id="186" w:author="QCOM" w:date="2020-03-04T07:40:00Z"/>
                <w:b/>
                <w:i/>
                <w:snapToGrid w:val="0"/>
              </w:rPr>
            </w:pPr>
            <w:del w:id="187" w:author="QCOM" w:date="2020-03-04T07:40:00Z">
              <w:r w:rsidRPr="00593F67" w:rsidDel="00817C19">
                <w:rPr>
                  <w:b/>
                  <w:i/>
                  <w:snapToGrid w:val="0"/>
                </w:rPr>
                <w:delText>delta-rtd</w:delText>
              </w:r>
            </w:del>
          </w:p>
          <w:p w14:paraId="12DB0D59" w14:textId="4AE69C07" w:rsidR="00EF1334" w:rsidDel="00817C19" w:rsidRDefault="00EF1334" w:rsidP="00797FB3">
            <w:pPr>
              <w:pStyle w:val="TAL"/>
              <w:keepNext w:val="0"/>
              <w:keepLines w:val="0"/>
              <w:widowControl w:val="0"/>
              <w:jc w:val="left"/>
              <w:rPr>
                <w:del w:id="188" w:author="QCOM" w:date="2020-03-04T07:40:00Z"/>
                <w:snapToGrid w:val="0"/>
                <w:lang w:val="en-US"/>
              </w:rPr>
            </w:pPr>
            <w:del w:id="189" w:author="QCOM" w:date="2020-03-04T07:40:00Z">
              <w:r w:rsidDel="00817C19">
                <w:rPr>
                  <w:snapToGrid w:val="0"/>
                  <w:lang w:val="en-US"/>
                </w:rPr>
                <w:delText xml:space="preserve">This field provides a delta RTD value to be added to the RTD of the TRP for the corresponding DL-PRS Resource in the Resource Set. </w:delText>
              </w:r>
            </w:del>
          </w:p>
          <w:p w14:paraId="789BCF51" w14:textId="78735B09" w:rsidR="00EF1334" w:rsidRPr="00593F67" w:rsidDel="00817C19" w:rsidRDefault="00EF1334" w:rsidP="00797FB3">
            <w:pPr>
              <w:pStyle w:val="TAL"/>
              <w:keepNext w:val="0"/>
              <w:keepLines w:val="0"/>
              <w:widowControl w:val="0"/>
              <w:jc w:val="left"/>
              <w:rPr>
                <w:del w:id="190" w:author="QCOM" w:date="2020-03-04T07:40:00Z"/>
                <w:snapToGrid w:val="0"/>
                <w:lang w:val="en-US"/>
              </w:rPr>
            </w:pPr>
            <w:del w:id="191" w:author="QCOM" w:date="2020-03-04T07:40:00Z">
              <w:r w:rsidRPr="00534549" w:rsidDel="00817C19">
                <w:delText xml:space="preserve">Scale factor </w:delText>
              </w:r>
              <w:r w:rsidDel="00817C19">
                <w:rPr>
                  <w:lang w:val="en-US"/>
                </w:rPr>
                <w:delText>0.5</w:delText>
              </w:r>
              <w:r w:rsidRPr="00534549" w:rsidDel="00817C19">
                <w:delText xml:space="preserve"> </w:delText>
              </w:r>
              <w:r w:rsidDel="00817C19">
                <w:rPr>
                  <w:lang w:val="en-US"/>
                </w:rPr>
                <w:delText>Tc</w:delText>
              </w:r>
            </w:del>
          </w:p>
        </w:tc>
      </w:tr>
    </w:tbl>
    <w:p w14:paraId="5A536837" w14:textId="77777777" w:rsidR="00EF1334" w:rsidRDefault="00EF1334" w:rsidP="00EF1334">
      <w:pPr>
        <w:jc w:val="left"/>
        <w:rPr>
          <w:lang w:eastAsia="ko-KR"/>
        </w:rPr>
      </w:pPr>
    </w:p>
    <w:p w14:paraId="4CD1F360" w14:textId="77777777" w:rsidR="00EF1334" w:rsidRDefault="00EF1334" w:rsidP="00EF1334">
      <w:pPr>
        <w:spacing w:after="0"/>
        <w:jc w:val="left"/>
        <w:rPr>
          <w:lang w:eastAsia="ko-KR"/>
        </w:rPr>
      </w:pPr>
      <w:r>
        <w:rPr>
          <w:lang w:eastAsia="ko-KR"/>
        </w:rPr>
        <w:br w:type="page"/>
      </w:r>
    </w:p>
    <w:p w14:paraId="2D728B35" w14:textId="77777777" w:rsidR="00EF1334" w:rsidRDefault="00EF1334" w:rsidP="00EF1334">
      <w:pPr>
        <w:jc w:val="left"/>
        <w:rPr>
          <w:lang w:eastAsia="ko-KR"/>
        </w:rPr>
      </w:pPr>
    </w:p>
    <w:p w14:paraId="1E534839" w14:textId="77777777" w:rsidR="00EF1334" w:rsidRDefault="00EF1334" w:rsidP="00EF1334">
      <w:pPr>
        <w:pStyle w:val="Heading2"/>
      </w:pPr>
      <w:proofErr w:type="spellStart"/>
      <w:r>
        <w:t>posSIB</w:t>
      </w:r>
      <w:proofErr w:type="spellEnd"/>
      <w:r>
        <w:t xml:space="preserve"> Types Element Definitions</w:t>
      </w:r>
    </w:p>
    <w:p w14:paraId="7C066F9F" w14:textId="77777777" w:rsidR="00EF1334" w:rsidRPr="00856D3F" w:rsidRDefault="00EF1334" w:rsidP="00EF1334"/>
    <w:p w14:paraId="1DF51A74" w14:textId="77777777" w:rsidR="00EF1334" w:rsidRPr="00534549" w:rsidRDefault="00EF1334" w:rsidP="00EF1334">
      <w:pPr>
        <w:pStyle w:val="Heading4"/>
      </w:pPr>
      <w:r w:rsidRPr="00534549">
        <w:t>–</w:t>
      </w:r>
      <w:r w:rsidRPr="00534549">
        <w:tab/>
      </w:r>
      <w:r w:rsidRPr="00CB6F8A">
        <w:rPr>
          <w:i/>
          <w:iCs/>
        </w:rPr>
        <w:t>NR-</w:t>
      </w:r>
      <w:r>
        <w:rPr>
          <w:i/>
          <w:snapToGrid w:val="0"/>
        </w:rPr>
        <w:t>UEB-TRP-</w:t>
      </w:r>
      <w:proofErr w:type="spellStart"/>
      <w:r>
        <w:rPr>
          <w:i/>
          <w:snapToGrid w:val="0"/>
        </w:rPr>
        <w:t>LocationData</w:t>
      </w:r>
      <w:proofErr w:type="spellEnd"/>
    </w:p>
    <w:p w14:paraId="5F049900" w14:textId="77777777" w:rsidR="00EF1334" w:rsidRPr="00534549" w:rsidRDefault="00EF1334" w:rsidP="00EF1334">
      <w:r w:rsidRPr="00534549">
        <w:t xml:space="preserve">The IE </w:t>
      </w:r>
      <w:r w:rsidRPr="00CB6F8A">
        <w:rPr>
          <w:i/>
          <w:iCs/>
        </w:rPr>
        <w:t>NR-</w:t>
      </w:r>
      <w:r>
        <w:rPr>
          <w:i/>
          <w:snapToGrid w:val="0"/>
        </w:rPr>
        <w:t>UEB-TRP-</w:t>
      </w:r>
      <w:proofErr w:type="spellStart"/>
      <w:r>
        <w:rPr>
          <w:i/>
          <w:snapToGrid w:val="0"/>
        </w:rPr>
        <w:t>LocationData</w:t>
      </w:r>
      <w:proofErr w:type="spellEnd"/>
      <w:r w:rsidRPr="00534549">
        <w:t xml:space="preserve"> is used in the </w:t>
      </w:r>
      <w:proofErr w:type="spellStart"/>
      <w:r w:rsidRPr="00534549">
        <w:rPr>
          <w:i/>
        </w:rPr>
        <w:t>assistanceDataElement</w:t>
      </w:r>
      <w:proofErr w:type="spellEnd"/>
      <w:r w:rsidRPr="00534549">
        <w:t xml:space="preserve"> if the </w:t>
      </w:r>
      <w:proofErr w:type="spellStart"/>
      <w:r>
        <w:rPr>
          <w:i/>
        </w:rPr>
        <w:t>posSibType</w:t>
      </w:r>
      <w:proofErr w:type="spellEnd"/>
      <w:r w:rsidRPr="00534549">
        <w:rPr>
          <w:i/>
        </w:rPr>
        <w:t xml:space="preserve"> </w:t>
      </w:r>
      <w:r w:rsidRPr="00534549">
        <w:t xml:space="preserve">in IE </w:t>
      </w:r>
      <w:proofErr w:type="spellStart"/>
      <w:r w:rsidRPr="00B43457">
        <w:rPr>
          <w:i/>
        </w:rPr>
        <w:t>PosSIB</w:t>
      </w:r>
      <w:proofErr w:type="spellEnd"/>
      <w:r w:rsidRPr="00B43457">
        <w:rPr>
          <w:i/>
        </w:rPr>
        <w:t>-Typ</w:t>
      </w:r>
      <w:r>
        <w:rPr>
          <w:i/>
        </w:rPr>
        <w:t>e</w:t>
      </w:r>
      <w:r w:rsidRPr="00534549">
        <w:rPr>
          <w:i/>
        </w:rPr>
        <w:t xml:space="preserve"> </w:t>
      </w:r>
      <w:r w:rsidRPr="00534549">
        <w:t>defined in TS 3</w:t>
      </w:r>
      <w:r>
        <w:t>8</w:t>
      </w:r>
      <w:r w:rsidRPr="00534549">
        <w:t>.331 [</w:t>
      </w:r>
      <w:r>
        <w:t>x</w:t>
      </w:r>
      <w:r w:rsidRPr="00534549">
        <w:t>] indicates '</w:t>
      </w:r>
      <w:proofErr w:type="spellStart"/>
      <w:r w:rsidRPr="00534549">
        <w:rPr>
          <w:i/>
        </w:rPr>
        <w:t>posSibType</w:t>
      </w:r>
      <w:r>
        <w:rPr>
          <w:i/>
        </w:rPr>
        <w:t>X</w:t>
      </w:r>
      <w:proofErr w:type="spellEnd"/>
      <w:r>
        <w:rPr>
          <w:i/>
        </w:rPr>
        <w:t>-y</w:t>
      </w:r>
      <w:r w:rsidRPr="00534549">
        <w:t>'.</w:t>
      </w:r>
    </w:p>
    <w:p w14:paraId="4E6E6C11" w14:textId="77777777" w:rsidR="00EF1334" w:rsidRPr="00534549" w:rsidRDefault="00EF1334" w:rsidP="00EF1334">
      <w:pPr>
        <w:pStyle w:val="PL"/>
        <w:shd w:val="clear" w:color="auto" w:fill="E6E6E6"/>
      </w:pPr>
      <w:r w:rsidRPr="00534549">
        <w:t>-- ASN1START</w:t>
      </w:r>
    </w:p>
    <w:p w14:paraId="7D34A48F" w14:textId="77777777" w:rsidR="00EF1334" w:rsidRPr="00534549" w:rsidRDefault="00EF1334" w:rsidP="00EF1334">
      <w:pPr>
        <w:pStyle w:val="PL"/>
        <w:shd w:val="clear" w:color="auto" w:fill="E6E6E6"/>
      </w:pPr>
    </w:p>
    <w:p w14:paraId="679A00BA" w14:textId="77777777" w:rsidR="00EF1334" w:rsidRDefault="00EF1334" w:rsidP="00EF1334">
      <w:pPr>
        <w:pStyle w:val="PL"/>
        <w:shd w:val="clear" w:color="auto" w:fill="E6E6E6"/>
      </w:pPr>
      <w:r>
        <w:t>NR-</w:t>
      </w:r>
      <w:r w:rsidRPr="002E30A8">
        <w:t>UEB-TRP-LocationData</w:t>
      </w:r>
      <w:r>
        <w:t xml:space="preserve">-r16 </w:t>
      </w:r>
      <w:r w:rsidRPr="00534549">
        <w:t>::= SEQUENCE {</w:t>
      </w:r>
    </w:p>
    <w:p w14:paraId="1A1AC64D" w14:textId="77777777" w:rsidR="00EF1334" w:rsidRDefault="00EF1334" w:rsidP="00EF1334">
      <w:pPr>
        <w:pStyle w:val="PL"/>
        <w:shd w:val="clear" w:color="auto" w:fill="E6E6E6"/>
        <w:rPr>
          <w:rFonts w:eastAsia="Times New Roman"/>
          <w:snapToGrid w:val="0"/>
        </w:rPr>
      </w:pPr>
      <w:r>
        <w:rPr>
          <w:rFonts w:eastAsia="Times New Roman"/>
          <w:snapToGrid w:val="0"/>
        </w:rPr>
        <w:tab/>
        <w:t>nr-trp</w:t>
      </w:r>
      <w:r w:rsidRPr="00ED61EB">
        <w:rPr>
          <w:rFonts w:eastAsia="Times New Roman"/>
          <w:snapToGrid w:val="0"/>
        </w:rPr>
        <w:t>-</w:t>
      </w:r>
      <w:r>
        <w:rPr>
          <w:rFonts w:eastAsia="Times New Roman"/>
          <w:snapToGrid w:val="0"/>
        </w:rPr>
        <w:t>Location</w:t>
      </w:r>
      <w:r w:rsidRPr="00ED61EB">
        <w:rPr>
          <w:rFonts w:eastAsia="Times New Roman"/>
          <w:snapToGrid w:val="0"/>
        </w:rPr>
        <w:t>Info</w:t>
      </w:r>
      <w:r w:rsidRPr="00ED23B1">
        <w:rPr>
          <w:rFonts w:eastAsia="Times New Roman"/>
          <w:snapToGrid w:val="0"/>
        </w:rPr>
        <w:t xml:space="preserve">-r16 </w:t>
      </w:r>
      <w:r>
        <w:rPr>
          <w:rFonts w:eastAsia="Times New Roman"/>
          <w:snapToGrid w:val="0"/>
        </w:rPr>
        <w:tab/>
      </w:r>
      <w:r>
        <w:rPr>
          <w:rFonts w:eastAsia="Times New Roman"/>
          <w:snapToGrid w:val="0"/>
        </w:rPr>
        <w:tab/>
      </w:r>
      <w:r>
        <w:rPr>
          <w:rFonts w:eastAsia="Times New Roman"/>
          <w:snapToGrid w:val="0"/>
        </w:rPr>
        <w:tab/>
        <w:t>NR-</w:t>
      </w:r>
      <w:r w:rsidRPr="00ED61EB">
        <w:rPr>
          <w:rFonts w:eastAsia="Times New Roman"/>
          <w:snapToGrid w:val="0"/>
        </w:rPr>
        <w:t>TRP-</w:t>
      </w:r>
      <w:r>
        <w:rPr>
          <w:rFonts w:eastAsia="Times New Roman"/>
          <w:snapToGrid w:val="0"/>
        </w:rPr>
        <w:t>Location</w:t>
      </w:r>
      <w:r w:rsidRPr="00ED61EB">
        <w:rPr>
          <w:rFonts w:eastAsia="Times New Roman"/>
          <w:snapToGrid w:val="0"/>
        </w:rPr>
        <w:t>Info</w:t>
      </w:r>
      <w:r w:rsidRPr="00ED23B1">
        <w:rPr>
          <w:rFonts w:eastAsia="Times New Roman"/>
          <w:snapToGrid w:val="0"/>
        </w:rPr>
        <w:t>-r16</w:t>
      </w:r>
      <w:r>
        <w:rPr>
          <w:rFonts w:eastAsia="Times New Roman"/>
          <w:snapToGrid w:val="0"/>
        </w:rPr>
        <w:t>,</w:t>
      </w:r>
    </w:p>
    <w:p w14:paraId="10362C93" w14:textId="77777777" w:rsidR="00EF1334" w:rsidRDefault="00EF1334" w:rsidP="00EF1334">
      <w:pPr>
        <w:pStyle w:val="PL"/>
        <w:shd w:val="clear" w:color="auto" w:fill="E6E6E6"/>
        <w:rPr>
          <w:rFonts w:eastAsia="Times New Roman"/>
          <w:snapToGrid w:val="0"/>
        </w:rPr>
      </w:pPr>
      <w:r>
        <w:rPr>
          <w:rFonts w:eastAsia="Times New Roman"/>
          <w:snapToGrid w:val="0"/>
        </w:rPr>
        <w:tab/>
        <w:t>nr-</w:t>
      </w:r>
      <w:r>
        <w:rPr>
          <w:snapToGrid w:val="0"/>
          <w:lang w:eastAsia="ko-KR"/>
        </w:rPr>
        <w:t>dl-prs-BeamInfo-r16</w:t>
      </w:r>
      <w:r>
        <w:rPr>
          <w:snapToGrid w:val="0"/>
          <w:lang w:eastAsia="ko-KR"/>
        </w:rPr>
        <w:tab/>
      </w:r>
      <w:r>
        <w:rPr>
          <w:snapToGrid w:val="0"/>
          <w:lang w:eastAsia="ko-KR"/>
        </w:rPr>
        <w:tab/>
      </w:r>
      <w:r>
        <w:rPr>
          <w:snapToGrid w:val="0"/>
          <w:lang w:eastAsia="ko-KR"/>
        </w:rPr>
        <w:tab/>
      </w:r>
      <w:r>
        <w:rPr>
          <w:snapToGrid w:val="0"/>
          <w:lang w:eastAsia="ko-KR"/>
        </w:rPr>
        <w:tab/>
        <w:t>NR-DL-PRS-Beam-Info-r16</w:t>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0958CA83" w14:textId="77777777" w:rsidR="00EF1334" w:rsidRPr="00534549" w:rsidRDefault="00EF1334" w:rsidP="00EF1334">
      <w:pPr>
        <w:pStyle w:val="PL"/>
        <w:shd w:val="clear" w:color="auto" w:fill="E6E6E6"/>
        <w:rPr>
          <w:snapToGrid w:val="0"/>
        </w:rPr>
      </w:pPr>
      <w:r w:rsidRPr="00534549">
        <w:rPr>
          <w:snapToGrid w:val="0"/>
        </w:rPr>
        <w:tab/>
        <w:t>...</w:t>
      </w:r>
    </w:p>
    <w:p w14:paraId="2E5DC587" w14:textId="77777777" w:rsidR="00EF1334" w:rsidRPr="00534549" w:rsidRDefault="00EF1334" w:rsidP="00EF1334">
      <w:pPr>
        <w:pStyle w:val="PL"/>
        <w:shd w:val="clear" w:color="auto" w:fill="E6E6E6"/>
        <w:rPr>
          <w:snapToGrid w:val="0"/>
        </w:rPr>
      </w:pPr>
      <w:r w:rsidRPr="00534549">
        <w:rPr>
          <w:snapToGrid w:val="0"/>
        </w:rPr>
        <w:t>}</w:t>
      </w:r>
    </w:p>
    <w:p w14:paraId="5E6F9FE3" w14:textId="77777777" w:rsidR="00EF1334" w:rsidRPr="00534549" w:rsidRDefault="00EF1334" w:rsidP="00EF1334">
      <w:pPr>
        <w:pStyle w:val="PL"/>
        <w:shd w:val="clear" w:color="auto" w:fill="E6E6E6"/>
      </w:pPr>
    </w:p>
    <w:p w14:paraId="7B55AB1E" w14:textId="77777777" w:rsidR="00EF1334" w:rsidRPr="00534549" w:rsidRDefault="00EF1334" w:rsidP="00EF1334">
      <w:pPr>
        <w:pStyle w:val="PL"/>
        <w:shd w:val="clear" w:color="auto" w:fill="E6E6E6"/>
      </w:pPr>
      <w:r w:rsidRPr="00534549">
        <w:t>-- ASN1STOP</w:t>
      </w:r>
    </w:p>
    <w:p w14:paraId="20928E11" w14:textId="77777777" w:rsidR="00EF1334" w:rsidRPr="00534549" w:rsidRDefault="00EF1334" w:rsidP="00EF1334"/>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F1334" w:rsidRPr="00534549" w14:paraId="70383C8E" w14:textId="77777777" w:rsidTr="00797FB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3160F8DE" w14:textId="77777777" w:rsidR="00EF1334" w:rsidRPr="00534549" w:rsidRDefault="00EF1334" w:rsidP="00797FB3">
            <w:pPr>
              <w:pStyle w:val="TAH"/>
              <w:rPr>
                <w:lang w:eastAsia="en-GB"/>
              </w:rPr>
            </w:pPr>
            <w:r>
              <w:rPr>
                <w:i/>
                <w:snapToGrid w:val="0"/>
                <w:lang w:val="en-US"/>
              </w:rPr>
              <w:t>NR-</w:t>
            </w:r>
            <w:r>
              <w:rPr>
                <w:i/>
                <w:snapToGrid w:val="0"/>
              </w:rPr>
              <w:t>UEB-TRP-</w:t>
            </w:r>
            <w:proofErr w:type="spellStart"/>
            <w:r>
              <w:rPr>
                <w:i/>
                <w:snapToGrid w:val="0"/>
              </w:rPr>
              <w:t>LocationData</w:t>
            </w:r>
            <w:proofErr w:type="spellEnd"/>
            <w:r w:rsidRPr="00534549">
              <w:t xml:space="preserve"> </w:t>
            </w:r>
            <w:r w:rsidRPr="00534549">
              <w:rPr>
                <w:iCs/>
                <w:noProof/>
                <w:lang w:eastAsia="en-GB"/>
              </w:rPr>
              <w:t>field descriptions</w:t>
            </w:r>
          </w:p>
        </w:tc>
      </w:tr>
      <w:tr w:rsidR="00EF1334" w:rsidRPr="00534549" w14:paraId="42073456" w14:textId="77777777" w:rsidTr="00797FB3">
        <w:trPr>
          <w:cantSplit/>
        </w:trPr>
        <w:tc>
          <w:tcPr>
            <w:tcW w:w="9630" w:type="dxa"/>
            <w:tcBorders>
              <w:top w:val="single" w:sz="4" w:space="0" w:color="808080"/>
              <w:left w:val="single" w:sz="4" w:space="0" w:color="808080"/>
              <w:bottom w:val="single" w:sz="4" w:space="0" w:color="808080"/>
              <w:right w:val="single" w:sz="4" w:space="0" w:color="808080"/>
            </w:tcBorders>
          </w:tcPr>
          <w:p w14:paraId="3878009B" w14:textId="77777777" w:rsidR="00EF1334" w:rsidRDefault="00EF1334" w:rsidP="00797FB3">
            <w:pPr>
              <w:pStyle w:val="TAL"/>
              <w:rPr>
                <w:b/>
                <w:i/>
                <w:lang w:val="en-US"/>
              </w:rPr>
            </w:pPr>
            <w:r>
              <w:rPr>
                <w:b/>
                <w:i/>
                <w:lang w:val="en-US"/>
              </w:rPr>
              <w:t>nr-</w:t>
            </w:r>
            <w:proofErr w:type="spellStart"/>
            <w:r w:rsidRPr="00DB00CC">
              <w:rPr>
                <w:b/>
                <w:i/>
              </w:rPr>
              <w:t>trp-LocationInfo</w:t>
            </w:r>
            <w:proofErr w:type="spellEnd"/>
            <w:r w:rsidRPr="00DB00CC">
              <w:rPr>
                <w:b/>
                <w:i/>
              </w:rPr>
              <w:t xml:space="preserve"> </w:t>
            </w:r>
          </w:p>
          <w:p w14:paraId="6EBC1F3C" w14:textId="77777777" w:rsidR="00EF1334" w:rsidRPr="00DB00CC" w:rsidRDefault="00EF1334" w:rsidP="00797FB3">
            <w:pPr>
              <w:pStyle w:val="TAL"/>
              <w:rPr>
                <w:lang w:val="en-US"/>
              </w:rPr>
            </w:pPr>
            <w:r w:rsidRPr="00534549">
              <w:t xml:space="preserve">LPP IE </w:t>
            </w:r>
            <w:r w:rsidRPr="00B66A2E">
              <w:rPr>
                <w:i/>
                <w:iCs/>
                <w:lang w:val="en-US"/>
              </w:rPr>
              <w:t>NR-</w:t>
            </w:r>
            <w:r w:rsidRPr="00DB00CC">
              <w:rPr>
                <w:i/>
                <w:noProof/>
              </w:rPr>
              <w:t xml:space="preserve">TRP-LocationInfo </w:t>
            </w:r>
            <w:r w:rsidRPr="00534549">
              <w:rPr>
                <w:noProof/>
              </w:rPr>
              <w:t xml:space="preserve">as defined in sub-clause </w:t>
            </w:r>
            <w:r>
              <w:rPr>
                <w:noProof/>
                <w:lang w:val="en-US"/>
              </w:rPr>
              <w:t>x.y.z.b.</w:t>
            </w:r>
          </w:p>
        </w:tc>
      </w:tr>
      <w:tr w:rsidR="00EF1334" w:rsidRPr="00534549" w14:paraId="0D45621E" w14:textId="77777777" w:rsidTr="00797FB3">
        <w:trPr>
          <w:cantSplit/>
        </w:trPr>
        <w:tc>
          <w:tcPr>
            <w:tcW w:w="9630" w:type="dxa"/>
            <w:tcBorders>
              <w:top w:val="single" w:sz="4" w:space="0" w:color="808080"/>
              <w:left w:val="single" w:sz="4" w:space="0" w:color="808080"/>
              <w:bottom w:val="single" w:sz="4" w:space="0" w:color="808080"/>
              <w:right w:val="single" w:sz="4" w:space="0" w:color="808080"/>
            </w:tcBorders>
          </w:tcPr>
          <w:p w14:paraId="296FA4AE" w14:textId="77777777" w:rsidR="00EF1334" w:rsidRPr="00923104" w:rsidRDefault="00EF1334" w:rsidP="00797FB3">
            <w:pPr>
              <w:pStyle w:val="TAL"/>
              <w:rPr>
                <w:b/>
                <w:i/>
                <w:snapToGrid w:val="0"/>
                <w:lang w:eastAsia="ko-KR"/>
              </w:rPr>
            </w:pPr>
            <w:r>
              <w:rPr>
                <w:b/>
                <w:i/>
                <w:snapToGrid w:val="0"/>
                <w:lang w:val="en-US" w:eastAsia="ko-KR"/>
              </w:rPr>
              <w:t>nr-</w:t>
            </w:r>
            <w:r w:rsidRPr="00923104">
              <w:rPr>
                <w:b/>
                <w:i/>
                <w:snapToGrid w:val="0"/>
                <w:lang w:eastAsia="ko-KR"/>
              </w:rPr>
              <w:t>dl-</w:t>
            </w:r>
            <w:proofErr w:type="spellStart"/>
            <w:r w:rsidRPr="00923104">
              <w:rPr>
                <w:b/>
                <w:i/>
                <w:snapToGrid w:val="0"/>
                <w:lang w:eastAsia="ko-KR"/>
              </w:rPr>
              <w:t>prs</w:t>
            </w:r>
            <w:proofErr w:type="spellEnd"/>
            <w:r w:rsidRPr="00923104">
              <w:rPr>
                <w:b/>
                <w:i/>
                <w:snapToGrid w:val="0"/>
                <w:lang w:eastAsia="ko-KR"/>
              </w:rPr>
              <w:t>-</w:t>
            </w:r>
            <w:proofErr w:type="spellStart"/>
            <w:r w:rsidRPr="00923104">
              <w:rPr>
                <w:b/>
                <w:i/>
                <w:snapToGrid w:val="0"/>
                <w:lang w:eastAsia="ko-KR"/>
              </w:rPr>
              <w:t>BeamInfo</w:t>
            </w:r>
            <w:proofErr w:type="spellEnd"/>
          </w:p>
          <w:p w14:paraId="3B0D6E18" w14:textId="77777777" w:rsidR="00EF1334" w:rsidRPr="00DB00CC" w:rsidRDefault="00EF1334" w:rsidP="00797FB3">
            <w:pPr>
              <w:pStyle w:val="TAL"/>
              <w:rPr>
                <w:b/>
                <w:i/>
              </w:rPr>
            </w:pPr>
            <w:r w:rsidRPr="00534549">
              <w:t xml:space="preserve">LPP IE </w:t>
            </w:r>
            <w:r w:rsidRPr="00B66A2E">
              <w:rPr>
                <w:i/>
                <w:iCs/>
                <w:lang w:val="en-US"/>
              </w:rPr>
              <w:t>NR-</w:t>
            </w:r>
            <w:r w:rsidRPr="00923104">
              <w:rPr>
                <w:i/>
                <w:noProof/>
              </w:rPr>
              <w:t xml:space="preserve">DL-PRS-Beam-Info </w:t>
            </w:r>
            <w:r w:rsidRPr="00534549">
              <w:rPr>
                <w:noProof/>
              </w:rPr>
              <w:t xml:space="preserve">as defined in sub-clause </w:t>
            </w:r>
            <w:r>
              <w:rPr>
                <w:noProof/>
                <w:lang w:val="en-US"/>
              </w:rPr>
              <w:t>x.y.z.c.</w:t>
            </w:r>
          </w:p>
        </w:tc>
      </w:tr>
    </w:tbl>
    <w:p w14:paraId="39D1D2BE" w14:textId="77777777" w:rsidR="00EF1334" w:rsidRPr="00534549" w:rsidRDefault="00EF1334" w:rsidP="00EF1334"/>
    <w:p w14:paraId="418EA58E" w14:textId="77777777" w:rsidR="00EF1334" w:rsidRPr="00534549" w:rsidRDefault="00EF1334" w:rsidP="00EF1334">
      <w:pPr>
        <w:pStyle w:val="Heading4"/>
      </w:pPr>
      <w:r w:rsidRPr="00534549">
        <w:t>–</w:t>
      </w:r>
      <w:r w:rsidRPr="00534549">
        <w:tab/>
      </w:r>
      <w:r w:rsidRPr="00815D10">
        <w:rPr>
          <w:i/>
          <w:iCs/>
        </w:rPr>
        <w:t>NR-</w:t>
      </w:r>
      <w:r>
        <w:rPr>
          <w:i/>
          <w:snapToGrid w:val="0"/>
        </w:rPr>
        <w:t>UEB-TRP-RTD-Info</w:t>
      </w:r>
    </w:p>
    <w:p w14:paraId="18720CF5" w14:textId="77777777" w:rsidR="00EF1334" w:rsidRPr="00534549" w:rsidRDefault="00EF1334" w:rsidP="00EF1334">
      <w:r w:rsidRPr="00534549">
        <w:t xml:space="preserve">The IE </w:t>
      </w:r>
      <w:r w:rsidRPr="00815D10">
        <w:rPr>
          <w:i/>
          <w:iCs/>
        </w:rPr>
        <w:t>NR-</w:t>
      </w:r>
      <w:r>
        <w:rPr>
          <w:i/>
          <w:snapToGrid w:val="0"/>
        </w:rPr>
        <w:t>UEB-TRP-RTD-Info</w:t>
      </w:r>
      <w:r w:rsidRPr="00534549">
        <w:t xml:space="preserve"> is used in the </w:t>
      </w:r>
      <w:proofErr w:type="spellStart"/>
      <w:r w:rsidRPr="00534549">
        <w:rPr>
          <w:i/>
        </w:rPr>
        <w:t>assistanceDataElement</w:t>
      </w:r>
      <w:proofErr w:type="spellEnd"/>
      <w:r w:rsidRPr="00534549">
        <w:t xml:space="preserve"> if the </w:t>
      </w:r>
      <w:proofErr w:type="spellStart"/>
      <w:r>
        <w:rPr>
          <w:i/>
        </w:rPr>
        <w:t>posSibType</w:t>
      </w:r>
      <w:proofErr w:type="spellEnd"/>
      <w:r w:rsidRPr="00534549">
        <w:rPr>
          <w:i/>
        </w:rPr>
        <w:t xml:space="preserve"> </w:t>
      </w:r>
      <w:r w:rsidRPr="00534549">
        <w:t xml:space="preserve">in IE </w:t>
      </w:r>
      <w:proofErr w:type="spellStart"/>
      <w:r w:rsidRPr="00B43457">
        <w:rPr>
          <w:i/>
        </w:rPr>
        <w:t>PosSIB</w:t>
      </w:r>
      <w:proofErr w:type="spellEnd"/>
      <w:r w:rsidRPr="00B43457">
        <w:rPr>
          <w:i/>
        </w:rPr>
        <w:t>-Typ</w:t>
      </w:r>
      <w:r>
        <w:rPr>
          <w:i/>
        </w:rPr>
        <w:t>e</w:t>
      </w:r>
      <w:r w:rsidRPr="00534549">
        <w:rPr>
          <w:i/>
        </w:rPr>
        <w:t xml:space="preserve"> </w:t>
      </w:r>
      <w:r w:rsidRPr="00534549">
        <w:t>defined in TS 3</w:t>
      </w:r>
      <w:r>
        <w:t>8</w:t>
      </w:r>
      <w:r w:rsidRPr="00534549">
        <w:t>.331 [</w:t>
      </w:r>
      <w:r>
        <w:t>x</w:t>
      </w:r>
      <w:r w:rsidRPr="00534549">
        <w:t>] indicates '</w:t>
      </w:r>
      <w:proofErr w:type="spellStart"/>
      <w:r w:rsidRPr="00534549">
        <w:rPr>
          <w:i/>
        </w:rPr>
        <w:t>posSibType</w:t>
      </w:r>
      <w:r>
        <w:rPr>
          <w:i/>
        </w:rPr>
        <w:t>X</w:t>
      </w:r>
      <w:proofErr w:type="spellEnd"/>
      <w:r>
        <w:rPr>
          <w:i/>
        </w:rPr>
        <w:t>-z</w:t>
      </w:r>
      <w:r w:rsidRPr="00534549">
        <w:t>'.</w:t>
      </w:r>
    </w:p>
    <w:p w14:paraId="6A67DAB5" w14:textId="77777777" w:rsidR="00EF1334" w:rsidRPr="00534549" w:rsidRDefault="00EF1334" w:rsidP="00EF1334">
      <w:pPr>
        <w:pStyle w:val="PL"/>
        <w:shd w:val="clear" w:color="auto" w:fill="E6E6E6"/>
      </w:pPr>
      <w:r w:rsidRPr="00534549">
        <w:t>-- ASN1START</w:t>
      </w:r>
    </w:p>
    <w:p w14:paraId="2D3E4B70" w14:textId="77777777" w:rsidR="00EF1334" w:rsidRPr="00534549" w:rsidRDefault="00EF1334" w:rsidP="00EF1334">
      <w:pPr>
        <w:pStyle w:val="PL"/>
        <w:shd w:val="clear" w:color="auto" w:fill="E6E6E6"/>
      </w:pPr>
    </w:p>
    <w:p w14:paraId="49E0E0ED" w14:textId="77777777" w:rsidR="00EF1334" w:rsidRPr="00534549" w:rsidRDefault="00EF1334" w:rsidP="00EF1334">
      <w:pPr>
        <w:pStyle w:val="PL"/>
        <w:shd w:val="clear" w:color="auto" w:fill="E6E6E6"/>
      </w:pPr>
      <w:r>
        <w:t>NR-</w:t>
      </w:r>
      <w:r w:rsidRPr="00E4078D">
        <w:t>UEB-TRP-RTD-Info</w:t>
      </w:r>
      <w:r>
        <w:t xml:space="preserve">-r16 </w:t>
      </w:r>
      <w:r w:rsidRPr="00534549">
        <w:t>::= SEQUENCE {</w:t>
      </w:r>
    </w:p>
    <w:p w14:paraId="5321CAC0" w14:textId="77777777" w:rsidR="00EF1334" w:rsidRDefault="00EF1334" w:rsidP="00EF1334">
      <w:pPr>
        <w:pStyle w:val="PL"/>
        <w:shd w:val="clear" w:color="auto" w:fill="E6E6E6"/>
        <w:rPr>
          <w:rFonts w:eastAsia="Times New Roman"/>
          <w:snapToGrid w:val="0"/>
        </w:rPr>
      </w:pPr>
      <w:r>
        <w:rPr>
          <w:snapToGrid w:val="0"/>
        </w:rPr>
        <w:tab/>
        <w:t>nr-</w:t>
      </w:r>
      <w:r>
        <w:rPr>
          <w:rFonts w:eastAsia="Times New Roman"/>
          <w:snapToGrid w:val="0"/>
        </w:rPr>
        <w:t>rtd</w:t>
      </w:r>
      <w:r w:rsidRPr="000C7995">
        <w:rPr>
          <w:rFonts w:eastAsia="Times New Roman"/>
          <w:snapToGrid w:val="0"/>
        </w:rPr>
        <w:t>-Info</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NR-</w:t>
      </w:r>
      <w:r w:rsidRPr="000C7995">
        <w:rPr>
          <w:rFonts w:eastAsia="Times New Roman"/>
          <w:snapToGrid w:val="0"/>
        </w:rPr>
        <w:t>RTD-Info</w:t>
      </w:r>
      <w:r w:rsidRPr="00ED23B1">
        <w:rPr>
          <w:rFonts w:eastAsia="Times New Roman"/>
          <w:snapToGrid w:val="0"/>
        </w:rPr>
        <w:t>-r16</w:t>
      </w:r>
      <w:r>
        <w:rPr>
          <w:rFonts w:eastAsia="Times New Roman"/>
          <w:snapToGrid w:val="0"/>
        </w:rPr>
        <w:t>,</w:t>
      </w:r>
    </w:p>
    <w:p w14:paraId="526BFBBE" w14:textId="77777777" w:rsidR="00EF1334" w:rsidRPr="00534549" w:rsidRDefault="00EF1334" w:rsidP="00EF1334">
      <w:pPr>
        <w:pStyle w:val="PL"/>
        <w:shd w:val="clear" w:color="auto" w:fill="E6E6E6"/>
        <w:rPr>
          <w:snapToGrid w:val="0"/>
        </w:rPr>
      </w:pPr>
      <w:r w:rsidRPr="00534549">
        <w:rPr>
          <w:snapToGrid w:val="0"/>
        </w:rPr>
        <w:tab/>
        <w:t>...</w:t>
      </w:r>
    </w:p>
    <w:p w14:paraId="13A5999E" w14:textId="77777777" w:rsidR="00EF1334" w:rsidRPr="00534549" w:rsidRDefault="00EF1334" w:rsidP="00EF1334">
      <w:pPr>
        <w:pStyle w:val="PL"/>
        <w:shd w:val="clear" w:color="auto" w:fill="E6E6E6"/>
        <w:rPr>
          <w:snapToGrid w:val="0"/>
        </w:rPr>
      </w:pPr>
      <w:r w:rsidRPr="00534549">
        <w:rPr>
          <w:snapToGrid w:val="0"/>
        </w:rPr>
        <w:t>}</w:t>
      </w:r>
    </w:p>
    <w:p w14:paraId="530303F6" w14:textId="77777777" w:rsidR="00EF1334" w:rsidRPr="00534549" w:rsidRDefault="00EF1334" w:rsidP="00EF1334">
      <w:pPr>
        <w:pStyle w:val="PL"/>
        <w:shd w:val="clear" w:color="auto" w:fill="E6E6E6"/>
      </w:pPr>
    </w:p>
    <w:p w14:paraId="35BBCBBC" w14:textId="77777777" w:rsidR="00EF1334" w:rsidRPr="00534549" w:rsidRDefault="00EF1334" w:rsidP="00EF1334">
      <w:pPr>
        <w:pStyle w:val="PL"/>
        <w:shd w:val="clear" w:color="auto" w:fill="E6E6E6"/>
      </w:pPr>
      <w:r w:rsidRPr="00534549">
        <w:t>-- ASN1STOP</w:t>
      </w:r>
    </w:p>
    <w:p w14:paraId="0083BD33" w14:textId="77777777" w:rsidR="00EF1334" w:rsidRDefault="00EF1334" w:rsidP="00EF1334">
      <w:pPr>
        <w:jc w:val="left"/>
        <w:rPr>
          <w:lang w:eastAsia="ko-KR"/>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F1334" w:rsidRPr="00534549" w14:paraId="20CA53F3" w14:textId="77777777" w:rsidTr="00797FB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8FDEF18" w14:textId="77777777" w:rsidR="00EF1334" w:rsidRPr="00534549" w:rsidRDefault="00EF1334" w:rsidP="00797FB3">
            <w:pPr>
              <w:pStyle w:val="TAH"/>
              <w:rPr>
                <w:lang w:eastAsia="en-GB"/>
              </w:rPr>
            </w:pPr>
            <w:r w:rsidRPr="00815D10">
              <w:rPr>
                <w:i/>
                <w:iCs/>
              </w:rPr>
              <w:t>NR-</w:t>
            </w:r>
            <w:r>
              <w:rPr>
                <w:i/>
                <w:snapToGrid w:val="0"/>
              </w:rPr>
              <w:t>UEB-TRP-RTD-Info</w:t>
            </w:r>
            <w:r w:rsidRPr="00534549">
              <w:rPr>
                <w:iCs/>
                <w:noProof/>
                <w:lang w:eastAsia="en-GB"/>
              </w:rPr>
              <w:t xml:space="preserve"> field descriptions</w:t>
            </w:r>
          </w:p>
        </w:tc>
      </w:tr>
      <w:tr w:rsidR="00EF1334" w:rsidRPr="00534549" w14:paraId="6AA6BF98" w14:textId="77777777" w:rsidTr="00797FB3">
        <w:trPr>
          <w:cantSplit/>
        </w:trPr>
        <w:tc>
          <w:tcPr>
            <w:tcW w:w="9630" w:type="dxa"/>
          </w:tcPr>
          <w:p w14:paraId="0D034342" w14:textId="77777777" w:rsidR="00EF1334" w:rsidRDefault="00EF1334" w:rsidP="00797FB3">
            <w:pPr>
              <w:pStyle w:val="TAL"/>
              <w:rPr>
                <w:b/>
                <w:i/>
                <w:lang w:val="en-US"/>
              </w:rPr>
            </w:pPr>
            <w:r>
              <w:rPr>
                <w:b/>
                <w:i/>
                <w:lang w:val="en-US"/>
              </w:rPr>
              <w:t>nr-</w:t>
            </w:r>
            <w:proofErr w:type="spellStart"/>
            <w:r w:rsidRPr="0076081B">
              <w:rPr>
                <w:b/>
                <w:i/>
              </w:rPr>
              <w:t>rtd</w:t>
            </w:r>
            <w:proofErr w:type="spellEnd"/>
            <w:r w:rsidRPr="0076081B">
              <w:rPr>
                <w:b/>
                <w:i/>
              </w:rPr>
              <w:t>-Info</w:t>
            </w:r>
            <w:r w:rsidRPr="007548C7">
              <w:rPr>
                <w:b/>
                <w:i/>
              </w:rPr>
              <w:t xml:space="preserve"> </w:t>
            </w:r>
          </w:p>
          <w:p w14:paraId="5137F45F" w14:textId="77777777" w:rsidR="00EF1334" w:rsidRPr="00534549" w:rsidRDefault="00EF1334" w:rsidP="00797FB3">
            <w:pPr>
              <w:pStyle w:val="TAL"/>
            </w:pPr>
            <w:r w:rsidRPr="00534549">
              <w:t xml:space="preserve">LPP IE </w:t>
            </w:r>
            <w:r w:rsidRPr="00815D10">
              <w:rPr>
                <w:i/>
                <w:iCs/>
                <w:lang w:val="en-US"/>
              </w:rPr>
              <w:t>NR-</w:t>
            </w:r>
            <w:r w:rsidRPr="0076081B">
              <w:rPr>
                <w:i/>
                <w:noProof/>
              </w:rPr>
              <w:t>RTD-Info</w:t>
            </w:r>
            <w:r w:rsidRPr="007548C7">
              <w:rPr>
                <w:i/>
                <w:noProof/>
              </w:rPr>
              <w:t xml:space="preserve"> </w:t>
            </w:r>
            <w:r w:rsidRPr="00534549">
              <w:rPr>
                <w:noProof/>
              </w:rPr>
              <w:t xml:space="preserve">as defined in sub-clause </w:t>
            </w:r>
            <w:r>
              <w:rPr>
                <w:noProof/>
                <w:lang w:val="en-US"/>
              </w:rPr>
              <w:t>x.y.z.c</w:t>
            </w:r>
            <w:r w:rsidRPr="00534549">
              <w:rPr>
                <w:noProof/>
              </w:rPr>
              <w:t>.</w:t>
            </w:r>
          </w:p>
        </w:tc>
      </w:tr>
    </w:tbl>
    <w:p w14:paraId="1A111751" w14:textId="77777777" w:rsidR="00EF1334" w:rsidRDefault="00EF1334" w:rsidP="00EF1334">
      <w:pPr>
        <w:jc w:val="left"/>
        <w:rPr>
          <w:lang w:eastAsia="ko-KR"/>
        </w:rPr>
      </w:pPr>
    </w:p>
    <w:p w14:paraId="1CB843E3" w14:textId="77777777" w:rsidR="00EF1334" w:rsidRPr="00E50695" w:rsidRDefault="00EF1334" w:rsidP="00EF1334">
      <w:pPr>
        <w:rPr>
          <w:lang w:val="en-US" w:eastAsia="ko-KR"/>
        </w:rPr>
      </w:pPr>
    </w:p>
    <w:p w14:paraId="42D66B44" w14:textId="77777777" w:rsidR="00E50695" w:rsidRPr="00E50695" w:rsidRDefault="00E50695" w:rsidP="00E50695">
      <w:pPr>
        <w:rPr>
          <w:lang w:val="en-US" w:eastAsia="ko-KR"/>
        </w:rPr>
      </w:pPr>
    </w:p>
    <w:sectPr w:rsidR="00E50695" w:rsidRPr="00E5069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7" w:author="Ericsson" w:date="2020-03-04T11:38:00Z" w:initials="EAB">
    <w:p w14:paraId="144B1A07" w14:textId="24FB353B" w:rsidR="00797FB3" w:rsidRDefault="00797FB3">
      <w:pPr>
        <w:pStyle w:val="CommentText"/>
      </w:pPr>
      <w:r>
        <w:rPr>
          <w:rStyle w:val="CommentReference"/>
        </w:rPr>
        <w:annotationRef/>
      </w:r>
      <w:r>
        <w:t xml:space="preserve">Better to split this into two parts just as in </w:t>
      </w:r>
      <w:proofErr w:type="spellStart"/>
      <w:r>
        <w:t>posSIB</w:t>
      </w:r>
      <w:proofErr w:type="spellEnd"/>
    </w:p>
  </w:comment>
  <w:comment w:id="128" w:author="Ericsson" w:date="2020-03-04T11:49:00Z" w:initials="EAB">
    <w:p w14:paraId="6EFA8A4A" w14:textId="4F79B01A" w:rsidR="00797FB3" w:rsidRDefault="00797FB3">
      <w:pPr>
        <w:pStyle w:val="CommentText"/>
      </w:pPr>
      <w:r>
        <w:rPr>
          <w:rStyle w:val="CommentReference"/>
        </w:rPr>
        <w:annotationRef/>
      </w:r>
      <w:r>
        <w:t>Why shall we use the structure PFL-TRP- etc? Better to use a linear list here instead, each with an implicit TRP index that we can use for reference from the DL-PRS structure.</w:t>
      </w:r>
    </w:p>
  </w:comment>
  <w:comment w:id="129" w:author="Ericsson" w:date="2020-03-04T11:45:00Z" w:initials="EAB">
    <w:p w14:paraId="68D3A864" w14:textId="7F451153" w:rsidR="00797FB3" w:rsidRDefault="00797FB3">
      <w:pPr>
        <w:pStyle w:val="CommentText"/>
      </w:pPr>
      <w:r>
        <w:rPr>
          <w:rStyle w:val="CommentReference"/>
        </w:rPr>
        <w:annotationRef/>
      </w:r>
      <w:r>
        <w:t xml:space="preserve">This avoids duplication of the reference location, but there should also be avoidance to </w:t>
      </w:r>
      <w:proofErr w:type="gramStart"/>
      <w:r>
        <w:t>repeated</w:t>
      </w:r>
      <w:proofErr w:type="gramEnd"/>
      <w:r>
        <w:t xml:space="preserve"> the same relative location</w:t>
      </w:r>
    </w:p>
  </w:comment>
  <w:comment w:id="130" w:author="Ericsson" w:date="2020-03-04T11:48:00Z" w:initials="EAB">
    <w:p w14:paraId="3C9EDB98" w14:textId="657C5CA1" w:rsidR="00797FB3" w:rsidRDefault="00797FB3">
      <w:pPr>
        <w:pStyle w:val="CommentText"/>
      </w:pPr>
      <w:r>
        <w:rPr>
          <w:rStyle w:val="CommentReference"/>
        </w:rPr>
        <w:annotationRef/>
      </w:r>
      <w:r>
        <w:t xml:space="preserve">This is not needed. Better with a </w:t>
      </w:r>
      <w:proofErr w:type="spellStart"/>
      <w:r>
        <w:t>linbear</w:t>
      </w:r>
      <w:proofErr w:type="spellEnd"/>
      <w:r>
        <w:t xml:space="preserve"> list and an implicit index</w:t>
      </w:r>
    </w:p>
  </w:comment>
  <w:comment w:id="131" w:author="Ericsson" w:date="2020-03-04T11:46:00Z" w:initials="EAB">
    <w:p w14:paraId="17B69C75" w14:textId="652A60D9" w:rsidR="00797FB3" w:rsidRDefault="00797FB3">
      <w:pPr>
        <w:pStyle w:val="CommentText"/>
      </w:pPr>
      <w:r>
        <w:rPr>
          <w:rStyle w:val="CommentReference"/>
        </w:rPr>
        <w:annotationRef/>
      </w:r>
      <w:r>
        <w:t>We have not discussed relative location per resource set.</w:t>
      </w:r>
    </w:p>
  </w:comment>
  <w:comment w:id="132" w:author="Ericsson" w:date="2020-03-04T11:46:00Z" w:initials="EAB">
    <w:p w14:paraId="25D25261" w14:textId="14DDD9DF" w:rsidR="00797FB3" w:rsidRDefault="00797FB3">
      <w:pPr>
        <w:pStyle w:val="CommentText"/>
      </w:pPr>
      <w:r>
        <w:rPr>
          <w:rStyle w:val="CommentReference"/>
        </w:rPr>
        <w:annotationRef/>
      </w:r>
      <w:r>
        <w:t>We have not discussed relative location of a resource</w:t>
      </w:r>
    </w:p>
  </w:comment>
  <w:comment w:id="133" w:author="Ericsson" w:date="2020-03-04T11:46:00Z" w:initials="EAB">
    <w:p w14:paraId="1DFBF630" w14:textId="76CD4A0D" w:rsidR="00797FB3" w:rsidRDefault="00797FB3">
      <w:pPr>
        <w:pStyle w:val="CommentText"/>
      </w:pPr>
      <w:r>
        <w:rPr>
          <w:rStyle w:val="CommentReference"/>
        </w:rPr>
        <w:annotationRef/>
      </w:r>
      <w:r>
        <w:t xml:space="preserve">We already have a displacement IE defined in </w:t>
      </w:r>
      <w:proofErr w:type="spellStart"/>
      <w:r>
        <w:t>Rel</w:t>
      </w:r>
      <w:proofErr w:type="spellEnd"/>
      <w:r>
        <w:t xml:space="preserve"> 15. That should be considered for reuse or at least alignment. Maybe introduce a new IE that can be used both for relative location and more precise relative displacement? </w:t>
      </w:r>
    </w:p>
  </w:comment>
  <w:comment w:id="134" w:author="Ericsson" w:date="2020-03-04T11:50:00Z" w:initials="EAB">
    <w:p w14:paraId="0A65A998" w14:textId="4CBAF08B" w:rsidR="00797FB3" w:rsidRDefault="00797FB3">
      <w:pPr>
        <w:pStyle w:val="CommentText"/>
      </w:pPr>
      <w:r>
        <w:rPr>
          <w:rStyle w:val="CommentReference"/>
        </w:rPr>
        <w:annotationRef/>
      </w:r>
      <w:r>
        <w:t>Same comment as above, not need to have the PFL-TRP-… structure here</w:t>
      </w:r>
    </w:p>
  </w:comment>
  <w:comment w:id="135" w:author="Ericsson" w:date="2020-03-04T11:56:00Z" w:initials="EAB">
    <w:p w14:paraId="2AF7206B" w14:textId="42CC25AD" w:rsidR="00797FB3" w:rsidRDefault="00797FB3">
      <w:pPr>
        <w:pStyle w:val="CommentText"/>
      </w:pPr>
      <w:r>
        <w:rPr>
          <w:rStyle w:val="CommentReference"/>
        </w:rPr>
        <w:annotationRef/>
      </w:r>
      <w:r>
        <w:t xml:space="preserve">What about if the beam directions are the same across frequency layers. The we should not repeat the same </w:t>
      </w:r>
      <w:proofErr w:type="spellStart"/>
      <w:r>
        <w:t>ionfo</w:t>
      </w:r>
      <w:proofErr w:type="spellEnd"/>
      <w:r>
        <w:t xml:space="preserve"> for all. Can make a significant difference.</w:t>
      </w:r>
    </w:p>
  </w:comment>
  <w:comment w:id="136" w:author="Ericsson" w:date="2020-03-04T11:51:00Z" w:initials="EAB">
    <w:p w14:paraId="6EAD7124" w14:textId="598A1A14" w:rsidR="00797FB3" w:rsidRDefault="00797FB3">
      <w:pPr>
        <w:pStyle w:val="CommentText"/>
      </w:pPr>
      <w:r>
        <w:rPr>
          <w:rStyle w:val="CommentReference"/>
        </w:rPr>
        <w:annotationRef/>
      </w:r>
      <w:r>
        <w:t>Not needed, better with a linear index instead that can be used for reference into this list</w:t>
      </w:r>
    </w:p>
  </w:comment>
  <w:comment w:id="137" w:author="Ericsson" w:date="2020-03-04T11:51:00Z" w:initials="EAB">
    <w:p w14:paraId="18568DB6" w14:textId="77E2823D" w:rsidR="00797FB3" w:rsidRDefault="00797FB3">
      <w:pPr>
        <w:pStyle w:val="CommentText"/>
      </w:pPr>
      <w:r>
        <w:rPr>
          <w:rStyle w:val="CommentReference"/>
        </w:rPr>
        <w:annotationRef/>
      </w:r>
      <w:r>
        <w:t xml:space="preserve">Better with one plain list </w:t>
      </w:r>
      <w:proofErr w:type="spellStart"/>
      <w:r>
        <w:t>ionstead</w:t>
      </w:r>
      <w:proofErr w:type="spellEnd"/>
      <w:r>
        <w:t xml:space="preserve">, where the first element is the </w:t>
      </w:r>
      <w:proofErr w:type="spellStart"/>
      <w:r>
        <w:t>refernce</w:t>
      </w:r>
      <w:proofErr w:type="spellEnd"/>
    </w:p>
  </w:comment>
  <w:comment w:id="138" w:author="Ericsson" w:date="2020-03-04T11:54:00Z" w:initials="EAB">
    <w:p w14:paraId="5945002F" w14:textId="77777777" w:rsidR="00797FB3" w:rsidRDefault="00797FB3" w:rsidP="00665335">
      <w:pPr>
        <w:pStyle w:val="CommentText"/>
      </w:pPr>
      <w:r>
        <w:rPr>
          <w:rStyle w:val="CommentReference"/>
        </w:rPr>
        <w:annotationRef/>
      </w:r>
      <w:r>
        <w:rPr>
          <w:rStyle w:val="CommentReference"/>
        </w:rPr>
        <w:annotationRef/>
      </w:r>
      <w:r>
        <w:t>This has not been discussed</w:t>
      </w:r>
    </w:p>
    <w:p w14:paraId="4C86FA7A" w14:textId="71440371" w:rsidR="00797FB3" w:rsidRDefault="00797FB3">
      <w:pPr>
        <w:pStyle w:val="CommentText"/>
      </w:pPr>
    </w:p>
  </w:comment>
  <w:comment w:id="139" w:author="Ericsson" w:date="2020-03-04T11:54:00Z" w:initials="EAB">
    <w:p w14:paraId="7BB3468F" w14:textId="4783B40D" w:rsidR="00797FB3" w:rsidRDefault="00797FB3">
      <w:pPr>
        <w:pStyle w:val="CommentText"/>
      </w:pPr>
      <w:r>
        <w:rPr>
          <w:rStyle w:val="CommentReference"/>
        </w:rPr>
        <w:annotationRef/>
      </w:r>
      <w:r>
        <w:t>Not needed, better with a linear index instead that can be used for reference into this list</w:t>
      </w:r>
    </w:p>
  </w:comment>
  <w:comment w:id="140" w:author="Ericsson" w:date="2020-03-04T11:53:00Z" w:initials="EAB">
    <w:p w14:paraId="47AB464F" w14:textId="3D0B75CE" w:rsidR="00797FB3" w:rsidRDefault="00797FB3">
      <w:pPr>
        <w:pStyle w:val="CommentText"/>
      </w:pPr>
      <w:r>
        <w:rPr>
          <w:rStyle w:val="CommentReference"/>
        </w:rPr>
        <w:annotationRef/>
      </w:r>
      <w:r>
        <w:t>This has not been discussed</w:t>
      </w:r>
    </w:p>
  </w:comment>
  <w:comment w:id="141" w:author="Ericsson" w:date="2020-03-04T11:55:00Z" w:initials="EAB">
    <w:p w14:paraId="4724E7E9" w14:textId="745CE62C" w:rsidR="00797FB3" w:rsidRDefault="00797FB3">
      <w:pPr>
        <w:pStyle w:val="CommentText"/>
      </w:pPr>
      <w:r>
        <w:rPr>
          <w:rStyle w:val="CommentReference"/>
        </w:rPr>
        <w:annotationRef/>
      </w:r>
      <w:r>
        <w:t xml:space="preserve">We need to analyse the size of the data here to understand what </w:t>
      </w:r>
      <w:proofErr w:type="gramStart"/>
      <w:r>
        <w:t>is a reasonable representation</w:t>
      </w:r>
      <w:proofErr w:type="gramEnd"/>
      <w:r>
        <w:t xml:space="preserve">, which means that we should compile and PER encode some ASN.1 examples to get a feel for the data volume.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4B1A07" w15:done="0"/>
  <w15:commentEx w15:paraId="6EFA8A4A" w15:done="0"/>
  <w15:commentEx w15:paraId="68D3A864" w15:done="0"/>
  <w15:commentEx w15:paraId="3C9EDB98" w15:done="0"/>
  <w15:commentEx w15:paraId="17B69C75" w15:done="0"/>
  <w15:commentEx w15:paraId="25D25261" w15:done="0"/>
  <w15:commentEx w15:paraId="1DFBF630" w15:done="0"/>
  <w15:commentEx w15:paraId="0A65A998" w15:done="0"/>
  <w15:commentEx w15:paraId="2AF7206B" w15:done="0"/>
  <w15:commentEx w15:paraId="6EAD7124" w15:done="0"/>
  <w15:commentEx w15:paraId="18568DB6" w15:done="0"/>
  <w15:commentEx w15:paraId="4C86FA7A" w15:done="0"/>
  <w15:commentEx w15:paraId="7BB3468F" w15:done="0"/>
  <w15:commentEx w15:paraId="47AB464F" w15:done="0"/>
  <w15:commentEx w15:paraId="4724E7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4B1A07" w16cid:durableId="220A11D2"/>
  <w16cid:commentId w16cid:paraId="6EFA8A4A" w16cid:durableId="220A1440"/>
  <w16cid:commentId w16cid:paraId="68D3A864" w16cid:durableId="220A1346"/>
  <w16cid:commentId w16cid:paraId="3C9EDB98" w16cid:durableId="220A1427"/>
  <w16cid:commentId w16cid:paraId="17B69C75" w16cid:durableId="220A1379"/>
  <w16cid:commentId w16cid:paraId="25D25261" w16cid:durableId="220A138D"/>
  <w16cid:commentId w16cid:paraId="1DFBF630" w16cid:durableId="220A13A4"/>
  <w16cid:commentId w16cid:paraId="0A65A998" w16cid:durableId="220A1484"/>
  <w16cid:commentId w16cid:paraId="2AF7206B" w16cid:durableId="220A15F6"/>
  <w16cid:commentId w16cid:paraId="6EAD7124" w16cid:durableId="220A14A5"/>
  <w16cid:commentId w16cid:paraId="18568DB6" w16cid:durableId="220A14C6"/>
  <w16cid:commentId w16cid:paraId="4C86FA7A" w16cid:durableId="220A158F"/>
  <w16cid:commentId w16cid:paraId="7BB3468F" w16cid:durableId="220A155C"/>
  <w16cid:commentId w16cid:paraId="47AB464F" w16cid:durableId="220A154F"/>
  <w16cid:commentId w16cid:paraId="4724E7E9" w16cid:durableId="220A15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2FA7" w14:textId="77777777" w:rsidR="00797FB3" w:rsidRDefault="00797FB3">
      <w:r>
        <w:separator/>
      </w:r>
    </w:p>
  </w:endnote>
  <w:endnote w:type="continuationSeparator" w:id="0">
    <w:p w14:paraId="47C86769" w14:textId="77777777" w:rsidR="00797FB3" w:rsidRDefault="0079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13A6" w14:textId="77777777" w:rsidR="00797FB3" w:rsidRDefault="00797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797FB3" w:rsidRDefault="00797FB3">
    <w:pPr>
      <w:pStyle w:val="Footer"/>
    </w:pPr>
    <w:r>
      <w:rPr>
        <w:noProof w:val="0"/>
      </w:rPr>
      <w:fldChar w:fldCharType="begin"/>
    </w:r>
    <w:r>
      <w:instrText xml:space="preserve"> PAGE   \* MERGEFORMAT </w:instrText>
    </w:r>
    <w:r>
      <w:rPr>
        <w:noProof w:val="0"/>
      </w:rPr>
      <w:fldChar w:fldCharType="separate"/>
    </w:r>
    <w:r>
      <w:t>1</w:t>
    </w:r>
    <w:r>
      <w:fldChar w:fldCharType="end"/>
    </w:r>
  </w:p>
  <w:p w14:paraId="15038F33" w14:textId="77777777" w:rsidR="00797FB3" w:rsidRDefault="00797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75FD" w14:textId="77777777" w:rsidR="00797FB3" w:rsidRDefault="0079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76CAA" w14:textId="77777777" w:rsidR="00797FB3" w:rsidRDefault="00797FB3">
      <w:r>
        <w:separator/>
      </w:r>
    </w:p>
  </w:footnote>
  <w:footnote w:type="continuationSeparator" w:id="0">
    <w:p w14:paraId="745BB232" w14:textId="77777777" w:rsidR="00797FB3" w:rsidRDefault="0079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A618" w14:textId="77777777" w:rsidR="00797FB3" w:rsidRDefault="00797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2E5A" w14:textId="77777777" w:rsidR="00797FB3" w:rsidRDefault="00797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D0BE" w14:textId="77777777" w:rsidR="00797FB3" w:rsidRDefault="00797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50413"/>
    <w:multiLevelType w:val="hybridMultilevel"/>
    <w:tmpl w:val="DD742F3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65EF6"/>
    <w:multiLevelType w:val="hybridMultilevel"/>
    <w:tmpl w:val="532AE1F0"/>
    <w:lvl w:ilvl="0" w:tplc="32963128">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73ED5"/>
    <w:multiLevelType w:val="hybridMultilevel"/>
    <w:tmpl w:val="85EAF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43B25302"/>
    <w:multiLevelType w:val="hybridMultilevel"/>
    <w:tmpl w:val="65AC1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3186C"/>
    <w:multiLevelType w:val="hybridMultilevel"/>
    <w:tmpl w:val="2C10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958B8"/>
    <w:multiLevelType w:val="hybridMultilevel"/>
    <w:tmpl w:val="F0F21150"/>
    <w:lvl w:ilvl="0" w:tplc="68A872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1035CE"/>
    <w:multiLevelType w:val="hybridMultilevel"/>
    <w:tmpl w:val="11DEDA8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1" w15:restartNumberingAfterBreak="0">
    <w:nsid w:val="7E2655EF"/>
    <w:multiLevelType w:val="hybridMultilevel"/>
    <w:tmpl w:val="E9ECB89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20"/>
  </w:num>
  <w:num w:numId="4">
    <w:abstractNumId w:val="16"/>
  </w:num>
  <w:num w:numId="5">
    <w:abstractNumId w:val="23"/>
  </w:num>
  <w:num w:numId="6">
    <w:abstractNumId w:val="10"/>
  </w:num>
  <w:num w:numId="7">
    <w:abstractNumId w:val="12"/>
  </w:num>
  <w:num w:numId="8">
    <w:abstractNumId w:val="22"/>
  </w:num>
  <w:num w:numId="9">
    <w:abstractNumId w:val="21"/>
  </w:num>
  <w:num w:numId="10">
    <w:abstractNumId w:val="14"/>
  </w:num>
  <w:num w:numId="11">
    <w:abstractNumId w:val="30"/>
  </w:num>
  <w:num w:numId="12">
    <w:abstractNumId w:val="7"/>
  </w:num>
  <w:num w:numId="13">
    <w:abstractNumId w:val="3"/>
  </w:num>
  <w:num w:numId="14">
    <w:abstractNumId w:val="5"/>
  </w:num>
  <w:num w:numId="15">
    <w:abstractNumId w:val="0"/>
  </w:num>
  <w:num w:numId="16">
    <w:abstractNumId w:val="18"/>
  </w:num>
  <w:num w:numId="17">
    <w:abstractNumId w:val="19"/>
  </w:num>
  <w:num w:numId="18">
    <w:abstractNumId w:val="11"/>
  </w:num>
  <w:num w:numId="19">
    <w:abstractNumId w:val="29"/>
  </w:num>
  <w:num w:numId="20">
    <w:abstractNumId w:val="2"/>
  </w:num>
  <w:num w:numId="21">
    <w:abstractNumId w:val="28"/>
  </w:num>
  <w:num w:numId="22">
    <w:abstractNumId w:val="17"/>
  </w:num>
  <w:num w:numId="23">
    <w:abstractNumId w:val="9"/>
  </w:num>
  <w:num w:numId="24">
    <w:abstractNumId w:val="27"/>
  </w:num>
  <w:num w:numId="25">
    <w:abstractNumId w:val="8"/>
  </w:num>
  <w:num w:numId="26">
    <w:abstractNumId w:val="4"/>
  </w:num>
  <w:num w:numId="27">
    <w:abstractNumId w:val="1"/>
  </w:num>
  <w:num w:numId="28">
    <w:abstractNumId w:val="13"/>
  </w:num>
  <w:num w:numId="29">
    <w:abstractNumId w:val="15"/>
  </w:num>
  <w:num w:numId="30">
    <w:abstractNumId w:val="25"/>
  </w:num>
  <w:num w:numId="31">
    <w:abstractNumId w:val="31"/>
  </w:num>
  <w:num w:numId="32">
    <w:abstractNumId w:val="24"/>
  </w:num>
  <w:num w:numId="33">
    <w:abstractNumId w:val="26"/>
  </w:num>
  <w:num w:numId="34">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OM">
    <w15:presenceInfo w15:providerId="None" w15:userId="QCOM"/>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7"/>
    <w:rsid w:val="000009C5"/>
    <w:rsid w:val="00000A97"/>
    <w:rsid w:val="00000F94"/>
    <w:rsid w:val="000013CF"/>
    <w:rsid w:val="0000152F"/>
    <w:rsid w:val="00001A88"/>
    <w:rsid w:val="00001BD4"/>
    <w:rsid w:val="00001E2A"/>
    <w:rsid w:val="0000207D"/>
    <w:rsid w:val="00002162"/>
    <w:rsid w:val="000022B4"/>
    <w:rsid w:val="00002505"/>
    <w:rsid w:val="00002656"/>
    <w:rsid w:val="00002CD0"/>
    <w:rsid w:val="00002CF2"/>
    <w:rsid w:val="00002E47"/>
    <w:rsid w:val="0000302B"/>
    <w:rsid w:val="000037CE"/>
    <w:rsid w:val="000039E6"/>
    <w:rsid w:val="00004596"/>
    <w:rsid w:val="00004B1A"/>
    <w:rsid w:val="00004E8B"/>
    <w:rsid w:val="000051A4"/>
    <w:rsid w:val="000052A7"/>
    <w:rsid w:val="000057E5"/>
    <w:rsid w:val="0000580E"/>
    <w:rsid w:val="00005C3C"/>
    <w:rsid w:val="00005E9C"/>
    <w:rsid w:val="00005EF0"/>
    <w:rsid w:val="00006595"/>
    <w:rsid w:val="00006950"/>
    <w:rsid w:val="00006C03"/>
    <w:rsid w:val="00006D13"/>
    <w:rsid w:val="00006F47"/>
    <w:rsid w:val="00007136"/>
    <w:rsid w:val="000073A7"/>
    <w:rsid w:val="00007466"/>
    <w:rsid w:val="0000797D"/>
    <w:rsid w:val="00011067"/>
    <w:rsid w:val="00011A05"/>
    <w:rsid w:val="00011B49"/>
    <w:rsid w:val="00011D8D"/>
    <w:rsid w:val="00011F67"/>
    <w:rsid w:val="000126F2"/>
    <w:rsid w:val="00012731"/>
    <w:rsid w:val="00012A99"/>
    <w:rsid w:val="00012C84"/>
    <w:rsid w:val="00012CAE"/>
    <w:rsid w:val="000130C0"/>
    <w:rsid w:val="000133ED"/>
    <w:rsid w:val="000145C6"/>
    <w:rsid w:val="00014636"/>
    <w:rsid w:val="00014897"/>
    <w:rsid w:val="00014E41"/>
    <w:rsid w:val="00015049"/>
    <w:rsid w:val="0001618C"/>
    <w:rsid w:val="0001664E"/>
    <w:rsid w:val="00016AF9"/>
    <w:rsid w:val="00016E21"/>
    <w:rsid w:val="0001742C"/>
    <w:rsid w:val="000177DE"/>
    <w:rsid w:val="00017C96"/>
    <w:rsid w:val="00017D4B"/>
    <w:rsid w:val="000202D5"/>
    <w:rsid w:val="0002070C"/>
    <w:rsid w:val="00020733"/>
    <w:rsid w:val="0002144F"/>
    <w:rsid w:val="000218A7"/>
    <w:rsid w:val="00021C65"/>
    <w:rsid w:val="00021DCA"/>
    <w:rsid w:val="000221FF"/>
    <w:rsid w:val="00022E4A"/>
    <w:rsid w:val="00022F1E"/>
    <w:rsid w:val="000232E9"/>
    <w:rsid w:val="00023633"/>
    <w:rsid w:val="00023BBE"/>
    <w:rsid w:val="00023FF7"/>
    <w:rsid w:val="00024381"/>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937"/>
    <w:rsid w:val="00031975"/>
    <w:rsid w:val="0003225A"/>
    <w:rsid w:val="0003227F"/>
    <w:rsid w:val="000322FC"/>
    <w:rsid w:val="00032302"/>
    <w:rsid w:val="000325FF"/>
    <w:rsid w:val="00032F89"/>
    <w:rsid w:val="000330ED"/>
    <w:rsid w:val="0003365B"/>
    <w:rsid w:val="00033787"/>
    <w:rsid w:val="00033919"/>
    <w:rsid w:val="00033C4B"/>
    <w:rsid w:val="00034093"/>
    <w:rsid w:val="000343AF"/>
    <w:rsid w:val="0003446A"/>
    <w:rsid w:val="00034479"/>
    <w:rsid w:val="00034FCB"/>
    <w:rsid w:val="00035938"/>
    <w:rsid w:val="00035D88"/>
    <w:rsid w:val="00036041"/>
    <w:rsid w:val="00036861"/>
    <w:rsid w:val="0003694B"/>
    <w:rsid w:val="00036B51"/>
    <w:rsid w:val="00037248"/>
    <w:rsid w:val="00037DFF"/>
    <w:rsid w:val="00037EE0"/>
    <w:rsid w:val="00040CE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87B"/>
    <w:rsid w:val="000449B6"/>
    <w:rsid w:val="0004547F"/>
    <w:rsid w:val="00045544"/>
    <w:rsid w:val="00045758"/>
    <w:rsid w:val="00045AD0"/>
    <w:rsid w:val="00045FB4"/>
    <w:rsid w:val="00046014"/>
    <w:rsid w:val="0004635B"/>
    <w:rsid w:val="000466E8"/>
    <w:rsid w:val="00046C33"/>
    <w:rsid w:val="00046EF8"/>
    <w:rsid w:val="0004758A"/>
    <w:rsid w:val="000479B8"/>
    <w:rsid w:val="00047A8C"/>
    <w:rsid w:val="00047AE1"/>
    <w:rsid w:val="00047B16"/>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DF9"/>
    <w:rsid w:val="0006001F"/>
    <w:rsid w:val="000607A9"/>
    <w:rsid w:val="00060CF8"/>
    <w:rsid w:val="0006151D"/>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A6"/>
    <w:rsid w:val="00064770"/>
    <w:rsid w:val="00064B6C"/>
    <w:rsid w:val="00064BE3"/>
    <w:rsid w:val="00064D93"/>
    <w:rsid w:val="00065982"/>
    <w:rsid w:val="00065BCE"/>
    <w:rsid w:val="00065D30"/>
    <w:rsid w:val="00065F38"/>
    <w:rsid w:val="000661AF"/>
    <w:rsid w:val="00066325"/>
    <w:rsid w:val="00066455"/>
    <w:rsid w:val="00066670"/>
    <w:rsid w:val="00066A21"/>
    <w:rsid w:val="00067106"/>
    <w:rsid w:val="00067406"/>
    <w:rsid w:val="00067546"/>
    <w:rsid w:val="0007021A"/>
    <w:rsid w:val="00070298"/>
    <w:rsid w:val="0007040C"/>
    <w:rsid w:val="000708AE"/>
    <w:rsid w:val="0007123C"/>
    <w:rsid w:val="00071380"/>
    <w:rsid w:val="0007156D"/>
    <w:rsid w:val="00071A67"/>
    <w:rsid w:val="00071D11"/>
    <w:rsid w:val="000720BE"/>
    <w:rsid w:val="000722AD"/>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5AC"/>
    <w:rsid w:val="0008279E"/>
    <w:rsid w:val="000829BD"/>
    <w:rsid w:val="0008329C"/>
    <w:rsid w:val="00083740"/>
    <w:rsid w:val="00083827"/>
    <w:rsid w:val="00083A6A"/>
    <w:rsid w:val="00083C9B"/>
    <w:rsid w:val="00083DAF"/>
    <w:rsid w:val="000846CD"/>
    <w:rsid w:val="0008483C"/>
    <w:rsid w:val="00085D98"/>
    <w:rsid w:val="00085DCE"/>
    <w:rsid w:val="00085E9C"/>
    <w:rsid w:val="00085EBB"/>
    <w:rsid w:val="0008655D"/>
    <w:rsid w:val="0008662B"/>
    <w:rsid w:val="00086967"/>
    <w:rsid w:val="00087459"/>
    <w:rsid w:val="000878B9"/>
    <w:rsid w:val="00087EB0"/>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311F"/>
    <w:rsid w:val="000932EC"/>
    <w:rsid w:val="000936D9"/>
    <w:rsid w:val="00093798"/>
    <w:rsid w:val="000938B8"/>
    <w:rsid w:val="00093D0A"/>
    <w:rsid w:val="000944AA"/>
    <w:rsid w:val="000944F4"/>
    <w:rsid w:val="000946BD"/>
    <w:rsid w:val="000953FB"/>
    <w:rsid w:val="00095989"/>
    <w:rsid w:val="00095A8A"/>
    <w:rsid w:val="00095ABD"/>
    <w:rsid w:val="00095C92"/>
    <w:rsid w:val="00095D94"/>
    <w:rsid w:val="00096208"/>
    <w:rsid w:val="00096784"/>
    <w:rsid w:val="00096A72"/>
    <w:rsid w:val="00096BFF"/>
    <w:rsid w:val="000970E9"/>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9C"/>
    <w:rsid w:val="000A0AE4"/>
    <w:rsid w:val="000A142C"/>
    <w:rsid w:val="000A14C8"/>
    <w:rsid w:val="000A17EC"/>
    <w:rsid w:val="000A1894"/>
    <w:rsid w:val="000A1B56"/>
    <w:rsid w:val="000A205C"/>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36"/>
    <w:rsid w:val="000A68A9"/>
    <w:rsid w:val="000A68D7"/>
    <w:rsid w:val="000A69F6"/>
    <w:rsid w:val="000A6B09"/>
    <w:rsid w:val="000A6B7E"/>
    <w:rsid w:val="000A6D2C"/>
    <w:rsid w:val="000A7200"/>
    <w:rsid w:val="000A7496"/>
    <w:rsid w:val="000A74E7"/>
    <w:rsid w:val="000A7D10"/>
    <w:rsid w:val="000B0BAB"/>
    <w:rsid w:val="000B0D98"/>
    <w:rsid w:val="000B0F9E"/>
    <w:rsid w:val="000B1508"/>
    <w:rsid w:val="000B159E"/>
    <w:rsid w:val="000B17C7"/>
    <w:rsid w:val="000B1CF6"/>
    <w:rsid w:val="000B200C"/>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D"/>
    <w:rsid w:val="000B51A7"/>
    <w:rsid w:val="000B58C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78"/>
    <w:rsid w:val="000C2AE1"/>
    <w:rsid w:val="000C2E56"/>
    <w:rsid w:val="000C2EC5"/>
    <w:rsid w:val="000C2ECC"/>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4A4"/>
    <w:rsid w:val="000C7995"/>
    <w:rsid w:val="000C79F8"/>
    <w:rsid w:val="000C7C14"/>
    <w:rsid w:val="000D03E0"/>
    <w:rsid w:val="000D04CA"/>
    <w:rsid w:val="000D0659"/>
    <w:rsid w:val="000D0873"/>
    <w:rsid w:val="000D0BE1"/>
    <w:rsid w:val="000D1268"/>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8F"/>
    <w:rsid w:val="000D75DB"/>
    <w:rsid w:val="000D76FF"/>
    <w:rsid w:val="000E0D76"/>
    <w:rsid w:val="000E139D"/>
    <w:rsid w:val="000E1494"/>
    <w:rsid w:val="000E1A1E"/>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A3B"/>
    <w:rsid w:val="000E6129"/>
    <w:rsid w:val="000E6160"/>
    <w:rsid w:val="000E6166"/>
    <w:rsid w:val="000E61FA"/>
    <w:rsid w:val="000E631A"/>
    <w:rsid w:val="000E6598"/>
    <w:rsid w:val="000E6C12"/>
    <w:rsid w:val="000E6C97"/>
    <w:rsid w:val="000E6E70"/>
    <w:rsid w:val="000E73F7"/>
    <w:rsid w:val="000E75AE"/>
    <w:rsid w:val="000E7BC8"/>
    <w:rsid w:val="000E7D1F"/>
    <w:rsid w:val="000E7D54"/>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F87"/>
    <w:rsid w:val="000F6304"/>
    <w:rsid w:val="000F6479"/>
    <w:rsid w:val="000F76CF"/>
    <w:rsid w:val="000F7820"/>
    <w:rsid w:val="000F78CE"/>
    <w:rsid w:val="000F7907"/>
    <w:rsid w:val="000F7935"/>
    <w:rsid w:val="00100222"/>
    <w:rsid w:val="0010086F"/>
    <w:rsid w:val="00100980"/>
    <w:rsid w:val="00100CE8"/>
    <w:rsid w:val="00101100"/>
    <w:rsid w:val="001015C3"/>
    <w:rsid w:val="001019AD"/>
    <w:rsid w:val="00101F18"/>
    <w:rsid w:val="001020CE"/>
    <w:rsid w:val="00102238"/>
    <w:rsid w:val="00102244"/>
    <w:rsid w:val="001022E2"/>
    <w:rsid w:val="00102301"/>
    <w:rsid w:val="00102517"/>
    <w:rsid w:val="001025AB"/>
    <w:rsid w:val="001025B3"/>
    <w:rsid w:val="001028FB"/>
    <w:rsid w:val="00102973"/>
    <w:rsid w:val="00102ADE"/>
    <w:rsid w:val="001030EF"/>
    <w:rsid w:val="00103CE9"/>
    <w:rsid w:val="00104AF3"/>
    <w:rsid w:val="001050FF"/>
    <w:rsid w:val="00105442"/>
    <w:rsid w:val="00105643"/>
    <w:rsid w:val="00105CD6"/>
    <w:rsid w:val="00105D3A"/>
    <w:rsid w:val="00105D5A"/>
    <w:rsid w:val="00105F81"/>
    <w:rsid w:val="00106246"/>
    <w:rsid w:val="00106EF1"/>
    <w:rsid w:val="00106F1C"/>
    <w:rsid w:val="001075C6"/>
    <w:rsid w:val="001078CD"/>
    <w:rsid w:val="00107FB9"/>
    <w:rsid w:val="001103A5"/>
    <w:rsid w:val="0011052C"/>
    <w:rsid w:val="00110660"/>
    <w:rsid w:val="00110AAC"/>
    <w:rsid w:val="00110AE2"/>
    <w:rsid w:val="00110E30"/>
    <w:rsid w:val="001110A4"/>
    <w:rsid w:val="0011110D"/>
    <w:rsid w:val="00111277"/>
    <w:rsid w:val="00111479"/>
    <w:rsid w:val="0011151E"/>
    <w:rsid w:val="00111A07"/>
    <w:rsid w:val="00111A29"/>
    <w:rsid w:val="00111EBA"/>
    <w:rsid w:val="00111FA4"/>
    <w:rsid w:val="0011203E"/>
    <w:rsid w:val="001130B8"/>
    <w:rsid w:val="0011310F"/>
    <w:rsid w:val="00113243"/>
    <w:rsid w:val="00113E7D"/>
    <w:rsid w:val="001140AC"/>
    <w:rsid w:val="00114846"/>
    <w:rsid w:val="00114ED9"/>
    <w:rsid w:val="00114F93"/>
    <w:rsid w:val="00115215"/>
    <w:rsid w:val="00115245"/>
    <w:rsid w:val="00115292"/>
    <w:rsid w:val="001155E7"/>
    <w:rsid w:val="00115820"/>
    <w:rsid w:val="0011587E"/>
    <w:rsid w:val="00115A2F"/>
    <w:rsid w:val="00115E8F"/>
    <w:rsid w:val="001161C2"/>
    <w:rsid w:val="00116BA8"/>
    <w:rsid w:val="00116EB7"/>
    <w:rsid w:val="00116F1E"/>
    <w:rsid w:val="00116F71"/>
    <w:rsid w:val="00117AAF"/>
    <w:rsid w:val="00117BB9"/>
    <w:rsid w:val="00117CD3"/>
    <w:rsid w:val="001201C5"/>
    <w:rsid w:val="00120280"/>
    <w:rsid w:val="00120284"/>
    <w:rsid w:val="00120375"/>
    <w:rsid w:val="001207FC"/>
    <w:rsid w:val="00120F24"/>
    <w:rsid w:val="00120F82"/>
    <w:rsid w:val="00121673"/>
    <w:rsid w:val="001216D9"/>
    <w:rsid w:val="00122076"/>
    <w:rsid w:val="00122A46"/>
    <w:rsid w:val="00122FA6"/>
    <w:rsid w:val="00122FFD"/>
    <w:rsid w:val="0012361E"/>
    <w:rsid w:val="00123A88"/>
    <w:rsid w:val="00123FBA"/>
    <w:rsid w:val="00124405"/>
    <w:rsid w:val="00124A8F"/>
    <w:rsid w:val="00124B26"/>
    <w:rsid w:val="00124CB2"/>
    <w:rsid w:val="00124F20"/>
    <w:rsid w:val="001252EE"/>
    <w:rsid w:val="001257D8"/>
    <w:rsid w:val="00125880"/>
    <w:rsid w:val="00125AA7"/>
    <w:rsid w:val="00125AF4"/>
    <w:rsid w:val="00125CD3"/>
    <w:rsid w:val="00126EA7"/>
    <w:rsid w:val="00126FC5"/>
    <w:rsid w:val="00127CB6"/>
    <w:rsid w:val="00130096"/>
    <w:rsid w:val="001300EE"/>
    <w:rsid w:val="0013026B"/>
    <w:rsid w:val="001304D7"/>
    <w:rsid w:val="00130664"/>
    <w:rsid w:val="00130DCF"/>
    <w:rsid w:val="00130FF8"/>
    <w:rsid w:val="001310B8"/>
    <w:rsid w:val="001315C0"/>
    <w:rsid w:val="00131789"/>
    <w:rsid w:val="00131D03"/>
    <w:rsid w:val="00131D68"/>
    <w:rsid w:val="0013234A"/>
    <w:rsid w:val="001325D1"/>
    <w:rsid w:val="00132959"/>
    <w:rsid w:val="00132A1E"/>
    <w:rsid w:val="00132E91"/>
    <w:rsid w:val="0013324B"/>
    <w:rsid w:val="001332F0"/>
    <w:rsid w:val="001333E3"/>
    <w:rsid w:val="00133FD2"/>
    <w:rsid w:val="0013405D"/>
    <w:rsid w:val="00134316"/>
    <w:rsid w:val="001343E1"/>
    <w:rsid w:val="001344D4"/>
    <w:rsid w:val="00134668"/>
    <w:rsid w:val="001346CD"/>
    <w:rsid w:val="0013474B"/>
    <w:rsid w:val="0013500A"/>
    <w:rsid w:val="001356E9"/>
    <w:rsid w:val="00136461"/>
    <w:rsid w:val="001366C9"/>
    <w:rsid w:val="001369F1"/>
    <w:rsid w:val="001369F3"/>
    <w:rsid w:val="00137351"/>
    <w:rsid w:val="00137805"/>
    <w:rsid w:val="001379ED"/>
    <w:rsid w:val="00137B04"/>
    <w:rsid w:val="00137D25"/>
    <w:rsid w:val="00140191"/>
    <w:rsid w:val="00140534"/>
    <w:rsid w:val="00140CAB"/>
    <w:rsid w:val="00140CFF"/>
    <w:rsid w:val="001410F3"/>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6B6B"/>
    <w:rsid w:val="001471C3"/>
    <w:rsid w:val="00147423"/>
    <w:rsid w:val="00147840"/>
    <w:rsid w:val="00147A1A"/>
    <w:rsid w:val="00147D53"/>
    <w:rsid w:val="00147E28"/>
    <w:rsid w:val="0015046E"/>
    <w:rsid w:val="001505D0"/>
    <w:rsid w:val="001509B9"/>
    <w:rsid w:val="00150B0A"/>
    <w:rsid w:val="00150C85"/>
    <w:rsid w:val="00150F41"/>
    <w:rsid w:val="00150FD0"/>
    <w:rsid w:val="001511BB"/>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5116"/>
    <w:rsid w:val="0015575C"/>
    <w:rsid w:val="001557EC"/>
    <w:rsid w:val="001557EE"/>
    <w:rsid w:val="00155B21"/>
    <w:rsid w:val="00155BCD"/>
    <w:rsid w:val="0015629E"/>
    <w:rsid w:val="00156E35"/>
    <w:rsid w:val="00156F14"/>
    <w:rsid w:val="0015713D"/>
    <w:rsid w:val="001575C5"/>
    <w:rsid w:val="001601B6"/>
    <w:rsid w:val="00160648"/>
    <w:rsid w:val="0016078E"/>
    <w:rsid w:val="00161562"/>
    <w:rsid w:val="00161801"/>
    <w:rsid w:val="0016188A"/>
    <w:rsid w:val="00161B69"/>
    <w:rsid w:val="00161F7B"/>
    <w:rsid w:val="0016206C"/>
    <w:rsid w:val="00162128"/>
    <w:rsid w:val="0016260A"/>
    <w:rsid w:val="001629AA"/>
    <w:rsid w:val="00162CE0"/>
    <w:rsid w:val="00162D02"/>
    <w:rsid w:val="00162EED"/>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D30"/>
    <w:rsid w:val="001670FC"/>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E2"/>
    <w:rsid w:val="00171DA9"/>
    <w:rsid w:val="00172069"/>
    <w:rsid w:val="00172390"/>
    <w:rsid w:val="00172531"/>
    <w:rsid w:val="001729B8"/>
    <w:rsid w:val="00172C9A"/>
    <w:rsid w:val="00173275"/>
    <w:rsid w:val="00173A27"/>
    <w:rsid w:val="00173D55"/>
    <w:rsid w:val="00173DD3"/>
    <w:rsid w:val="00174029"/>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DB2"/>
    <w:rsid w:val="001810C6"/>
    <w:rsid w:val="0018111E"/>
    <w:rsid w:val="001816E5"/>
    <w:rsid w:val="00181C37"/>
    <w:rsid w:val="00182016"/>
    <w:rsid w:val="0018202B"/>
    <w:rsid w:val="0018213D"/>
    <w:rsid w:val="0018259F"/>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76E"/>
    <w:rsid w:val="00187C0E"/>
    <w:rsid w:val="00187E7F"/>
    <w:rsid w:val="00190CD8"/>
    <w:rsid w:val="00191401"/>
    <w:rsid w:val="0019141E"/>
    <w:rsid w:val="00191560"/>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2B"/>
    <w:rsid w:val="001947A7"/>
    <w:rsid w:val="00194BD1"/>
    <w:rsid w:val="00194BF2"/>
    <w:rsid w:val="00194F7D"/>
    <w:rsid w:val="001950CD"/>
    <w:rsid w:val="00195AB5"/>
    <w:rsid w:val="0019616C"/>
    <w:rsid w:val="00196BDB"/>
    <w:rsid w:val="001970F4"/>
    <w:rsid w:val="00197234"/>
    <w:rsid w:val="0019725D"/>
    <w:rsid w:val="00197A69"/>
    <w:rsid w:val="00197AC7"/>
    <w:rsid w:val="00197EA8"/>
    <w:rsid w:val="001A0377"/>
    <w:rsid w:val="001A072D"/>
    <w:rsid w:val="001A07EA"/>
    <w:rsid w:val="001A0F83"/>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C8D"/>
    <w:rsid w:val="001A3CF6"/>
    <w:rsid w:val="001A3F77"/>
    <w:rsid w:val="001A40C7"/>
    <w:rsid w:val="001A44E9"/>
    <w:rsid w:val="001A4696"/>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94B"/>
    <w:rsid w:val="001B1EC8"/>
    <w:rsid w:val="001B1F03"/>
    <w:rsid w:val="001B1F42"/>
    <w:rsid w:val="001B20E2"/>
    <w:rsid w:val="001B25E6"/>
    <w:rsid w:val="001B282E"/>
    <w:rsid w:val="001B2AE0"/>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B9A"/>
    <w:rsid w:val="001B5CDE"/>
    <w:rsid w:val="001B6058"/>
    <w:rsid w:val="001B63AA"/>
    <w:rsid w:val="001B6623"/>
    <w:rsid w:val="001B663E"/>
    <w:rsid w:val="001B6712"/>
    <w:rsid w:val="001B672C"/>
    <w:rsid w:val="001B68C1"/>
    <w:rsid w:val="001B76C3"/>
    <w:rsid w:val="001B7728"/>
    <w:rsid w:val="001B77D1"/>
    <w:rsid w:val="001B7BDA"/>
    <w:rsid w:val="001C0498"/>
    <w:rsid w:val="001C0A3C"/>
    <w:rsid w:val="001C0A43"/>
    <w:rsid w:val="001C1382"/>
    <w:rsid w:val="001C17EE"/>
    <w:rsid w:val="001C1BC2"/>
    <w:rsid w:val="001C21C7"/>
    <w:rsid w:val="001C2239"/>
    <w:rsid w:val="001C2396"/>
    <w:rsid w:val="001C2599"/>
    <w:rsid w:val="001C353C"/>
    <w:rsid w:val="001C377C"/>
    <w:rsid w:val="001C3BE8"/>
    <w:rsid w:val="001C3C09"/>
    <w:rsid w:val="001C3CA7"/>
    <w:rsid w:val="001C416B"/>
    <w:rsid w:val="001C4406"/>
    <w:rsid w:val="001C485C"/>
    <w:rsid w:val="001C49B3"/>
    <w:rsid w:val="001C4AEF"/>
    <w:rsid w:val="001C5124"/>
    <w:rsid w:val="001C5250"/>
    <w:rsid w:val="001C567D"/>
    <w:rsid w:val="001C57FF"/>
    <w:rsid w:val="001C5C22"/>
    <w:rsid w:val="001C5F72"/>
    <w:rsid w:val="001C60CB"/>
    <w:rsid w:val="001C64D1"/>
    <w:rsid w:val="001C69F4"/>
    <w:rsid w:val="001C6BE6"/>
    <w:rsid w:val="001C7024"/>
    <w:rsid w:val="001C7C8A"/>
    <w:rsid w:val="001D05E5"/>
    <w:rsid w:val="001D0CC9"/>
    <w:rsid w:val="001D0E5E"/>
    <w:rsid w:val="001D140A"/>
    <w:rsid w:val="001D14C3"/>
    <w:rsid w:val="001D1B37"/>
    <w:rsid w:val="001D203F"/>
    <w:rsid w:val="001D2168"/>
    <w:rsid w:val="001D230F"/>
    <w:rsid w:val="001D24C7"/>
    <w:rsid w:val="001D2936"/>
    <w:rsid w:val="001D2B21"/>
    <w:rsid w:val="001D2BB7"/>
    <w:rsid w:val="001D2C20"/>
    <w:rsid w:val="001D3140"/>
    <w:rsid w:val="001D35F2"/>
    <w:rsid w:val="001D392D"/>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BC"/>
    <w:rsid w:val="001E08C1"/>
    <w:rsid w:val="001E0915"/>
    <w:rsid w:val="001E09B1"/>
    <w:rsid w:val="001E0FE3"/>
    <w:rsid w:val="001E103B"/>
    <w:rsid w:val="001E12AB"/>
    <w:rsid w:val="001E1F74"/>
    <w:rsid w:val="001E2293"/>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30FF"/>
    <w:rsid w:val="001F31EC"/>
    <w:rsid w:val="001F332F"/>
    <w:rsid w:val="001F37E8"/>
    <w:rsid w:val="001F3A50"/>
    <w:rsid w:val="001F3B50"/>
    <w:rsid w:val="001F3F49"/>
    <w:rsid w:val="001F4056"/>
    <w:rsid w:val="001F4559"/>
    <w:rsid w:val="001F49CA"/>
    <w:rsid w:val="001F5087"/>
    <w:rsid w:val="001F5303"/>
    <w:rsid w:val="001F5304"/>
    <w:rsid w:val="001F54E6"/>
    <w:rsid w:val="001F58A2"/>
    <w:rsid w:val="001F60E0"/>
    <w:rsid w:val="001F6192"/>
    <w:rsid w:val="001F6232"/>
    <w:rsid w:val="001F6AAA"/>
    <w:rsid w:val="001F7093"/>
    <w:rsid w:val="001F7097"/>
    <w:rsid w:val="001F71A7"/>
    <w:rsid w:val="001F7442"/>
    <w:rsid w:val="001F78B3"/>
    <w:rsid w:val="001F7993"/>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439E"/>
    <w:rsid w:val="00214867"/>
    <w:rsid w:val="00214982"/>
    <w:rsid w:val="00214E7A"/>
    <w:rsid w:val="00215940"/>
    <w:rsid w:val="00215A20"/>
    <w:rsid w:val="00215BD1"/>
    <w:rsid w:val="002160CE"/>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705"/>
    <w:rsid w:val="002249D2"/>
    <w:rsid w:val="00224BC0"/>
    <w:rsid w:val="00225111"/>
    <w:rsid w:val="00225170"/>
    <w:rsid w:val="0022537F"/>
    <w:rsid w:val="00225397"/>
    <w:rsid w:val="00225DA2"/>
    <w:rsid w:val="00225FB4"/>
    <w:rsid w:val="002266B7"/>
    <w:rsid w:val="00227262"/>
    <w:rsid w:val="0022760D"/>
    <w:rsid w:val="002276AD"/>
    <w:rsid w:val="00227B4B"/>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549"/>
    <w:rsid w:val="00232C8E"/>
    <w:rsid w:val="00232C8F"/>
    <w:rsid w:val="00232EDE"/>
    <w:rsid w:val="00232FFA"/>
    <w:rsid w:val="00233297"/>
    <w:rsid w:val="0023342F"/>
    <w:rsid w:val="002337A9"/>
    <w:rsid w:val="00233ABD"/>
    <w:rsid w:val="00233B04"/>
    <w:rsid w:val="00233B0C"/>
    <w:rsid w:val="00233FE0"/>
    <w:rsid w:val="0023412F"/>
    <w:rsid w:val="00234520"/>
    <w:rsid w:val="0023456E"/>
    <w:rsid w:val="00234995"/>
    <w:rsid w:val="002356CA"/>
    <w:rsid w:val="00235948"/>
    <w:rsid w:val="00235FDB"/>
    <w:rsid w:val="00236054"/>
    <w:rsid w:val="00236133"/>
    <w:rsid w:val="00236188"/>
    <w:rsid w:val="00236258"/>
    <w:rsid w:val="00236415"/>
    <w:rsid w:val="002365F6"/>
    <w:rsid w:val="002368D2"/>
    <w:rsid w:val="002375DA"/>
    <w:rsid w:val="00237899"/>
    <w:rsid w:val="00237A1B"/>
    <w:rsid w:val="00237D22"/>
    <w:rsid w:val="00237F25"/>
    <w:rsid w:val="00237F81"/>
    <w:rsid w:val="0024021D"/>
    <w:rsid w:val="00240698"/>
    <w:rsid w:val="00240905"/>
    <w:rsid w:val="00240C40"/>
    <w:rsid w:val="002411F8"/>
    <w:rsid w:val="00241516"/>
    <w:rsid w:val="00241566"/>
    <w:rsid w:val="00241AF8"/>
    <w:rsid w:val="00241CE4"/>
    <w:rsid w:val="00242096"/>
    <w:rsid w:val="002421A8"/>
    <w:rsid w:val="00242503"/>
    <w:rsid w:val="00242A88"/>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52D"/>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86"/>
    <w:rsid w:val="00252973"/>
    <w:rsid w:val="00252D34"/>
    <w:rsid w:val="002533BC"/>
    <w:rsid w:val="002534E6"/>
    <w:rsid w:val="00253884"/>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600"/>
    <w:rsid w:val="00257801"/>
    <w:rsid w:val="00257BD6"/>
    <w:rsid w:val="00257C98"/>
    <w:rsid w:val="00257D7E"/>
    <w:rsid w:val="00257FCE"/>
    <w:rsid w:val="002606FB"/>
    <w:rsid w:val="00260FCB"/>
    <w:rsid w:val="00261B0D"/>
    <w:rsid w:val="0026208F"/>
    <w:rsid w:val="00262179"/>
    <w:rsid w:val="0026220F"/>
    <w:rsid w:val="00262492"/>
    <w:rsid w:val="0026249A"/>
    <w:rsid w:val="00262A97"/>
    <w:rsid w:val="0026327A"/>
    <w:rsid w:val="002635A9"/>
    <w:rsid w:val="00263B21"/>
    <w:rsid w:val="0026455F"/>
    <w:rsid w:val="002645C3"/>
    <w:rsid w:val="00264631"/>
    <w:rsid w:val="00264877"/>
    <w:rsid w:val="00264B2F"/>
    <w:rsid w:val="00264ED0"/>
    <w:rsid w:val="00265227"/>
    <w:rsid w:val="0026528B"/>
    <w:rsid w:val="002656D1"/>
    <w:rsid w:val="00265ED4"/>
    <w:rsid w:val="00265F1F"/>
    <w:rsid w:val="002666CD"/>
    <w:rsid w:val="002668C0"/>
    <w:rsid w:val="00266B9E"/>
    <w:rsid w:val="002674AD"/>
    <w:rsid w:val="0027019C"/>
    <w:rsid w:val="002701AF"/>
    <w:rsid w:val="002701F4"/>
    <w:rsid w:val="0027021C"/>
    <w:rsid w:val="00270711"/>
    <w:rsid w:val="00270B6B"/>
    <w:rsid w:val="00270C15"/>
    <w:rsid w:val="00270F7F"/>
    <w:rsid w:val="0027197A"/>
    <w:rsid w:val="00271EC0"/>
    <w:rsid w:val="0027245F"/>
    <w:rsid w:val="0027268F"/>
    <w:rsid w:val="002726A5"/>
    <w:rsid w:val="0027279A"/>
    <w:rsid w:val="00272B60"/>
    <w:rsid w:val="00272FD1"/>
    <w:rsid w:val="00272FE9"/>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D12"/>
    <w:rsid w:val="002761B8"/>
    <w:rsid w:val="00276480"/>
    <w:rsid w:val="00276B8E"/>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10B"/>
    <w:rsid w:val="00284A4C"/>
    <w:rsid w:val="00284B4F"/>
    <w:rsid w:val="00284EC3"/>
    <w:rsid w:val="00284F47"/>
    <w:rsid w:val="00284FC0"/>
    <w:rsid w:val="00284FD3"/>
    <w:rsid w:val="00285091"/>
    <w:rsid w:val="00285334"/>
    <w:rsid w:val="002855B0"/>
    <w:rsid w:val="00285620"/>
    <w:rsid w:val="0028588E"/>
    <w:rsid w:val="00285D53"/>
    <w:rsid w:val="00285D5C"/>
    <w:rsid w:val="00285E12"/>
    <w:rsid w:val="00286018"/>
    <w:rsid w:val="002862FB"/>
    <w:rsid w:val="002864B9"/>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3D3F"/>
    <w:rsid w:val="0029402C"/>
    <w:rsid w:val="0029439D"/>
    <w:rsid w:val="002945E7"/>
    <w:rsid w:val="00294776"/>
    <w:rsid w:val="00294FBE"/>
    <w:rsid w:val="00295456"/>
    <w:rsid w:val="00295F73"/>
    <w:rsid w:val="00296492"/>
    <w:rsid w:val="002964D6"/>
    <w:rsid w:val="0029678E"/>
    <w:rsid w:val="00296F2B"/>
    <w:rsid w:val="00297463"/>
    <w:rsid w:val="0029752E"/>
    <w:rsid w:val="002977F3"/>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311A"/>
    <w:rsid w:val="002A32CA"/>
    <w:rsid w:val="002A32CE"/>
    <w:rsid w:val="002A33E8"/>
    <w:rsid w:val="002A348A"/>
    <w:rsid w:val="002A380B"/>
    <w:rsid w:val="002A3F42"/>
    <w:rsid w:val="002A3FE0"/>
    <w:rsid w:val="002A4236"/>
    <w:rsid w:val="002A4362"/>
    <w:rsid w:val="002A4387"/>
    <w:rsid w:val="002A43D1"/>
    <w:rsid w:val="002A45C7"/>
    <w:rsid w:val="002A4648"/>
    <w:rsid w:val="002A49AB"/>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D92"/>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640"/>
    <w:rsid w:val="002B6DFA"/>
    <w:rsid w:val="002B705A"/>
    <w:rsid w:val="002B76F6"/>
    <w:rsid w:val="002B789C"/>
    <w:rsid w:val="002B7A04"/>
    <w:rsid w:val="002B7D38"/>
    <w:rsid w:val="002C0229"/>
    <w:rsid w:val="002C02D1"/>
    <w:rsid w:val="002C0350"/>
    <w:rsid w:val="002C05A6"/>
    <w:rsid w:val="002C08CA"/>
    <w:rsid w:val="002C09D6"/>
    <w:rsid w:val="002C0DC9"/>
    <w:rsid w:val="002C1535"/>
    <w:rsid w:val="002C179E"/>
    <w:rsid w:val="002C191A"/>
    <w:rsid w:val="002C1976"/>
    <w:rsid w:val="002C1D5F"/>
    <w:rsid w:val="002C1DAE"/>
    <w:rsid w:val="002C1DC1"/>
    <w:rsid w:val="002C2040"/>
    <w:rsid w:val="002C205B"/>
    <w:rsid w:val="002C2420"/>
    <w:rsid w:val="002C2658"/>
    <w:rsid w:val="002C29B0"/>
    <w:rsid w:val="002C3025"/>
    <w:rsid w:val="002C31E8"/>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88"/>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EF"/>
    <w:rsid w:val="002D566C"/>
    <w:rsid w:val="002D5796"/>
    <w:rsid w:val="002D6003"/>
    <w:rsid w:val="002D6669"/>
    <w:rsid w:val="002D699B"/>
    <w:rsid w:val="002D6B27"/>
    <w:rsid w:val="002D703A"/>
    <w:rsid w:val="002D705C"/>
    <w:rsid w:val="002D70A4"/>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1D"/>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F007A"/>
    <w:rsid w:val="002F054A"/>
    <w:rsid w:val="002F056F"/>
    <w:rsid w:val="002F079E"/>
    <w:rsid w:val="002F0972"/>
    <w:rsid w:val="002F1116"/>
    <w:rsid w:val="002F1585"/>
    <w:rsid w:val="002F15A7"/>
    <w:rsid w:val="002F15E8"/>
    <w:rsid w:val="002F2CAD"/>
    <w:rsid w:val="002F337F"/>
    <w:rsid w:val="002F368A"/>
    <w:rsid w:val="002F396A"/>
    <w:rsid w:val="002F3B21"/>
    <w:rsid w:val="002F40D3"/>
    <w:rsid w:val="002F41E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9AB"/>
    <w:rsid w:val="00303C23"/>
    <w:rsid w:val="00303F91"/>
    <w:rsid w:val="003043A4"/>
    <w:rsid w:val="00304544"/>
    <w:rsid w:val="00304EC2"/>
    <w:rsid w:val="003050E9"/>
    <w:rsid w:val="00305A7A"/>
    <w:rsid w:val="00305BD8"/>
    <w:rsid w:val="003060E6"/>
    <w:rsid w:val="00307276"/>
    <w:rsid w:val="00307329"/>
    <w:rsid w:val="003073C4"/>
    <w:rsid w:val="003079A4"/>
    <w:rsid w:val="0031039C"/>
    <w:rsid w:val="003104B2"/>
    <w:rsid w:val="00310632"/>
    <w:rsid w:val="00310C6D"/>
    <w:rsid w:val="00310DEA"/>
    <w:rsid w:val="003110C1"/>
    <w:rsid w:val="003114F4"/>
    <w:rsid w:val="0031170F"/>
    <w:rsid w:val="0031172D"/>
    <w:rsid w:val="00311A83"/>
    <w:rsid w:val="00311BCE"/>
    <w:rsid w:val="003121E1"/>
    <w:rsid w:val="00312215"/>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B44"/>
    <w:rsid w:val="00315C51"/>
    <w:rsid w:val="00315EB0"/>
    <w:rsid w:val="003161E1"/>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ABD"/>
    <w:rsid w:val="00330181"/>
    <w:rsid w:val="0033034C"/>
    <w:rsid w:val="003305EC"/>
    <w:rsid w:val="00330948"/>
    <w:rsid w:val="00330D14"/>
    <w:rsid w:val="00331078"/>
    <w:rsid w:val="0033143F"/>
    <w:rsid w:val="00331574"/>
    <w:rsid w:val="00331A9C"/>
    <w:rsid w:val="00331B7F"/>
    <w:rsid w:val="00331EE4"/>
    <w:rsid w:val="00332181"/>
    <w:rsid w:val="00332A7E"/>
    <w:rsid w:val="00332B0D"/>
    <w:rsid w:val="00332B18"/>
    <w:rsid w:val="00333E12"/>
    <w:rsid w:val="003340F2"/>
    <w:rsid w:val="00334A66"/>
    <w:rsid w:val="00334C1D"/>
    <w:rsid w:val="0033518F"/>
    <w:rsid w:val="00335456"/>
    <w:rsid w:val="00335F18"/>
    <w:rsid w:val="00336143"/>
    <w:rsid w:val="003361B7"/>
    <w:rsid w:val="00336258"/>
    <w:rsid w:val="00336336"/>
    <w:rsid w:val="003367EA"/>
    <w:rsid w:val="003369B5"/>
    <w:rsid w:val="003369C3"/>
    <w:rsid w:val="00336BE9"/>
    <w:rsid w:val="00336ED5"/>
    <w:rsid w:val="003375C7"/>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CBB"/>
    <w:rsid w:val="00345E46"/>
    <w:rsid w:val="0034674F"/>
    <w:rsid w:val="00346A29"/>
    <w:rsid w:val="00346AC6"/>
    <w:rsid w:val="00346B42"/>
    <w:rsid w:val="003476EB"/>
    <w:rsid w:val="00347BAC"/>
    <w:rsid w:val="00347D87"/>
    <w:rsid w:val="00347F49"/>
    <w:rsid w:val="00350433"/>
    <w:rsid w:val="0035079C"/>
    <w:rsid w:val="003507CF"/>
    <w:rsid w:val="0035087D"/>
    <w:rsid w:val="00350C48"/>
    <w:rsid w:val="00350FE1"/>
    <w:rsid w:val="003513CB"/>
    <w:rsid w:val="003524E0"/>
    <w:rsid w:val="00352698"/>
    <w:rsid w:val="003529E4"/>
    <w:rsid w:val="00352F01"/>
    <w:rsid w:val="00352F38"/>
    <w:rsid w:val="0035366B"/>
    <w:rsid w:val="0035393F"/>
    <w:rsid w:val="00353B75"/>
    <w:rsid w:val="00353D68"/>
    <w:rsid w:val="0035405F"/>
    <w:rsid w:val="0035462E"/>
    <w:rsid w:val="0035465B"/>
    <w:rsid w:val="00354F2B"/>
    <w:rsid w:val="00355599"/>
    <w:rsid w:val="00355F16"/>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916"/>
    <w:rsid w:val="00364C7F"/>
    <w:rsid w:val="00364CA4"/>
    <w:rsid w:val="00364CE1"/>
    <w:rsid w:val="00364F6F"/>
    <w:rsid w:val="0036572D"/>
    <w:rsid w:val="0036584D"/>
    <w:rsid w:val="00366083"/>
    <w:rsid w:val="003664E7"/>
    <w:rsid w:val="00366675"/>
    <w:rsid w:val="00366A6B"/>
    <w:rsid w:val="00366CF4"/>
    <w:rsid w:val="00366E23"/>
    <w:rsid w:val="00366F0C"/>
    <w:rsid w:val="0036706E"/>
    <w:rsid w:val="003672FD"/>
    <w:rsid w:val="003675D6"/>
    <w:rsid w:val="00367C45"/>
    <w:rsid w:val="00367DAF"/>
    <w:rsid w:val="00370082"/>
    <w:rsid w:val="0037023D"/>
    <w:rsid w:val="00370559"/>
    <w:rsid w:val="0037058C"/>
    <w:rsid w:val="00370B95"/>
    <w:rsid w:val="00370BE8"/>
    <w:rsid w:val="00370CBD"/>
    <w:rsid w:val="00370D3B"/>
    <w:rsid w:val="0037133E"/>
    <w:rsid w:val="003719E4"/>
    <w:rsid w:val="00371A2A"/>
    <w:rsid w:val="00371C68"/>
    <w:rsid w:val="00372CB2"/>
    <w:rsid w:val="00372E8B"/>
    <w:rsid w:val="00373359"/>
    <w:rsid w:val="0037380F"/>
    <w:rsid w:val="003747B7"/>
    <w:rsid w:val="003747CE"/>
    <w:rsid w:val="00374B38"/>
    <w:rsid w:val="00374C98"/>
    <w:rsid w:val="00374EB4"/>
    <w:rsid w:val="00375403"/>
    <w:rsid w:val="00375A96"/>
    <w:rsid w:val="00375AB0"/>
    <w:rsid w:val="00375D58"/>
    <w:rsid w:val="0037623C"/>
    <w:rsid w:val="0037669A"/>
    <w:rsid w:val="00376E02"/>
    <w:rsid w:val="00376E04"/>
    <w:rsid w:val="003775A0"/>
    <w:rsid w:val="003775C9"/>
    <w:rsid w:val="00377BAF"/>
    <w:rsid w:val="00377D85"/>
    <w:rsid w:val="00377EB7"/>
    <w:rsid w:val="003800CA"/>
    <w:rsid w:val="003800F8"/>
    <w:rsid w:val="0038045A"/>
    <w:rsid w:val="00380AD1"/>
    <w:rsid w:val="00380B85"/>
    <w:rsid w:val="003814DD"/>
    <w:rsid w:val="0038162B"/>
    <w:rsid w:val="00381A1D"/>
    <w:rsid w:val="00381D2D"/>
    <w:rsid w:val="00381E04"/>
    <w:rsid w:val="00381E9D"/>
    <w:rsid w:val="00382370"/>
    <w:rsid w:val="00382376"/>
    <w:rsid w:val="00382528"/>
    <w:rsid w:val="003829DB"/>
    <w:rsid w:val="00382D04"/>
    <w:rsid w:val="00383028"/>
    <w:rsid w:val="00383204"/>
    <w:rsid w:val="00383AC0"/>
    <w:rsid w:val="00383B70"/>
    <w:rsid w:val="00383DFB"/>
    <w:rsid w:val="00384540"/>
    <w:rsid w:val="0038469A"/>
    <w:rsid w:val="003849DF"/>
    <w:rsid w:val="003849E4"/>
    <w:rsid w:val="00384B43"/>
    <w:rsid w:val="00384BA6"/>
    <w:rsid w:val="00384C34"/>
    <w:rsid w:val="00384F07"/>
    <w:rsid w:val="00384FD8"/>
    <w:rsid w:val="003854EE"/>
    <w:rsid w:val="003855DC"/>
    <w:rsid w:val="0038568F"/>
    <w:rsid w:val="00385BE1"/>
    <w:rsid w:val="00386410"/>
    <w:rsid w:val="003867B0"/>
    <w:rsid w:val="00387481"/>
    <w:rsid w:val="00387ADA"/>
    <w:rsid w:val="0039015E"/>
    <w:rsid w:val="00390493"/>
    <w:rsid w:val="00390E90"/>
    <w:rsid w:val="003913BC"/>
    <w:rsid w:val="003913C6"/>
    <w:rsid w:val="00391EFE"/>
    <w:rsid w:val="00391FA8"/>
    <w:rsid w:val="00392052"/>
    <w:rsid w:val="003920EF"/>
    <w:rsid w:val="00392270"/>
    <w:rsid w:val="00392645"/>
    <w:rsid w:val="0039294C"/>
    <w:rsid w:val="0039294D"/>
    <w:rsid w:val="00392A8B"/>
    <w:rsid w:val="0039310C"/>
    <w:rsid w:val="0039360C"/>
    <w:rsid w:val="003938B5"/>
    <w:rsid w:val="0039398B"/>
    <w:rsid w:val="00394185"/>
    <w:rsid w:val="003942A9"/>
    <w:rsid w:val="003945C0"/>
    <w:rsid w:val="00394990"/>
    <w:rsid w:val="00394C71"/>
    <w:rsid w:val="00395066"/>
    <w:rsid w:val="00395080"/>
    <w:rsid w:val="00395433"/>
    <w:rsid w:val="0039554A"/>
    <w:rsid w:val="003955D7"/>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4C5B"/>
    <w:rsid w:val="003A5C1B"/>
    <w:rsid w:val="003A5FD1"/>
    <w:rsid w:val="003A68CA"/>
    <w:rsid w:val="003A6999"/>
    <w:rsid w:val="003A6C89"/>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F87"/>
    <w:rsid w:val="003B34FE"/>
    <w:rsid w:val="003B3B6C"/>
    <w:rsid w:val="003B3C68"/>
    <w:rsid w:val="003B3CDF"/>
    <w:rsid w:val="003B3CF6"/>
    <w:rsid w:val="003B4477"/>
    <w:rsid w:val="003B4748"/>
    <w:rsid w:val="003B48B1"/>
    <w:rsid w:val="003B4927"/>
    <w:rsid w:val="003B4B60"/>
    <w:rsid w:val="003B50F4"/>
    <w:rsid w:val="003B51A9"/>
    <w:rsid w:val="003B55DD"/>
    <w:rsid w:val="003B56C7"/>
    <w:rsid w:val="003B57D6"/>
    <w:rsid w:val="003B5AED"/>
    <w:rsid w:val="003B5C49"/>
    <w:rsid w:val="003B620B"/>
    <w:rsid w:val="003B623D"/>
    <w:rsid w:val="003B6CC5"/>
    <w:rsid w:val="003B6E45"/>
    <w:rsid w:val="003B7236"/>
    <w:rsid w:val="003B796F"/>
    <w:rsid w:val="003B7DA9"/>
    <w:rsid w:val="003C03AC"/>
    <w:rsid w:val="003C0567"/>
    <w:rsid w:val="003C08E5"/>
    <w:rsid w:val="003C0CF6"/>
    <w:rsid w:val="003C10ED"/>
    <w:rsid w:val="003C11A9"/>
    <w:rsid w:val="003C18BE"/>
    <w:rsid w:val="003C19E7"/>
    <w:rsid w:val="003C1B1F"/>
    <w:rsid w:val="003C1CD0"/>
    <w:rsid w:val="003C1EA1"/>
    <w:rsid w:val="003C2488"/>
    <w:rsid w:val="003C25C7"/>
    <w:rsid w:val="003C2760"/>
    <w:rsid w:val="003C279F"/>
    <w:rsid w:val="003C2C83"/>
    <w:rsid w:val="003C2CF7"/>
    <w:rsid w:val="003C2D3F"/>
    <w:rsid w:val="003C33EA"/>
    <w:rsid w:val="003C35F1"/>
    <w:rsid w:val="003C3696"/>
    <w:rsid w:val="003C3D07"/>
    <w:rsid w:val="003C3D4E"/>
    <w:rsid w:val="003C441D"/>
    <w:rsid w:val="003C45CF"/>
    <w:rsid w:val="003C4A86"/>
    <w:rsid w:val="003C4F58"/>
    <w:rsid w:val="003C5168"/>
    <w:rsid w:val="003C5410"/>
    <w:rsid w:val="003C5A5A"/>
    <w:rsid w:val="003C5FCD"/>
    <w:rsid w:val="003C642B"/>
    <w:rsid w:val="003C6E3A"/>
    <w:rsid w:val="003C6E49"/>
    <w:rsid w:val="003C70C1"/>
    <w:rsid w:val="003C7139"/>
    <w:rsid w:val="003C791A"/>
    <w:rsid w:val="003C7ECB"/>
    <w:rsid w:val="003D08F1"/>
    <w:rsid w:val="003D0A4E"/>
    <w:rsid w:val="003D0A58"/>
    <w:rsid w:val="003D0B60"/>
    <w:rsid w:val="003D0E88"/>
    <w:rsid w:val="003D14F7"/>
    <w:rsid w:val="003D1539"/>
    <w:rsid w:val="003D186F"/>
    <w:rsid w:val="003D1AE3"/>
    <w:rsid w:val="003D1D7C"/>
    <w:rsid w:val="003D2466"/>
    <w:rsid w:val="003D2578"/>
    <w:rsid w:val="003D2C9C"/>
    <w:rsid w:val="003D2D84"/>
    <w:rsid w:val="003D2E99"/>
    <w:rsid w:val="003D3736"/>
    <w:rsid w:val="003D3C0F"/>
    <w:rsid w:val="003D3D42"/>
    <w:rsid w:val="003D4CED"/>
    <w:rsid w:val="003D54E9"/>
    <w:rsid w:val="003D5B9F"/>
    <w:rsid w:val="003D5E88"/>
    <w:rsid w:val="003D6037"/>
    <w:rsid w:val="003D622D"/>
    <w:rsid w:val="003D6629"/>
    <w:rsid w:val="003D68A8"/>
    <w:rsid w:val="003D69FB"/>
    <w:rsid w:val="003D7388"/>
    <w:rsid w:val="003D7F29"/>
    <w:rsid w:val="003D7FE1"/>
    <w:rsid w:val="003E00A9"/>
    <w:rsid w:val="003E0289"/>
    <w:rsid w:val="003E0864"/>
    <w:rsid w:val="003E0A13"/>
    <w:rsid w:val="003E0A38"/>
    <w:rsid w:val="003E0BC3"/>
    <w:rsid w:val="003E0E0F"/>
    <w:rsid w:val="003E0EEC"/>
    <w:rsid w:val="003E1A36"/>
    <w:rsid w:val="003E1E29"/>
    <w:rsid w:val="003E2245"/>
    <w:rsid w:val="003E2656"/>
    <w:rsid w:val="003E29E3"/>
    <w:rsid w:val="003E29F5"/>
    <w:rsid w:val="003E2B45"/>
    <w:rsid w:val="003E2F1E"/>
    <w:rsid w:val="003E30EC"/>
    <w:rsid w:val="003E3A13"/>
    <w:rsid w:val="003E3C05"/>
    <w:rsid w:val="003E3D0F"/>
    <w:rsid w:val="003E3D85"/>
    <w:rsid w:val="003E3F55"/>
    <w:rsid w:val="003E4132"/>
    <w:rsid w:val="003E43BE"/>
    <w:rsid w:val="003E469F"/>
    <w:rsid w:val="003E46DA"/>
    <w:rsid w:val="003E4749"/>
    <w:rsid w:val="003E4781"/>
    <w:rsid w:val="003E4EC7"/>
    <w:rsid w:val="003E50BD"/>
    <w:rsid w:val="003E5416"/>
    <w:rsid w:val="003E55F3"/>
    <w:rsid w:val="003E5982"/>
    <w:rsid w:val="003E60BC"/>
    <w:rsid w:val="003E671A"/>
    <w:rsid w:val="003E676A"/>
    <w:rsid w:val="003E6D86"/>
    <w:rsid w:val="003E71D9"/>
    <w:rsid w:val="003E73E4"/>
    <w:rsid w:val="003E7879"/>
    <w:rsid w:val="003E7A82"/>
    <w:rsid w:val="003F0337"/>
    <w:rsid w:val="003F0717"/>
    <w:rsid w:val="003F0ABE"/>
    <w:rsid w:val="003F0C93"/>
    <w:rsid w:val="003F10B6"/>
    <w:rsid w:val="003F117E"/>
    <w:rsid w:val="003F134C"/>
    <w:rsid w:val="003F1BAC"/>
    <w:rsid w:val="003F1CAF"/>
    <w:rsid w:val="003F1ED1"/>
    <w:rsid w:val="003F23F3"/>
    <w:rsid w:val="003F28C9"/>
    <w:rsid w:val="003F2968"/>
    <w:rsid w:val="003F2DFF"/>
    <w:rsid w:val="003F3286"/>
    <w:rsid w:val="003F3407"/>
    <w:rsid w:val="003F34A6"/>
    <w:rsid w:val="003F37B3"/>
    <w:rsid w:val="003F390F"/>
    <w:rsid w:val="003F3A76"/>
    <w:rsid w:val="003F3E42"/>
    <w:rsid w:val="003F43C2"/>
    <w:rsid w:val="003F4486"/>
    <w:rsid w:val="003F45A2"/>
    <w:rsid w:val="003F4607"/>
    <w:rsid w:val="003F4F03"/>
    <w:rsid w:val="003F511B"/>
    <w:rsid w:val="003F51AC"/>
    <w:rsid w:val="003F5305"/>
    <w:rsid w:val="003F57AC"/>
    <w:rsid w:val="003F58BD"/>
    <w:rsid w:val="003F5A0B"/>
    <w:rsid w:val="003F5EF2"/>
    <w:rsid w:val="003F62DA"/>
    <w:rsid w:val="003F6AAD"/>
    <w:rsid w:val="003F6CD2"/>
    <w:rsid w:val="003F7004"/>
    <w:rsid w:val="003F77D6"/>
    <w:rsid w:val="003F7D62"/>
    <w:rsid w:val="004004D4"/>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B"/>
    <w:rsid w:val="0040485B"/>
    <w:rsid w:val="00404921"/>
    <w:rsid w:val="0040524E"/>
    <w:rsid w:val="00405ABD"/>
    <w:rsid w:val="0040668F"/>
    <w:rsid w:val="00406C5F"/>
    <w:rsid w:val="00406EFD"/>
    <w:rsid w:val="00407025"/>
    <w:rsid w:val="00407038"/>
    <w:rsid w:val="00407B4B"/>
    <w:rsid w:val="004104B7"/>
    <w:rsid w:val="004107D3"/>
    <w:rsid w:val="004108F9"/>
    <w:rsid w:val="00410BDB"/>
    <w:rsid w:val="00411908"/>
    <w:rsid w:val="00411E73"/>
    <w:rsid w:val="00412045"/>
    <w:rsid w:val="00412486"/>
    <w:rsid w:val="004125F6"/>
    <w:rsid w:val="004126AF"/>
    <w:rsid w:val="00412FFA"/>
    <w:rsid w:val="00413146"/>
    <w:rsid w:val="004133EE"/>
    <w:rsid w:val="0041376E"/>
    <w:rsid w:val="004137CD"/>
    <w:rsid w:val="00413EF8"/>
    <w:rsid w:val="004141AA"/>
    <w:rsid w:val="004143D4"/>
    <w:rsid w:val="00414798"/>
    <w:rsid w:val="00414C9F"/>
    <w:rsid w:val="00414D42"/>
    <w:rsid w:val="00414E18"/>
    <w:rsid w:val="004151E6"/>
    <w:rsid w:val="00415738"/>
    <w:rsid w:val="00415C44"/>
    <w:rsid w:val="00415EFB"/>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61D"/>
    <w:rsid w:val="0042700C"/>
    <w:rsid w:val="00427353"/>
    <w:rsid w:val="00427716"/>
    <w:rsid w:val="00427718"/>
    <w:rsid w:val="004278FC"/>
    <w:rsid w:val="0042790D"/>
    <w:rsid w:val="004279EC"/>
    <w:rsid w:val="00427A40"/>
    <w:rsid w:val="00427C5B"/>
    <w:rsid w:val="00427E56"/>
    <w:rsid w:val="00427F55"/>
    <w:rsid w:val="00430421"/>
    <w:rsid w:val="00430863"/>
    <w:rsid w:val="00430D0F"/>
    <w:rsid w:val="00430F2C"/>
    <w:rsid w:val="00430F72"/>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473"/>
    <w:rsid w:val="00434723"/>
    <w:rsid w:val="00434C6C"/>
    <w:rsid w:val="00434E87"/>
    <w:rsid w:val="0043522A"/>
    <w:rsid w:val="00435405"/>
    <w:rsid w:val="004354D5"/>
    <w:rsid w:val="00435689"/>
    <w:rsid w:val="0043592C"/>
    <w:rsid w:val="004363FB"/>
    <w:rsid w:val="00436643"/>
    <w:rsid w:val="004366FF"/>
    <w:rsid w:val="00436A21"/>
    <w:rsid w:val="00436B78"/>
    <w:rsid w:val="00437202"/>
    <w:rsid w:val="00437232"/>
    <w:rsid w:val="004373A4"/>
    <w:rsid w:val="004374FC"/>
    <w:rsid w:val="00437723"/>
    <w:rsid w:val="00437C0B"/>
    <w:rsid w:val="00437FCA"/>
    <w:rsid w:val="00440106"/>
    <w:rsid w:val="0044082E"/>
    <w:rsid w:val="004408D4"/>
    <w:rsid w:val="00440FB2"/>
    <w:rsid w:val="0044119C"/>
    <w:rsid w:val="004412B5"/>
    <w:rsid w:val="00442523"/>
    <w:rsid w:val="00442536"/>
    <w:rsid w:val="004426C5"/>
    <w:rsid w:val="0044329F"/>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59E"/>
    <w:rsid w:val="00461610"/>
    <w:rsid w:val="00461775"/>
    <w:rsid w:val="004619F7"/>
    <w:rsid w:val="00461AE6"/>
    <w:rsid w:val="00461B85"/>
    <w:rsid w:val="00461CB5"/>
    <w:rsid w:val="00462985"/>
    <w:rsid w:val="00462EEF"/>
    <w:rsid w:val="004631A4"/>
    <w:rsid w:val="00463767"/>
    <w:rsid w:val="0046448B"/>
    <w:rsid w:val="0046463B"/>
    <w:rsid w:val="004647F7"/>
    <w:rsid w:val="00464B01"/>
    <w:rsid w:val="00464CD1"/>
    <w:rsid w:val="00464CD5"/>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128F"/>
    <w:rsid w:val="004714D7"/>
    <w:rsid w:val="00471A62"/>
    <w:rsid w:val="00471D40"/>
    <w:rsid w:val="00471DB7"/>
    <w:rsid w:val="00471E42"/>
    <w:rsid w:val="00471F72"/>
    <w:rsid w:val="0047212E"/>
    <w:rsid w:val="004721B8"/>
    <w:rsid w:val="00472472"/>
    <w:rsid w:val="00472832"/>
    <w:rsid w:val="00472853"/>
    <w:rsid w:val="00472BD8"/>
    <w:rsid w:val="00472D00"/>
    <w:rsid w:val="00473251"/>
    <w:rsid w:val="00473A80"/>
    <w:rsid w:val="00473ABE"/>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32"/>
    <w:rsid w:val="00476C60"/>
    <w:rsid w:val="00477783"/>
    <w:rsid w:val="00477DF6"/>
    <w:rsid w:val="0048030E"/>
    <w:rsid w:val="004807C0"/>
    <w:rsid w:val="00481483"/>
    <w:rsid w:val="004815B0"/>
    <w:rsid w:val="004815C6"/>
    <w:rsid w:val="004816CA"/>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62A"/>
    <w:rsid w:val="00483B64"/>
    <w:rsid w:val="004844E6"/>
    <w:rsid w:val="0048479C"/>
    <w:rsid w:val="004847FA"/>
    <w:rsid w:val="00484CAA"/>
    <w:rsid w:val="00484E9D"/>
    <w:rsid w:val="00485796"/>
    <w:rsid w:val="004857F4"/>
    <w:rsid w:val="00486285"/>
    <w:rsid w:val="00486583"/>
    <w:rsid w:val="00486B7D"/>
    <w:rsid w:val="00486CAC"/>
    <w:rsid w:val="00487053"/>
    <w:rsid w:val="00487312"/>
    <w:rsid w:val="004879BA"/>
    <w:rsid w:val="00487CD1"/>
    <w:rsid w:val="0049035C"/>
    <w:rsid w:val="00490432"/>
    <w:rsid w:val="00490689"/>
    <w:rsid w:val="0049102E"/>
    <w:rsid w:val="00491344"/>
    <w:rsid w:val="004913EB"/>
    <w:rsid w:val="00491875"/>
    <w:rsid w:val="00491D29"/>
    <w:rsid w:val="00491FC5"/>
    <w:rsid w:val="00492138"/>
    <w:rsid w:val="00492498"/>
    <w:rsid w:val="004924E5"/>
    <w:rsid w:val="00492B2F"/>
    <w:rsid w:val="00492E85"/>
    <w:rsid w:val="00493186"/>
    <w:rsid w:val="004932D8"/>
    <w:rsid w:val="00493DD8"/>
    <w:rsid w:val="004940AC"/>
    <w:rsid w:val="004940C1"/>
    <w:rsid w:val="0049422F"/>
    <w:rsid w:val="00494EC3"/>
    <w:rsid w:val="004951A1"/>
    <w:rsid w:val="0049550D"/>
    <w:rsid w:val="004957F2"/>
    <w:rsid w:val="00495F21"/>
    <w:rsid w:val="00495F5A"/>
    <w:rsid w:val="00496044"/>
    <w:rsid w:val="00496CD1"/>
    <w:rsid w:val="00496F61"/>
    <w:rsid w:val="00496FB7"/>
    <w:rsid w:val="00497350"/>
    <w:rsid w:val="004A05F3"/>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471B"/>
    <w:rsid w:val="004A4A2E"/>
    <w:rsid w:val="004A5282"/>
    <w:rsid w:val="004A56BB"/>
    <w:rsid w:val="004A5D2F"/>
    <w:rsid w:val="004A5F7B"/>
    <w:rsid w:val="004A5FBE"/>
    <w:rsid w:val="004A61B5"/>
    <w:rsid w:val="004A672D"/>
    <w:rsid w:val="004A67E8"/>
    <w:rsid w:val="004A68A3"/>
    <w:rsid w:val="004A6A60"/>
    <w:rsid w:val="004A70F0"/>
    <w:rsid w:val="004A7D3B"/>
    <w:rsid w:val="004B04BD"/>
    <w:rsid w:val="004B0775"/>
    <w:rsid w:val="004B0909"/>
    <w:rsid w:val="004B0F2D"/>
    <w:rsid w:val="004B0FF1"/>
    <w:rsid w:val="004B1A56"/>
    <w:rsid w:val="004B1EE3"/>
    <w:rsid w:val="004B224E"/>
    <w:rsid w:val="004B25AE"/>
    <w:rsid w:val="004B2BDA"/>
    <w:rsid w:val="004B3791"/>
    <w:rsid w:val="004B37A4"/>
    <w:rsid w:val="004B3A40"/>
    <w:rsid w:val="004B4661"/>
    <w:rsid w:val="004B4D41"/>
    <w:rsid w:val="004B50C1"/>
    <w:rsid w:val="004B5591"/>
    <w:rsid w:val="004B5A80"/>
    <w:rsid w:val="004B5F3F"/>
    <w:rsid w:val="004B62D2"/>
    <w:rsid w:val="004B65BF"/>
    <w:rsid w:val="004B68BD"/>
    <w:rsid w:val="004B6E0C"/>
    <w:rsid w:val="004B6F63"/>
    <w:rsid w:val="004B75B7"/>
    <w:rsid w:val="004B7BF1"/>
    <w:rsid w:val="004B7E85"/>
    <w:rsid w:val="004B7F50"/>
    <w:rsid w:val="004C05BC"/>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D65"/>
    <w:rsid w:val="004C3DE0"/>
    <w:rsid w:val="004C4235"/>
    <w:rsid w:val="004C43AC"/>
    <w:rsid w:val="004C445B"/>
    <w:rsid w:val="004C45FF"/>
    <w:rsid w:val="004C4936"/>
    <w:rsid w:val="004C4F88"/>
    <w:rsid w:val="004C5139"/>
    <w:rsid w:val="004C5399"/>
    <w:rsid w:val="004C5440"/>
    <w:rsid w:val="004C5FDF"/>
    <w:rsid w:val="004C604C"/>
    <w:rsid w:val="004C6517"/>
    <w:rsid w:val="004C6996"/>
    <w:rsid w:val="004C6B1B"/>
    <w:rsid w:val="004C6D38"/>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129"/>
    <w:rsid w:val="004D2211"/>
    <w:rsid w:val="004D2438"/>
    <w:rsid w:val="004D2A31"/>
    <w:rsid w:val="004D2BEF"/>
    <w:rsid w:val="004D2C28"/>
    <w:rsid w:val="004D3147"/>
    <w:rsid w:val="004D3E57"/>
    <w:rsid w:val="004D3F94"/>
    <w:rsid w:val="004D4A2D"/>
    <w:rsid w:val="004D5BC9"/>
    <w:rsid w:val="004D6220"/>
    <w:rsid w:val="004D626F"/>
    <w:rsid w:val="004D69F0"/>
    <w:rsid w:val="004D6DE1"/>
    <w:rsid w:val="004D728E"/>
    <w:rsid w:val="004D7304"/>
    <w:rsid w:val="004D73D4"/>
    <w:rsid w:val="004D7587"/>
    <w:rsid w:val="004D75DD"/>
    <w:rsid w:val="004D7710"/>
    <w:rsid w:val="004D78DF"/>
    <w:rsid w:val="004D7F9A"/>
    <w:rsid w:val="004E01AB"/>
    <w:rsid w:val="004E0362"/>
    <w:rsid w:val="004E03A2"/>
    <w:rsid w:val="004E0BEC"/>
    <w:rsid w:val="004E1101"/>
    <w:rsid w:val="004E11DC"/>
    <w:rsid w:val="004E1868"/>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C8C"/>
    <w:rsid w:val="004E4EE1"/>
    <w:rsid w:val="004E576B"/>
    <w:rsid w:val="004E5A2D"/>
    <w:rsid w:val="004E6C0E"/>
    <w:rsid w:val="004E7271"/>
    <w:rsid w:val="004E72BD"/>
    <w:rsid w:val="004E7337"/>
    <w:rsid w:val="004E733C"/>
    <w:rsid w:val="004E7642"/>
    <w:rsid w:val="004E769A"/>
    <w:rsid w:val="004E76CB"/>
    <w:rsid w:val="004E779C"/>
    <w:rsid w:val="004E7C7E"/>
    <w:rsid w:val="004E7EEA"/>
    <w:rsid w:val="004F04BE"/>
    <w:rsid w:val="004F0519"/>
    <w:rsid w:val="004F0629"/>
    <w:rsid w:val="004F083C"/>
    <w:rsid w:val="004F08C2"/>
    <w:rsid w:val="004F0A06"/>
    <w:rsid w:val="004F0A09"/>
    <w:rsid w:val="004F0A31"/>
    <w:rsid w:val="004F0C2D"/>
    <w:rsid w:val="004F0EDA"/>
    <w:rsid w:val="004F100C"/>
    <w:rsid w:val="004F1224"/>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43DF"/>
    <w:rsid w:val="004F44C0"/>
    <w:rsid w:val="004F4ADD"/>
    <w:rsid w:val="004F4BED"/>
    <w:rsid w:val="004F516A"/>
    <w:rsid w:val="004F5605"/>
    <w:rsid w:val="004F5742"/>
    <w:rsid w:val="004F5847"/>
    <w:rsid w:val="004F5BF1"/>
    <w:rsid w:val="004F60A8"/>
    <w:rsid w:val="004F696C"/>
    <w:rsid w:val="004F6AD5"/>
    <w:rsid w:val="004F70AD"/>
    <w:rsid w:val="004F71C3"/>
    <w:rsid w:val="004F770D"/>
    <w:rsid w:val="004F77BA"/>
    <w:rsid w:val="004F7EAB"/>
    <w:rsid w:val="00500AD9"/>
    <w:rsid w:val="00500FE3"/>
    <w:rsid w:val="00501067"/>
    <w:rsid w:val="00501167"/>
    <w:rsid w:val="00501552"/>
    <w:rsid w:val="005018BD"/>
    <w:rsid w:val="00501B22"/>
    <w:rsid w:val="00501C1B"/>
    <w:rsid w:val="00501C6E"/>
    <w:rsid w:val="0050213B"/>
    <w:rsid w:val="00502A37"/>
    <w:rsid w:val="00502B63"/>
    <w:rsid w:val="00502D93"/>
    <w:rsid w:val="005034A8"/>
    <w:rsid w:val="005035DD"/>
    <w:rsid w:val="00503B04"/>
    <w:rsid w:val="00503E97"/>
    <w:rsid w:val="00504101"/>
    <w:rsid w:val="00504533"/>
    <w:rsid w:val="00504B30"/>
    <w:rsid w:val="00505285"/>
    <w:rsid w:val="00505288"/>
    <w:rsid w:val="005052CF"/>
    <w:rsid w:val="00505302"/>
    <w:rsid w:val="00505638"/>
    <w:rsid w:val="00505B80"/>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A22"/>
    <w:rsid w:val="005112FE"/>
    <w:rsid w:val="00511825"/>
    <w:rsid w:val="00511B2D"/>
    <w:rsid w:val="00511B81"/>
    <w:rsid w:val="00511FB8"/>
    <w:rsid w:val="005122FA"/>
    <w:rsid w:val="0051232C"/>
    <w:rsid w:val="0051290F"/>
    <w:rsid w:val="00512956"/>
    <w:rsid w:val="00512BC3"/>
    <w:rsid w:val="00512D6D"/>
    <w:rsid w:val="005130ED"/>
    <w:rsid w:val="005130FC"/>
    <w:rsid w:val="0051316E"/>
    <w:rsid w:val="00513848"/>
    <w:rsid w:val="00513D4A"/>
    <w:rsid w:val="00513F2A"/>
    <w:rsid w:val="00514AC1"/>
    <w:rsid w:val="00514D04"/>
    <w:rsid w:val="00514EB9"/>
    <w:rsid w:val="005151AE"/>
    <w:rsid w:val="005152C6"/>
    <w:rsid w:val="0051574A"/>
    <w:rsid w:val="005157F2"/>
    <w:rsid w:val="0051598E"/>
    <w:rsid w:val="00515B84"/>
    <w:rsid w:val="00515CA3"/>
    <w:rsid w:val="00516147"/>
    <w:rsid w:val="0051622D"/>
    <w:rsid w:val="005166DB"/>
    <w:rsid w:val="00516A6C"/>
    <w:rsid w:val="00516A7B"/>
    <w:rsid w:val="00516B88"/>
    <w:rsid w:val="00516BD2"/>
    <w:rsid w:val="00516CB7"/>
    <w:rsid w:val="005171E6"/>
    <w:rsid w:val="0051720B"/>
    <w:rsid w:val="0051797B"/>
    <w:rsid w:val="00517EE7"/>
    <w:rsid w:val="0052003E"/>
    <w:rsid w:val="00520573"/>
    <w:rsid w:val="00520DC4"/>
    <w:rsid w:val="0052131D"/>
    <w:rsid w:val="0052137D"/>
    <w:rsid w:val="00521C1A"/>
    <w:rsid w:val="00521D1A"/>
    <w:rsid w:val="00521F30"/>
    <w:rsid w:val="005228BA"/>
    <w:rsid w:val="00522D5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B5C"/>
    <w:rsid w:val="00527E44"/>
    <w:rsid w:val="005306CB"/>
    <w:rsid w:val="005312BF"/>
    <w:rsid w:val="005312F7"/>
    <w:rsid w:val="00531697"/>
    <w:rsid w:val="0053181D"/>
    <w:rsid w:val="00531829"/>
    <w:rsid w:val="00531E79"/>
    <w:rsid w:val="0053234E"/>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D8"/>
    <w:rsid w:val="00543B15"/>
    <w:rsid w:val="00544195"/>
    <w:rsid w:val="005443A2"/>
    <w:rsid w:val="0054471F"/>
    <w:rsid w:val="005448A5"/>
    <w:rsid w:val="00544D51"/>
    <w:rsid w:val="00544E87"/>
    <w:rsid w:val="005450EA"/>
    <w:rsid w:val="005456BF"/>
    <w:rsid w:val="00545C20"/>
    <w:rsid w:val="00545E4D"/>
    <w:rsid w:val="00545EE9"/>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740"/>
    <w:rsid w:val="00551E7C"/>
    <w:rsid w:val="00551F37"/>
    <w:rsid w:val="00552709"/>
    <w:rsid w:val="005527D4"/>
    <w:rsid w:val="00552FEE"/>
    <w:rsid w:val="00553232"/>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6119"/>
    <w:rsid w:val="00556A56"/>
    <w:rsid w:val="00556AE2"/>
    <w:rsid w:val="00556C08"/>
    <w:rsid w:val="00556EA9"/>
    <w:rsid w:val="00557016"/>
    <w:rsid w:val="00557057"/>
    <w:rsid w:val="00557668"/>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4014"/>
    <w:rsid w:val="0056417A"/>
    <w:rsid w:val="00564BB1"/>
    <w:rsid w:val="005650AC"/>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E0C"/>
    <w:rsid w:val="00567EAD"/>
    <w:rsid w:val="00570006"/>
    <w:rsid w:val="005700DC"/>
    <w:rsid w:val="0057046C"/>
    <w:rsid w:val="005707C3"/>
    <w:rsid w:val="005708B9"/>
    <w:rsid w:val="00570A48"/>
    <w:rsid w:val="00570B4F"/>
    <w:rsid w:val="00570B84"/>
    <w:rsid w:val="005713F9"/>
    <w:rsid w:val="005717CA"/>
    <w:rsid w:val="00571A62"/>
    <w:rsid w:val="00571BD0"/>
    <w:rsid w:val="0057227E"/>
    <w:rsid w:val="00572650"/>
    <w:rsid w:val="00572ADE"/>
    <w:rsid w:val="00572CF2"/>
    <w:rsid w:val="00572DF9"/>
    <w:rsid w:val="0057301B"/>
    <w:rsid w:val="00573088"/>
    <w:rsid w:val="005730AD"/>
    <w:rsid w:val="005731DA"/>
    <w:rsid w:val="00573660"/>
    <w:rsid w:val="00573C2E"/>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564"/>
    <w:rsid w:val="0057756A"/>
    <w:rsid w:val="005776B7"/>
    <w:rsid w:val="00577858"/>
    <w:rsid w:val="00577AD7"/>
    <w:rsid w:val="005807AD"/>
    <w:rsid w:val="00580C38"/>
    <w:rsid w:val="0058147B"/>
    <w:rsid w:val="00581F17"/>
    <w:rsid w:val="00582410"/>
    <w:rsid w:val="0058244E"/>
    <w:rsid w:val="0058304C"/>
    <w:rsid w:val="00583271"/>
    <w:rsid w:val="00583363"/>
    <w:rsid w:val="0058378E"/>
    <w:rsid w:val="00583C26"/>
    <w:rsid w:val="00583EC7"/>
    <w:rsid w:val="005841F1"/>
    <w:rsid w:val="0058452C"/>
    <w:rsid w:val="0058465D"/>
    <w:rsid w:val="00584B50"/>
    <w:rsid w:val="00584D4A"/>
    <w:rsid w:val="0058568C"/>
    <w:rsid w:val="00585831"/>
    <w:rsid w:val="00585C4B"/>
    <w:rsid w:val="00585E7B"/>
    <w:rsid w:val="00586093"/>
    <w:rsid w:val="005865C8"/>
    <w:rsid w:val="00586A61"/>
    <w:rsid w:val="00586AB2"/>
    <w:rsid w:val="00586B6D"/>
    <w:rsid w:val="00586F16"/>
    <w:rsid w:val="0058754F"/>
    <w:rsid w:val="0058793D"/>
    <w:rsid w:val="0059008B"/>
    <w:rsid w:val="005901E4"/>
    <w:rsid w:val="0059062D"/>
    <w:rsid w:val="00590BC1"/>
    <w:rsid w:val="00590EA8"/>
    <w:rsid w:val="00591792"/>
    <w:rsid w:val="00591953"/>
    <w:rsid w:val="00591A18"/>
    <w:rsid w:val="00591ACC"/>
    <w:rsid w:val="00591AF6"/>
    <w:rsid w:val="00591D8E"/>
    <w:rsid w:val="0059222A"/>
    <w:rsid w:val="00592286"/>
    <w:rsid w:val="00592530"/>
    <w:rsid w:val="00592C6D"/>
    <w:rsid w:val="00592D74"/>
    <w:rsid w:val="00592F99"/>
    <w:rsid w:val="00593209"/>
    <w:rsid w:val="00593911"/>
    <w:rsid w:val="00593AB7"/>
    <w:rsid w:val="00593D11"/>
    <w:rsid w:val="00593D51"/>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4D9"/>
    <w:rsid w:val="005A052F"/>
    <w:rsid w:val="005A065F"/>
    <w:rsid w:val="005A0788"/>
    <w:rsid w:val="005A0D42"/>
    <w:rsid w:val="005A13C2"/>
    <w:rsid w:val="005A15EC"/>
    <w:rsid w:val="005A161C"/>
    <w:rsid w:val="005A1DC1"/>
    <w:rsid w:val="005A1E0E"/>
    <w:rsid w:val="005A1F7B"/>
    <w:rsid w:val="005A254A"/>
    <w:rsid w:val="005A25D7"/>
    <w:rsid w:val="005A285A"/>
    <w:rsid w:val="005A3087"/>
    <w:rsid w:val="005A3134"/>
    <w:rsid w:val="005A33E4"/>
    <w:rsid w:val="005A40F0"/>
    <w:rsid w:val="005A42DE"/>
    <w:rsid w:val="005A47AA"/>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D44"/>
    <w:rsid w:val="005B0E04"/>
    <w:rsid w:val="005B0FDD"/>
    <w:rsid w:val="005B1164"/>
    <w:rsid w:val="005B11AC"/>
    <w:rsid w:val="005B1393"/>
    <w:rsid w:val="005B1902"/>
    <w:rsid w:val="005B1E9E"/>
    <w:rsid w:val="005B2216"/>
    <w:rsid w:val="005B25F4"/>
    <w:rsid w:val="005B29BE"/>
    <w:rsid w:val="005B2B0C"/>
    <w:rsid w:val="005B2B78"/>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B3C"/>
    <w:rsid w:val="005C1CE3"/>
    <w:rsid w:val="005C1E0D"/>
    <w:rsid w:val="005C243B"/>
    <w:rsid w:val="005C2D64"/>
    <w:rsid w:val="005C316C"/>
    <w:rsid w:val="005C32BD"/>
    <w:rsid w:val="005C331D"/>
    <w:rsid w:val="005C3346"/>
    <w:rsid w:val="005C38AC"/>
    <w:rsid w:val="005C3914"/>
    <w:rsid w:val="005C3DD3"/>
    <w:rsid w:val="005C41B9"/>
    <w:rsid w:val="005C484C"/>
    <w:rsid w:val="005C4B87"/>
    <w:rsid w:val="005C4C32"/>
    <w:rsid w:val="005C4FA6"/>
    <w:rsid w:val="005C5490"/>
    <w:rsid w:val="005C584D"/>
    <w:rsid w:val="005C5B26"/>
    <w:rsid w:val="005C6072"/>
    <w:rsid w:val="005C6B11"/>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98"/>
    <w:rsid w:val="005D1F45"/>
    <w:rsid w:val="005D1F6D"/>
    <w:rsid w:val="005D203E"/>
    <w:rsid w:val="005D221B"/>
    <w:rsid w:val="005D2465"/>
    <w:rsid w:val="005D25FB"/>
    <w:rsid w:val="005D2811"/>
    <w:rsid w:val="005D2812"/>
    <w:rsid w:val="005D30AB"/>
    <w:rsid w:val="005D3C4A"/>
    <w:rsid w:val="005D3E2A"/>
    <w:rsid w:val="005D4035"/>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C44"/>
    <w:rsid w:val="005E2F22"/>
    <w:rsid w:val="005E310A"/>
    <w:rsid w:val="005E3131"/>
    <w:rsid w:val="005E3A71"/>
    <w:rsid w:val="005E3CCB"/>
    <w:rsid w:val="005E3E1A"/>
    <w:rsid w:val="005E40DE"/>
    <w:rsid w:val="005E45BD"/>
    <w:rsid w:val="005E49A4"/>
    <w:rsid w:val="005E4A69"/>
    <w:rsid w:val="005E4D62"/>
    <w:rsid w:val="005E5046"/>
    <w:rsid w:val="005E5102"/>
    <w:rsid w:val="005E522E"/>
    <w:rsid w:val="005E531A"/>
    <w:rsid w:val="005E53C4"/>
    <w:rsid w:val="005E5584"/>
    <w:rsid w:val="005E5913"/>
    <w:rsid w:val="005E5E71"/>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AB8"/>
    <w:rsid w:val="005F2CFB"/>
    <w:rsid w:val="005F3B88"/>
    <w:rsid w:val="005F3D24"/>
    <w:rsid w:val="005F44A2"/>
    <w:rsid w:val="005F44FD"/>
    <w:rsid w:val="005F4569"/>
    <w:rsid w:val="005F5472"/>
    <w:rsid w:val="005F54DC"/>
    <w:rsid w:val="005F5662"/>
    <w:rsid w:val="005F5BB8"/>
    <w:rsid w:val="005F5C14"/>
    <w:rsid w:val="005F5EB3"/>
    <w:rsid w:val="005F625A"/>
    <w:rsid w:val="005F65EE"/>
    <w:rsid w:val="005F7537"/>
    <w:rsid w:val="005F76AB"/>
    <w:rsid w:val="005F7AA8"/>
    <w:rsid w:val="00600A06"/>
    <w:rsid w:val="00600A53"/>
    <w:rsid w:val="00601143"/>
    <w:rsid w:val="006017CD"/>
    <w:rsid w:val="00601818"/>
    <w:rsid w:val="0060188F"/>
    <w:rsid w:val="00601BDF"/>
    <w:rsid w:val="00601CD7"/>
    <w:rsid w:val="00601D1F"/>
    <w:rsid w:val="00602012"/>
    <w:rsid w:val="006020C0"/>
    <w:rsid w:val="0060237A"/>
    <w:rsid w:val="006023FE"/>
    <w:rsid w:val="00602472"/>
    <w:rsid w:val="00602551"/>
    <w:rsid w:val="00602B54"/>
    <w:rsid w:val="00602B5B"/>
    <w:rsid w:val="00602DEA"/>
    <w:rsid w:val="00602EB4"/>
    <w:rsid w:val="006031AB"/>
    <w:rsid w:val="00603358"/>
    <w:rsid w:val="00603609"/>
    <w:rsid w:val="00603E47"/>
    <w:rsid w:val="0060401C"/>
    <w:rsid w:val="006047CA"/>
    <w:rsid w:val="00604821"/>
    <w:rsid w:val="00604924"/>
    <w:rsid w:val="00604C88"/>
    <w:rsid w:val="00605124"/>
    <w:rsid w:val="0060526D"/>
    <w:rsid w:val="0060546E"/>
    <w:rsid w:val="006056AA"/>
    <w:rsid w:val="00605D09"/>
    <w:rsid w:val="00605E11"/>
    <w:rsid w:val="00605E9F"/>
    <w:rsid w:val="00605FE6"/>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B93"/>
    <w:rsid w:val="00612DFA"/>
    <w:rsid w:val="00612EC8"/>
    <w:rsid w:val="00613294"/>
    <w:rsid w:val="00613F65"/>
    <w:rsid w:val="00613FAB"/>
    <w:rsid w:val="006142B5"/>
    <w:rsid w:val="00615280"/>
    <w:rsid w:val="00615464"/>
    <w:rsid w:val="006156A2"/>
    <w:rsid w:val="0061577E"/>
    <w:rsid w:val="006159E7"/>
    <w:rsid w:val="00615C35"/>
    <w:rsid w:val="00616008"/>
    <w:rsid w:val="006163A9"/>
    <w:rsid w:val="00616913"/>
    <w:rsid w:val="00616C05"/>
    <w:rsid w:val="00616C2D"/>
    <w:rsid w:val="00617769"/>
    <w:rsid w:val="006206B0"/>
    <w:rsid w:val="0062071A"/>
    <w:rsid w:val="00620793"/>
    <w:rsid w:val="006209D5"/>
    <w:rsid w:val="00620ABD"/>
    <w:rsid w:val="00620AC0"/>
    <w:rsid w:val="00620DC2"/>
    <w:rsid w:val="00620E5F"/>
    <w:rsid w:val="006210DD"/>
    <w:rsid w:val="00621575"/>
    <w:rsid w:val="00621643"/>
    <w:rsid w:val="006216B3"/>
    <w:rsid w:val="00621FD2"/>
    <w:rsid w:val="00622812"/>
    <w:rsid w:val="006228AC"/>
    <w:rsid w:val="00623527"/>
    <w:rsid w:val="00623531"/>
    <w:rsid w:val="006236DE"/>
    <w:rsid w:val="0062384D"/>
    <w:rsid w:val="00623B36"/>
    <w:rsid w:val="00623CEB"/>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D8"/>
    <w:rsid w:val="00630FE5"/>
    <w:rsid w:val="00631126"/>
    <w:rsid w:val="006311F3"/>
    <w:rsid w:val="0063126D"/>
    <w:rsid w:val="006315DB"/>
    <w:rsid w:val="00631625"/>
    <w:rsid w:val="006324AE"/>
    <w:rsid w:val="00632529"/>
    <w:rsid w:val="006326E3"/>
    <w:rsid w:val="00632818"/>
    <w:rsid w:val="00633B59"/>
    <w:rsid w:val="00634C0E"/>
    <w:rsid w:val="006350FF"/>
    <w:rsid w:val="006353B1"/>
    <w:rsid w:val="00635A2F"/>
    <w:rsid w:val="00635A9D"/>
    <w:rsid w:val="00635E32"/>
    <w:rsid w:val="006360AE"/>
    <w:rsid w:val="006360EB"/>
    <w:rsid w:val="006367F1"/>
    <w:rsid w:val="00636B04"/>
    <w:rsid w:val="00637502"/>
    <w:rsid w:val="0063762A"/>
    <w:rsid w:val="0063797D"/>
    <w:rsid w:val="00637AED"/>
    <w:rsid w:val="00637D93"/>
    <w:rsid w:val="00637DAA"/>
    <w:rsid w:val="006408EA"/>
    <w:rsid w:val="006408FD"/>
    <w:rsid w:val="006413ED"/>
    <w:rsid w:val="0064210C"/>
    <w:rsid w:val="0064213A"/>
    <w:rsid w:val="00642411"/>
    <w:rsid w:val="006425A7"/>
    <w:rsid w:val="00642665"/>
    <w:rsid w:val="00642BD9"/>
    <w:rsid w:val="00643137"/>
    <w:rsid w:val="00643149"/>
    <w:rsid w:val="006434DD"/>
    <w:rsid w:val="0064485C"/>
    <w:rsid w:val="006449DF"/>
    <w:rsid w:val="006450B6"/>
    <w:rsid w:val="006455B1"/>
    <w:rsid w:val="00645719"/>
    <w:rsid w:val="00645B63"/>
    <w:rsid w:val="00645C68"/>
    <w:rsid w:val="00645D44"/>
    <w:rsid w:val="00646941"/>
    <w:rsid w:val="00646CB3"/>
    <w:rsid w:val="00646CC0"/>
    <w:rsid w:val="00647076"/>
    <w:rsid w:val="006479C0"/>
    <w:rsid w:val="00647CDF"/>
    <w:rsid w:val="00647F40"/>
    <w:rsid w:val="00647FFB"/>
    <w:rsid w:val="0065050C"/>
    <w:rsid w:val="00650C2C"/>
    <w:rsid w:val="00651329"/>
    <w:rsid w:val="00651B9A"/>
    <w:rsid w:val="00652874"/>
    <w:rsid w:val="0065294B"/>
    <w:rsid w:val="00652C08"/>
    <w:rsid w:val="0065308F"/>
    <w:rsid w:val="006533FF"/>
    <w:rsid w:val="00653522"/>
    <w:rsid w:val="006538BF"/>
    <w:rsid w:val="006539B7"/>
    <w:rsid w:val="00653B38"/>
    <w:rsid w:val="006543AB"/>
    <w:rsid w:val="006543F2"/>
    <w:rsid w:val="00654DDC"/>
    <w:rsid w:val="00654F8C"/>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335"/>
    <w:rsid w:val="006658A2"/>
    <w:rsid w:val="0066596A"/>
    <w:rsid w:val="00665AF3"/>
    <w:rsid w:val="00665DA9"/>
    <w:rsid w:val="00665F8B"/>
    <w:rsid w:val="00665FF1"/>
    <w:rsid w:val="006663FA"/>
    <w:rsid w:val="00666B87"/>
    <w:rsid w:val="00667243"/>
    <w:rsid w:val="006673FC"/>
    <w:rsid w:val="00667707"/>
    <w:rsid w:val="00667872"/>
    <w:rsid w:val="00667B2F"/>
    <w:rsid w:val="00667BF8"/>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9AA"/>
    <w:rsid w:val="00674BF5"/>
    <w:rsid w:val="00674C5A"/>
    <w:rsid w:val="00674F32"/>
    <w:rsid w:val="0067523A"/>
    <w:rsid w:val="00675526"/>
    <w:rsid w:val="006757DC"/>
    <w:rsid w:val="00675DEB"/>
    <w:rsid w:val="00676345"/>
    <w:rsid w:val="00676717"/>
    <w:rsid w:val="00676EA2"/>
    <w:rsid w:val="00676EF2"/>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EC"/>
    <w:rsid w:val="0068404E"/>
    <w:rsid w:val="006840F5"/>
    <w:rsid w:val="0068485F"/>
    <w:rsid w:val="00684869"/>
    <w:rsid w:val="00684B77"/>
    <w:rsid w:val="00684D05"/>
    <w:rsid w:val="00684E41"/>
    <w:rsid w:val="00685AEB"/>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CB3"/>
    <w:rsid w:val="0069413B"/>
    <w:rsid w:val="00694321"/>
    <w:rsid w:val="00694BD3"/>
    <w:rsid w:val="00694EAF"/>
    <w:rsid w:val="00695480"/>
    <w:rsid w:val="006956A1"/>
    <w:rsid w:val="00695881"/>
    <w:rsid w:val="006958CC"/>
    <w:rsid w:val="00695E22"/>
    <w:rsid w:val="006961C6"/>
    <w:rsid w:val="00696849"/>
    <w:rsid w:val="00696C5A"/>
    <w:rsid w:val="00696CE4"/>
    <w:rsid w:val="00696D6E"/>
    <w:rsid w:val="00696D99"/>
    <w:rsid w:val="00696DFA"/>
    <w:rsid w:val="00696F19"/>
    <w:rsid w:val="00696FE7"/>
    <w:rsid w:val="006972F9"/>
    <w:rsid w:val="0069752D"/>
    <w:rsid w:val="006976E2"/>
    <w:rsid w:val="00697B92"/>
    <w:rsid w:val="006A0037"/>
    <w:rsid w:val="006A03E4"/>
    <w:rsid w:val="006A05CF"/>
    <w:rsid w:val="006A097C"/>
    <w:rsid w:val="006A0FC6"/>
    <w:rsid w:val="006A12A8"/>
    <w:rsid w:val="006A1804"/>
    <w:rsid w:val="006A188B"/>
    <w:rsid w:val="006A1996"/>
    <w:rsid w:val="006A2DBC"/>
    <w:rsid w:val="006A2E7F"/>
    <w:rsid w:val="006A2F83"/>
    <w:rsid w:val="006A30F1"/>
    <w:rsid w:val="006A31DA"/>
    <w:rsid w:val="006A3210"/>
    <w:rsid w:val="006A345D"/>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210"/>
    <w:rsid w:val="006A7274"/>
    <w:rsid w:val="006A76F3"/>
    <w:rsid w:val="006A7708"/>
    <w:rsid w:val="006A7D66"/>
    <w:rsid w:val="006B02B2"/>
    <w:rsid w:val="006B02B3"/>
    <w:rsid w:val="006B0394"/>
    <w:rsid w:val="006B0452"/>
    <w:rsid w:val="006B0533"/>
    <w:rsid w:val="006B05CB"/>
    <w:rsid w:val="006B0714"/>
    <w:rsid w:val="006B08B5"/>
    <w:rsid w:val="006B091C"/>
    <w:rsid w:val="006B0C10"/>
    <w:rsid w:val="006B0F21"/>
    <w:rsid w:val="006B1C00"/>
    <w:rsid w:val="006B2080"/>
    <w:rsid w:val="006B2828"/>
    <w:rsid w:val="006B2CBE"/>
    <w:rsid w:val="006B301C"/>
    <w:rsid w:val="006B3058"/>
    <w:rsid w:val="006B3371"/>
    <w:rsid w:val="006B33EF"/>
    <w:rsid w:val="006B3BC0"/>
    <w:rsid w:val="006B3BFF"/>
    <w:rsid w:val="006B3FCF"/>
    <w:rsid w:val="006B4348"/>
    <w:rsid w:val="006B4C87"/>
    <w:rsid w:val="006B53A5"/>
    <w:rsid w:val="006B5BE1"/>
    <w:rsid w:val="006B5F9E"/>
    <w:rsid w:val="006B5FA6"/>
    <w:rsid w:val="006B5FDF"/>
    <w:rsid w:val="006B6312"/>
    <w:rsid w:val="006B6861"/>
    <w:rsid w:val="006B6919"/>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FB"/>
    <w:rsid w:val="006C1F4C"/>
    <w:rsid w:val="006C2107"/>
    <w:rsid w:val="006C2196"/>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9DD"/>
    <w:rsid w:val="006C6D67"/>
    <w:rsid w:val="006C7325"/>
    <w:rsid w:val="006C7587"/>
    <w:rsid w:val="006C7C56"/>
    <w:rsid w:val="006C7FB0"/>
    <w:rsid w:val="006D05F7"/>
    <w:rsid w:val="006D0945"/>
    <w:rsid w:val="006D09CC"/>
    <w:rsid w:val="006D0B28"/>
    <w:rsid w:val="006D0B42"/>
    <w:rsid w:val="006D0BC6"/>
    <w:rsid w:val="006D0C42"/>
    <w:rsid w:val="006D1344"/>
    <w:rsid w:val="006D1400"/>
    <w:rsid w:val="006D160A"/>
    <w:rsid w:val="006D19A6"/>
    <w:rsid w:val="006D2620"/>
    <w:rsid w:val="006D2C17"/>
    <w:rsid w:val="006D2D6A"/>
    <w:rsid w:val="006D2D9A"/>
    <w:rsid w:val="006D306B"/>
    <w:rsid w:val="006D3889"/>
    <w:rsid w:val="006D3B20"/>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F3"/>
    <w:rsid w:val="006E112A"/>
    <w:rsid w:val="006E131B"/>
    <w:rsid w:val="006E13CC"/>
    <w:rsid w:val="006E17BF"/>
    <w:rsid w:val="006E1CA5"/>
    <w:rsid w:val="006E1E8D"/>
    <w:rsid w:val="006E1EA1"/>
    <w:rsid w:val="006E21DC"/>
    <w:rsid w:val="006E21FB"/>
    <w:rsid w:val="006E2A5C"/>
    <w:rsid w:val="006E2DE4"/>
    <w:rsid w:val="006E2FB6"/>
    <w:rsid w:val="006E3407"/>
    <w:rsid w:val="006E3417"/>
    <w:rsid w:val="006E34AC"/>
    <w:rsid w:val="006E3859"/>
    <w:rsid w:val="006E3ACF"/>
    <w:rsid w:val="006E3C5D"/>
    <w:rsid w:val="006E43FE"/>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B1B"/>
    <w:rsid w:val="006E7C0F"/>
    <w:rsid w:val="006E7F4E"/>
    <w:rsid w:val="006F02DB"/>
    <w:rsid w:val="006F0506"/>
    <w:rsid w:val="006F0DE8"/>
    <w:rsid w:val="006F1842"/>
    <w:rsid w:val="006F1AEF"/>
    <w:rsid w:val="006F1B30"/>
    <w:rsid w:val="006F1DCB"/>
    <w:rsid w:val="006F2B39"/>
    <w:rsid w:val="006F2D58"/>
    <w:rsid w:val="006F2DF9"/>
    <w:rsid w:val="006F2F20"/>
    <w:rsid w:val="006F3451"/>
    <w:rsid w:val="006F3CCB"/>
    <w:rsid w:val="006F3FBF"/>
    <w:rsid w:val="006F4408"/>
    <w:rsid w:val="006F47C8"/>
    <w:rsid w:val="006F51D7"/>
    <w:rsid w:val="006F5476"/>
    <w:rsid w:val="006F54A7"/>
    <w:rsid w:val="006F5D8A"/>
    <w:rsid w:val="006F601A"/>
    <w:rsid w:val="006F67A6"/>
    <w:rsid w:val="006F7568"/>
    <w:rsid w:val="006F7920"/>
    <w:rsid w:val="006F7AA3"/>
    <w:rsid w:val="006F7DC6"/>
    <w:rsid w:val="0070003B"/>
    <w:rsid w:val="007000D3"/>
    <w:rsid w:val="007003C0"/>
    <w:rsid w:val="00700596"/>
    <w:rsid w:val="00700F31"/>
    <w:rsid w:val="00701553"/>
    <w:rsid w:val="007015AF"/>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599"/>
    <w:rsid w:val="007036D6"/>
    <w:rsid w:val="00703985"/>
    <w:rsid w:val="00704436"/>
    <w:rsid w:val="007047D2"/>
    <w:rsid w:val="00704B9E"/>
    <w:rsid w:val="00705341"/>
    <w:rsid w:val="0070550E"/>
    <w:rsid w:val="00705AA8"/>
    <w:rsid w:val="00705D3D"/>
    <w:rsid w:val="0070617A"/>
    <w:rsid w:val="00706207"/>
    <w:rsid w:val="0070621A"/>
    <w:rsid w:val="00706664"/>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6095"/>
    <w:rsid w:val="007169D8"/>
    <w:rsid w:val="00716AA3"/>
    <w:rsid w:val="00717536"/>
    <w:rsid w:val="0071761D"/>
    <w:rsid w:val="00717BC3"/>
    <w:rsid w:val="00717BEB"/>
    <w:rsid w:val="00717E72"/>
    <w:rsid w:val="007200F0"/>
    <w:rsid w:val="00720B66"/>
    <w:rsid w:val="00720B74"/>
    <w:rsid w:val="0072128F"/>
    <w:rsid w:val="00721362"/>
    <w:rsid w:val="0072178A"/>
    <w:rsid w:val="00721BCA"/>
    <w:rsid w:val="00721E2E"/>
    <w:rsid w:val="00721E5F"/>
    <w:rsid w:val="00721F1F"/>
    <w:rsid w:val="00722185"/>
    <w:rsid w:val="00722353"/>
    <w:rsid w:val="00722B09"/>
    <w:rsid w:val="00722E2B"/>
    <w:rsid w:val="00722E7E"/>
    <w:rsid w:val="00722EE2"/>
    <w:rsid w:val="0072305E"/>
    <w:rsid w:val="0072354E"/>
    <w:rsid w:val="00723BFC"/>
    <w:rsid w:val="00723CC6"/>
    <w:rsid w:val="007240B4"/>
    <w:rsid w:val="0072454F"/>
    <w:rsid w:val="0072499F"/>
    <w:rsid w:val="00724E27"/>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12CB"/>
    <w:rsid w:val="00732323"/>
    <w:rsid w:val="007323ED"/>
    <w:rsid w:val="007329BF"/>
    <w:rsid w:val="00732CB6"/>
    <w:rsid w:val="00732CF0"/>
    <w:rsid w:val="00732E75"/>
    <w:rsid w:val="007335FD"/>
    <w:rsid w:val="0073365E"/>
    <w:rsid w:val="00733916"/>
    <w:rsid w:val="00733A6A"/>
    <w:rsid w:val="00733F55"/>
    <w:rsid w:val="0073413B"/>
    <w:rsid w:val="007346AC"/>
    <w:rsid w:val="00734771"/>
    <w:rsid w:val="007348C0"/>
    <w:rsid w:val="00734A92"/>
    <w:rsid w:val="0073512B"/>
    <w:rsid w:val="007351D8"/>
    <w:rsid w:val="007352E9"/>
    <w:rsid w:val="007353E7"/>
    <w:rsid w:val="00735A4D"/>
    <w:rsid w:val="00735AC4"/>
    <w:rsid w:val="00735D3A"/>
    <w:rsid w:val="007363A7"/>
    <w:rsid w:val="00736556"/>
    <w:rsid w:val="007365E7"/>
    <w:rsid w:val="00736A18"/>
    <w:rsid w:val="00736B9B"/>
    <w:rsid w:val="007370DC"/>
    <w:rsid w:val="00737144"/>
    <w:rsid w:val="00737678"/>
    <w:rsid w:val="00740532"/>
    <w:rsid w:val="00740AF3"/>
    <w:rsid w:val="00741202"/>
    <w:rsid w:val="00741470"/>
    <w:rsid w:val="0074166B"/>
    <w:rsid w:val="00741D62"/>
    <w:rsid w:val="00741DBE"/>
    <w:rsid w:val="00741F7E"/>
    <w:rsid w:val="00742477"/>
    <w:rsid w:val="00742879"/>
    <w:rsid w:val="007428BF"/>
    <w:rsid w:val="00742FDC"/>
    <w:rsid w:val="00743ADE"/>
    <w:rsid w:val="00743B81"/>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753"/>
    <w:rsid w:val="007527DD"/>
    <w:rsid w:val="00752880"/>
    <w:rsid w:val="0075291D"/>
    <w:rsid w:val="00752920"/>
    <w:rsid w:val="007529DB"/>
    <w:rsid w:val="00752E29"/>
    <w:rsid w:val="00753D3D"/>
    <w:rsid w:val="00754306"/>
    <w:rsid w:val="00754884"/>
    <w:rsid w:val="007548C7"/>
    <w:rsid w:val="007548F7"/>
    <w:rsid w:val="00754AE0"/>
    <w:rsid w:val="00754FA3"/>
    <w:rsid w:val="007557C7"/>
    <w:rsid w:val="0075596C"/>
    <w:rsid w:val="00755D25"/>
    <w:rsid w:val="00755FFE"/>
    <w:rsid w:val="007562EC"/>
    <w:rsid w:val="00756F7F"/>
    <w:rsid w:val="00757169"/>
    <w:rsid w:val="00757197"/>
    <w:rsid w:val="00757FC9"/>
    <w:rsid w:val="00760435"/>
    <w:rsid w:val="0076081B"/>
    <w:rsid w:val="00760825"/>
    <w:rsid w:val="007609EF"/>
    <w:rsid w:val="00760F48"/>
    <w:rsid w:val="00761121"/>
    <w:rsid w:val="00761826"/>
    <w:rsid w:val="0076188D"/>
    <w:rsid w:val="00761AF5"/>
    <w:rsid w:val="00761BFC"/>
    <w:rsid w:val="00762539"/>
    <w:rsid w:val="0076263F"/>
    <w:rsid w:val="00762E88"/>
    <w:rsid w:val="0076306A"/>
    <w:rsid w:val="007631A9"/>
    <w:rsid w:val="00763441"/>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63C"/>
    <w:rsid w:val="00766888"/>
    <w:rsid w:val="00766BD2"/>
    <w:rsid w:val="007677E2"/>
    <w:rsid w:val="00767C1C"/>
    <w:rsid w:val="00767C33"/>
    <w:rsid w:val="007702A9"/>
    <w:rsid w:val="0077111D"/>
    <w:rsid w:val="0077136E"/>
    <w:rsid w:val="007717C6"/>
    <w:rsid w:val="00771807"/>
    <w:rsid w:val="0077185E"/>
    <w:rsid w:val="007719D3"/>
    <w:rsid w:val="00771A3B"/>
    <w:rsid w:val="00772552"/>
    <w:rsid w:val="007725D5"/>
    <w:rsid w:val="0077270A"/>
    <w:rsid w:val="00772A35"/>
    <w:rsid w:val="00772A64"/>
    <w:rsid w:val="00772E11"/>
    <w:rsid w:val="00772E30"/>
    <w:rsid w:val="00772EAC"/>
    <w:rsid w:val="0077306B"/>
    <w:rsid w:val="00773209"/>
    <w:rsid w:val="007738D1"/>
    <w:rsid w:val="00773C2B"/>
    <w:rsid w:val="00773E50"/>
    <w:rsid w:val="00774497"/>
    <w:rsid w:val="007746E4"/>
    <w:rsid w:val="00774A18"/>
    <w:rsid w:val="00774BBC"/>
    <w:rsid w:val="0077574E"/>
    <w:rsid w:val="007757CE"/>
    <w:rsid w:val="00775A78"/>
    <w:rsid w:val="00775D67"/>
    <w:rsid w:val="007767A3"/>
    <w:rsid w:val="00776842"/>
    <w:rsid w:val="0077698A"/>
    <w:rsid w:val="007771C1"/>
    <w:rsid w:val="0077755A"/>
    <w:rsid w:val="0077796A"/>
    <w:rsid w:val="00777A1D"/>
    <w:rsid w:val="00777C7B"/>
    <w:rsid w:val="00777D6F"/>
    <w:rsid w:val="00777E6E"/>
    <w:rsid w:val="0078042D"/>
    <w:rsid w:val="00780ED2"/>
    <w:rsid w:val="00780F37"/>
    <w:rsid w:val="00781005"/>
    <w:rsid w:val="00781150"/>
    <w:rsid w:val="0078121F"/>
    <w:rsid w:val="00781C30"/>
    <w:rsid w:val="00782066"/>
    <w:rsid w:val="007821DD"/>
    <w:rsid w:val="0078281D"/>
    <w:rsid w:val="00782ADA"/>
    <w:rsid w:val="00782B45"/>
    <w:rsid w:val="007835AC"/>
    <w:rsid w:val="007836E3"/>
    <w:rsid w:val="00784791"/>
    <w:rsid w:val="00784EEC"/>
    <w:rsid w:val="00784F9E"/>
    <w:rsid w:val="007853D9"/>
    <w:rsid w:val="007854B0"/>
    <w:rsid w:val="007858BC"/>
    <w:rsid w:val="00785A88"/>
    <w:rsid w:val="00785BEF"/>
    <w:rsid w:val="00786160"/>
    <w:rsid w:val="00786679"/>
    <w:rsid w:val="00786FD4"/>
    <w:rsid w:val="007873E4"/>
    <w:rsid w:val="0078753A"/>
    <w:rsid w:val="00787922"/>
    <w:rsid w:val="00787E41"/>
    <w:rsid w:val="00790076"/>
    <w:rsid w:val="0079015A"/>
    <w:rsid w:val="00790292"/>
    <w:rsid w:val="007905B1"/>
    <w:rsid w:val="007906E1"/>
    <w:rsid w:val="00790998"/>
    <w:rsid w:val="00790BFC"/>
    <w:rsid w:val="00790D2B"/>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50F9"/>
    <w:rsid w:val="00795130"/>
    <w:rsid w:val="00795160"/>
    <w:rsid w:val="00795276"/>
    <w:rsid w:val="007953BE"/>
    <w:rsid w:val="0079556D"/>
    <w:rsid w:val="0079608B"/>
    <w:rsid w:val="00796554"/>
    <w:rsid w:val="00796666"/>
    <w:rsid w:val="00796D7B"/>
    <w:rsid w:val="00796F80"/>
    <w:rsid w:val="00797011"/>
    <w:rsid w:val="0079718F"/>
    <w:rsid w:val="007975AB"/>
    <w:rsid w:val="00797FB3"/>
    <w:rsid w:val="007A01F5"/>
    <w:rsid w:val="007A0338"/>
    <w:rsid w:val="007A06B4"/>
    <w:rsid w:val="007A08AE"/>
    <w:rsid w:val="007A0D2C"/>
    <w:rsid w:val="007A0DCA"/>
    <w:rsid w:val="007A1152"/>
    <w:rsid w:val="007A1359"/>
    <w:rsid w:val="007A1653"/>
    <w:rsid w:val="007A16A9"/>
    <w:rsid w:val="007A1923"/>
    <w:rsid w:val="007A26CC"/>
    <w:rsid w:val="007A29B6"/>
    <w:rsid w:val="007A2A94"/>
    <w:rsid w:val="007A2E5E"/>
    <w:rsid w:val="007A3297"/>
    <w:rsid w:val="007A3A32"/>
    <w:rsid w:val="007A3EF6"/>
    <w:rsid w:val="007A480B"/>
    <w:rsid w:val="007A48B0"/>
    <w:rsid w:val="007A48DF"/>
    <w:rsid w:val="007A4A6D"/>
    <w:rsid w:val="007A4FF0"/>
    <w:rsid w:val="007A4FF6"/>
    <w:rsid w:val="007A5D14"/>
    <w:rsid w:val="007A5D92"/>
    <w:rsid w:val="007A5DED"/>
    <w:rsid w:val="007A61E6"/>
    <w:rsid w:val="007A6229"/>
    <w:rsid w:val="007A63FB"/>
    <w:rsid w:val="007A7328"/>
    <w:rsid w:val="007A762F"/>
    <w:rsid w:val="007A772E"/>
    <w:rsid w:val="007A7C58"/>
    <w:rsid w:val="007A7E9B"/>
    <w:rsid w:val="007A7EF8"/>
    <w:rsid w:val="007B0085"/>
    <w:rsid w:val="007B08CF"/>
    <w:rsid w:val="007B0B48"/>
    <w:rsid w:val="007B0FEE"/>
    <w:rsid w:val="007B1016"/>
    <w:rsid w:val="007B13DA"/>
    <w:rsid w:val="007B17BE"/>
    <w:rsid w:val="007B17FF"/>
    <w:rsid w:val="007B202C"/>
    <w:rsid w:val="007B2117"/>
    <w:rsid w:val="007B2482"/>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6FC"/>
    <w:rsid w:val="007C1800"/>
    <w:rsid w:val="007C18A4"/>
    <w:rsid w:val="007C2097"/>
    <w:rsid w:val="007C2D3C"/>
    <w:rsid w:val="007C2FC0"/>
    <w:rsid w:val="007C30D3"/>
    <w:rsid w:val="007C350B"/>
    <w:rsid w:val="007C37DB"/>
    <w:rsid w:val="007C3826"/>
    <w:rsid w:val="007C39C2"/>
    <w:rsid w:val="007C3ADF"/>
    <w:rsid w:val="007C3ED3"/>
    <w:rsid w:val="007C48EA"/>
    <w:rsid w:val="007C4905"/>
    <w:rsid w:val="007C49DF"/>
    <w:rsid w:val="007C5812"/>
    <w:rsid w:val="007C5D75"/>
    <w:rsid w:val="007C5ED7"/>
    <w:rsid w:val="007C63AB"/>
    <w:rsid w:val="007C6414"/>
    <w:rsid w:val="007C6628"/>
    <w:rsid w:val="007C6902"/>
    <w:rsid w:val="007C6B67"/>
    <w:rsid w:val="007C6F9C"/>
    <w:rsid w:val="007C78CA"/>
    <w:rsid w:val="007C7C45"/>
    <w:rsid w:val="007D0740"/>
    <w:rsid w:val="007D0B5C"/>
    <w:rsid w:val="007D114A"/>
    <w:rsid w:val="007D1451"/>
    <w:rsid w:val="007D1852"/>
    <w:rsid w:val="007D1A56"/>
    <w:rsid w:val="007D21C2"/>
    <w:rsid w:val="007D21EF"/>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21A3"/>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585"/>
    <w:rsid w:val="007F2592"/>
    <w:rsid w:val="007F25B6"/>
    <w:rsid w:val="007F3044"/>
    <w:rsid w:val="007F3268"/>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CA7"/>
    <w:rsid w:val="007F5DBD"/>
    <w:rsid w:val="007F5E17"/>
    <w:rsid w:val="007F5FFB"/>
    <w:rsid w:val="007F61D1"/>
    <w:rsid w:val="007F70DF"/>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6022"/>
    <w:rsid w:val="008060C7"/>
    <w:rsid w:val="008062F7"/>
    <w:rsid w:val="0080638F"/>
    <w:rsid w:val="0080668C"/>
    <w:rsid w:val="00806855"/>
    <w:rsid w:val="00806AA7"/>
    <w:rsid w:val="00806CDF"/>
    <w:rsid w:val="00806DB0"/>
    <w:rsid w:val="00806E29"/>
    <w:rsid w:val="00807362"/>
    <w:rsid w:val="00807917"/>
    <w:rsid w:val="00807D71"/>
    <w:rsid w:val="00807F09"/>
    <w:rsid w:val="0081041D"/>
    <w:rsid w:val="00810467"/>
    <w:rsid w:val="00810634"/>
    <w:rsid w:val="00810667"/>
    <w:rsid w:val="0081074E"/>
    <w:rsid w:val="00810833"/>
    <w:rsid w:val="00810FBA"/>
    <w:rsid w:val="0081142C"/>
    <w:rsid w:val="0081168A"/>
    <w:rsid w:val="00811F4A"/>
    <w:rsid w:val="00812028"/>
    <w:rsid w:val="00812068"/>
    <w:rsid w:val="00812526"/>
    <w:rsid w:val="008128B7"/>
    <w:rsid w:val="0081299A"/>
    <w:rsid w:val="00812A2C"/>
    <w:rsid w:val="00813453"/>
    <w:rsid w:val="00813750"/>
    <w:rsid w:val="00813C24"/>
    <w:rsid w:val="00813C90"/>
    <w:rsid w:val="00813DC2"/>
    <w:rsid w:val="008156CE"/>
    <w:rsid w:val="00815B6B"/>
    <w:rsid w:val="00816816"/>
    <w:rsid w:val="00816AE3"/>
    <w:rsid w:val="00817678"/>
    <w:rsid w:val="008178B5"/>
    <w:rsid w:val="00817969"/>
    <w:rsid w:val="00817C19"/>
    <w:rsid w:val="00817F7F"/>
    <w:rsid w:val="00821365"/>
    <w:rsid w:val="00821F13"/>
    <w:rsid w:val="00822351"/>
    <w:rsid w:val="0082238C"/>
    <w:rsid w:val="008223FF"/>
    <w:rsid w:val="00822401"/>
    <w:rsid w:val="0082257A"/>
    <w:rsid w:val="008225FC"/>
    <w:rsid w:val="00822D6F"/>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227"/>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5FC"/>
    <w:rsid w:val="00841BEF"/>
    <w:rsid w:val="00841E3B"/>
    <w:rsid w:val="00841EEF"/>
    <w:rsid w:val="00841F3C"/>
    <w:rsid w:val="00842617"/>
    <w:rsid w:val="0084297D"/>
    <w:rsid w:val="00842D2B"/>
    <w:rsid w:val="00843070"/>
    <w:rsid w:val="00843204"/>
    <w:rsid w:val="0084334D"/>
    <w:rsid w:val="008436B5"/>
    <w:rsid w:val="0084395A"/>
    <w:rsid w:val="00843A1D"/>
    <w:rsid w:val="00843F92"/>
    <w:rsid w:val="0084404D"/>
    <w:rsid w:val="0084433E"/>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DDF"/>
    <w:rsid w:val="008512D0"/>
    <w:rsid w:val="0085146A"/>
    <w:rsid w:val="0085182F"/>
    <w:rsid w:val="0085186B"/>
    <w:rsid w:val="00851B2F"/>
    <w:rsid w:val="00851DF7"/>
    <w:rsid w:val="0085284B"/>
    <w:rsid w:val="00852C81"/>
    <w:rsid w:val="00852F78"/>
    <w:rsid w:val="00853136"/>
    <w:rsid w:val="00853434"/>
    <w:rsid w:val="00853701"/>
    <w:rsid w:val="008538DB"/>
    <w:rsid w:val="008541E5"/>
    <w:rsid w:val="008558CB"/>
    <w:rsid w:val="00855D50"/>
    <w:rsid w:val="00855E7F"/>
    <w:rsid w:val="0085674C"/>
    <w:rsid w:val="00856AD5"/>
    <w:rsid w:val="00856D3F"/>
    <w:rsid w:val="00856FB3"/>
    <w:rsid w:val="00856FEF"/>
    <w:rsid w:val="00857390"/>
    <w:rsid w:val="00857502"/>
    <w:rsid w:val="008579B6"/>
    <w:rsid w:val="00857A23"/>
    <w:rsid w:val="00857E1F"/>
    <w:rsid w:val="00860587"/>
    <w:rsid w:val="00860CDF"/>
    <w:rsid w:val="00860EAD"/>
    <w:rsid w:val="00861243"/>
    <w:rsid w:val="00861358"/>
    <w:rsid w:val="00861CF6"/>
    <w:rsid w:val="00861F95"/>
    <w:rsid w:val="008621CD"/>
    <w:rsid w:val="00862294"/>
    <w:rsid w:val="008622F8"/>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802"/>
    <w:rsid w:val="00866A19"/>
    <w:rsid w:val="00866E67"/>
    <w:rsid w:val="008674DE"/>
    <w:rsid w:val="00867668"/>
    <w:rsid w:val="00867A2C"/>
    <w:rsid w:val="00867CE8"/>
    <w:rsid w:val="00867DD5"/>
    <w:rsid w:val="00867DE1"/>
    <w:rsid w:val="00870122"/>
    <w:rsid w:val="008703D8"/>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379"/>
    <w:rsid w:val="008723E0"/>
    <w:rsid w:val="00872479"/>
    <w:rsid w:val="008724C9"/>
    <w:rsid w:val="0087273F"/>
    <w:rsid w:val="008727EB"/>
    <w:rsid w:val="00872AA9"/>
    <w:rsid w:val="00872B89"/>
    <w:rsid w:val="008730E4"/>
    <w:rsid w:val="00873119"/>
    <w:rsid w:val="0087325F"/>
    <w:rsid w:val="008736B7"/>
    <w:rsid w:val="0087398B"/>
    <w:rsid w:val="00873FC4"/>
    <w:rsid w:val="00874221"/>
    <w:rsid w:val="008742F5"/>
    <w:rsid w:val="00874602"/>
    <w:rsid w:val="00874868"/>
    <w:rsid w:val="0087533C"/>
    <w:rsid w:val="00875547"/>
    <w:rsid w:val="00875A73"/>
    <w:rsid w:val="00875A9A"/>
    <w:rsid w:val="00875AEF"/>
    <w:rsid w:val="00875B81"/>
    <w:rsid w:val="00875C13"/>
    <w:rsid w:val="008760F6"/>
    <w:rsid w:val="00876953"/>
    <w:rsid w:val="008769C0"/>
    <w:rsid w:val="00876B10"/>
    <w:rsid w:val="00876F59"/>
    <w:rsid w:val="00877775"/>
    <w:rsid w:val="008777C0"/>
    <w:rsid w:val="008802F8"/>
    <w:rsid w:val="00880549"/>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C5"/>
    <w:rsid w:val="00891C70"/>
    <w:rsid w:val="00892079"/>
    <w:rsid w:val="008927C0"/>
    <w:rsid w:val="00892AC6"/>
    <w:rsid w:val="0089368F"/>
    <w:rsid w:val="00893FEB"/>
    <w:rsid w:val="0089460A"/>
    <w:rsid w:val="0089485E"/>
    <w:rsid w:val="00894B7E"/>
    <w:rsid w:val="00894E66"/>
    <w:rsid w:val="00894FB7"/>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35A"/>
    <w:rsid w:val="008A06F2"/>
    <w:rsid w:val="008A0919"/>
    <w:rsid w:val="008A0987"/>
    <w:rsid w:val="008A0A00"/>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3C2"/>
    <w:rsid w:val="008A75CB"/>
    <w:rsid w:val="008A7D9A"/>
    <w:rsid w:val="008A7E3F"/>
    <w:rsid w:val="008A7FCB"/>
    <w:rsid w:val="008B0060"/>
    <w:rsid w:val="008B0071"/>
    <w:rsid w:val="008B04A8"/>
    <w:rsid w:val="008B0701"/>
    <w:rsid w:val="008B13E1"/>
    <w:rsid w:val="008B14BC"/>
    <w:rsid w:val="008B154B"/>
    <w:rsid w:val="008B1B17"/>
    <w:rsid w:val="008B277F"/>
    <w:rsid w:val="008B292E"/>
    <w:rsid w:val="008B2B35"/>
    <w:rsid w:val="008B3840"/>
    <w:rsid w:val="008B3E3F"/>
    <w:rsid w:val="008B3E55"/>
    <w:rsid w:val="008B3EB5"/>
    <w:rsid w:val="008B3FDF"/>
    <w:rsid w:val="008B43EC"/>
    <w:rsid w:val="008B486B"/>
    <w:rsid w:val="008B4BA4"/>
    <w:rsid w:val="008B4C1C"/>
    <w:rsid w:val="008B4ECA"/>
    <w:rsid w:val="008B51BB"/>
    <w:rsid w:val="008B5370"/>
    <w:rsid w:val="008B5729"/>
    <w:rsid w:val="008B6709"/>
    <w:rsid w:val="008B67C8"/>
    <w:rsid w:val="008B74A8"/>
    <w:rsid w:val="008B7A15"/>
    <w:rsid w:val="008B7E9E"/>
    <w:rsid w:val="008B7EED"/>
    <w:rsid w:val="008B7F4F"/>
    <w:rsid w:val="008C054A"/>
    <w:rsid w:val="008C1108"/>
    <w:rsid w:val="008C131B"/>
    <w:rsid w:val="008C1521"/>
    <w:rsid w:val="008C1CBE"/>
    <w:rsid w:val="008C1D28"/>
    <w:rsid w:val="008C1EE1"/>
    <w:rsid w:val="008C20AF"/>
    <w:rsid w:val="008C2721"/>
    <w:rsid w:val="008C3318"/>
    <w:rsid w:val="008C33A7"/>
    <w:rsid w:val="008C376C"/>
    <w:rsid w:val="008C37A9"/>
    <w:rsid w:val="008C3919"/>
    <w:rsid w:val="008C39C7"/>
    <w:rsid w:val="008C3B8B"/>
    <w:rsid w:val="008C3C8D"/>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112E"/>
    <w:rsid w:val="008E140B"/>
    <w:rsid w:val="008E158C"/>
    <w:rsid w:val="008E184C"/>
    <w:rsid w:val="008E2759"/>
    <w:rsid w:val="008E2850"/>
    <w:rsid w:val="008E3484"/>
    <w:rsid w:val="008E359E"/>
    <w:rsid w:val="008E3873"/>
    <w:rsid w:val="008E3AE3"/>
    <w:rsid w:val="008E3DDC"/>
    <w:rsid w:val="008E3FA1"/>
    <w:rsid w:val="008E3FDC"/>
    <w:rsid w:val="008E457A"/>
    <w:rsid w:val="008E4585"/>
    <w:rsid w:val="008E45E6"/>
    <w:rsid w:val="008E4A07"/>
    <w:rsid w:val="008E52B8"/>
    <w:rsid w:val="008E5624"/>
    <w:rsid w:val="008E5762"/>
    <w:rsid w:val="008E5D77"/>
    <w:rsid w:val="008E5FC6"/>
    <w:rsid w:val="008E63CA"/>
    <w:rsid w:val="008E65D8"/>
    <w:rsid w:val="008E6EE5"/>
    <w:rsid w:val="008E6EEA"/>
    <w:rsid w:val="008E6F15"/>
    <w:rsid w:val="008E742F"/>
    <w:rsid w:val="008E75C7"/>
    <w:rsid w:val="008E7990"/>
    <w:rsid w:val="008F0008"/>
    <w:rsid w:val="008F0201"/>
    <w:rsid w:val="008F0274"/>
    <w:rsid w:val="008F0C30"/>
    <w:rsid w:val="008F0C59"/>
    <w:rsid w:val="008F0C7F"/>
    <w:rsid w:val="008F0E3D"/>
    <w:rsid w:val="008F1CA8"/>
    <w:rsid w:val="008F1FA5"/>
    <w:rsid w:val="008F22D0"/>
    <w:rsid w:val="008F26E9"/>
    <w:rsid w:val="008F27F1"/>
    <w:rsid w:val="008F2A25"/>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2BC"/>
    <w:rsid w:val="009006CA"/>
    <w:rsid w:val="00900A2F"/>
    <w:rsid w:val="0090111A"/>
    <w:rsid w:val="00901473"/>
    <w:rsid w:val="009015BB"/>
    <w:rsid w:val="00901699"/>
    <w:rsid w:val="009022A8"/>
    <w:rsid w:val="009029EA"/>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5B0"/>
    <w:rsid w:val="009066A9"/>
    <w:rsid w:val="00906937"/>
    <w:rsid w:val="00906C37"/>
    <w:rsid w:val="00906CE7"/>
    <w:rsid w:val="00907554"/>
    <w:rsid w:val="00907C1D"/>
    <w:rsid w:val="00910027"/>
    <w:rsid w:val="00910086"/>
    <w:rsid w:val="00910474"/>
    <w:rsid w:val="009106B6"/>
    <w:rsid w:val="009109EC"/>
    <w:rsid w:val="00910C4A"/>
    <w:rsid w:val="00910C82"/>
    <w:rsid w:val="00910CAD"/>
    <w:rsid w:val="0091121B"/>
    <w:rsid w:val="009115A8"/>
    <w:rsid w:val="00911C4A"/>
    <w:rsid w:val="009124DB"/>
    <w:rsid w:val="00912562"/>
    <w:rsid w:val="00912668"/>
    <w:rsid w:val="00912CEC"/>
    <w:rsid w:val="00912D27"/>
    <w:rsid w:val="00913254"/>
    <w:rsid w:val="00913944"/>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F1D"/>
    <w:rsid w:val="00916FC9"/>
    <w:rsid w:val="009175D3"/>
    <w:rsid w:val="00917759"/>
    <w:rsid w:val="00917AE9"/>
    <w:rsid w:val="00917E08"/>
    <w:rsid w:val="00920175"/>
    <w:rsid w:val="009209F1"/>
    <w:rsid w:val="00920C23"/>
    <w:rsid w:val="00921745"/>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5A6E"/>
    <w:rsid w:val="00925CF3"/>
    <w:rsid w:val="00925D70"/>
    <w:rsid w:val="00926005"/>
    <w:rsid w:val="00926989"/>
    <w:rsid w:val="00926B6B"/>
    <w:rsid w:val="009271E0"/>
    <w:rsid w:val="009272F0"/>
    <w:rsid w:val="00927BFB"/>
    <w:rsid w:val="00930087"/>
    <w:rsid w:val="0093048B"/>
    <w:rsid w:val="009307EA"/>
    <w:rsid w:val="00930B11"/>
    <w:rsid w:val="00930CFF"/>
    <w:rsid w:val="00930F35"/>
    <w:rsid w:val="0093128B"/>
    <w:rsid w:val="009319B4"/>
    <w:rsid w:val="00931B89"/>
    <w:rsid w:val="00932187"/>
    <w:rsid w:val="009323D9"/>
    <w:rsid w:val="0093258A"/>
    <w:rsid w:val="0093274E"/>
    <w:rsid w:val="00932F3A"/>
    <w:rsid w:val="009331C8"/>
    <w:rsid w:val="009331FE"/>
    <w:rsid w:val="00933233"/>
    <w:rsid w:val="00933601"/>
    <w:rsid w:val="009336A8"/>
    <w:rsid w:val="009336C6"/>
    <w:rsid w:val="00934153"/>
    <w:rsid w:val="0093469C"/>
    <w:rsid w:val="00934861"/>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BE"/>
    <w:rsid w:val="00942B4C"/>
    <w:rsid w:val="00942C98"/>
    <w:rsid w:val="00942D80"/>
    <w:rsid w:val="00942F76"/>
    <w:rsid w:val="0094377B"/>
    <w:rsid w:val="00943B0A"/>
    <w:rsid w:val="0094459B"/>
    <w:rsid w:val="00944622"/>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0D87"/>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E85"/>
    <w:rsid w:val="00961F05"/>
    <w:rsid w:val="00962947"/>
    <w:rsid w:val="00962D34"/>
    <w:rsid w:val="0096355E"/>
    <w:rsid w:val="009639E7"/>
    <w:rsid w:val="009639FA"/>
    <w:rsid w:val="00963B30"/>
    <w:rsid w:val="00964134"/>
    <w:rsid w:val="009644A7"/>
    <w:rsid w:val="009644E0"/>
    <w:rsid w:val="0096467A"/>
    <w:rsid w:val="00964706"/>
    <w:rsid w:val="0096472B"/>
    <w:rsid w:val="0096486C"/>
    <w:rsid w:val="00965379"/>
    <w:rsid w:val="00965513"/>
    <w:rsid w:val="00965525"/>
    <w:rsid w:val="0096590F"/>
    <w:rsid w:val="00965C57"/>
    <w:rsid w:val="0096657B"/>
    <w:rsid w:val="009672E8"/>
    <w:rsid w:val="009675A5"/>
    <w:rsid w:val="00967799"/>
    <w:rsid w:val="009678DD"/>
    <w:rsid w:val="00967EAF"/>
    <w:rsid w:val="009703EC"/>
    <w:rsid w:val="0097048B"/>
    <w:rsid w:val="00970BF4"/>
    <w:rsid w:val="00970D81"/>
    <w:rsid w:val="00970EFA"/>
    <w:rsid w:val="00971411"/>
    <w:rsid w:val="009717DC"/>
    <w:rsid w:val="00971EE4"/>
    <w:rsid w:val="00971F9B"/>
    <w:rsid w:val="009722C4"/>
    <w:rsid w:val="0097254B"/>
    <w:rsid w:val="0097263F"/>
    <w:rsid w:val="0097279A"/>
    <w:rsid w:val="0097289C"/>
    <w:rsid w:val="00972D9E"/>
    <w:rsid w:val="0097347F"/>
    <w:rsid w:val="00973903"/>
    <w:rsid w:val="00974066"/>
    <w:rsid w:val="0097420A"/>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5EC"/>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DA4"/>
    <w:rsid w:val="0098300C"/>
    <w:rsid w:val="00983316"/>
    <w:rsid w:val="00983A24"/>
    <w:rsid w:val="00983B3A"/>
    <w:rsid w:val="00983D0E"/>
    <w:rsid w:val="009843BB"/>
    <w:rsid w:val="009849E0"/>
    <w:rsid w:val="00984A47"/>
    <w:rsid w:val="00985417"/>
    <w:rsid w:val="009856E4"/>
    <w:rsid w:val="00985A94"/>
    <w:rsid w:val="00985EAA"/>
    <w:rsid w:val="00986068"/>
    <w:rsid w:val="00986092"/>
    <w:rsid w:val="00986129"/>
    <w:rsid w:val="00986134"/>
    <w:rsid w:val="0098628F"/>
    <w:rsid w:val="0098675D"/>
    <w:rsid w:val="00986856"/>
    <w:rsid w:val="00986C26"/>
    <w:rsid w:val="009871C1"/>
    <w:rsid w:val="009875D5"/>
    <w:rsid w:val="009879A3"/>
    <w:rsid w:val="009879A6"/>
    <w:rsid w:val="00987A0A"/>
    <w:rsid w:val="00987A90"/>
    <w:rsid w:val="00987B9F"/>
    <w:rsid w:val="0099031F"/>
    <w:rsid w:val="009903B7"/>
    <w:rsid w:val="00990416"/>
    <w:rsid w:val="0099071A"/>
    <w:rsid w:val="00991721"/>
    <w:rsid w:val="009918D9"/>
    <w:rsid w:val="00991B88"/>
    <w:rsid w:val="00992051"/>
    <w:rsid w:val="009921D8"/>
    <w:rsid w:val="00992610"/>
    <w:rsid w:val="00992C47"/>
    <w:rsid w:val="00992CA5"/>
    <w:rsid w:val="00992DDE"/>
    <w:rsid w:val="00992FAA"/>
    <w:rsid w:val="009937EF"/>
    <w:rsid w:val="0099391B"/>
    <w:rsid w:val="00993984"/>
    <w:rsid w:val="00993D9B"/>
    <w:rsid w:val="009940ED"/>
    <w:rsid w:val="00994CA3"/>
    <w:rsid w:val="00994EF6"/>
    <w:rsid w:val="009950A3"/>
    <w:rsid w:val="009950B1"/>
    <w:rsid w:val="009958C0"/>
    <w:rsid w:val="00995A3F"/>
    <w:rsid w:val="00995D03"/>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2122"/>
    <w:rsid w:val="009A2358"/>
    <w:rsid w:val="009A28E1"/>
    <w:rsid w:val="009A2A38"/>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C4"/>
    <w:rsid w:val="009A616F"/>
    <w:rsid w:val="009A6816"/>
    <w:rsid w:val="009A686E"/>
    <w:rsid w:val="009A6E6C"/>
    <w:rsid w:val="009A70AF"/>
    <w:rsid w:val="009A729C"/>
    <w:rsid w:val="009A75D4"/>
    <w:rsid w:val="009A7B14"/>
    <w:rsid w:val="009A7BCD"/>
    <w:rsid w:val="009B00B6"/>
    <w:rsid w:val="009B0A6D"/>
    <w:rsid w:val="009B0D9E"/>
    <w:rsid w:val="009B0F97"/>
    <w:rsid w:val="009B1237"/>
    <w:rsid w:val="009B1643"/>
    <w:rsid w:val="009B1920"/>
    <w:rsid w:val="009B196B"/>
    <w:rsid w:val="009B1D67"/>
    <w:rsid w:val="009B22AE"/>
    <w:rsid w:val="009B22F3"/>
    <w:rsid w:val="009B23EB"/>
    <w:rsid w:val="009B2860"/>
    <w:rsid w:val="009B2F12"/>
    <w:rsid w:val="009B3207"/>
    <w:rsid w:val="009B34F7"/>
    <w:rsid w:val="009B3561"/>
    <w:rsid w:val="009B3DFE"/>
    <w:rsid w:val="009B4435"/>
    <w:rsid w:val="009B49A9"/>
    <w:rsid w:val="009B5171"/>
    <w:rsid w:val="009B55EB"/>
    <w:rsid w:val="009B5B81"/>
    <w:rsid w:val="009B5F75"/>
    <w:rsid w:val="009B60D8"/>
    <w:rsid w:val="009B61CA"/>
    <w:rsid w:val="009B653A"/>
    <w:rsid w:val="009B65CD"/>
    <w:rsid w:val="009B6827"/>
    <w:rsid w:val="009B695F"/>
    <w:rsid w:val="009B6BC0"/>
    <w:rsid w:val="009B6C31"/>
    <w:rsid w:val="009B6C6E"/>
    <w:rsid w:val="009B762C"/>
    <w:rsid w:val="009B763C"/>
    <w:rsid w:val="009B7648"/>
    <w:rsid w:val="009B764B"/>
    <w:rsid w:val="009B7B69"/>
    <w:rsid w:val="009C032A"/>
    <w:rsid w:val="009C03AE"/>
    <w:rsid w:val="009C04D1"/>
    <w:rsid w:val="009C06CE"/>
    <w:rsid w:val="009C07C4"/>
    <w:rsid w:val="009C08D6"/>
    <w:rsid w:val="009C0C87"/>
    <w:rsid w:val="009C0D5A"/>
    <w:rsid w:val="009C172B"/>
    <w:rsid w:val="009C17CC"/>
    <w:rsid w:val="009C1847"/>
    <w:rsid w:val="009C18A5"/>
    <w:rsid w:val="009C1E0C"/>
    <w:rsid w:val="009C2631"/>
    <w:rsid w:val="009C2B05"/>
    <w:rsid w:val="009C3A3C"/>
    <w:rsid w:val="009C3B1D"/>
    <w:rsid w:val="009C3D55"/>
    <w:rsid w:val="009C3E72"/>
    <w:rsid w:val="009C3E76"/>
    <w:rsid w:val="009C445C"/>
    <w:rsid w:val="009C477A"/>
    <w:rsid w:val="009C4ECF"/>
    <w:rsid w:val="009C4F71"/>
    <w:rsid w:val="009C50C5"/>
    <w:rsid w:val="009C5726"/>
    <w:rsid w:val="009C5DBF"/>
    <w:rsid w:val="009C62DE"/>
    <w:rsid w:val="009C6332"/>
    <w:rsid w:val="009C642D"/>
    <w:rsid w:val="009C6BD7"/>
    <w:rsid w:val="009C6FF9"/>
    <w:rsid w:val="009C734C"/>
    <w:rsid w:val="009C75A0"/>
    <w:rsid w:val="009C7F08"/>
    <w:rsid w:val="009D01F3"/>
    <w:rsid w:val="009D07B3"/>
    <w:rsid w:val="009D07D1"/>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B9"/>
    <w:rsid w:val="009D4B4E"/>
    <w:rsid w:val="009D4CEA"/>
    <w:rsid w:val="009D4EC5"/>
    <w:rsid w:val="009D4F2E"/>
    <w:rsid w:val="009D4F5B"/>
    <w:rsid w:val="009D50EE"/>
    <w:rsid w:val="009D5205"/>
    <w:rsid w:val="009D55F3"/>
    <w:rsid w:val="009D5642"/>
    <w:rsid w:val="009D6812"/>
    <w:rsid w:val="009D6EDC"/>
    <w:rsid w:val="009D6F0D"/>
    <w:rsid w:val="009D781C"/>
    <w:rsid w:val="009D796E"/>
    <w:rsid w:val="009D7DA5"/>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D13"/>
    <w:rsid w:val="009E4FEE"/>
    <w:rsid w:val="009E555E"/>
    <w:rsid w:val="009E6B7F"/>
    <w:rsid w:val="009E6E70"/>
    <w:rsid w:val="009E7089"/>
    <w:rsid w:val="009E7225"/>
    <w:rsid w:val="009E74A9"/>
    <w:rsid w:val="009E791A"/>
    <w:rsid w:val="009E7BBB"/>
    <w:rsid w:val="009F0645"/>
    <w:rsid w:val="009F0900"/>
    <w:rsid w:val="009F0C9A"/>
    <w:rsid w:val="009F0E71"/>
    <w:rsid w:val="009F0FCF"/>
    <w:rsid w:val="009F0FFD"/>
    <w:rsid w:val="009F128D"/>
    <w:rsid w:val="009F1376"/>
    <w:rsid w:val="009F1E35"/>
    <w:rsid w:val="009F1F3D"/>
    <w:rsid w:val="009F21A3"/>
    <w:rsid w:val="009F232E"/>
    <w:rsid w:val="009F2389"/>
    <w:rsid w:val="009F2BC1"/>
    <w:rsid w:val="009F2E7E"/>
    <w:rsid w:val="009F3074"/>
    <w:rsid w:val="009F3515"/>
    <w:rsid w:val="009F38DD"/>
    <w:rsid w:val="009F3DBC"/>
    <w:rsid w:val="009F4119"/>
    <w:rsid w:val="009F437F"/>
    <w:rsid w:val="009F4831"/>
    <w:rsid w:val="009F5513"/>
    <w:rsid w:val="009F57BC"/>
    <w:rsid w:val="009F58FE"/>
    <w:rsid w:val="009F5E2B"/>
    <w:rsid w:val="009F5FF2"/>
    <w:rsid w:val="009F6683"/>
    <w:rsid w:val="009F6AB0"/>
    <w:rsid w:val="009F6AC0"/>
    <w:rsid w:val="009F6DB5"/>
    <w:rsid w:val="009F6DCF"/>
    <w:rsid w:val="009F7369"/>
    <w:rsid w:val="009F7549"/>
    <w:rsid w:val="009F7612"/>
    <w:rsid w:val="009F78AC"/>
    <w:rsid w:val="00A007CE"/>
    <w:rsid w:val="00A00C84"/>
    <w:rsid w:val="00A01228"/>
    <w:rsid w:val="00A01305"/>
    <w:rsid w:val="00A0144F"/>
    <w:rsid w:val="00A0165F"/>
    <w:rsid w:val="00A0174E"/>
    <w:rsid w:val="00A0189F"/>
    <w:rsid w:val="00A01AF7"/>
    <w:rsid w:val="00A020EB"/>
    <w:rsid w:val="00A020EF"/>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40A6"/>
    <w:rsid w:val="00A041A6"/>
    <w:rsid w:val="00A04372"/>
    <w:rsid w:val="00A04686"/>
    <w:rsid w:val="00A04B8F"/>
    <w:rsid w:val="00A04C82"/>
    <w:rsid w:val="00A04F03"/>
    <w:rsid w:val="00A04FD9"/>
    <w:rsid w:val="00A04FFF"/>
    <w:rsid w:val="00A05624"/>
    <w:rsid w:val="00A05901"/>
    <w:rsid w:val="00A0592F"/>
    <w:rsid w:val="00A0615C"/>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12FD"/>
    <w:rsid w:val="00A11449"/>
    <w:rsid w:val="00A114E3"/>
    <w:rsid w:val="00A11725"/>
    <w:rsid w:val="00A1181E"/>
    <w:rsid w:val="00A11B2D"/>
    <w:rsid w:val="00A11D06"/>
    <w:rsid w:val="00A11D63"/>
    <w:rsid w:val="00A11E54"/>
    <w:rsid w:val="00A1227A"/>
    <w:rsid w:val="00A1291A"/>
    <w:rsid w:val="00A12B72"/>
    <w:rsid w:val="00A12E73"/>
    <w:rsid w:val="00A1312E"/>
    <w:rsid w:val="00A13741"/>
    <w:rsid w:val="00A143A1"/>
    <w:rsid w:val="00A14C51"/>
    <w:rsid w:val="00A14FFC"/>
    <w:rsid w:val="00A1574E"/>
    <w:rsid w:val="00A158AE"/>
    <w:rsid w:val="00A15B7B"/>
    <w:rsid w:val="00A15B9F"/>
    <w:rsid w:val="00A15CF6"/>
    <w:rsid w:val="00A16232"/>
    <w:rsid w:val="00A1654F"/>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D0C"/>
    <w:rsid w:val="00A222F7"/>
    <w:rsid w:val="00A22B97"/>
    <w:rsid w:val="00A22D6A"/>
    <w:rsid w:val="00A233D9"/>
    <w:rsid w:val="00A23A98"/>
    <w:rsid w:val="00A240B2"/>
    <w:rsid w:val="00A24949"/>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30039"/>
    <w:rsid w:val="00A3003A"/>
    <w:rsid w:val="00A30283"/>
    <w:rsid w:val="00A3048C"/>
    <w:rsid w:val="00A30A92"/>
    <w:rsid w:val="00A3144F"/>
    <w:rsid w:val="00A315D3"/>
    <w:rsid w:val="00A31B29"/>
    <w:rsid w:val="00A31B8A"/>
    <w:rsid w:val="00A31E77"/>
    <w:rsid w:val="00A31FA3"/>
    <w:rsid w:val="00A3213E"/>
    <w:rsid w:val="00A32644"/>
    <w:rsid w:val="00A32869"/>
    <w:rsid w:val="00A32907"/>
    <w:rsid w:val="00A32A2C"/>
    <w:rsid w:val="00A32A62"/>
    <w:rsid w:val="00A32D12"/>
    <w:rsid w:val="00A32DB7"/>
    <w:rsid w:val="00A337C3"/>
    <w:rsid w:val="00A33A5B"/>
    <w:rsid w:val="00A34053"/>
    <w:rsid w:val="00A34115"/>
    <w:rsid w:val="00A34410"/>
    <w:rsid w:val="00A344A9"/>
    <w:rsid w:val="00A345CD"/>
    <w:rsid w:val="00A34B15"/>
    <w:rsid w:val="00A351FB"/>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D8C"/>
    <w:rsid w:val="00A45DFA"/>
    <w:rsid w:val="00A461BA"/>
    <w:rsid w:val="00A4629D"/>
    <w:rsid w:val="00A46847"/>
    <w:rsid w:val="00A47697"/>
    <w:rsid w:val="00A47B84"/>
    <w:rsid w:val="00A47BD9"/>
    <w:rsid w:val="00A47D80"/>
    <w:rsid w:val="00A47E70"/>
    <w:rsid w:val="00A47E9F"/>
    <w:rsid w:val="00A50200"/>
    <w:rsid w:val="00A50945"/>
    <w:rsid w:val="00A50BEF"/>
    <w:rsid w:val="00A50DD0"/>
    <w:rsid w:val="00A515B2"/>
    <w:rsid w:val="00A517D0"/>
    <w:rsid w:val="00A51E18"/>
    <w:rsid w:val="00A52047"/>
    <w:rsid w:val="00A520D4"/>
    <w:rsid w:val="00A522EE"/>
    <w:rsid w:val="00A52779"/>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9EE"/>
    <w:rsid w:val="00A55B7E"/>
    <w:rsid w:val="00A55FC2"/>
    <w:rsid w:val="00A56596"/>
    <w:rsid w:val="00A5685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C08"/>
    <w:rsid w:val="00A61E2A"/>
    <w:rsid w:val="00A61F54"/>
    <w:rsid w:val="00A62028"/>
    <w:rsid w:val="00A62049"/>
    <w:rsid w:val="00A6207C"/>
    <w:rsid w:val="00A62139"/>
    <w:rsid w:val="00A6282B"/>
    <w:rsid w:val="00A62B43"/>
    <w:rsid w:val="00A635EC"/>
    <w:rsid w:val="00A639E6"/>
    <w:rsid w:val="00A64160"/>
    <w:rsid w:val="00A64196"/>
    <w:rsid w:val="00A641D8"/>
    <w:rsid w:val="00A64DBE"/>
    <w:rsid w:val="00A658DD"/>
    <w:rsid w:val="00A659F2"/>
    <w:rsid w:val="00A65A8E"/>
    <w:rsid w:val="00A6608D"/>
    <w:rsid w:val="00A66280"/>
    <w:rsid w:val="00A66890"/>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AC"/>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6021"/>
    <w:rsid w:val="00A8634A"/>
    <w:rsid w:val="00A86543"/>
    <w:rsid w:val="00A866A2"/>
    <w:rsid w:val="00A869F4"/>
    <w:rsid w:val="00A86CDD"/>
    <w:rsid w:val="00A871DC"/>
    <w:rsid w:val="00A876FA"/>
    <w:rsid w:val="00A87D68"/>
    <w:rsid w:val="00A87EDA"/>
    <w:rsid w:val="00A90261"/>
    <w:rsid w:val="00A902A1"/>
    <w:rsid w:val="00A904F5"/>
    <w:rsid w:val="00A910C0"/>
    <w:rsid w:val="00A91AE5"/>
    <w:rsid w:val="00A91B7B"/>
    <w:rsid w:val="00A91BD3"/>
    <w:rsid w:val="00A91DC6"/>
    <w:rsid w:val="00A91FC8"/>
    <w:rsid w:val="00A92D32"/>
    <w:rsid w:val="00A92E88"/>
    <w:rsid w:val="00A92E9C"/>
    <w:rsid w:val="00A93675"/>
    <w:rsid w:val="00A9369F"/>
    <w:rsid w:val="00A9387E"/>
    <w:rsid w:val="00A93FBC"/>
    <w:rsid w:val="00A94631"/>
    <w:rsid w:val="00A94F97"/>
    <w:rsid w:val="00A9521A"/>
    <w:rsid w:val="00A9559E"/>
    <w:rsid w:val="00A95692"/>
    <w:rsid w:val="00A95821"/>
    <w:rsid w:val="00A95BAA"/>
    <w:rsid w:val="00A96E23"/>
    <w:rsid w:val="00A973D7"/>
    <w:rsid w:val="00A97C65"/>
    <w:rsid w:val="00A97EB7"/>
    <w:rsid w:val="00AA0995"/>
    <w:rsid w:val="00AA0FE6"/>
    <w:rsid w:val="00AA22B5"/>
    <w:rsid w:val="00AA2339"/>
    <w:rsid w:val="00AA26BA"/>
    <w:rsid w:val="00AA2B39"/>
    <w:rsid w:val="00AA2F8D"/>
    <w:rsid w:val="00AA314E"/>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46C"/>
    <w:rsid w:val="00AA75B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D3C"/>
    <w:rsid w:val="00AB2F34"/>
    <w:rsid w:val="00AB32D2"/>
    <w:rsid w:val="00AB3332"/>
    <w:rsid w:val="00AB35C3"/>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B2F"/>
    <w:rsid w:val="00AD30A9"/>
    <w:rsid w:val="00AD3268"/>
    <w:rsid w:val="00AD3708"/>
    <w:rsid w:val="00AD3CAC"/>
    <w:rsid w:val="00AD405B"/>
    <w:rsid w:val="00AD4680"/>
    <w:rsid w:val="00AD48CE"/>
    <w:rsid w:val="00AD4991"/>
    <w:rsid w:val="00AD4E86"/>
    <w:rsid w:val="00AD4E95"/>
    <w:rsid w:val="00AD53AA"/>
    <w:rsid w:val="00AD563F"/>
    <w:rsid w:val="00AD5697"/>
    <w:rsid w:val="00AD5774"/>
    <w:rsid w:val="00AD5917"/>
    <w:rsid w:val="00AD5A41"/>
    <w:rsid w:val="00AD61DE"/>
    <w:rsid w:val="00AD62A2"/>
    <w:rsid w:val="00AD699C"/>
    <w:rsid w:val="00AD6A21"/>
    <w:rsid w:val="00AD6F06"/>
    <w:rsid w:val="00AD762D"/>
    <w:rsid w:val="00AD7666"/>
    <w:rsid w:val="00AE0512"/>
    <w:rsid w:val="00AE051E"/>
    <w:rsid w:val="00AE0572"/>
    <w:rsid w:val="00AE08C8"/>
    <w:rsid w:val="00AE08D0"/>
    <w:rsid w:val="00AE0B4B"/>
    <w:rsid w:val="00AE10B1"/>
    <w:rsid w:val="00AE11E3"/>
    <w:rsid w:val="00AE193A"/>
    <w:rsid w:val="00AE1B3C"/>
    <w:rsid w:val="00AE2477"/>
    <w:rsid w:val="00AE25B1"/>
    <w:rsid w:val="00AE28C8"/>
    <w:rsid w:val="00AE2987"/>
    <w:rsid w:val="00AE2BC0"/>
    <w:rsid w:val="00AE2F31"/>
    <w:rsid w:val="00AE33A4"/>
    <w:rsid w:val="00AE3638"/>
    <w:rsid w:val="00AE3C55"/>
    <w:rsid w:val="00AE3DE3"/>
    <w:rsid w:val="00AE3DFA"/>
    <w:rsid w:val="00AE422E"/>
    <w:rsid w:val="00AE4388"/>
    <w:rsid w:val="00AE4C25"/>
    <w:rsid w:val="00AE5002"/>
    <w:rsid w:val="00AE51BD"/>
    <w:rsid w:val="00AE5310"/>
    <w:rsid w:val="00AE5568"/>
    <w:rsid w:val="00AE5591"/>
    <w:rsid w:val="00AE5AA6"/>
    <w:rsid w:val="00AE5CF0"/>
    <w:rsid w:val="00AE5E00"/>
    <w:rsid w:val="00AE69D2"/>
    <w:rsid w:val="00AE6A6B"/>
    <w:rsid w:val="00AE703B"/>
    <w:rsid w:val="00AE722B"/>
    <w:rsid w:val="00AE7312"/>
    <w:rsid w:val="00AE74C6"/>
    <w:rsid w:val="00AE7663"/>
    <w:rsid w:val="00AE7AD3"/>
    <w:rsid w:val="00AF00D3"/>
    <w:rsid w:val="00AF0596"/>
    <w:rsid w:val="00AF05D3"/>
    <w:rsid w:val="00AF0896"/>
    <w:rsid w:val="00AF0AEF"/>
    <w:rsid w:val="00AF1161"/>
    <w:rsid w:val="00AF133F"/>
    <w:rsid w:val="00AF15C4"/>
    <w:rsid w:val="00AF1C53"/>
    <w:rsid w:val="00AF1F91"/>
    <w:rsid w:val="00AF2368"/>
    <w:rsid w:val="00AF2587"/>
    <w:rsid w:val="00AF2CDF"/>
    <w:rsid w:val="00AF2E0D"/>
    <w:rsid w:val="00AF2F82"/>
    <w:rsid w:val="00AF30FC"/>
    <w:rsid w:val="00AF34B2"/>
    <w:rsid w:val="00AF372F"/>
    <w:rsid w:val="00AF3875"/>
    <w:rsid w:val="00AF3AC9"/>
    <w:rsid w:val="00AF3E50"/>
    <w:rsid w:val="00AF4168"/>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2C8"/>
    <w:rsid w:val="00B04825"/>
    <w:rsid w:val="00B04C12"/>
    <w:rsid w:val="00B04CCF"/>
    <w:rsid w:val="00B04F82"/>
    <w:rsid w:val="00B050EC"/>
    <w:rsid w:val="00B05507"/>
    <w:rsid w:val="00B0559E"/>
    <w:rsid w:val="00B05863"/>
    <w:rsid w:val="00B05A85"/>
    <w:rsid w:val="00B05AE2"/>
    <w:rsid w:val="00B05F6A"/>
    <w:rsid w:val="00B06240"/>
    <w:rsid w:val="00B0636E"/>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5F6"/>
    <w:rsid w:val="00B1555F"/>
    <w:rsid w:val="00B155EA"/>
    <w:rsid w:val="00B15AAF"/>
    <w:rsid w:val="00B1618F"/>
    <w:rsid w:val="00B16285"/>
    <w:rsid w:val="00B16BE4"/>
    <w:rsid w:val="00B16C2B"/>
    <w:rsid w:val="00B16EB6"/>
    <w:rsid w:val="00B17AF4"/>
    <w:rsid w:val="00B17C7B"/>
    <w:rsid w:val="00B17EA1"/>
    <w:rsid w:val="00B17F12"/>
    <w:rsid w:val="00B200C0"/>
    <w:rsid w:val="00B2024A"/>
    <w:rsid w:val="00B20953"/>
    <w:rsid w:val="00B2099B"/>
    <w:rsid w:val="00B20DAB"/>
    <w:rsid w:val="00B211C8"/>
    <w:rsid w:val="00B213A0"/>
    <w:rsid w:val="00B217C5"/>
    <w:rsid w:val="00B22205"/>
    <w:rsid w:val="00B2246A"/>
    <w:rsid w:val="00B22706"/>
    <w:rsid w:val="00B22FA0"/>
    <w:rsid w:val="00B22FC2"/>
    <w:rsid w:val="00B23184"/>
    <w:rsid w:val="00B23481"/>
    <w:rsid w:val="00B237C9"/>
    <w:rsid w:val="00B23B1C"/>
    <w:rsid w:val="00B23D93"/>
    <w:rsid w:val="00B23E78"/>
    <w:rsid w:val="00B24737"/>
    <w:rsid w:val="00B247B9"/>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414"/>
    <w:rsid w:val="00B30A1F"/>
    <w:rsid w:val="00B30CE4"/>
    <w:rsid w:val="00B30DB0"/>
    <w:rsid w:val="00B30FAF"/>
    <w:rsid w:val="00B31048"/>
    <w:rsid w:val="00B31555"/>
    <w:rsid w:val="00B318BF"/>
    <w:rsid w:val="00B32097"/>
    <w:rsid w:val="00B322AF"/>
    <w:rsid w:val="00B324D7"/>
    <w:rsid w:val="00B324DF"/>
    <w:rsid w:val="00B32CE0"/>
    <w:rsid w:val="00B33200"/>
    <w:rsid w:val="00B3320E"/>
    <w:rsid w:val="00B3328F"/>
    <w:rsid w:val="00B333A0"/>
    <w:rsid w:val="00B33A8F"/>
    <w:rsid w:val="00B34635"/>
    <w:rsid w:val="00B34D21"/>
    <w:rsid w:val="00B34D7F"/>
    <w:rsid w:val="00B34EC0"/>
    <w:rsid w:val="00B35016"/>
    <w:rsid w:val="00B350E3"/>
    <w:rsid w:val="00B355DC"/>
    <w:rsid w:val="00B3565A"/>
    <w:rsid w:val="00B358B1"/>
    <w:rsid w:val="00B35FF2"/>
    <w:rsid w:val="00B36283"/>
    <w:rsid w:val="00B363C4"/>
    <w:rsid w:val="00B363D7"/>
    <w:rsid w:val="00B3681D"/>
    <w:rsid w:val="00B369BE"/>
    <w:rsid w:val="00B36C44"/>
    <w:rsid w:val="00B36FAF"/>
    <w:rsid w:val="00B3708C"/>
    <w:rsid w:val="00B37527"/>
    <w:rsid w:val="00B37565"/>
    <w:rsid w:val="00B37662"/>
    <w:rsid w:val="00B3770B"/>
    <w:rsid w:val="00B378E2"/>
    <w:rsid w:val="00B400F5"/>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733"/>
    <w:rsid w:val="00B43A57"/>
    <w:rsid w:val="00B43C36"/>
    <w:rsid w:val="00B4407D"/>
    <w:rsid w:val="00B44351"/>
    <w:rsid w:val="00B44476"/>
    <w:rsid w:val="00B44A8F"/>
    <w:rsid w:val="00B44ACA"/>
    <w:rsid w:val="00B44CBC"/>
    <w:rsid w:val="00B44D4B"/>
    <w:rsid w:val="00B45119"/>
    <w:rsid w:val="00B458C9"/>
    <w:rsid w:val="00B45B6D"/>
    <w:rsid w:val="00B45D3A"/>
    <w:rsid w:val="00B45E7A"/>
    <w:rsid w:val="00B463F3"/>
    <w:rsid w:val="00B46498"/>
    <w:rsid w:val="00B46EBA"/>
    <w:rsid w:val="00B47273"/>
    <w:rsid w:val="00B476E1"/>
    <w:rsid w:val="00B50024"/>
    <w:rsid w:val="00B5017A"/>
    <w:rsid w:val="00B50C28"/>
    <w:rsid w:val="00B50F33"/>
    <w:rsid w:val="00B50F78"/>
    <w:rsid w:val="00B511BB"/>
    <w:rsid w:val="00B51490"/>
    <w:rsid w:val="00B51559"/>
    <w:rsid w:val="00B518DF"/>
    <w:rsid w:val="00B51C26"/>
    <w:rsid w:val="00B5204F"/>
    <w:rsid w:val="00B52B08"/>
    <w:rsid w:val="00B52C8E"/>
    <w:rsid w:val="00B5382E"/>
    <w:rsid w:val="00B5395D"/>
    <w:rsid w:val="00B53972"/>
    <w:rsid w:val="00B53A2B"/>
    <w:rsid w:val="00B53CBA"/>
    <w:rsid w:val="00B54419"/>
    <w:rsid w:val="00B548C5"/>
    <w:rsid w:val="00B54EA8"/>
    <w:rsid w:val="00B5530B"/>
    <w:rsid w:val="00B55465"/>
    <w:rsid w:val="00B55564"/>
    <w:rsid w:val="00B55D94"/>
    <w:rsid w:val="00B55F2F"/>
    <w:rsid w:val="00B561E6"/>
    <w:rsid w:val="00B5667C"/>
    <w:rsid w:val="00B5675D"/>
    <w:rsid w:val="00B56932"/>
    <w:rsid w:val="00B56972"/>
    <w:rsid w:val="00B56AFA"/>
    <w:rsid w:val="00B56BDA"/>
    <w:rsid w:val="00B56F61"/>
    <w:rsid w:val="00B56FFC"/>
    <w:rsid w:val="00B57507"/>
    <w:rsid w:val="00B576FF"/>
    <w:rsid w:val="00B57CE5"/>
    <w:rsid w:val="00B57E71"/>
    <w:rsid w:val="00B60785"/>
    <w:rsid w:val="00B60FCA"/>
    <w:rsid w:val="00B610F6"/>
    <w:rsid w:val="00B6144F"/>
    <w:rsid w:val="00B61B02"/>
    <w:rsid w:val="00B620AE"/>
    <w:rsid w:val="00B62133"/>
    <w:rsid w:val="00B6218F"/>
    <w:rsid w:val="00B62821"/>
    <w:rsid w:val="00B630BB"/>
    <w:rsid w:val="00B635F3"/>
    <w:rsid w:val="00B63637"/>
    <w:rsid w:val="00B63AC3"/>
    <w:rsid w:val="00B64005"/>
    <w:rsid w:val="00B64B08"/>
    <w:rsid w:val="00B6582E"/>
    <w:rsid w:val="00B65982"/>
    <w:rsid w:val="00B65FA7"/>
    <w:rsid w:val="00B6683C"/>
    <w:rsid w:val="00B66889"/>
    <w:rsid w:val="00B66D69"/>
    <w:rsid w:val="00B6707F"/>
    <w:rsid w:val="00B670B1"/>
    <w:rsid w:val="00B67263"/>
    <w:rsid w:val="00B67606"/>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D00"/>
    <w:rsid w:val="00B74976"/>
    <w:rsid w:val="00B74DF1"/>
    <w:rsid w:val="00B74EF7"/>
    <w:rsid w:val="00B74F6B"/>
    <w:rsid w:val="00B75315"/>
    <w:rsid w:val="00B75790"/>
    <w:rsid w:val="00B759E5"/>
    <w:rsid w:val="00B75A28"/>
    <w:rsid w:val="00B75A96"/>
    <w:rsid w:val="00B7619E"/>
    <w:rsid w:val="00B761A9"/>
    <w:rsid w:val="00B767A3"/>
    <w:rsid w:val="00B76826"/>
    <w:rsid w:val="00B76847"/>
    <w:rsid w:val="00B768B3"/>
    <w:rsid w:val="00B76DA2"/>
    <w:rsid w:val="00B772CD"/>
    <w:rsid w:val="00B7753B"/>
    <w:rsid w:val="00B8001E"/>
    <w:rsid w:val="00B80352"/>
    <w:rsid w:val="00B8078A"/>
    <w:rsid w:val="00B80ADB"/>
    <w:rsid w:val="00B80B20"/>
    <w:rsid w:val="00B80ED7"/>
    <w:rsid w:val="00B81282"/>
    <w:rsid w:val="00B813E4"/>
    <w:rsid w:val="00B81C0B"/>
    <w:rsid w:val="00B81C43"/>
    <w:rsid w:val="00B81EAB"/>
    <w:rsid w:val="00B81FBD"/>
    <w:rsid w:val="00B8280E"/>
    <w:rsid w:val="00B829B6"/>
    <w:rsid w:val="00B82E20"/>
    <w:rsid w:val="00B82EFC"/>
    <w:rsid w:val="00B8306A"/>
    <w:rsid w:val="00B830D8"/>
    <w:rsid w:val="00B83E49"/>
    <w:rsid w:val="00B84228"/>
    <w:rsid w:val="00B842F9"/>
    <w:rsid w:val="00B847A1"/>
    <w:rsid w:val="00B84923"/>
    <w:rsid w:val="00B84B6D"/>
    <w:rsid w:val="00B85271"/>
    <w:rsid w:val="00B8564A"/>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E1"/>
    <w:rsid w:val="00B95C31"/>
    <w:rsid w:val="00B96018"/>
    <w:rsid w:val="00B960E0"/>
    <w:rsid w:val="00B96210"/>
    <w:rsid w:val="00B96651"/>
    <w:rsid w:val="00B96841"/>
    <w:rsid w:val="00B968C8"/>
    <w:rsid w:val="00B97568"/>
    <w:rsid w:val="00B97D1D"/>
    <w:rsid w:val="00B97D22"/>
    <w:rsid w:val="00B97FB4"/>
    <w:rsid w:val="00BA033A"/>
    <w:rsid w:val="00BA041D"/>
    <w:rsid w:val="00BA067D"/>
    <w:rsid w:val="00BA0794"/>
    <w:rsid w:val="00BA11D4"/>
    <w:rsid w:val="00BA1624"/>
    <w:rsid w:val="00BA18EC"/>
    <w:rsid w:val="00BA222F"/>
    <w:rsid w:val="00BA252E"/>
    <w:rsid w:val="00BA2702"/>
    <w:rsid w:val="00BA2809"/>
    <w:rsid w:val="00BA28B0"/>
    <w:rsid w:val="00BA2BF4"/>
    <w:rsid w:val="00BA2C19"/>
    <w:rsid w:val="00BA2E11"/>
    <w:rsid w:val="00BA361B"/>
    <w:rsid w:val="00BA387A"/>
    <w:rsid w:val="00BA393C"/>
    <w:rsid w:val="00BA3DDF"/>
    <w:rsid w:val="00BA3FE5"/>
    <w:rsid w:val="00BA42A5"/>
    <w:rsid w:val="00BA4304"/>
    <w:rsid w:val="00BA461A"/>
    <w:rsid w:val="00BA4BD0"/>
    <w:rsid w:val="00BA4C86"/>
    <w:rsid w:val="00BA4F8E"/>
    <w:rsid w:val="00BA4FB0"/>
    <w:rsid w:val="00BA513A"/>
    <w:rsid w:val="00BA5A43"/>
    <w:rsid w:val="00BA5B6B"/>
    <w:rsid w:val="00BA5BAC"/>
    <w:rsid w:val="00BA5C61"/>
    <w:rsid w:val="00BA6154"/>
    <w:rsid w:val="00BA6809"/>
    <w:rsid w:val="00BA6A02"/>
    <w:rsid w:val="00BA71EE"/>
    <w:rsid w:val="00BA71F2"/>
    <w:rsid w:val="00BB01BE"/>
    <w:rsid w:val="00BB020B"/>
    <w:rsid w:val="00BB0384"/>
    <w:rsid w:val="00BB0914"/>
    <w:rsid w:val="00BB0A23"/>
    <w:rsid w:val="00BB0A7A"/>
    <w:rsid w:val="00BB0BBA"/>
    <w:rsid w:val="00BB0CF4"/>
    <w:rsid w:val="00BB13C9"/>
    <w:rsid w:val="00BB1700"/>
    <w:rsid w:val="00BB1CAF"/>
    <w:rsid w:val="00BB1FA7"/>
    <w:rsid w:val="00BB2451"/>
    <w:rsid w:val="00BB272B"/>
    <w:rsid w:val="00BB27A8"/>
    <w:rsid w:val="00BB2EE3"/>
    <w:rsid w:val="00BB3089"/>
    <w:rsid w:val="00BB416B"/>
    <w:rsid w:val="00BB425A"/>
    <w:rsid w:val="00BB43F5"/>
    <w:rsid w:val="00BB44A9"/>
    <w:rsid w:val="00BB49AF"/>
    <w:rsid w:val="00BB55C3"/>
    <w:rsid w:val="00BB5680"/>
    <w:rsid w:val="00BB5DFC"/>
    <w:rsid w:val="00BB6154"/>
    <w:rsid w:val="00BB620D"/>
    <w:rsid w:val="00BB6526"/>
    <w:rsid w:val="00BB66C5"/>
    <w:rsid w:val="00BB66D6"/>
    <w:rsid w:val="00BB6A3A"/>
    <w:rsid w:val="00BB6A6A"/>
    <w:rsid w:val="00BB6C85"/>
    <w:rsid w:val="00BB6FA1"/>
    <w:rsid w:val="00BB7454"/>
    <w:rsid w:val="00BB7908"/>
    <w:rsid w:val="00BB7DB2"/>
    <w:rsid w:val="00BC01D1"/>
    <w:rsid w:val="00BC027B"/>
    <w:rsid w:val="00BC04E0"/>
    <w:rsid w:val="00BC051D"/>
    <w:rsid w:val="00BC0A28"/>
    <w:rsid w:val="00BC0A70"/>
    <w:rsid w:val="00BC1B40"/>
    <w:rsid w:val="00BC1FD6"/>
    <w:rsid w:val="00BC2163"/>
    <w:rsid w:val="00BC2380"/>
    <w:rsid w:val="00BC2A0A"/>
    <w:rsid w:val="00BC2C56"/>
    <w:rsid w:val="00BC2C61"/>
    <w:rsid w:val="00BC2E1C"/>
    <w:rsid w:val="00BC2EEC"/>
    <w:rsid w:val="00BC301D"/>
    <w:rsid w:val="00BC36D9"/>
    <w:rsid w:val="00BC39C4"/>
    <w:rsid w:val="00BC3CCC"/>
    <w:rsid w:val="00BC3DA7"/>
    <w:rsid w:val="00BC3E66"/>
    <w:rsid w:val="00BC3F94"/>
    <w:rsid w:val="00BC4400"/>
    <w:rsid w:val="00BC4643"/>
    <w:rsid w:val="00BC496C"/>
    <w:rsid w:val="00BC4C5D"/>
    <w:rsid w:val="00BC5523"/>
    <w:rsid w:val="00BC552E"/>
    <w:rsid w:val="00BC615A"/>
    <w:rsid w:val="00BC678C"/>
    <w:rsid w:val="00BC67E5"/>
    <w:rsid w:val="00BC69B1"/>
    <w:rsid w:val="00BC69B2"/>
    <w:rsid w:val="00BC6AE1"/>
    <w:rsid w:val="00BC6B1A"/>
    <w:rsid w:val="00BC6B6D"/>
    <w:rsid w:val="00BC6F4B"/>
    <w:rsid w:val="00BC6F88"/>
    <w:rsid w:val="00BC7633"/>
    <w:rsid w:val="00BC7727"/>
    <w:rsid w:val="00BC77D5"/>
    <w:rsid w:val="00BC7801"/>
    <w:rsid w:val="00BC784D"/>
    <w:rsid w:val="00BC793C"/>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EDA"/>
    <w:rsid w:val="00BD50B2"/>
    <w:rsid w:val="00BD52EE"/>
    <w:rsid w:val="00BD558E"/>
    <w:rsid w:val="00BD5A41"/>
    <w:rsid w:val="00BD5B52"/>
    <w:rsid w:val="00BD6A78"/>
    <w:rsid w:val="00BD6F33"/>
    <w:rsid w:val="00BD7A7D"/>
    <w:rsid w:val="00BD7ACA"/>
    <w:rsid w:val="00BD7C16"/>
    <w:rsid w:val="00BD7C9E"/>
    <w:rsid w:val="00BD7D7B"/>
    <w:rsid w:val="00BE01E4"/>
    <w:rsid w:val="00BE04DD"/>
    <w:rsid w:val="00BE052C"/>
    <w:rsid w:val="00BE06EC"/>
    <w:rsid w:val="00BE0939"/>
    <w:rsid w:val="00BE0B8C"/>
    <w:rsid w:val="00BE0CD0"/>
    <w:rsid w:val="00BE0FD2"/>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7583"/>
    <w:rsid w:val="00BE7738"/>
    <w:rsid w:val="00BE7C1E"/>
    <w:rsid w:val="00BE7DF3"/>
    <w:rsid w:val="00BF0534"/>
    <w:rsid w:val="00BF05F0"/>
    <w:rsid w:val="00BF06A9"/>
    <w:rsid w:val="00BF0832"/>
    <w:rsid w:val="00BF0A58"/>
    <w:rsid w:val="00BF0C8B"/>
    <w:rsid w:val="00BF0D48"/>
    <w:rsid w:val="00BF0D5A"/>
    <w:rsid w:val="00BF0EC8"/>
    <w:rsid w:val="00BF0FFE"/>
    <w:rsid w:val="00BF168E"/>
    <w:rsid w:val="00BF19F5"/>
    <w:rsid w:val="00BF1DB5"/>
    <w:rsid w:val="00BF1F6B"/>
    <w:rsid w:val="00BF23A8"/>
    <w:rsid w:val="00BF23F8"/>
    <w:rsid w:val="00BF30F4"/>
    <w:rsid w:val="00BF339A"/>
    <w:rsid w:val="00BF356D"/>
    <w:rsid w:val="00BF3606"/>
    <w:rsid w:val="00BF37E3"/>
    <w:rsid w:val="00BF4702"/>
    <w:rsid w:val="00BF4921"/>
    <w:rsid w:val="00BF4A63"/>
    <w:rsid w:val="00BF4F20"/>
    <w:rsid w:val="00BF53FC"/>
    <w:rsid w:val="00BF59EE"/>
    <w:rsid w:val="00BF5AC3"/>
    <w:rsid w:val="00BF5C9C"/>
    <w:rsid w:val="00BF5CF1"/>
    <w:rsid w:val="00BF6895"/>
    <w:rsid w:val="00BF77BC"/>
    <w:rsid w:val="00BF7EAE"/>
    <w:rsid w:val="00C001AF"/>
    <w:rsid w:val="00C002DF"/>
    <w:rsid w:val="00C00B71"/>
    <w:rsid w:val="00C00DB4"/>
    <w:rsid w:val="00C01235"/>
    <w:rsid w:val="00C019CE"/>
    <w:rsid w:val="00C01A32"/>
    <w:rsid w:val="00C02262"/>
    <w:rsid w:val="00C0283F"/>
    <w:rsid w:val="00C02866"/>
    <w:rsid w:val="00C029D0"/>
    <w:rsid w:val="00C02F19"/>
    <w:rsid w:val="00C02F35"/>
    <w:rsid w:val="00C03018"/>
    <w:rsid w:val="00C032B3"/>
    <w:rsid w:val="00C037EF"/>
    <w:rsid w:val="00C03A30"/>
    <w:rsid w:val="00C03FF6"/>
    <w:rsid w:val="00C0408B"/>
    <w:rsid w:val="00C043AD"/>
    <w:rsid w:val="00C04C51"/>
    <w:rsid w:val="00C04C76"/>
    <w:rsid w:val="00C054F6"/>
    <w:rsid w:val="00C055C9"/>
    <w:rsid w:val="00C056A9"/>
    <w:rsid w:val="00C05CB1"/>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41"/>
    <w:rsid w:val="00C13109"/>
    <w:rsid w:val="00C142FF"/>
    <w:rsid w:val="00C1431B"/>
    <w:rsid w:val="00C143FD"/>
    <w:rsid w:val="00C14675"/>
    <w:rsid w:val="00C14869"/>
    <w:rsid w:val="00C148D1"/>
    <w:rsid w:val="00C148F4"/>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7481"/>
    <w:rsid w:val="00C1781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217A"/>
    <w:rsid w:val="00C2249A"/>
    <w:rsid w:val="00C22924"/>
    <w:rsid w:val="00C232E9"/>
    <w:rsid w:val="00C23607"/>
    <w:rsid w:val="00C23A6E"/>
    <w:rsid w:val="00C23DE7"/>
    <w:rsid w:val="00C23FA2"/>
    <w:rsid w:val="00C2450E"/>
    <w:rsid w:val="00C2479A"/>
    <w:rsid w:val="00C24CEE"/>
    <w:rsid w:val="00C2548B"/>
    <w:rsid w:val="00C25D9E"/>
    <w:rsid w:val="00C26082"/>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5DD3"/>
    <w:rsid w:val="00C364AF"/>
    <w:rsid w:val="00C364E5"/>
    <w:rsid w:val="00C3667F"/>
    <w:rsid w:val="00C36DFC"/>
    <w:rsid w:val="00C36E78"/>
    <w:rsid w:val="00C3706E"/>
    <w:rsid w:val="00C373B4"/>
    <w:rsid w:val="00C37572"/>
    <w:rsid w:val="00C37969"/>
    <w:rsid w:val="00C37C12"/>
    <w:rsid w:val="00C37E19"/>
    <w:rsid w:val="00C4029C"/>
    <w:rsid w:val="00C409C2"/>
    <w:rsid w:val="00C40FB7"/>
    <w:rsid w:val="00C41106"/>
    <w:rsid w:val="00C4146B"/>
    <w:rsid w:val="00C41C6E"/>
    <w:rsid w:val="00C41FBB"/>
    <w:rsid w:val="00C426FA"/>
    <w:rsid w:val="00C42B25"/>
    <w:rsid w:val="00C42E4D"/>
    <w:rsid w:val="00C435BD"/>
    <w:rsid w:val="00C436FC"/>
    <w:rsid w:val="00C43E9B"/>
    <w:rsid w:val="00C4473E"/>
    <w:rsid w:val="00C4490A"/>
    <w:rsid w:val="00C45114"/>
    <w:rsid w:val="00C452D9"/>
    <w:rsid w:val="00C45C37"/>
    <w:rsid w:val="00C4634A"/>
    <w:rsid w:val="00C4645B"/>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8DF"/>
    <w:rsid w:val="00C548FD"/>
    <w:rsid w:val="00C54AB2"/>
    <w:rsid w:val="00C54F61"/>
    <w:rsid w:val="00C550D4"/>
    <w:rsid w:val="00C55345"/>
    <w:rsid w:val="00C55629"/>
    <w:rsid w:val="00C559E3"/>
    <w:rsid w:val="00C55D51"/>
    <w:rsid w:val="00C5602C"/>
    <w:rsid w:val="00C560C2"/>
    <w:rsid w:val="00C56198"/>
    <w:rsid w:val="00C562C7"/>
    <w:rsid w:val="00C5638F"/>
    <w:rsid w:val="00C56D79"/>
    <w:rsid w:val="00C56EB7"/>
    <w:rsid w:val="00C57020"/>
    <w:rsid w:val="00C570C0"/>
    <w:rsid w:val="00C5718C"/>
    <w:rsid w:val="00C57246"/>
    <w:rsid w:val="00C57620"/>
    <w:rsid w:val="00C57DA0"/>
    <w:rsid w:val="00C604FF"/>
    <w:rsid w:val="00C605BD"/>
    <w:rsid w:val="00C6070E"/>
    <w:rsid w:val="00C60AA8"/>
    <w:rsid w:val="00C610AF"/>
    <w:rsid w:val="00C61192"/>
    <w:rsid w:val="00C61460"/>
    <w:rsid w:val="00C619BE"/>
    <w:rsid w:val="00C61A64"/>
    <w:rsid w:val="00C61B42"/>
    <w:rsid w:val="00C61C47"/>
    <w:rsid w:val="00C61D0B"/>
    <w:rsid w:val="00C62954"/>
    <w:rsid w:val="00C62AE4"/>
    <w:rsid w:val="00C62CAC"/>
    <w:rsid w:val="00C62D25"/>
    <w:rsid w:val="00C63073"/>
    <w:rsid w:val="00C63110"/>
    <w:rsid w:val="00C63DE9"/>
    <w:rsid w:val="00C6496D"/>
    <w:rsid w:val="00C6531C"/>
    <w:rsid w:val="00C659E8"/>
    <w:rsid w:val="00C65BC7"/>
    <w:rsid w:val="00C661FA"/>
    <w:rsid w:val="00C663A6"/>
    <w:rsid w:val="00C665CE"/>
    <w:rsid w:val="00C66D03"/>
    <w:rsid w:val="00C66E00"/>
    <w:rsid w:val="00C671FA"/>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227C"/>
    <w:rsid w:val="00C72C5A"/>
    <w:rsid w:val="00C72E0F"/>
    <w:rsid w:val="00C72FEC"/>
    <w:rsid w:val="00C7414F"/>
    <w:rsid w:val="00C745C9"/>
    <w:rsid w:val="00C74AE8"/>
    <w:rsid w:val="00C74D4F"/>
    <w:rsid w:val="00C74E25"/>
    <w:rsid w:val="00C74E3B"/>
    <w:rsid w:val="00C761D7"/>
    <w:rsid w:val="00C76256"/>
    <w:rsid w:val="00C763C9"/>
    <w:rsid w:val="00C76423"/>
    <w:rsid w:val="00C7657D"/>
    <w:rsid w:val="00C76592"/>
    <w:rsid w:val="00C76805"/>
    <w:rsid w:val="00C76F80"/>
    <w:rsid w:val="00C77155"/>
    <w:rsid w:val="00C77956"/>
    <w:rsid w:val="00C77B7E"/>
    <w:rsid w:val="00C77FA8"/>
    <w:rsid w:val="00C80128"/>
    <w:rsid w:val="00C80392"/>
    <w:rsid w:val="00C80860"/>
    <w:rsid w:val="00C80C03"/>
    <w:rsid w:val="00C80EED"/>
    <w:rsid w:val="00C80F83"/>
    <w:rsid w:val="00C812F9"/>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04D"/>
    <w:rsid w:val="00C856AE"/>
    <w:rsid w:val="00C85984"/>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F4"/>
    <w:rsid w:val="00C94869"/>
    <w:rsid w:val="00C94945"/>
    <w:rsid w:val="00C9497A"/>
    <w:rsid w:val="00C94DD2"/>
    <w:rsid w:val="00C94E99"/>
    <w:rsid w:val="00C955BA"/>
    <w:rsid w:val="00C95985"/>
    <w:rsid w:val="00C95C7B"/>
    <w:rsid w:val="00C96424"/>
    <w:rsid w:val="00C96470"/>
    <w:rsid w:val="00C9649D"/>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0E54"/>
    <w:rsid w:val="00CA117C"/>
    <w:rsid w:val="00CA1A9E"/>
    <w:rsid w:val="00CA1C99"/>
    <w:rsid w:val="00CA1D16"/>
    <w:rsid w:val="00CA1D2C"/>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B4A"/>
    <w:rsid w:val="00CA6338"/>
    <w:rsid w:val="00CA6424"/>
    <w:rsid w:val="00CA643D"/>
    <w:rsid w:val="00CA661A"/>
    <w:rsid w:val="00CA695B"/>
    <w:rsid w:val="00CA6A38"/>
    <w:rsid w:val="00CA6A88"/>
    <w:rsid w:val="00CA7465"/>
    <w:rsid w:val="00CA7CDB"/>
    <w:rsid w:val="00CB0330"/>
    <w:rsid w:val="00CB0506"/>
    <w:rsid w:val="00CB0A87"/>
    <w:rsid w:val="00CB0D29"/>
    <w:rsid w:val="00CB19BD"/>
    <w:rsid w:val="00CB1A42"/>
    <w:rsid w:val="00CB2808"/>
    <w:rsid w:val="00CB2893"/>
    <w:rsid w:val="00CB3239"/>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F4C"/>
    <w:rsid w:val="00CC4467"/>
    <w:rsid w:val="00CC44D6"/>
    <w:rsid w:val="00CC4B12"/>
    <w:rsid w:val="00CC4B49"/>
    <w:rsid w:val="00CC5026"/>
    <w:rsid w:val="00CC5325"/>
    <w:rsid w:val="00CC56F7"/>
    <w:rsid w:val="00CC5802"/>
    <w:rsid w:val="00CC58B1"/>
    <w:rsid w:val="00CC5B44"/>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81D"/>
    <w:rsid w:val="00CD207D"/>
    <w:rsid w:val="00CD208D"/>
    <w:rsid w:val="00CD21C8"/>
    <w:rsid w:val="00CD24C9"/>
    <w:rsid w:val="00CD2511"/>
    <w:rsid w:val="00CD2816"/>
    <w:rsid w:val="00CD28B4"/>
    <w:rsid w:val="00CD28C3"/>
    <w:rsid w:val="00CD2F9A"/>
    <w:rsid w:val="00CD3270"/>
    <w:rsid w:val="00CD3B24"/>
    <w:rsid w:val="00CD4114"/>
    <w:rsid w:val="00CD436B"/>
    <w:rsid w:val="00CD43E9"/>
    <w:rsid w:val="00CD43FD"/>
    <w:rsid w:val="00CD456B"/>
    <w:rsid w:val="00CD4ADC"/>
    <w:rsid w:val="00CD4CCF"/>
    <w:rsid w:val="00CD4CFD"/>
    <w:rsid w:val="00CD51AA"/>
    <w:rsid w:val="00CD57DE"/>
    <w:rsid w:val="00CD58E0"/>
    <w:rsid w:val="00CD770E"/>
    <w:rsid w:val="00CD78CE"/>
    <w:rsid w:val="00CE01DF"/>
    <w:rsid w:val="00CE0546"/>
    <w:rsid w:val="00CE0680"/>
    <w:rsid w:val="00CE09FA"/>
    <w:rsid w:val="00CE0AC7"/>
    <w:rsid w:val="00CE0AF0"/>
    <w:rsid w:val="00CE0F09"/>
    <w:rsid w:val="00CE13B9"/>
    <w:rsid w:val="00CE13C1"/>
    <w:rsid w:val="00CE14EA"/>
    <w:rsid w:val="00CE1ACA"/>
    <w:rsid w:val="00CE1EBA"/>
    <w:rsid w:val="00CE213F"/>
    <w:rsid w:val="00CE278F"/>
    <w:rsid w:val="00CE2CA6"/>
    <w:rsid w:val="00CE3BE6"/>
    <w:rsid w:val="00CE3C06"/>
    <w:rsid w:val="00CE40EC"/>
    <w:rsid w:val="00CE42DF"/>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A39"/>
    <w:rsid w:val="00CF1B81"/>
    <w:rsid w:val="00CF200F"/>
    <w:rsid w:val="00CF220B"/>
    <w:rsid w:val="00CF2623"/>
    <w:rsid w:val="00CF26A4"/>
    <w:rsid w:val="00CF2757"/>
    <w:rsid w:val="00CF2859"/>
    <w:rsid w:val="00CF28E8"/>
    <w:rsid w:val="00CF293B"/>
    <w:rsid w:val="00CF2CEC"/>
    <w:rsid w:val="00CF2D90"/>
    <w:rsid w:val="00CF2E43"/>
    <w:rsid w:val="00CF3242"/>
    <w:rsid w:val="00CF3301"/>
    <w:rsid w:val="00CF336C"/>
    <w:rsid w:val="00CF376F"/>
    <w:rsid w:val="00CF3843"/>
    <w:rsid w:val="00CF3BA6"/>
    <w:rsid w:val="00CF4A47"/>
    <w:rsid w:val="00CF4E11"/>
    <w:rsid w:val="00CF502F"/>
    <w:rsid w:val="00CF50BF"/>
    <w:rsid w:val="00CF598C"/>
    <w:rsid w:val="00CF5A24"/>
    <w:rsid w:val="00CF5AAA"/>
    <w:rsid w:val="00CF5F4D"/>
    <w:rsid w:val="00CF6365"/>
    <w:rsid w:val="00CF67AD"/>
    <w:rsid w:val="00CF6AA3"/>
    <w:rsid w:val="00CF6AC4"/>
    <w:rsid w:val="00CF6F63"/>
    <w:rsid w:val="00CF7069"/>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962"/>
    <w:rsid w:val="00D02D57"/>
    <w:rsid w:val="00D033D5"/>
    <w:rsid w:val="00D03554"/>
    <w:rsid w:val="00D03806"/>
    <w:rsid w:val="00D03D96"/>
    <w:rsid w:val="00D042FB"/>
    <w:rsid w:val="00D04380"/>
    <w:rsid w:val="00D04710"/>
    <w:rsid w:val="00D04B7B"/>
    <w:rsid w:val="00D0510E"/>
    <w:rsid w:val="00D05369"/>
    <w:rsid w:val="00D05774"/>
    <w:rsid w:val="00D05E21"/>
    <w:rsid w:val="00D0611B"/>
    <w:rsid w:val="00D06224"/>
    <w:rsid w:val="00D06349"/>
    <w:rsid w:val="00D0641D"/>
    <w:rsid w:val="00D06771"/>
    <w:rsid w:val="00D0782E"/>
    <w:rsid w:val="00D07AA0"/>
    <w:rsid w:val="00D07EFD"/>
    <w:rsid w:val="00D10239"/>
    <w:rsid w:val="00D10574"/>
    <w:rsid w:val="00D10AD0"/>
    <w:rsid w:val="00D10D3E"/>
    <w:rsid w:val="00D10F78"/>
    <w:rsid w:val="00D11955"/>
    <w:rsid w:val="00D11B82"/>
    <w:rsid w:val="00D120FD"/>
    <w:rsid w:val="00D1226A"/>
    <w:rsid w:val="00D131DC"/>
    <w:rsid w:val="00D13D80"/>
    <w:rsid w:val="00D1432B"/>
    <w:rsid w:val="00D1444A"/>
    <w:rsid w:val="00D146DC"/>
    <w:rsid w:val="00D148E5"/>
    <w:rsid w:val="00D14CAF"/>
    <w:rsid w:val="00D1513B"/>
    <w:rsid w:val="00D1520E"/>
    <w:rsid w:val="00D15405"/>
    <w:rsid w:val="00D1584E"/>
    <w:rsid w:val="00D1589D"/>
    <w:rsid w:val="00D162AE"/>
    <w:rsid w:val="00D162B7"/>
    <w:rsid w:val="00D162DB"/>
    <w:rsid w:val="00D1645E"/>
    <w:rsid w:val="00D1660B"/>
    <w:rsid w:val="00D16822"/>
    <w:rsid w:val="00D16AF1"/>
    <w:rsid w:val="00D172A0"/>
    <w:rsid w:val="00D172F0"/>
    <w:rsid w:val="00D174D4"/>
    <w:rsid w:val="00D17A1C"/>
    <w:rsid w:val="00D17BA6"/>
    <w:rsid w:val="00D17C09"/>
    <w:rsid w:val="00D17D24"/>
    <w:rsid w:val="00D207E5"/>
    <w:rsid w:val="00D207FB"/>
    <w:rsid w:val="00D20809"/>
    <w:rsid w:val="00D2088B"/>
    <w:rsid w:val="00D2118B"/>
    <w:rsid w:val="00D21191"/>
    <w:rsid w:val="00D21567"/>
    <w:rsid w:val="00D21C0E"/>
    <w:rsid w:val="00D21DC9"/>
    <w:rsid w:val="00D21E4E"/>
    <w:rsid w:val="00D222D6"/>
    <w:rsid w:val="00D224F6"/>
    <w:rsid w:val="00D2254B"/>
    <w:rsid w:val="00D22A75"/>
    <w:rsid w:val="00D232E1"/>
    <w:rsid w:val="00D233D9"/>
    <w:rsid w:val="00D234CE"/>
    <w:rsid w:val="00D23895"/>
    <w:rsid w:val="00D23904"/>
    <w:rsid w:val="00D23AED"/>
    <w:rsid w:val="00D24DC7"/>
    <w:rsid w:val="00D251A4"/>
    <w:rsid w:val="00D2529A"/>
    <w:rsid w:val="00D2546F"/>
    <w:rsid w:val="00D257FE"/>
    <w:rsid w:val="00D25DA0"/>
    <w:rsid w:val="00D2651E"/>
    <w:rsid w:val="00D2662F"/>
    <w:rsid w:val="00D26777"/>
    <w:rsid w:val="00D26AE0"/>
    <w:rsid w:val="00D27089"/>
    <w:rsid w:val="00D27341"/>
    <w:rsid w:val="00D273E7"/>
    <w:rsid w:val="00D27476"/>
    <w:rsid w:val="00D27620"/>
    <w:rsid w:val="00D27A6A"/>
    <w:rsid w:val="00D300C4"/>
    <w:rsid w:val="00D30391"/>
    <w:rsid w:val="00D30465"/>
    <w:rsid w:val="00D304EB"/>
    <w:rsid w:val="00D3054F"/>
    <w:rsid w:val="00D3084A"/>
    <w:rsid w:val="00D30C70"/>
    <w:rsid w:val="00D3133D"/>
    <w:rsid w:val="00D313ED"/>
    <w:rsid w:val="00D3160F"/>
    <w:rsid w:val="00D31831"/>
    <w:rsid w:val="00D3183C"/>
    <w:rsid w:val="00D31858"/>
    <w:rsid w:val="00D31A3C"/>
    <w:rsid w:val="00D31FEC"/>
    <w:rsid w:val="00D32026"/>
    <w:rsid w:val="00D3215D"/>
    <w:rsid w:val="00D32307"/>
    <w:rsid w:val="00D3230A"/>
    <w:rsid w:val="00D32351"/>
    <w:rsid w:val="00D3244C"/>
    <w:rsid w:val="00D3307A"/>
    <w:rsid w:val="00D334C3"/>
    <w:rsid w:val="00D3368E"/>
    <w:rsid w:val="00D3387C"/>
    <w:rsid w:val="00D3398E"/>
    <w:rsid w:val="00D33B03"/>
    <w:rsid w:val="00D33C61"/>
    <w:rsid w:val="00D34492"/>
    <w:rsid w:val="00D35547"/>
    <w:rsid w:val="00D3600C"/>
    <w:rsid w:val="00D364D7"/>
    <w:rsid w:val="00D36737"/>
    <w:rsid w:val="00D36AC1"/>
    <w:rsid w:val="00D36AF4"/>
    <w:rsid w:val="00D36DB2"/>
    <w:rsid w:val="00D377CB"/>
    <w:rsid w:val="00D4013B"/>
    <w:rsid w:val="00D403A4"/>
    <w:rsid w:val="00D407D5"/>
    <w:rsid w:val="00D40972"/>
    <w:rsid w:val="00D40DD8"/>
    <w:rsid w:val="00D41188"/>
    <w:rsid w:val="00D41F9E"/>
    <w:rsid w:val="00D420B3"/>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505CD"/>
    <w:rsid w:val="00D50C6B"/>
    <w:rsid w:val="00D510A1"/>
    <w:rsid w:val="00D51856"/>
    <w:rsid w:val="00D5198E"/>
    <w:rsid w:val="00D520D3"/>
    <w:rsid w:val="00D52D15"/>
    <w:rsid w:val="00D53947"/>
    <w:rsid w:val="00D53B4C"/>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51"/>
    <w:rsid w:val="00D64077"/>
    <w:rsid w:val="00D64175"/>
    <w:rsid w:val="00D643E6"/>
    <w:rsid w:val="00D646EF"/>
    <w:rsid w:val="00D648ED"/>
    <w:rsid w:val="00D64A37"/>
    <w:rsid w:val="00D65B79"/>
    <w:rsid w:val="00D65CD0"/>
    <w:rsid w:val="00D66171"/>
    <w:rsid w:val="00D6623C"/>
    <w:rsid w:val="00D66481"/>
    <w:rsid w:val="00D66B2D"/>
    <w:rsid w:val="00D66D93"/>
    <w:rsid w:val="00D6745B"/>
    <w:rsid w:val="00D6787B"/>
    <w:rsid w:val="00D70926"/>
    <w:rsid w:val="00D70AF8"/>
    <w:rsid w:val="00D70F3B"/>
    <w:rsid w:val="00D712A0"/>
    <w:rsid w:val="00D71DED"/>
    <w:rsid w:val="00D71FCC"/>
    <w:rsid w:val="00D7279B"/>
    <w:rsid w:val="00D72938"/>
    <w:rsid w:val="00D72A55"/>
    <w:rsid w:val="00D72C46"/>
    <w:rsid w:val="00D72F97"/>
    <w:rsid w:val="00D73C14"/>
    <w:rsid w:val="00D73C86"/>
    <w:rsid w:val="00D73E2B"/>
    <w:rsid w:val="00D73E9C"/>
    <w:rsid w:val="00D74016"/>
    <w:rsid w:val="00D7418D"/>
    <w:rsid w:val="00D7448C"/>
    <w:rsid w:val="00D7489E"/>
    <w:rsid w:val="00D7502F"/>
    <w:rsid w:val="00D751D6"/>
    <w:rsid w:val="00D75895"/>
    <w:rsid w:val="00D758C8"/>
    <w:rsid w:val="00D76885"/>
    <w:rsid w:val="00D771A8"/>
    <w:rsid w:val="00D77AC6"/>
    <w:rsid w:val="00D77F77"/>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6204"/>
    <w:rsid w:val="00D865E8"/>
    <w:rsid w:val="00D86BD5"/>
    <w:rsid w:val="00D87DB5"/>
    <w:rsid w:val="00D9020A"/>
    <w:rsid w:val="00D90219"/>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E8B"/>
    <w:rsid w:val="00DB00CC"/>
    <w:rsid w:val="00DB02F6"/>
    <w:rsid w:val="00DB0CE4"/>
    <w:rsid w:val="00DB0D2F"/>
    <w:rsid w:val="00DB0E46"/>
    <w:rsid w:val="00DB1CC6"/>
    <w:rsid w:val="00DB1ECF"/>
    <w:rsid w:val="00DB2060"/>
    <w:rsid w:val="00DB241E"/>
    <w:rsid w:val="00DB297C"/>
    <w:rsid w:val="00DB29BB"/>
    <w:rsid w:val="00DB2F2E"/>
    <w:rsid w:val="00DB2F40"/>
    <w:rsid w:val="00DB30B9"/>
    <w:rsid w:val="00DB32FF"/>
    <w:rsid w:val="00DB36EB"/>
    <w:rsid w:val="00DB3BEA"/>
    <w:rsid w:val="00DB3F84"/>
    <w:rsid w:val="00DB3FC0"/>
    <w:rsid w:val="00DB45FE"/>
    <w:rsid w:val="00DB4A0B"/>
    <w:rsid w:val="00DB4BF8"/>
    <w:rsid w:val="00DB4D4F"/>
    <w:rsid w:val="00DB4EF5"/>
    <w:rsid w:val="00DB5176"/>
    <w:rsid w:val="00DB52D0"/>
    <w:rsid w:val="00DB55E9"/>
    <w:rsid w:val="00DB56AB"/>
    <w:rsid w:val="00DB5732"/>
    <w:rsid w:val="00DB5773"/>
    <w:rsid w:val="00DB5797"/>
    <w:rsid w:val="00DB5A73"/>
    <w:rsid w:val="00DB5AC5"/>
    <w:rsid w:val="00DB5F81"/>
    <w:rsid w:val="00DB5FB6"/>
    <w:rsid w:val="00DB63EF"/>
    <w:rsid w:val="00DB6AD7"/>
    <w:rsid w:val="00DB6AFA"/>
    <w:rsid w:val="00DB6F7E"/>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354"/>
    <w:rsid w:val="00DC3670"/>
    <w:rsid w:val="00DC3B3E"/>
    <w:rsid w:val="00DC3BBB"/>
    <w:rsid w:val="00DC41E3"/>
    <w:rsid w:val="00DC469D"/>
    <w:rsid w:val="00DC46C9"/>
    <w:rsid w:val="00DC4C51"/>
    <w:rsid w:val="00DC5439"/>
    <w:rsid w:val="00DC5859"/>
    <w:rsid w:val="00DC598F"/>
    <w:rsid w:val="00DC5A52"/>
    <w:rsid w:val="00DC5CAB"/>
    <w:rsid w:val="00DC6C17"/>
    <w:rsid w:val="00DC6D71"/>
    <w:rsid w:val="00DC7285"/>
    <w:rsid w:val="00DC72BD"/>
    <w:rsid w:val="00DC73C1"/>
    <w:rsid w:val="00DC79D0"/>
    <w:rsid w:val="00DC7A89"/>
    <w:rsid w:val="00DC7BDD"/>
    <w:rsid w:val="00DD0498"/>
    <w:rsid w:val="00DD0DA4"/>
    <w:rsid w:val="00DD0E9C"/>
    <w:rsid w:val="00DD14D2"/>
    <w:rsid w:val="00DD1B23"/>
    <w:rsid w:val="00DD210D"/>
    <w:rsid w:val="00DD225F"/>
    <w:rsid w:val="00DD23AA"/>
    <w:rsid w:val="00DD2493"/>
    <w:rsid w:val="00DD2756"/>
    <w:rsid w:val="00DD28A8"/>
    <w:rsid w:val="00DD2991"/>
    <w:rsid w:val="00DD29B0"/>
    <w:rsid w:val="00DD2B97"/>
    <w:rsid w:val="00DD35A2"/>
    <w:rsid w:val="00DD3713"/>
    <w:rsid w:val="00DD3F5F"/>
    <w:rsid w:val="00DD430C"/>
    <w:rsid w:val="00DD45CF"/>
    <w:rsid w:val="00DD471D"/>
    <w:rsid w:val="00DD4CFE"/>
    <w:rsid w:val="00DD4E58"/>
    <w:rsid w:val="00DD5354"/>
    <w:rsid w:val="00DD54D2"/>
    <w:rsid w:val="00DD59B7"/>
    <w:rsid w:val="00DD6B7A"/>
    <w:rsid w:val="00DD7000"/>
    <w:rsid w:val="00DD751A"/>
    <w:rsid w:val="00DE0271"/>
    <w:rsid w:val="00DE068F"/>
    <w:rsid w:val="00DE0A1A"/>
    <w:rsid w:val="00DE0B5E"/>
    <w:rsid w:val="00DE0BC5"/>
    <w:rsid w:val="00DE0CB6"/>
    <w:rsid w:val="00DE1198"/>
    <w:rsid w:val="00DE15C9"/>
    <w:rsid w:val="00DE1810"/>
    <w:rsid w:val="00DE1B38"/>
    <w:rsid w:val="00DE2048"/>
    <w:rsid w:val="00DE208E"/>
    <w:rsid w:val="00DE25BA"/>
    <w:rsid w:val="00DE25D8"/>
    <w:rsid w:val="00DE2F9E"/>
    <w:rsid w:val="00DE318D"/>
    <w:rsid w:val="00DE337C"/>
    <w:rsid w:val="00DE3453"/>
    <w:rsid w:val="00DE37A5"/>
    <w:rsid w:val="00DE3A35"/>
    <w:rsid w:val="00DE3EB5"/>
    <w:rsid w:val="00DE4006"/>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3302"/>
    <w:rsid w:val="00DF345A"/>
    <w:rsid w:val="00DF3506"/>
    <w:rsid w:val="00DF3A14"/>
    <w:rsid w:val="00DF3AD6"/>
    <w:rsid w:val="00DF3C86"/>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EC5"/>
    <w:rsid w:val="00DF702A"/>
    <w:rsid w:val="00DF71BF"/>
    <w:rsid w:val="00DF7393"/>
    <w:rsid w:val="00DF79F2"/>
    <w:rsid w:val="00DF7CE9"/>
    <w:rsid w:val="00E002A6"/>
    <w:rsid w:val="00E00558"/>
    <w:rsid w:val="00E007F0"/>
    <w:rsid w:val="00E00B0B"/>
    <w:rsid w:val="00E00EAF"/>
    <w:rsid w:val="00E01528"/>
    <w:rsid w:val="00E01A71"/>
    <w:rsid w:val="00E01DB9"/>
    <w:rsid w:val="00E0224C"/>
    <w:rsid w:val="00E02614"/>
    <w:rsid w:val="00E02899"/>
    <w:rsid w:val="00E028B4"/>
    <w:rsid w:val="00E028F0"/>
    <w:rsid w:val="00E02973"/>
    <w:rsid w:val="00E02A57"/>
    <w:rsid w:val="00E0335E"/>
    <w:rsid w:val="00E037B1"/>
    <w:rsid w:val="00E04210"/>
    <w:rsid w:val="00E04C12"/>
    <w:rsid w:val="00E053D7"/>
    <w:rsid w:val="00E054B1"/>
    <w:rsid w:val="00E06600"/>
    <w:rsid w:val="00E068D4"/>
    <w:rsid w:val="00E069F2"/>
    <w:rsid w:val="00E06A25"/>
    <w:rsid w:val="00E06AA0"/>
    <w:rsid w:val="00E06E69"/>
    <w:rsid w:val="00E06F2D"/>
    <w:rsid w:val="00E0754E"/>
    <w:rsid w:val="00E075BC"/>
    <w:rsid w:val="00E0767F"/>
    <w:rsid w:val="00E106E8"/>
    <w:rsid w:val="00E1090B"/>
    <w:rsid w:val="00E10D83"/>
    <w:rsid w:val="00E113FD"/>
    <w:rsid w:val="00E11C9E"/>
    <w:rsid w:val="00E11D73"/>
    <w:rsid w:val="00E11E9F"/>
    <w:rsid w:val="00E11EFD"/>
    <w:rsid w:val="00E12952"/>
    <w:rsid w:val="00E130B1"/>
    <w:rsid w:val="00E14531"/>
    <w:rsid w:val="00E1465B"/>
    <w:rsid w:val="00E149F1"/>
    <w:rsid w:val="00E14A3D"/>
    <w:rsid w:val="00E14BDB"/>
    <w:rsid w:val="00E14E0A"/>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ED"/>
    <w:rsid w:val="00E20A22"/>
    <w:rsid w:val="00E20AB7"/>
    <w:rsid w:val="00E20B70"/>
    <w:rsid w:val="00E2137E"/>
    <w:rsid w:val="00E21D72"/>
    <w:rsid w:val="00E21E46"/>
    <w:rsid w:val="00E2247F"/>
    <w:rsid w:val="00E22AB1"/>
    <w:rsid w:val="00E22AF7"/>
    <w:rsid w:val="00E22FC8"/>
    <w:rsid w:val="00E23251"/>
    <w:rsid w:val="00E2357F"/>
    <w:rsid w:val="00E23785"/>
    <w:rsid w:val="00E2390D"/>
    <w:rsid w:val="00E23A9F"/>
    <w:rsid w:val="00E23B16"/>
    <w:rsid w:val="00E23FB5"/>
    <w:rsid w:val="00E244B5"/>
    <w:rsid w:val="00E2461F"/>
    <w:rsid w:val="00E24860"/>
    <w:rsid w:val="00E24CD8"/>
    <w:rsid w:val="00E24D66"/>
    <w:rsid w:val="00E25200"/>
    <w:rsid w:val="00E2540E"/>
    <w:rsid w:val="00E25C0A"/>
    <w:rsid w:val="00E25F59"/>
    <w:rsid w:val="00E26014"/>
    <w:rsid w:val="00E26BCA"/>
    <w:rsid w:val="00E26CB0"/>
    <w:rsid w:val="00E26D12"/>
    <w:rsid w:val="00E273C8"/>
    <w:rsid w:val="00E27408"/>
    <w:rsid w:val="00E27B64"/>
    <w:rsid w:val="00E3026C"/>
    <w:rsid w:val="00E305B9"/>
    <w:rsid w:val="00E306E3"/>
    <w:rsid w:val="00E3113C"/>
    <w:rsid w:val="00E316A1"/>
    <w:rsid w:val="00E31746"/>
    <w:rsid w:val="00E317E3"/>
    <w:rsid w:val="00E31CF7"/>
    <w:rsid w:val="00E323CA"/>
    <w:rsid w:val="00E33143"/>
    <w:rsid w:val="00E34065"/>
    <w:rsid w:val="00E3412D"/>
    <w:rsid w:val="00E343DF"/>
    <w:rsid w:val="00E345D8"/>
    <w:rsid w:val="00E348D9"/>
    <w:rsid w:val="00E34A25"/>
    <w:rsid w:val="00E353A2"/>
    <w:rsid w:val="00E35949"/>
    <w:rsid w:val="00E35EC2"/>
    <w:rsid w:val="00E36E97"/>
    <w:rsid w:val="00E36FCB"/>
    <w:rsid w:val="00E3709B"/>
    <w:rsid w:val="00E3759E"/>
    <w:rsid w:val="00E378A1"/>
    <w:rsid w:val="00E37967"/>
    <w:rsid w:val="00E37DDD"/>
    <w:rsid w:val="00E37E30"/>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53E"/>
    <w:rsid w:val="00E43916"/>
    <w:rsid w:val="00E43AAA"/>
    <w:rsid w:val="00E43CD5"/>
    <w:rsid w:val="00E448E8"/>
    <w:rsid w:val="00E4522D"/>
    <w:rsid w:val="00E45594"/>
    <w:rsid w:val="00E45C92"/>
    <w:rsid w:val="00E46232"/>
    <w:rsid w:val="00E467F8"/>
    <w:rsid w:val="00E46CA9"/>
    <w:rsid w:val="00E473A4"/>
    <w:rsid w:val="00E4781C"/>
    <w:rsid w:val="00E47965"/>
    <w:rsid w:val="00E47B6F"/>
    <w:rsid w:val="00E50695"/>
    <w:rsid w:val="00E510DC"/>
    <w:rsid w:val="00E51668"/>
    <w:rsid w:val="00E51914"/>
    <w:rsid w:val="00E51B3E"/>
    <w:rsid w:val="00E51DF2"/>
    <w:rsid w:val="00E51E91"/>
    <w:rsid w:val="00E51F5A"/>
    <w:rsid w:val="00E520CA"/>
    <w:rsid w:val="00E52722"/>
    <w:rsid w:val="00E52CB3"/>
    <w:rsid w:val="00E52D30"/>
    <w:rsid w:val="00E53072"/>
    <w:rsid w:val="00E5322F"/>
    <w:rsid w:val="00E53371"/>
    <w:rsid w:val="00E5434C"/>
    <w:rsid w:val="00E54810"/>
    <w:rsid w:val="00E54BD5"/>
    <w:rsid w:val="00E54BE9"/>
    <w:rsid w:val="00E5526F"/>
    <w:rsid w:val="00E55352"/>
    <w:rsid w:val="00E557B9"/>
    <w:rsid w:val="00E55E9A"/>
    <w:rsid w:val="00E5652D"/>
    <w:rsid w:val="00E565E0"/>
    <w:rsid w:val="00E56941"/>
    <w:rsid w:val="00E56EA4"/>
    <w:rsid w:val="00E57110"/>
    <w:rsid w:val="00E574E2"/>
    <w:rsid w:val="00E57916"/>
    <w:rsid w:val="00E60027"/>
    <w:rsid w:val="00E60717"/>
    <w:rsid w:val="00E61280"/>
    <w:rsid w:val="00E61621"/>
    <w:rsid w:val="00E618EB"/>
    <w:rsid w:val="00E61FCD"/>
    <w:rsid w:val="00E62136"/>
    <w:rsid w:val="00E62BDC"/>
    <w:rsid w:val="00E6304B"/>
    <w:rsid w:val="00E63731"/>
    <w:rsid w:val="00E637BA"/>
    <w:rsid w:val="00E638B7"/>
    <w:rsid w:val="00E6405D"/>
    <w:rsid w:val="00E643EC"/>
    <w:rsid w:val="00E64E46"/>
    <w:rsid w:val="00E64F4B"/>
    <w:rsid w:val="00E65460"/>
    <w:rsid w:val="00E654CB"/>
    <w:rsid w:val="00E655A6"/>
    <w:rsid w:val="00E65AB4"/>
    <w:rsid w:val="00E65B13"/>
    <w:rsid w:val="00E663B2"/>
    <w:rsid w:val="00E668BC"/>
    <w:rsid w:val="00E6690D"/>
    <w:rsid w:val="00E67257"/>
    <w:rsid w:val="00E67287"/>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7EC"/>
    <w:rsid w:val="00E7589F"/>
    <w:rsid w:val="00E75900"/>
    <w:rsid w:val="00E75BD6"/>
    <w:rsid w:val="00E75DCF"/>
    <w:rsid w:val="00E76281"/>
    <w:rsid w:val="00E76322"/>
    <w:rsid w:val="00E765E5"/>
    <w:rsid w:val="00E7681C"/>
    <w:rsid w:val="00E76CF1"/>
    <w:rsid w:val="00E774E7"/>
    <w:rsid w:val="00E7753F"/>
    <w:rsid w:val="00E77EA2"/>
    <w:rsid w:val="00E80040"/>
    <w:rsid w:val="00E8008F"/>
    <w:rsid w:val="00E800F0"/>
    <w:rsid w:val="00E806B6"/>
    <w:rsid w:val="00E80938"/>
    <w:rsid w:val="00E8123A"/>
    <w:rsid w:val="00E812F9"/>
    <w:rsid w:val="00E8206C"/>
    <w:rsid w:val="00E82126"/>
    <w:rsid w:val="00E82383"/>
    <w:rsid w:val="00E825DA"/>
    <w:rsid w:val="00E82826"/>
    <w:rsid w:val="00E82CCD"/>
    <w:rsid w:val="00E82FD9"/>
    <w:rsid w:val="00E83D57"/>
    <w:rsid w:val="00E8418F"/>
    <w:rsid w:val="00E84322"/>
    <w:rsid w:val="00E84346"/>
    <w:rsid w:val="00E84586"/>
    <w:rsid w:val="00E847F6"/>
    <w:rsid w:val="00E84935"/>
    <w:rsid w:val="00E84B3E"/>
    <w:rsid w:val="00E8526D"/>
    <w:rsid w:val="00E85758"/>
    <w:rsid w:val="00E85EBB"/>
    <w:rsid w:val="00E86793"/>
    <w:rsid w:val="00E86DD3"/>
    <w:rsid w:val="00E86DEE"/>
    <w:rsid w:val="00E86E79"/>
    <w:rsid w:val="00E86F6B"/>
    <w:rsid w:val="00E87008"/>
    <w:rsid w:val="00E876C1"/>
    <w:rsid w:val="00E878F6"/>
    <w:rsid w:val="00E87B36"/>
    <w:rsid w:val="00E90174"/>
    <w:rsid w:val="00E9026B"/>
    <w:rsid w:val="00E9051C"/>
    <w:rsid w:val="00E90AAE"/>
    <w:rsid w:val="00E90FF6"/>
    <w:rsid w:val="00E91806"/>
    <w:rsid w:val="00E91A55"/>
    <w:rsid w:val="00E91ACC"/>
    <w:rsid w:val="00E91F6F"/>
    <w:rsid w:val="00E92428"/>
    <w:rsid w:val="00E9295C"/>
    <w:rsid w:val="00E929DA"/>
    <w:rsid w:val="00E92A57"/>
    <w:rsid w:val="00E92FA1"/>
    <w:rsid w:val="00E93762"/>
    <w:rsid w:val="00E937F9"/>
    <w:rsid w:val="00E93A80"/>
    <w:rsid w:val="00E93C55"/>
    <w:rsid w:val="00E94436"/>
    <w:rsid w:val="00E944C8"/>
    <w:rsid w:val="00E944D6"/>
    <w:rsid w:val="00E94579"/>
    <w:rsid w:val="00E94A61"/>
    <w:rsid w:val="00E94A76"/>
    <w:rsid w:val="00E94EBF"/>
    <w:rsid w:val="00E94FF3"/>
    <w:rsid w:val="00E95428"/>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2744"/>
    <w:rsid w:val="00EA38C0"/>
    <w:rsid w:val="00EA3CC0"/>
    <w:rsid w:val="00EA3F70"/>
    <w:rsid w:val="00EA4522"/>
    <w:rsid w:val="00EA479F"/>
    <w:rsid w:val="00EA493D"/>
    <w:rsid w:val="00EA4AB0"/>
    <w:rsid w:val="00EA4D93"/>
    <w:rsid w:val="00EA51B3"/>
    <w:rsid w:val="00EA51C9"/>
    <w:rsid w:val="00EA5438"/>
    <w:rsid w:val="00EA54A0"/>
    <w:rsid w:val="00EA5AE4"/>
    <w:rsid w:val="00EA5EE8"/>
    <w:rsid w:val="00EA60FB"/>
    <w:rsid w:val="00EA621E"/>
    <w:rsid w:val="00EA62BD"/>
    <w:rsid w:val="00EA6BDE"/>
    <w:rsid w:val="00EA7532"/>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1F5E"/>
    <w:rsid w:val="00EB24A5"/>
    <w:rsid w:val="00EB298C"/>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358"/>
    <w:rsid w:val="00EB656A"/>
    <w:rsid w:val="00EB65DD"/>
    <w:rsid w:val="00EB6BBB"/>
    <w:rsid w:val="00EB6CF2"/>
    <w:rsid w:val="00EB732D"/>
    <w:rsid w:val="00EB753C"/>
    <w:rsid w:val="00EB75CD"/>
    <w:rsid w:val="00EB764E"/>
    <w:rsid w:val="00EB76A1"/>
    <w:rsid w:val="00EB7840"/>
    <w:rsid w:val="00EB7EAE"/>
    <w:rsid w:val="00EB7FDF"/>
    <w:rsid w:val="00EC00C9"/>
    <w:rsid w:val="00EC054D"/>
    <w:rsid w:val="00EC089C"/>
    <w:rsid w:val="00EC0C06"/>
    <w:rsid w:val="00EC0D45"/>
    <w:rsid w:val="00EC0FA2"/>
    <w:rsid w:val="00EC1412"/>
    <w:rsid w:val="00EC1876"/>
    <w:rsid w:val="00EC19D6"/>
    <w:rsid w:val="00EC1ECA"/>
    <w:rsid w:val="00EC205E"/>
    <w:rsid w:val="00EC2085"/>
    <w:rsid w:val="00EC2249"/>
    <w:rsid w:val="00EC2519"/>
    <w:rsid w:val="00EC2639"/>
    <w:rsid w:val="00EC27AC"/>
    <w:rsid w:val="00EC2B39"/>
    <w:rsid w:val="00EC2E80"/>
    <w:rsid w:val="00EC30D0"/>
    <w:rsid w:val="00EC323C"/>
    <w:rsid w:val="00EC449C"/>
    <w:rsid w:val="00EC45B0"/>
    <w:rsid w:val="00EC4851"/>
    <w:rsid w:val="00EC4E9D"/>
    <w:rsid w:val="00EC57BF"/>
    <w:rsid w:val="00EC5A88"/>
    <w:rsid w:val="00EC5D80"/>
    <w:rsid w:val="00EC657F"/>
    <w:rsid w:val="00EC6691"/>
    <w:rsid w:val="00EC66A3"/>
    <w:rsid w:val="00EC75ED"/>
    <w:rsid w:val="00EC78B8"/>
    <w:rsid w:val="00EC7D41"/>
    <w:rsid w:val="00EC7E86"/>
    <w:rsid w:val="00EC7FEC"/>
    <w:rsid w:val="00ED025C"/>
    <w:rsid w:val="00ED0B8E"/>
    <w:rsid w:val="00ED0CD3"/>
    <w:rsid w:val="00ED1096"/>
    <w:rsid w:val="00ED10DD"/>
    <w:rsid w:val="00ED11DC"/>
    <w:rsid w:val="00ED213A"/>
    <w:rsid w:val="00ED23B1"/>
    <w:rsid w:val="00ED2E04"/>
    <w:rsid w:val="00ED3167"/>
    <w:rsid w:val="00ED337F"/>
    <w:rsid w:val="00ED395F"/>
    <w:rsid w:val="00ED39CD"/>
    <w:rsid w:val="00ED3A3C"/>
    <w:rsid w:val="00ED4688"/>
    <w:rsid w:val="00ED4AB3"/>
    <w:rsid w:val="00ED539B"/>
    <w:rsid w:val="00ED5A68"/>
    <w:rsid w:val="00ED5DB1"/>
    <w:rsid w:val="00ED60DC"/>
    <w:rsid w:val="00ED61EB"/>
    <w:rsid w:val="00ED6D5E"/>
    <w:rsid w:val="00ED70E1"/>
    <w:rsid w:val="00ED738A"/>
    <w:rsid w:val="00ED7505"/>
    <w:rsid w:val="00ED791A"/>
    <w:rsid w:val="00ED7B5C"/>
    <w:rsid w:val="00EE0939"/>
    <w:rsid w:val="00EE0C6B"/>
    <w:rsid w:val="00EE0FA0"/>
    <w:rsid w:val="00EE1275"/>
    <w:rsid w:val="00EE1916"/>
    <w:rsid w:val="00EE1BE8"/>
    <w:rsid w:val="00EE1CB6"/>
    <w:rsid w:val="00EE1E79"/>
    <w:rsid w:val="00EE2823"/>
    <w:rsid w:val="00EE2938"/>
    <w:rsid w:val="00EE2EFE"/>
    <w:rsid w:val="00EE32CA"/>
    <w:rsid w:val="00EE39CA"/>
    <w:rsid w:val="00EE3B8A"/>
    <w:rsid w:val="00EE3C2E"/>
    <w:rsid w:val="00EE3DAE"/>
    <w:rsid w:val="00EE4018"/>
    <w:rsid w:val="00EE4B00"/>
    <w:rsid w:val="00EE4CB5"/>
    <w:rsid w:val="00EE4F00"/>
    <w:rsid w:val="00EE57E6"/>
    <w:rsid w:val="00EE5812"/>
    <w:rsid w:val="00EE599F"/>
    <w:rsid w:val="00EE5DDF"/>
    <w:rsid w:val="00EE60C0"/>
    <w:rsid w:val="00EE639C"/>
    <w:rsid w:val="00EE64C0"/>
    <w:rsid w:val="00EE685F"/>
    <w:rsid w:val="00EE69A0"/>
    <w:rsid w:val="00EE7184"/>
    <w:rsid w:val="00EE7CFB"/>
    <w:rsid w:val="00EE7D6A"/>
    <w:rsid w:val="00EE7D7C"/>
    <w:rsid w:val="00EE7F73"/>
    <w:rsid w:val="00EF0069"/>
    <w:rsid w:val="00EF01F9"/>
    <w:rsid w:val="00EF0783"/>
    <w:rsid w:val="00EF0F1B"/>
    <w:rsid w:val="00EF0FF9"/>
    <w:rsid w:val="00EF108C"/>
    <w:rsid w:val="00EF10A7"/>
    <w:rsid w:val="00EF11BF"/>
    <w:rsid w:val="00EF11EA"/>
    <w:rsid w:val="00EF1200"/>
    <w:rsid w:val="00EF1334"/>
    <w:rsid w:val="00EF1B38"/>
    <w:rsid w:val="00EF1DD2"/>
    <w:rsid w:val="00EF2388"/>
    <w:rsid w:val="00EF265A"/>
    <w:rsid w:val="00EF2CC8"/>
    <w:rsid w:val="00EF3022"/>
    <w:rsid w:val="00EF30FB"/>
    <w:rsid w:val="00EF3121"/>
    <w:rsid w:val="00EF34DA"/>
    <w:rsid w:val="00EF3937"/>
    <w:rsid w:val="00EF3F20"/>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562"/>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9DC"/>
    <w:rsid w:val="00F06CAC"/>
    <w:rsid w:val="00F070A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B22"/>
    <w:rsid w:val="00F1427B"/>
    <w:rsid w:val="00F1475D"/>
    <w:rsid w:val="00F148A0"/>
    <w:rsid w:val="00F148D3"/>
    <w:rsid w:val="00F14A59"/>
    <w:rsid w:val="00F14FD4"/>
    <w:rsid w:val="00F1530E"/>
    <w:rsid w:val="00F15C9B"/>
    <w:rsid w:val="00F1630A"/>
    <w:rsid w:val="00F165A0"/>
    <w:rsid w:val="00F165CF"/>
    <w:rsid w:val="00F16902"/>
    <w:rsid w:val="00F16CAD"/>
    <w:rsid w:val="00F16E7C"/>
    <w:rsid w:val="00F1730D"/>
    <w:rsid w:val="00F17A26"/>
    <w:rsid w:val="00F17B0D"/>
    <w:rsid w:val="00F2022D"/>
    <w:rsid w:val="00F20B76"/>
    <w:rsid w:val="00F20E2D"/>
    <w:rsid w:val="00F2187C"/>
    <w:rsid w:val="00F21968"/>
    <w:rsid w:val="00F219BD"/>
    <w:rsid w:val="00F21B45"/>
    <w:rsid w:val="00F2218B"/>
    <w:rsid w:val="00F22332"/>
    <w:rsid w:val="00F22CB9"/>
    <w:rsid w:val="00F22E48"/>
    <w:rsid w:val="00F235A6"/>
    <w:rsid w:val="00F23669"/>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D5E"/>
    <w:rsid w:val="00F30DB2"/>
    <w:rsid w:val="00F3104C"/>
    <w:rsid w:val="00F31275"/>
    <w:rsid w:val="00F31462"/>
    <w:rsid w:val="00F316E2"/>
    <w:rsid w:val="00F31A80"/>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405"/>
    <w:rsid w:val="00F349DA"/>
    <w:rsid w:val="00F34D4A"/>
    <w:rsid w:val="00F35186"/>
    <w:rsid w:val="00F35B80"/>
    <w:rsid w:val="00F35C28"/>
    <w:rsid w:val="00F35E27"/>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50076"/>
    <w:rsid w:val="00F5008C"/>
    <w:rsid w:val="00F502B9"/>
    <w:rsid w:val="00F5092D"/>
    <w:rsid w:val="00F50972"/>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A1D"/>
    <w:rsid w:val="00F63ABA"/>
    <w:rsid w:val="00F63BC6"/>
    <w:rsid w:val="00F64437"/>
    <w:rsid w:val="00F64A5A"/>
    <w:rsid w:val="00F64C3B"/>
    <w:rsid w:val="00F64E8E"/>
    <w:rsid w:val="00F64EA7"/>
    <w:rsid w:val="00F65227"/>
    <w:rsid w:val="00F654CE"/>
    <w:rsid w:val="00F657E8"/>
    <w:rsid w:val="00F65D9D"/>
    <w:rsid w:val="00F66295"/>
    <w:rsid w:val="00F66398"/>
    <w:rsid w:val="00F663C1"/>
    <w:rsid w:val="00F66C39"/>
    <w:rsid w:val="00F66D3B"/>
    <w:rsid w:val="00F66E48"/>
    <w:rsid w:val="00F671F1"/>
    <w:rsid w:val="00F6751E"/>
    <w:rsid w:val="00F675C2"/>
    <w:rsid w:val="00F6764D"/>
    <w:rsid w:val="00F67874"/>
    <w:rsid w:val="00F679E1"/>
    <w:rsid w:val="00F67D65"/>
    <w:rsid w:val="00F67FE0"/>
    <w:rsid w:val="00F70153"/>
    <w:rsid w:val="00F70405"/>
    <w:rsid w:val="00F70A12"/>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E43"/>
    <w:rsid w:val="00F73F3C"/>
    <w:rsid w:val="00F73F4C"/>
    <w:rsid w:val="00F73F7F"/>
    <w:rsid w:val="00F74B6C"/>
    <w:rsid w:val="00F74C70"/>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999"/>
    <w:rsid w:val="00F80233"/>
    <w:rsid w:val="00F8045E"/>
    <w:rsid w:val="00F806B6"/>
    <w:rsid w:val="00F80CD0"/>
    <w:rsid w:val="00F815CD"/>
    <w:rsid w:val="00F816F4"/>
    <w:rsid w:val="00F81919"/>
    <w:rsid w:val="00F81B25"/>
    <w:rsid w:val="00F81D10"/>
    <w:rsid w:val="00F82091"/>
    <w:rsid w:val="00F822CA"/>
    <w:rsid w:val="00F82AF6"/>
    <w:rsid w:val="00F82D76"/>
    <w:rsid w:val="00F82F8A"/>
    <w:rsid w:val="00F834B8"/>
    <w:rsid w:val="00F838C4"/>
    <w:rsid w:val="00F839A2"/>
    <w:rsid w:val="00F83AE1"/>
    <w:rsid w:val="00F83EB3"/>
    <w:rsid w:val="00F841C4"/>
    <w:rsid w:val="00F842C2"/>
    <w:rsid w:val="00F844B1"/>
    <w:rsid w:val="00F8489F"/>
    <w:rsid w:val="00F84EB4"/>
    <w:rsid w:val="00F8542D"/>
    <w:rsid w:val="00F8547F"/>
    <w:rsid w:val="00F8567A"/>
    <w:rsid w:val="00F85A27"/>
    <w:rsid w:val="00F85A8A"/>
    <w:rsid w:val="00F8657D"/>
    <w:rsid w:val="00F86721"/>
    <w:rsid w:val="00F875BF"/>
    <w:rsid w:val="00F878FE"/>
    <w:rsid w:val="00F87CF4"/>
    <w:rsid w:val="00F87D9C"/>
    <w:rsid w:val="00F90210"/>
    <w:rsid w:val="00F905A1"/>
    <w:rsid w:val="00F90975"/>
    <w:rsid w:val="00F90B4D"/>
    <w:rsid w:val="00F90B77"/>
    <w:rsid w:val="00F90CCD"/>
    <w:rsid w:val="00F92C5C"/>
    <w:rsid w:val="00F92ED8"/>
    <w:rsid w:val="00F93203"/>
    <w:rsid w:val="00F932A1"/>
    <w:rsid w:val="00F93889"/>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F45"/>
    <w:rsid w:val="00FA4F46"/>
    <w:rsid w:val="00FA5533"/>
    <w:rsid w:val="00FA5B53"/>
    <w:rsid w:val="00FA5C48"/>
    <w:rsid w:val="00FA60D1"/>
    <w:rsid w:val="00FA6934"/>
    <w:rsid w:val="00FA6A49"/>
    <w:rsid w:val="00FA6C8A"/>
    <w:rsid w:val="00FA6D8A"/>
    <w:rsid w:val="00FA751E"/>
    <w:rsid w:val="00FA7C0A"/>
    <w:rsid w:val="00FB014E"/>
    <w:rsid w:val="00FB0E70"/>
    <w:rsid w:val="00FB0F11"/>
    <w:rsid w:val="00FB1334"/>
    <w:rsid w:val="00FB16A9"/>
    <w:rsid w:val="00FB1A42"/>
    <w:rsid w:val="00FB2881"/>
    <w:rsid w:val="00FB2F61"/>
    <w:rsid w:val="00FB335A"/>
    <w:rsid w:val="00FB33B3"/>
    <w:rsid w:val="00FB38FA"/>
    <w:rsid w:val="00FB3C36"/>
    <w:rsid w:val="00FB3D31"/>
    <w:rsid w:val="00FB3E3E"/>
    <w:rsid w:val="00FB3FAA"/>
    <w:rsid w:val="00FB4350"/>
    <w:rsid w:val="00FB46BD"/>
    <w:rsid w:val="00FB46FC"/>
    <w:rsid w:val="00FB4704"/>
    <w:rsid w:val="00FB4890"/>
    <w:rsid w:val="00FB4F60"/>
    <w:rsid w:val="00FB5148"/>
    <w:rsid w:val="00FB5438"/>
    <w:rsid w:val="00FB5776"/>
    <w:rsid w:val="00FB57B7"/>
    <w:rsid w:val="00FB5886"/>
    <w:rsid w:val="00FB589D"/>
    <w:rsid w:val="00FB599A"/>
    <w:rsid w:val="00FB6092"/>
    <w:rsid w:val="00FB6386"/>
    <w:rsid w:val="00FB66E0"/>
    <w:rsid w:val="00FB6B44"/>
    <w:rsid w:val="00FB6EAD"/>
    <w:rsid w:val="00FB6FDC"/>
    <w:rsid w:val="00FB70B0"/>
    <w:rsid w:val="00FB72CD"/>
    <w:rsid w:val="00FB769E"/>
    <w:rsid w:val="00FB7D83"/>
    <w:rsid w:val="00FC0198"/>
    <w:rsid w:val="00FC02A8"/>
    <w:rsid w:val="00FC02C3"/>
    <w:rsid w:val="00FC03DA"/>
    <w:rsid w:val="00FC0728"/>
    <w:rsid w:val="00FC0776"/>
    <w:rsid w:val="00FC0ED9"/>
    <w:rsid w:val="00FC131F"/>
    <w:rsid w:val="00FC1C23"/>
    <w:rsid w:val="00FC218E"/>
    <w:rsid w:val="00FC2499"/>
    <w:rsid w:val="00FC28D9"/>
    <w:rsid w:val="00FC3154"/>
    <w:rsid w:val="00FC3B5E"/>
    <w:rsid w:val="00FC3FA8"/>
    <w:rsid w:val="00FC45F4"/>
    <w:rsid w:val="00FC4908"/>
    <w:rsid w:val="00FC49CC"/>
    <w:rsid w:val="00FC58A2"/>
    <w:rsid w:val="00FC5CC8"/>
    <w:rsid w:val="00FC60EA"/>
    <w:rsid w:val="00FC63F0"/>
    <w:rsid w:val="00FC67CF"/>
    <w:rsid w:val="00FC6A31"/>
    <w:rsid w:val="00FC6C66"/>
    <w:rsid w:val="00FC6ECD"/>
    <w:rsid w:val="00FC7149"/>
    <w:rsid w:val="00FC743B"/>
    <w:rsid w:val="00FD074E"/>
    <w:rsid w:val="00FD0963"/>
    <w:rsid w:val="00FD0A9C"/>
    <w:rsid w:val="00FD1477"/>
    <w:rsid w:val="00FD1737"/>
    <w:rsid w:val="00FD17EA"/>
    <w:rsid w:val="00FD1B32"/>
    <w:rsid w:val="00FD2337"/>
    <w:rsid w:val="00FD295E"/>
    <w:rsid w:val="00FD2D9F"/>
    <w:rsid w:val="00FD2DDD"/>
    <w:rsid w:val="00FD2E12"/>
    <w:rsid w:val="00FD31E6"/>
    <w:rsid w:val="00FD3690"/>
    <w:rsid w:val="00FD4033"/>
    <w:rsid w:val="00FD46C1"/>
    <w:rsid w:val="00FD47A8"/>
    <w:rsid w:val="00FD4875"/>
    <w:rsid w:val="00FD59B1"/>
    <w:rsid w:val="00FD5BB9"/>
    <w:rsid w:val="00FD6E2A"/>
    <w:rsid w:val="00FD72B2"/>
    <w:rsid w:val="00FD7435"/>
    <w:rsid w:val="00FD77A2"/>
    <w:rsid w:val="00FD7E6F"/>
    <w:rsid w:val="00FE0B0E"/>
    <w:rsid w:val="00FE19B3"/>
    <w:rsid w:val="00FE1C50"/>
    <w:rsid w:val="00FE2144"/>
    <w:rsid w:val="00FE229F"/>
    <w:rsid w:val="00FE2368"/>
    <w:rsid w:val="00FE3416"/>
    <w:rsid w:val="00FE3BFC"/>
    <w:rsid w:val="00FE3D68"/>
    <w:rsid w:val="00FE3DB9"/>
    <w:rsid w:val="00FE4084"/>
    <w:rsid w:val="00FE4804"/>
    <w:rsid w:val="00FE50AF"/>
    <w:rsid w:val="00FE51B9"/>
    <w:rsid w:val="00FE53AF"/>
    <w:rsid w:val="00FE54EA"/>
    <w:rsid w:val="00FE5721"/>
    <w:rsid w:val="00FE60DE"/>
    <w:rsid w:val="00FE6508"/>
    <w:rsid w:val="00FE6945"/>
    <w:rsid w:val="00FE6AAB"/>
    <w:rsid w:val="00FE6CF7"/>
    <w:rsid w:val="00FE6FC9"/>
    <w:rsid w:val="00FE7501"/>
    <w:rsid w:val="00FE7593"/>
    <w:rsid w:val="00FE7907"/>
    <w:rsid w:val="00FF03E7"/>
    <w:rsid w:val="00FF079C"/>
    <w:rsid w:val="00FF0891"/>
    <w:rsid w:val="00FF0D71"/>
    <w:rsid w:val="00FF103A"/>
    <w:rsid w:val="00FF1799"/>
    <w:rsid w:val="00FF1B88"/>
    <w:rsid w:val="00FF1D74"/>
    <w:rsid w:val="00FF1E4E"/>
    <w:rsid w:val="00FF2010"/>
    <w:rsid w:val="00FF211E"/>
    <w:rsid w:val="00FF21FE"/>
    <w:rsid w:val="00FF28CF"/>
    <w:rsid w:val="00FF297C"/>
    <w:rsid w:val="00FF2F0B"/>
    <w:rsid w:val="00FF2F55"/>
    <w:rsid w:val="00FF324A"/>
    <w:rsid w:val="00FF3463"/>
    <w:rsid w:val="00FF35E8"/>
    <w:rsid w:val="00FF3D84"/>
    <w:rsid w:val="00FF3E23"/>
    <w:rsid w:val="00FF40AE"/>
    <w:rsid w:val="00FF42BA"/>
    <w:rsid w:val="00FF457B"/>
    <w:rsid w:val="00FF46C7"/>
    <w:rsid w:val="00FF51B8"/>
    <w:rsid w:val="00FF53B7"/>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D0E28BC"/>
  <w15:docId w15:val="{0C0FA2AC-188B-4D1E-A6F7-4D80C591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45C0"/>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列出段落"/>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character" w:customStyle="1" w:styleId="Mention10">
    <w:name w:val="Mention1"/>
    <w:uiPriority w:val="99"/>
    <w:semiHidden/>
    <w:unhideWhenUsed/>
    <w:rsid w:val="00E50695"/>
    <w:rPr>
      <w:color w:val="2B579A"/>
      <w:shd w:val="clear" w:color="auto" w:fill="E6E6E6"/>
    </w:rPr>
  </w:style>
  <w:style w:type="character" w:customStyle="1" w:styleId="UnresolvedMention10">
    <w:name w:val="Unresolved Mention1"/>
    <w:uiPriority w:val="99"/>
    <w:semiHidden/>
    <w:unhideWhenUsed/>
    <w:rsid w:val="00E50695"/>
    <w:rPr>
      <w:color w:val="808080"/>
      <w:shd w:val="clear" w:color="auto" w:fill="E6E6E6"/>
    </w:rPr>
  </w:style>
  <w:style w:type="paragraph" w:customStyle="1" w:styleId="doc-text20">
    <w:name w:val="doc-text2"/>
    <w:basedOn w:val="Normal"/>
    <w:rsid w:val="00E50695"/>
    <w:pPr>
      <w:spacing w:after="0"/>
      <w:ind w:left="1622" w:hanging="363"/>
      <w:jc w:val="left"/>
    </w:pPr>
    <w:rPr>
      <w:rFonts w:ascii="Arial" w:eastAsia="SimSun" w:hAnsi="Arial" w:cs="Arial"/>
      <w:lang w:val="en-US" w:eastAsia="zh-CN"/>
    </w:rPr>
  </w:style>
  <w:style w:type="paragraph" w:customStyle="1" w:styleId="pl0">
    <w:name w:val="pl"/>
    <w:basedOn w:val="Normal"/>
    <w:rsid w:val="00E50695"/>
    <w:pPr>
      <w:spacing w:after="0"/>
      <w:jc w:val="left"/>
    </w:pPr>
    <w:rPr>
      <w:rFonts w:ascii="Courier New" w:eastAsia="SimSun" w:hAnsi="Courier New" w:cs="Courier New"/>
      <w:sz w:val="16"/>
      <w:szCs w:val="16"/>
      <w:lang w:val="en-US" w:eastAsia="zh-CN"/>
    </w:rPr>
  </w:style>
  <w:style w:type="character" w:styleId="Mention">
    <w:name w:val="Mention"/>
    <w:uiPriority w:val="99"/>
    <w:semiHidden/>
    <w:unhideWhenUsed/>
    <w:rsid w:val="00EF1334"/>
    <w:rPr>
      <w:color w:val="2B579A"/>
      <w:shd w:val="clear" w:color="auto" w:fill="E6E6E6"/>
    </w:rPr>
  </w:style>
  <w:style w:type="character" w:styleId="UnresolvedMention">
    <w:name w:val="Unresolved Mention"/>
    <w:uiPriority w:val="99"/>
    <w:semiHidden/>
    <w:unhideWhenUsed/>
    <w:rsid w:val="00EF13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09_e/Docs/R2-2001244.zip" TargetMode="External"/><Relationship Id="rId18" Type="http://schemas.openxmlformats.org/officeDocument/2006/relationships/footer" Target="footer1.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3gpp.org/ftp/tsg_ran/WG2_RL2/TSGR2_109_e/Docs/R2-2000969.zip" TargetMode="External"/><Relationship Id="rId17" Type="http://schemas.openxmlformats.org/officeDocument/2006/relationships/header" Target="header2.xml"/><Relationship Id="rId25" Type="http://schemas.openxmlformats.org/officeDocument/2006/relationships/image" Target="media/image1.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09_e/Docs/R2-2001244.zip" TargetMode="External"/><Relationship Id="rId24" Type="http://schemas.microsoft.com/office/2016/09/relationships/commentsIds" Target="commentsIds.xm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3gpp.org/ftp/tsg_ran/WG2_RL2/TSGR2_109_e/Docs/R2-2001244.zip" TargetMode="External"/><Relationship Id="rId23" Type="http://schemas.microsoft.com/office/2011/relationships/commentsExtended" Target="commentsExtended.xml"/><Relationship Id="rId28" Type="http://schemas.openxmlformats.org/officeDocument/2006/relationships/oleObject" Target="embeddings/oleObject2.bin"/><Relationship Id="rId10" Type="http://schemas.openxmlformats.org/officeDocument/2006/relationships/hyperlink" Target="https://www.3gpp.org/ftp/tsg_ran/WG2_RL2/TSGR2_109_e/Docs/R2-2001234.zip"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09_e/Docs/R2-2001244.zip" TargetMode="External"/><Relationship Id="rId22" Type="http://schemas.openxmlformats.org/officeDocument/2006/relationships/comments" Target="comments.xml"/><Relationship Id="rId27" Type="http://schemas.openxmlformats.org/officeDocument/2006/relationships/image" Target="media/image2.wmf"/><Relationship Id="rId30"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736116F1-38A0-4087-8855-B21F71E4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153</TotalTime>
  <Pages>20</Pages>
  <Words>7721</Words>
  <Characters>44016</Characters>
  <Application>Microsoft Office Word</Application>
  <DocSecurity>0</DocSecurity>
  <Lines>366</Lines>
  <Paragraphs>103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51634</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QCOM</cp:lastModifiedBy>
  <cp:revision>20</cp:revision>
  <cp:lastPrinted>2020-02-27T14:47:00Z</cp:lastPrinted>
  <dcterms:created xsi:type="dcterms:W3CDTF">2020-03-04T09:54:00Z</dcterms:created>
  <dcterms:modified xsi:type="dcterms:W3CDTF">2020-03-04T16:01:00Z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0" name="_2015_ms_pID_725343_00">
    <vt:lpwstr>_2015_ms_pID_725343</vt:lpwstr>
  </property>
  <property fmtid="{D5CDD505-2E9C-101B-9397-08002B2CF9AE}" pid="11"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2" name="_2015_ms_pID_7253431_00">
    <vt:lpwstr>_2015_ms_pID_7253431</vt:lpwstr>
  </property>
  <property fmtid="{D5CDD505-2E9C-101B-9397-08002B2CF9AE}" pid="13" name="ContentTypeId">
    <vt:lpwstr>0x010100EB28163D68FE8E4D9361964FDD814FC4</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1583198484</vt:lpwstr>
  </property>
</Properties>
</file>