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DC72" w14:textId="77777777" w:rsidR="00A209D6" w:rsidRPr="00B266B0" w:rsidRDefault="00A209D6" w:rsidP="0044018A">
      <w:pPr>
        <w:pStyle w:val="a3"/>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w:t>
      </w:r>
      <w:r w:rsidR="00822C5A">
        <w:rPr>
          <w:bCs/>
          <w:noProof w:val="0"/>
          <w:sz w:val="24"/>
          <w:szCs w:val="24"/>
        </w:rPr>
        <w:t>47</w:t>
      </w:r>
    </w:p>
    <w:p w14:paraId="3A19C5D3" w14:textId="77777777" w:rsidR="00A209D6" w:rsidRPr="00465587" w:rsidRDefault="00A1722E" w:rsidP="0044018A">
      <w:pPr>
        <w:pStyle w:val="a3"/>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09C70347" w14:textId="77777777" w:rsidR="00A209D6" w:rsidRPr="00B266B0" w:rsidRDefault="00A209D6" w:rsidP="0044018A">
      <w:pPr>
        <w:pStyle w:val="a3"/>
        <w:jc w:val="both"/>
        <w:rPr>
          <w:bCs/>
          <w:noProof w:val="0"/>
          <w:sz w:val="24"/>
        </w:rPr>
      </w:pPr>
    </w:p>
    <w:p w14:paraId="32D5632E" w14:textId="77777777" w:rsidR="00A209D6" w:rsidRPr="00B266B0" w:rsidRDefault="00A209D6" w:rsidP="0044018A">
      <w:pPr>
        <w:pStyle w:val="a3"/>
        <w:jc w:val="both"/>
        <w:rPr>
          <w:bCs/>
          <w:noProof w:val="0"/>
          <w:sz w:val="24"/>
        </w:rPr>
      </w:pPr>
    </w:p>
    <w:p w14:paraId="3F4AB1E1" w14:textId="77777777"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w:t>
      </w:r>
      <w:r w:rsidR="00822C5A">
        <w:rPr>
          <w:rFonts w:cs="Arial"/>
          <w:b/>
          <w:bCs/>
          <w:sz w:val="24"/>
          <w:lang w:eastAsia="ja-JP"/>
        </w:rPr>
        <w:t>3</w:t>
      </w:r>
    </w:p>
    <w:p w14:paraId="2F96DA3C" w14:textId="77777777"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 xml:space="preserve">Huawei, </w:t>
      </w:r>
      <w:proofErr w:type="spellStart"/>
      <w:r w:rsidR="00557AB1">
        <w:rPr>
          <w:rFonts w:ascii="Arial" w:hAnsi="Arial" w:cs="Arial"/>
          <w:b/>
          <w:bCs/>
          <w:sz w:val="24"/>
        </w:rPr>
        <w:t>HiSilicon</w:t>
      </w:r>
      <w:proofErr w:type="spellEnd"/>
    </w:p>
    <w:p w14:paraId="493EECF0" w14:textId="77777777"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[Offline-6</w:t>
      </w:r>
      <w:r w:rsidR="00822C5A">
        <w:rPr>
          <w:rFonts w:ascii="Arial" w:hAnsi="Arial" w:cs="Arial"/>
          <w:b/>
          <w:bCs/>
          <w:sz w:val="24"/>
        </w:rPr>
        <w:t>2</w:t>
      </w:r>
      <w:r w:rsidR="00F67386">
        <w:rPr>
          <w:rFonts w:ascii="Arial" w:hAnsi="Arial" w:cs="Arial"/>
          <w:b/>
          <w:bCs/>
          <w:sz w:val="24"/>
        </w:rPr>
        <w:t xml:space="preserve">2][POS] </w:t>
      </w:r>
      <w:r w:rsidR="00557AB1">
        <w:rPr>
          <w:rFonts w:ascii="Arial" w:hAnsi="Arial" w:cs="Arial"/>
          <w:b/>
          <w:bCs/>
          <w:sz w:val="24"/>
        </w:rPr>
        <w:t xml:space="preserve">Summary on </w:t>
      </w:r>
      <w:r w:rsidR="00822C5A">
        <w:rPr>
          <w:rFonts w:ascii="Arial" w:hAnsi="Arial" w:cs="Arial"/>
          <w:b/>
          <w:bCs/>
          <w:sz w:val="24"/>
        </w:rPr>
        <w:t>uplink capability for positioning</w:t>
      </w:r>
    </w:p>
    <w:p w14:paraId="0E14956C" w14:textId="7777777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46B508BB" w14:textId="77777777" w:rsidR="00A4543A" w:rsidRPr="00D732B2" w:rsidRDefault="00A209D6" w:rsidP="0044018A">
      <w:pPr>
        <w:pStyle w:val="1"/>
        <w:jc w:val="both"/>
        <w:rPr>
          <w:rFonts w:ascii="Times New Roman" w:hAnsi="Times New Roman"/>
          <w:b/>
          <w:bCs/>
          <w:sz w:val="20"/>
          <w:u w:val="single"/>
          <w:lang w:val="en-US"/>
        </w:rPr>
      </w:pPr>
      <w:r w:rsidRPr="006E13D1">
        <w:t>1</w:t>
      </w:r>
      <w:r w:rsidRPr="006E13D1">
        <w:tab/>
      </w:r>
      <w:r w:rsidR="00815A66">
        <w:t>Introduction</w:t>
      </w:r>
    </w:p>
    <w:p w14:paraId="2A1CC620" w14:textId="77777777"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2CE98B73" w14:textId="77777777" w:rsidR="00822C5A" w:rsidRDefault="00822C5A" w:rsidP="00822C5A">
      <w:pPr>
        <w:pStyle w:val="EmailDiscussion"/>
      </w:pPr>
      <w:r>
        <w:t>[AT109e][622][POS] Uplink capability for positioning (Huawei)</w:t>
      </w:r>
    </w:p>
    <w:p w14:paraId="16977BBE" w14:textId="77777777" w:rsidR="00822C5A" w:rsidRDefault="00822C5A" w:rsidP="00822C5A">
      <w:pPr>
        <w:pStyle w:val="EmailDiscussion2"/>
      </w:pPr>
      <w:r>
        <w:tab/>
      </w:r>
      <w:r w:rsidRPr="00936E41">
        <w:t>Intended outcome:</w:t>
      </w:r>
      <w:r>
        <w:t xml:space="preserve"> Summary of agreements on whether/what UL capability is needed at LMF.  Summary in R2-2001947.</w:t>
      </w:r>
    </w:p>
    <w:p w14:paraId="4C72EE02" w14:textId="77777777" w:rsidR="00822C5A" w:rsidRDefault="00822C5A" w:rsidP="00822C5A">
      <w:pPr>
        <w:pStyle w:val="EmailDiscussion2"/>
      </w:pPr>
      <w:r>
        <w:tab/>
        <w:t>Deadline:  Wednesday 2020-03-04 1300 CET</w:t>
      </w:r>
    </w:p>
    <w:p w14:paraId="70218F3A" w14:textId="77777777" w:rsidR="00F67386" w:rsidRPr="00F67386" w:rsidRDefault="00F67386" w:rsidP="00F67386">
      <w:pPr>
        <w:jc w:val="both"/>
        <w:rPr>
          <w:lang w:eastAsia="zh-CN"/>
        </w:rPr>
      </w:pPr>
    </w:p>
    <w:p w14:paraId="52808F5E" w14:textId="77777777" w:rsidR="006476B3" w:rsidRDefault="00FC3A58" w:rsidP="00F67386">
      <w:pPr>
        <w:pStyle w:val="1"/>
        <w:jc w:val="both"/>
        <w:rPr>
          <w:lang w:val="en-US"/>
        </w:rPr>
      </w:pPr>
      <w:r>
        <w:rPr>
          <w:lang w:val="en-US"/>
        </w:rPr>
        <w:t>2</w:t>
      </w:r>
      <w:r>
        <w:rPr>
          <w:lang w:val="en-US"/>
        </w:rPr>
        <w:tab/>
      </w:r>
      <w:r w:rsidR="00F67386">
        <w:rPr>
          <w:lang w:val="en-US"/>
        </w:rPr>
        <w:t>Discussion</w:t>
      </w:r>
    </w:p>
    <w:p w14:paraId="2908E72F" w14:textId="77777777" w:rsidR="00F67386" w:rsidRDefault="00F67386" w:rsidP="00F67386">
      <w:pPr>
        <w:pStyle w:val="2"/>
        <w:rPr>
          <w:lang w:val="en-US" w:eastAsia="zh-CN"/>
        </w:rPr>
      </w:pPr>
      <w:r>
        <w:rPr>
          <w:lang w:val="en-US" w:eastAsia="zh-CN"/>
        </w:rPr>
        <w:t>2.1</w:t>
      </w:r>
      <w:r>
        <w:rPr>
          <w:lang w:val="en-US" w:eastAsia="zh-CN"/>
        </w:rPr>
        <w:tab/>
      </w:r>
      <w:r w:rsidR="00744F12">
        <w:rPr>
          <w:lang w:val="en-US" w:eastAsia="zh-CN"/>
        </w:rPr>
        <w:t>W</w:t>
      </w:r>
      <w:r w:rsidR="004437BF">
        <w:rPr>
          <w:lang w:val="en-US" w:eastAsia="zh-CN"/>
        </w:rPr>
        <w:t>hether UL capability is needed at LMF</w:t>
      </w:r>
    </w:p>
    <w:p w14:paraId="5599CE57" w14:textId="77777777" w:rsidR="00857415" w:rsidRDefault="004437BF" w:rsidP="004437BF">
      <w:pPr>
        <w:rPr>
          <w:lang w:val="en-US" w:eastAsia="zh-CN"/>
        </w:rPr>
      </w:pPr>
      <w:r>
        <w:rPr>
          <w:lang w:val="en-US" w:eastAsia="zh-CN"/>
        </w:rPr>
        <w:t xml:space="preserve">In </w:t>
      </w:r>
      <w:r>
        <w:rPr>
          <w:lang w:val="en-US" w:eastAsia="zh-CN"/>
        </w:rPr>
        <w:fldChar w:fldCharType="begin"/>
      </w:r>
      <w:r>
        <w:rPr>
          <w:lang w:val="en-US" w:eastAsia="zh-CN"/>
        </w:rPr>
        <w:instrText xml:space="preserve"> </w:instrText>
      </w:r>
      <w:r>
        <w:rPr>
          <w:rFonts w:hint="eastAsia"/>
          <w:lang w:val="en-US" w:eastAsia="zh-CN"/>
        </w:rPr>
        <w:instrText>REF _Ref33708625 \r \h</w:instrText>
      </w:r>
      <w:r>
        <w:rPr>
          <w:lang w:val="en-US" w:eastAsia="zh-CN"/>
        </w:rPr>
        <w:instrText xml:space="preserve"> </w:instrText>
      </w:r>
      <w:r>
        <w:rPr>
          <w:lang w:val="en-US" w:eastAsia="zh-CN"/>
        </w:rPr>
      </w:r>
      <w:r>
        <w:rPr>
          <w:lang w:val="en-US" w:eastAsia="zh-CN"/>
        </w:rPr>
        <w:fldChar w:fldCharType="separate"/>
      </w:r>
      <w:r>
        <w:rPr>
          <w:lang w:val="en-US" w:eastAsia="zh-CN"/>
        </w:rPr>
        <w:t>[1]</w:t>
      </w:r>
      <w:r>
        <w:rPr>
          <w:lang w:val="en-US" w:eastAsia="zh-CN"/>
        </w:rPr>
        <w:fldChar w:fldCharType="end"/>
      </w:r>
      <w:r>
        <w:rPr>
          <w:lang w:val="en-US" w:eastAsia="zh-CN"/>
        </w:rPr>
        <w:t>, companies provided their views on capabilities to be transferred in LPP for the purpose of positioning. Based on the input, we suggest to discuss whether UL capability is needed at LMF for different positioning method that involves UL.</w:t>
      </w:r>
    </w:p>
    <w:p w14:paraId="088DB866" w14:textId="77777777" w:rsidR="00744F12" w:rsidRPr="004437BF" w:rsidRDefault="00744F12" w:rsidP="00744F12">
      <w:pPr>
        <w:pStyle w:val="3"/>
        <w:rPr>
          <w:lang w:val="en-US" w:eastAsia="zh-CN"/>
        </w:rPr>
      </w:pPr>
      <w:r>
        <w:rPr>
          <w:lang w:val="en-US" w:eastAsia="zh-CN"/>
        </w:rPr>
        <w:t>Discussion#1: Whether UL capability is needed at LMF for multi-RTT positioning</w:t>
      </w:r>
    </w:p>
    <w:p w14:paraId="3FE7DDE6" w14:textId="77777777" w:rsidR="00857415" w:rsidRDefault="00857415" w:rsidP="00857415">
      <w:pPr>
        <w:rPr>
          <w:lang w:val="en-US" w:eastAsia="zh-CN"/>
        </w:rPr>
      </w:pPr>
      <w:r>
        <w:rPr>
          <w:rFonts w:hint="eastAsia"/>
          <w:lang w:val="en-US" w:eastAsia="zh-CN"/>
        </w:rPr>
        <w:t>C</w:t>
      </w:r>
      <w:r>
        <w:rPr>
          <w:lang w:val="en-US" w:eastAsia="zh-CN"/>
        </w:rPr>
        <w:t>ompanies are encouraged to provide their view on the options or provide other options</w:t>
      </w:r>
    </w:p>
    <w:tbl>
      <w:tblPr>
        <w:tblStyle w:val="af4"/>
        <w:tblW w:w="0" w:type="auto"/>
        <w:tblLook w:val="04A0" w:firstRow="1" w:lastRow="0" w:firstColumn="1" w:lastColumn="0" w:noHBand="0" w:noVBand="1"/>
      </w:tblPr>
      <w:tblGrid>
        <w:gridCol w:w="1838"/>
        <w:gridCol w:w="7793"/>
      </w:tblGrid>
      <w:tr w:rsidR="00857415" w14:paraId="5C19CB9A" w14:textId="77777777" w:rsidTr="00857415">
        <w:tc>
          <w:tcPr>
            <w:tcW w:w="1838" w:type="dxa"/>
          </w:tcPr>
          <w:p w14:paraId="3D3886EA" w14:textId="77777777" w:rsidR="00857415" w:rsidRPr="00857415" w:rsidRDefault="00857415" w:rsidP="00857415">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3C9C87FD" w14:textId="77777777" w:rsidR="00857415" w:rsidRPr="00857415" w:rsidRDefault="00857415" w:rsidP="00857415">
            <w:pPr>
              <w:rPr>
                <w:rFonts w:ascii="Arial" w:hAnsi="Arial" w:cs="Arial"/>
                <w:lang w:val="en-US" w:eastAsia="zh-CN"/>
              </w:rPr>
            </w:pPr>
            <w:r w:rsidRPr="00857415">
              <w:rPr>
                <w:rFonts w:ascii="Arial" w:hAnsi="Arial" w:cs="Arial"/>
                <w:lang w:val="en-US" w:eastAsia="zh-CN"/>
              </w:rPr>
              <w:t>Comments</w:t>
            </w:r>
          </w:p>
        </w:tc>
      </w:tr>
      <w:tr w:rsidR="00857415" w14:paraId="29EF1CD6" w14:textId="77777777" w:rsidTr="00857415">
        <w:tc>
          <w:tcPr>
            <w:tcW w:w="1838" w:type="dxa"/>
          </w:tcPr>
          <w:p w14:paraId="64A4B2DA" w14:textId="77777777" w:rsidR="00857415" w:rsidRPr="00857415" w:rsidRDefault="00A3332E" w:rsidP="00857415">
            <w:pPr>
              <w:rPr>
                <w:rFonts w:ascii="Arial" w:hAnsi="Arial" w:cs="Arial"/>
                <w:lang w:val="en-US" w:eastAsia="zh-CN"/>
              </w:rPr>
            </w:pPr>
            <w:ins w:id="0" w:author="Ericsson" w:date="2020-03-02T14:01:00Z">
              <w:r>
                <w:rPr>
                  <w:rFonts w:ascii="Arial" w:hAnsi="Arial" w:cs="Arial"/>
                  <w:lang w:val="en-US" w:eastAsia="zh-CN"/>
                </w:rPr>
                <w:t>Ericsson</w:t>
              </w:r>
            </w:ins>
          </w:p>
        </w:tc>
        <w:tc>
          <w:tcPr>
            <w:tcW w:w="7793" w:type="dxa"/>
          </w:tcPr>
          <w:p w14:paraId="1D6E4238" w14:textId="77777777" w:rsidR="00857415" w:rsidRPr="00857415" w:rsidRDefault="00A3332E" w:rsidP="00857415">
            <w:pPr>
              <w:rPr>
                <w:rFonts w:ascii="Arial" w:hAnsi="Arial" w:cs="Arial"/>
                <w:lang w:val="en-US" w:eastAsia="zh-CN"/>
              </w:rPr>
            </w:pPr>
            <w:ins w:id="1" w:author="Ericsson" w:date="2020-03-02T14:01:00Z">
              <w:r>
                <w:rPr>
                  <w:rFonts w:ascii="Arial" w:hAnsi="Arial" w:cs="Arial"/>
                  <w:lang w:val="en-US" w:eastAsia="zh-CN"/>
                </w:rPr>
                <w:t>UL SRS</w:t>
              </w:r>
            </w:ins>
            <w:ins w:id="2" w:author="Ericsson" w:date="2020-03-02T14:02:00Z">
              <w:r>
                <w:rPr>
                  <w:rFonts w:ascii="Arial" w:hAnsi="Arial" w:cs="Arial"/>
                  <w:lang w:val="en-US" w:eastAsia="zh-CN"/>
                </w:rPr>
                <w:t xml:space="preserve"> </w:t>
              </w:r>
            </w:ins>
            <w:ins w:id="3" w:author="Ericsson" w:date="2020-03-02T14:03:00Z">
              <w:r>
                <w:rPr>
                  <w:rFonts w:ascii="Arial" w:hAnsi="Arial" w:cs="Arial"/>
                  <w:lang w:val="en-US" w:eastAsia="zh-CN"/>
                </w:rPr>
                <w:t>related detailed</w:t>
              </w:r>
            </w:ins>
            <w:ins w:id="4" w:author="Ericsson" w:date="2020-03-02T14:01:00Z">
              <w:r>
                <w:rPr>
                  <w:rFonts w:ascii="Arial" w:hAnsi="Arial" w:cs="Arial"/>
                  <w:lang w:val="en-US" w:eastAsia="zh-CN"/>
                </w:rPr>
                <w:t xml:space="preserve"> UE capability </w:t>
              </w:r>
            </w:ins>
            <w:ins w:id="5" w:author="Ericsson" w:date="2020-03-02T14:02:00Z">
              <w:r>
                <w:rPr>
                  <w:rFonts w:ascii="Arial" w:hAnsi="Arial" w:cs="Arial"/>
                  <w:lang w:val="en-US" w:eastAsia="zh-CN"/>
                </w:rPr>
                <w:t>such as</w:t>
              </w:r>
            </w:ins>
            <w:ins w:id="6" w:author="Ericsson" w:date="2020-03-02T14:03:00Z">
              <w:r>
                <w:rPr>
                  <w:rFonts w:ascii="Arial" w:hAnsi="Arial" w:cs="Arial"/>
                  <w:lang w:val="en-US" w:eastAsia="zh-CN"/>
                </w:rPr>
                <w:t xml:space="preserve"> </w:t>
              </w:r>
            </w:ins>
            <w:ins w:id="7" w:author="Ericsson" w:date="2020-03-02T14:06:00Z">
              <w:r>
                <w:rPr>
                  <w:rFonts w:ascii="Arial" w:hAnsi="Arial" w:cs="Arial"/>
                  <w:lang w:val="en-US" w:eastAsia="zh-CN"/>
                </w:rPr>
                <w:t xml:space="preserve">number of </w:t>
              </w:r>
            </w:ins>
            <w:ins w:id="8" w:author="Ericsson" w:date="2020-03-02T14:22:00Z">
              <w:r w:rsidR="001B40C5">
                <w:rPr>
                  <w:rFonts w:ascii="Arial" w:hAnsi="Arial" w:cs="Arial"/>
                  <w:lang w:val="en-US" w:eastAsia="zh-CN"/>
                </w:rPr>
                <w:t>positioning frequency layers</w:t>
              </w:r>
              <w:r w:rsidR="0020359E">
                <w:rPr>
                  <w:rFonts w:ascii="Arial" w:hAnsi="Arial" w:cs="Arial"/>
                  <w:lang w:val="en-US" w:eastAsia="zh-CN"/>
                </w:rPr>
                <w:t xml:space="preserve">, </w:t>
              </w:r>
            </w:ins>
            <w:proofErr w:type="spellStart"/>
            <w:ins w:id="9" w:author="Ericsson" w:date="2020-03-02T14:02:00Z">
              <w:r>
                <w:rPr>
                  <w:rFonts w:ascii="Arial" w:hAnsi="Arial" w:cs="Arial"/>
                  <w:lang w:val="en-US" w:eastAsia="zh-CN"/>
                </w:rPr>
                <w:t>resource</w:t>
              </w:r>
            </w:ins>
            <w:ins w:id="10" w:author="Ericsson" w:date="2020-03-02T14:06:00Z">
              <w:r>
                <w:rPr>
                  <w:rFonts w:ascii="Arial" w:hAnsi="Arial" w:cs="Arial"/>
                  <w:lang w:val="en-US" w:eastAsia="zh-CN"/>
                </w:rPr>
                <w:t>S</w:t>
              </w:r>
            </w:ins>
            <w:ins w:id="11" w:author="Ericsson" w:date="2020-03-02T14:02:00Z">
              <w:r>
                <w:rPr>
                  <w:rFonts w:ascii="Arial" w:hAnsi="Arial" w:cs="Arial"/>
                  <w:lang w:val="en-US" w:eastAsia="zh-CN"/>
                </w:rPr>
                <w:t>ets</w:t>
              </w:r>
            </w:ins>
            <w:proofErr w:type="spellEnd"/>
            <w:ins w:id="12" w:author="Ericsson" w:date="2020-03-02T14:22:00Z">
              <w:r w:rsidR="0020359E">
                <w:rPr>
                  <w:rFonts w:ascii="Arial" w:hAnsi="Arial" w:cs="Arial"/>
                  <w:lang w:val="en-US" w:eastAsia="zh-CN"/>
                </w:rPr>
                <w:t xml:space="preserve"> </w:t>
              </w:r>
              <w:proofErr w:type="spellStart"/>
              <w:r w:rsidR="0020359E">
                <w:rPr>
                  <w:rFonts w:ascii="Arial" w:hAnsi="Arial" w:cs="Arial"/>
                  <w:lang w:val="en-US" w:eastAsia="zh-CN"/>
                </w:rPr>
                <w:t>etc</w:t>
              </w:r>
            </w:ins>
            <w:proofErr w:type="spellEnd"/>
            <w:ins w:id="13" w:author="Ericsson" w:date="2020-03-02T14:02:00Z">
              <w:r>
                <w:rPr>
                  <w:rFonts w:ascii="Arial" w:hAnsi="Arial" w:cs="Arial"/>
                  <w:lang w:val="en-US" w:eastAsia="zh-CN"/>
                </w:rPr>
                <w:t xml:space="preserve"> </w:t>
              </w:r>
            </w:ins>
            <w:ins w:id="14" w:author="Ericsson" w:date="2020-03-02T14:01:00Z">
              <w:r>
                <w:rPr>
                  <w:rFonts w:ascii="Arial" w:hAnsi="Arial" w:cs="Arial"/>
                  <w:lang w:val="en-US" w:eastAsia="zh-CN"/>
                </w:rPr>
                <w:t xml:space="preserve">should be provided to </w:t>
              </w:r>
              <w:proofErr w:type="spellStart"/>
              <w:r>
                <w:rPr>
                  <w:rFonts w:ascii="Arial" w:hAnsi="Arial" w:cs="Arial"/>
                  <w:lang w:val="en-US" w:eastAsia="zh-CN"/>
                </w:rPr>
                <w:t>gNB</w:t>
              </w:r>
              <w:proofErr w:type="spellEnd"/>
              <w:r>
                <w:rPr>
                  <w:rFonts w:ascii="Arial" w:hAnsi="Arial" w:cs="Arial"/>
                  <w:lang w:val="en-US" w:eastAsia="zh-CN"/>
                </w:rPr>
                <w:t xml:space="preserve">. </w:t>
              </w:r>
            </w:ins>
            <w:ins w:id="15" w:author="Ericsson" w:date="2020-03-02T14:05:00Z">
              <w:r>
                <w:rPr>
                  <w:rFonts w:ascii="Arial" w:hAnsi="Arial" w:cs="Arial"/>
                  <w:lang w:val="en-US" w:eastAsia="zh-CN"/>
                </w:rPr>
                <w:t>However generic capability such as multi-RTT measurement support</w:t>
              </w:r>
            </w:ins>
            <w:ins w:id="16" w:author="Ericsson" w:date="2020-03-02T14:07:00Z">
              <w:r>
                <w:rPr>
                  <w:rFonts w:ascii="Arial" w:hAnsi="Arial" w:cs="Arial"/>
                  <w:lang w:val="en-US" w:eastAsia="zh-CN"/>
                </w:rPr>
                <w:t xml:space="preserve"> can be provided to LMF</w:t>
              </w:r>
            </w:ins>
            <w:ins w:id="17" w:author="Ericsson" w:date="2020-03-02T14:05:00Z">
              <w:r>
                <w:rPr>
                  <w:rFonts w:ascii="Arial" w:hAnsi="Arial" w:cs="Arial"/>
                  <w:lang w:val="en-US" w:eastAsia="zh-CN"/>
                </w:rPr>
                <w:t>.</w:t>
              </w:r>
            </w:ins>
          </w:p>
        </w:tc>
      </w:tr>
      <w:tr w:rsidR="00857415" w14:paraId="5AACB282" w14:textId="77777777" w:rsidTr="00857415">
        <w:tc>
          <w:tcPr>
            <w:tcW w:w="1838" w:type="dxa"/>
          </w:tcPr>
          <w:p w14:paraId="553203F3" w14:textId="77777777" w:rsidR="00857415" w:rsidRPr="00857415" w:rsidRDefault="0003788C" w:rsidP="00857415">
            <w:pPr>
              <w:rPr>
                <w:rFonts w:ascii="Arial" w:hAnsi="Arial" w:cs="Arial"/>
                <w:lang w:val="en-US" w:eastAsia="zh-CN"/>
              </w:rPr>
            </w:pPr>
            <w:ins w:id="18" w:author="QCOM" w:date="2020-03-03T01:57:00Z">
              <w:r>
                <w:rPr>
                  <w:rFonts w:ascii="Arial" w:hAnsi="Arial" w:cs="Arial"/>
                  <w:lang w:val="en-US" w:eastAsia="zh-CN"/>
                </w:rPr>
                <w:t>Qualcomm</w:t>
              </w:r>
            </w:ins>
          </w:p>
        </w:tc>
        <w:tc>
          <w:tcPr>
            <w:tcW w:w="7793" w:type="dxa"/>
          </w:tcPr>
          <w:p w14:paraId="7ACE62AE" w14:textId="77777777" w:rsidR="00857415" w:rsidRPr="00857415" w:rsidRDefault="00A1449F" w:rsidP="00857415">
            <w:pPr>
              <w:rPr>
                <w:rFonts w:ascii="Arial" w:hAnsi="Arial" w:cs="Arial"/>
                <w:lang w:val="en-US" w:eastAsia="zh-CN"/>
              </w:rPr>
            </w:pPr>
            <w:ins w:id="19" w:author="QCOM" w:date="2020-03-03T01:58:00Z">
              <w:r>
                <w:rPr>
                  <w:rFonts w:ascii="Arial" w:hAnsi="Arial" w:cs="Arial"/>
                  <w:lang w:val="en-US" w:eastAsia="zh-CN"/>
                </w:rPr>
                <w:t>SRS-for-positioning capabilities are needed at the LMF in or</w:t>
              </w:r>
            </w:ins>
            <w:ins w:id="20" w:author="QCOM" w:date="2020-03-03T01:59:00Z">
              <w:r>
                <w:rPr>
                  <w:rFonts w:ascii="Arial" w:hAnsi="Arial" w:cs="Arial"/>
                  <w:lang w:val="en-US" w:eastAsia="zh-CN"/>
                </w:rPr>
                <w:t xml:space="preserve">der to provide appropriate assistance data to the serving </w:t>
              </w:r>
              <w:proofErr w:type="spellStart"/>
              <w:r>
                <w:rPr>
                  <w:rFonts w:ascii="Arial" w:hAnsi="Arial" w:cs="Arial"/>
                  <w:lang w:val="en-US" w:eastAsia="zh-CN"/>
                </w:rPr>
                <w:t>gNB</w:t>
              </w:r>
              <w:proofErr w:type="spellEnd"/>
              <w:r>
                <w:rPr>
                  <w:rFonts w:ascii="Arial" w:hAnsi="Arial" w:cs="Arial"/>
                  <w:lang w:val="en-US" w:eastAsia="zh-CN"/>
                </w:rPr>
                <w:t xml:space="preserve"> </w:t>
              </w:r>
              <w:r w:rsidR="00761238">
                <w:rPr>
                  <w:rFonts w:ascii="Arial" w:hAnsi="Arial" w:cs="Arial"/>
                  <w:lang w:val="en-US" w:eastAsia="zh-CN"/>
                </w:rPr>
                <w:t>in the</w:t>
              </w:r>
            </w:ins>
            <w:ins w:id="21" w:author="QCOM" w:date="2020-03-03T02:01:00Z">
              <w:r w:rsidR="00233DAB">
                <w:rPr>
                  <w:rFonts w:ascii="Arial" w:hAnsi="Arial" w:cs="Arial"/>
                  <w:lang w:val="en-US" w:eastAsia="zh-CN"/>
                </w:rPr>
                <w:t xml:space="preserve"> </w:t>
              </w:r>
              <w:r w:rsidR="0015664A">
                <w:rPr>
                  <w:rFonts w:ascii="Arial" w:hAnsi="Arial" w:cs="Arial"/>
                  <w:lang w:val="en-US" w:eastAsia="zh-CN"/>
                </w:rPr>
                <w:t xml:space="preserve">Positioning Information Exchange procedure. </w:t>
              </w:r>
            </w:ins>
            <w:ins w:id="22" w:author="QCOM" w:date="2020-03-03T01:59:00Z">
              <w:r w:rsidR="00761238">
                <w:rPr>
                  <w:rFonts w:ascii="Arial" w:hAnsi="Arial" w:cs="Arial"/>
                  <w:lang w:val="en-US" w:eastAsia="zh-CN"/>
                </w:rPr>
                <w:t xml:space="preserve"> </w:t>
              </w:r>
              <w:r>
                <w:rPr>
                  <w:rFonts w:ascii="Arial" w:hAnsi="Arial" w:cs="Arial"/>
                  <w:lang w:val="en-US" w:eastAsia="zh-CN"/>
                </w:rPr>
                <w:t xml:space="preserve"> </w:t>
              </w:r>
            </w:ins>
          </w:p>
        </w:tc>
      </w:tr>
      <w:tr w:rsidR="00D04D0E" w14:paraId="37F1265A" w14:textId="77777777" w:rsidTr="00857415">
        <w:tc>
          <w:tcPr>
            <w:tcW w:w="1838" w:type="dxa"/>
          </w:tcPr>
          <w:p w14:paraId="2E490476" w14:textId="77777777" w:rsidR="00D04D0E" w:rsidRPr="00857415" w:rsidRDefault="00D04D0E" w:rsidP="00D04D0E">
            <w:pPr>
              <w:rPr>
                <w:rFonts w:ascii="Arial" w:hAnsi="Arial" w:cs="Arial"/>
                <w:lang w:val="en-US" w:eastAsia="zh-CN"/>
              </w:rPr>
            </w:pPr>
            <w:ins w:id="23" w:author="Yinghaoguo (Huawei Wireless)" w:date="2020-03-03T21:59:00Z">
              <w:r>
                <w:rPr>
                  <w:rFonts w:ascii="Arial" w:hAnsi="Arial" w:cs="Arial"/>
                  <w:lang w:val="en-US" w:eastAsia="zh-CN"/>
                </w:rPr>
                <w:t>Huawei/</w:t>
              </w:r>
              <w:proofErr w:type="spellStart"/>
              <w:r>
                <w:rPr>
                  <w:rFonts w:ascii="Arial" w:hAnsi="Arial" w:cs="Arial"/>
                  <w:lang w:val="en-US" w:eastAsia="zh-CN"/>
                </w:rPr>
                <w:t>HiSilicon</w:t>
              </w:r>
            </w:ins>
            <w:proofErr w:type="spellEnd"/>
          </w:p>
        </w:tc>
        <w:tc>
          <w:tcPr>
            <w:tcW w:w="7793" w:type="dxa"/>
          </w:tcPr>
          <w:p w14:paraId="423CF789" w14:textId="77777777" w:rsidR="00D04D0E" w:rsidRPr="00857415" w:rsidRDefault="00D04D0E" w:rsidP="00D04D0E">
            <w:pPr>
              <w:rPr>
                <w:rFonts w:ascii="Arial" w:hAnsi="Arial" w:cs="Arial"/>
                <w:lang w:val="en-US" w:eastAsia="zh-CN"/>
              </w:rPr>
            </w:pPr>
            <w:ins w:id="24" w:author="Yinghaoguo (Huawei Wireless)" w:date="2020-03-03T21:59:00Z">
              <w:r>
                <w:rPr>
                  <w:rFonts w:ascii="Arial" w:hAnsi="Arial" w:cs="Arial" w:hint="eastAsia"/>
                  <w:lang w:val="en-US" w:eastAsia="zh-CN"/>
                </w:rPr>
                <w:t>C</w:t>
              </w:r>
              <w:r>
                <w:rPr>
                  <w:rFonts w:ascii="Arial" w:hAnsi="Arial" w:cs="Arial"/>
                  <w:lang w:val="en-US" w:eastAsia="zh-CN"/>
                </w:rPr>
                <w:t>urrently yes. Since Multi-RTT can only use SRS for positioning, without the capability, LMF cannot decide whether to trigger RTT positioning.</w:t>
              </w:r>
            </w:ins>
          </w:p>
        </w:tc>
      </w:tr>
      <w:tr w:rsidR="00D04D0E" w14:paraId="59B3AD43" w14:textId="77777777" w:rsidTr="00857415">
        <w:tc>
          <w:tcPr>
            <w:tcW w:w="1838" w:type="dxa"/>
          </w:tcPr>
          <w:p w14:paraId="39590D88" w14:textId="77777777" w:rsidR="00D04D0E" w:rsidRPr="00857415" w:rsidRDefault="005B0CC5" w:rsidP="00D04D0E">
            <w:pPr>
              <w:rPr>
                <w:rFonts w:ascii="Arial" w:hAnsi="Arial" w:cs="Arial"/>
                <w:lang w:val="en-US" w:eastAsia="zh-CN"/>
              </w:rPr>
            </w:pPr>
            <w:ins w:id="25" w:author="CATT" w:date="2020-03-04T01:31:00Z">
              <w:r>
                <w:rPr>
                  <w:rFonts w:ascii="Arial" w:hAnsi="Arial" w:cs="Arial" w:hint="eastAsia"/>
                  <w:lang w:val="en-US" w:eastAsia="zh-CN"/>
                </w:rPr>
                <w:t>CATT</w:t>
              </w:r>
            </w:ins>
          </w:p>
        </w:tc>
        <w:tc>
          <w:tcPr>
            <w:tcW w:w="7793" w:type="dxa"/>
          </w:tcPr>
          <w:p w14:paraId="2868F525" w14:textId="77777777" w:rsidR="005B0CC5" w:rsidRDefault="005B0CC5" w:rsidP="005B0CC5">
            <w:pPr>
              <w:rPr>
                <w:ins w:id="26" w:author="CATT" w:date="2020-03-04T01:31:00Z"/>
                <w:rFonts w:ascii="Arial" w:hAnsi="Arial" w:cs="Arial"/>
                <w:lang w:val="en-US" w:eastAsia="zh-CN"/>
              </w:rPr>
            </w:pPr>
            <w:ins w:id="27" w:author="CATT" w:date="2020-03-04T01:31:00Z">
              <w:r>
                <w:rPr>
                  <w:rFonts w:ascii="Arial" w:hAnsi="Arial" w:cs="Arial" w:hint="eastAsia"/>
                  <w:lang w:val="en-US" w:eastAsia="zh-CN"/>
                </w:rPr>
                <w:t>Assuming the UL capability here means the UE UL capability. The UE capability about frequency resources is not needed in LMF, such as:</w:t>
              </w:r>
            </w:ins>
          </w:p>
          <w:p w14:paraId="5D916501" w14:textId="77777777" w:rsidR="005B0CC5" w:rsidRDefault="005B0CC5" w:rsidP="005B0CC5">
            <w:pPr>
              <w:rPr>
                <w:ins w:id="28" w:author="CATT" w:date="2020-03-04T01:31:00Z"/>
                <w:rFonts w:ascii="Arial" w:hAnsi="Arial" w:cs="Arial"/>
                <w:lang w:val="en-US" w:eastAsia="zh-CN"/>
              </w:rPr>
            </w:pPr>
            <w:ins w:id="29" w:author="CATT" w:date="2020-03-04T01:31:00Z">
              <w:r w:rsidRPr="00115F35">
                <w:rPr>
                  <w:rFonts w:ascii="Arial" w:hAnsi="Arial" w:cs="Arial" w:hint="eastAsia"/>
                  <w:lang w:val="en-US" w:eastAsia="zh-CN"/>
                </w:rPr>
                <w:t>•</w:t>
              </w:r>
              <w:r w:rsidRPr="00115F35">
                <w:rPr>
                  <w:rFonts w:ascii="Arial" w:hAnsi="Arial" w:cs="Arial"/>
                  <w:lang w:val="en-US" w:eastAsia="zh-CN"/>
                </w:rPr>
                <w:tab/>
                <w:t>UL-SRS-Config-Capabilities</w:t>
              </w:r>
              <w:r>
                <w:rPr>
                  <w:rFonts w:ascii="Arial" w:hAnsi="Arial" w:cs="Arial" w:hint="eastAsia"/>
                  <w:lang w:val="en-US" w:eastAsia="zh-CN"/>
                </w:rPr>
                <w:t>(from RAN1)</w:t>
              </w:r>
            </w:ins>
          </w:p>
          <w:p w14:paraId="2DDCCC07" w14:textId="77777777" w:rsidR="005B0CC5" w:rsidRPr="0009598D" w:rsidRDefault="005B0CC5" w:rsidP="005B0CC5">
            <w:pPr>
              <w:pStyle w:val="ab"/>
              <w:numPr>
                <w:ilvl w:val="0"/>
                <w:numId w:val="37"/>
              </w:numPr>
              <w:rPr>
                <w:ins w:id="30" w:author="CATT" w:date="2020-03-04T01:31:00Z"/>
                <w:rFonts w:ascii="Arial" w:hAnsi="Arial" w:cs="Arial"/>
                <w:sz w:val="20"/>
                <w:lang w:val="en-US" w:eastAsia="zh-CN"/>
              </w:rPr>
            </w:pPr>
            <w:ins w:id="31" w:author="CATT" w:date="2020-03-04T01:31:00Z">
              <w:r w:rsidRPr="0009598D">
                <w:rPr>
                  <w:rFonts w:ascii="Arial" w:hAnsi="Arial" w:cs="Arial"/>
                  <w:sz w:val="20"/>
                  <w:lang w:val="en-US" w:eastAsia="zh-CN"/>
                </w:rPr>
                <w:t xml:space="preserve">e.g. </w:t>
              </w:r>
              <w:proofErr w:type="spellStart"/>
              <w:r w:rsidRPr="0009598D">
                <w:rPr>
                  <w:rFonts w:ascii="Arial" w:hAnsi="Arial" w:cs="Arial"/>
                  <w:sz w:val="20"/>
                  <w:lang w:val="en-US" w:eastAsia="zh-CN"/>
                </w:rPr>
                <w:t>NumOfUL-PositioningResourcesPerSet</w:t>
              </w:r>
              <w:proofErr w:type="spellEnd"/>
            </w:ins>
          </w:p>
          <w:p w14:paraId="0A8BFB44" w14:textId="77777777" w:rsidR="005B0CC5" w:rsidRPr="0009598D" w:rsidRDefault="005B0CC5" w:rsidP="005B0CC5">
            <w:pPr>
              <w:pStyle w:val="ab"/>
              <w:numPr>
                <w:ilvl w:val="0"/>
                <w:numId w:val="37"/>
              </w:numPr>
              <w:rPr>
                <w:ins w:id="32" w:author="CATT" w:date="2020-03-04T01:31:00Z"/>
                <w:rFonts w:ascii="Arial" w:hAnsi="Arial" w:cs="Arial"/>
                <w:sz w:val="20"/>
                <w:lang w:val="en-US" w:eastAsia="zh-CN"/>
              </w:rPr>
            </w:pPr>
            <w:proofErr w:type="spellStart"/>
            <w:ins w:id="33" w:author="CATT" w:date="2020-03-04T01:31:00Z">
              <w:r w:rsidRPr="0009598D">
                <w:rPr>
                  <w:rFonts w:ascii="Arial" w:hAnsi="Arial" w:cs="Arial"/>
                  <w:sz w:val="20"/>
                  <w:lang w:val="en-US" w:eastAsia="zh-CN"/>
                </w:rPr>
                <w:t>TotalNumOfUL-PositioningResources</w:t>
              </w:r>
              <w:proofErr w:type="spellEnd"/>
              <w:r w:rsidRPr="0009598D">
                <w:rPr>
                  <w:rFonts w:ascii="Arial" w:hAnsi="Arial" w:cs="Arial"/>
                  <w:sz w:val="20"/>
                  <w:lang w:val="en-US" w:eastAsia="zh-CN"/>
                </w:rPr>
                <w:t>[64]</w:t>
              </w:r>
            </w:ins>
          </w:p>
          <w:p w14:paraId="3733278F" w14:textId="77777777" w:rsidR="005B0CC5" w:rsidRPr="003B178D" w:rsidRDefault="005B0CC5" w:rsidP="005B0CC5">
            <w:pPr>
              <w:pStyle w:val="ab"/>
              <w:numPr>
                <w:ilvl w:val="0"/>
                <w:numId w:val="37"/>
              </w:numPr>
              <w:rPr>
                <w:ins w:id="34" w:author="CATT" w:date="2020-03-04T01:31:00Z"/>
                <w:rFonts w:ascii="Arial" w:hAnsi="Arial" w:cs="Arial"/>
                <w:sz w:val="20"/>
                <w:lang w:val="en-US" w:eastAsia="zh-CN"/>
              </w:rPr>
            </w:pPr>
            <w:proofErr w:type="spellStart"/>
            <w:ins w:id="35" w:author="CATT" w:date="2020-03-04T01:31:00Z">
              <w:r w:rsidRPr="0009598D">
                <w:rPr>
                  <w:rFonts w:ascii="Arial" w:hAnsi="Arial" w:cs="Arial"/>
                  <w:sz w:val="20"/>
                  <w:lang w:val="en-US" w:eastAsia="zh-CN"/>
                </w:rPr>
                <w:t>TotalNumOfUL-PositioningResourceSets</w:t>
              </w:r>
              <w:proofErr w:type="spellEnd"/>
            </w:ins>
          </w:p>
          <w:p w14:paraId="40817A35" w14:textId="77777777" w:rsidR="005B0CC5" w:rsidRPr="0009598D" w:rsidRDefault="005B0CC5" w:rsidP="005B0CC5">
            <w:pPr>
              <w:pStyle w:val="ab"/>
              <w:ind w:left="420"/>
              <w:rPr>
                <w:ins w:id="36" w:author="CATT" w:date="2020-03-04T01:31:00Z"/>
                <w:rFonts w:ascii="Arial" w:hAnsi="Arial" w:cs="Arial"/>
                <w:sz w:val="20"/>
                <w:lang w:val="en-US" w:eastAsia="zh-CN"/>
              </w:rPr>
            </w:pPr>
          </w:p>
          <w:p w14:paraId="423A1440" w14:textId="77777777" w:rsidR="005B0CC5" w:rsidRDefault="005B0CC5" w:rsidP="005B0CC5">
            <w:pPr>
              <w:rPr>
                <w:ins w:id="37" w:author="CATT" w:date="2020-03-04T01:31:00Z"/>
                <w:rFonts w:ascii="Arial" w:hAnsi="Arial" w:cs="Arial"/>
                <w:lang w:val="en-US" w:eastAsia="zh-CN"/>
              </w:rPr>
            </w:pPr>
            <w:ins w:id="38" w:author="CATT" w:date="2020-03-04T01:31:00Z">
              <w:r>
                <w:rPr>
                  <w:rFonts w:ascii="Arial" w:hAnsi="Arial" w:cs="Arial" w:hint="eastAsia"/>
                  <w:lang w:val="en-US" w:eastAsia="zh-CN"/>
                </w:rPr>
                <w:t>But generic and report capability should report to LMF, such as:</w:t>
              </w:r>
            </w:ins>
          </w:p>
          <w:p w14:paraId="4927C2A7" w14:textId="77777777" w:rsidR="005B0CC5" w:rsidRDefault="005B0CC5" w:rsidP="005B0CC5">
            <w:pPr>
              <w:rPr>
                <w:ins w:id="39" w:author="CATT" w:date="2020-03-04T01:31:00Z"/>
                <w:rFonts w:ascii="Arial" w:hAnsi="Arial" w:cs="Arial"/>
                <w:lang w:val="en-US" w:eastAsia="zh-CN"/>
              </w:rPr>
            </w:pPr>
            <w:ins w:id="40" w:author="CATT" w:date="2020-03-04T01:31:00Z">
              <w:r w:rsidRPr="00115F35">
                <w:rPr>
                  <w:rFonts w:ascii="Arial" w:hAnsi="Arial" w:cs="Arial" w:hint="eastAsia"/>
                  <w:lang w:val="en-US" w:eastAsia="zh-CN"/>
                </w:rPr>
                <w:lastRenderedPageBreak/>
                <w:t>•</w:t>
              </w:r>
              <w:r w:rsidRPr="00115F35">
                <w:rPr>
                  <w:rFonts w:ascii="Arial" w:hAnsi="Arial" w:cs="Arial"/>
                  <w:lang w:val="en-US" w:eastAsia="zh-CN"/>
                </w:rPr>
                <w:tab/>
              </w:r>
              <w:r>
                <w:rPr>
                  <w:rFonts w:ascii="Arial" w:hAnsi="Arial" w:cs="Arial" w:hint="eastAsia"/>
                  <w:lang w:val="en-US" w:eastAsia="zh-CN"/>
                </w:rPr>
                <w:t>ul-SRS-Capabilities</w:t>
              </w:r>
            </w:ins>
          </w:p>
          <w:p w14:paraId="15634D9F" w14:textId="77777777" w:rsidR="005B0CC5" w:rsidRDefault="005B0CC5" w:rsidP="005B0CC5">
            <w:pPr>
              <w:rPr>
                <w:ins w:id="41" w:author="CATT" w:date="2020-03-04T01:31:00Z"/>
                <w:rFonts w:ascii="Arial" w:hAnsi="Arial" w:cs="Arial"/>
                <w:lang w:val="en-US" w:eastAsia="zh-CN"/>
              </w:rPr>
            </w:pPr>
            <w:ins w:id="42" w:author="CATT" w:date="2020-03-04T01:31:00Z">
              <w:r w:rsidRPr="00115F35">
                <w:rPr>
                  <w:rFonts w:ascii="Arial" w:hAnsi="Arial" w:cs="Arial" w:hint="eastAsia"/>
                  <w:lang w:val="en-US" w:eastAsia="zh-CN"/>
                </w:rPr>
                <w:t>•</w:t>
              </w:r>
              <w:r w:rsidRPr="00115F35">
                <w:rPr>
                  <w:rFonts w:ascii="Arial" w:hAnsi="Arial" w:cs="Arial"/>
                  <w:lang w:val="en-US" w:eastAsia="zh-CN"/>
                </w:rPr>
                <w:tab/>
              </w:r>
              <w:proofErr w:type="spellStart"/>
              <w:r w:rsidRPr="00115F35">
                <w:rPr>
                  <w:rFonts w:ascii="Arial" w:hAnsi="Arial" w:cs="Arial"/>
                  <w:lang w:val="en-US" w:eastAsia="zh-CN"/>
                </w:rPr>
                <w:t>periodicalReporting</w:t>
              </w:r>
              <w:proofErr w:type="spellEnd"/>
            </w:ins>
          </w:p>
          <w:p w14:paraId="1DA59525" w14:textId="77777777" w:rsidR="005B0CC5" w:rsidRDefault="005B0CC5" w:rsidP="005B0CC5">
            <w:pPr>
              <w:rPr>
                <w:ins w:id="43" w:author="CATT" w:date="2020-03-04T01:31:00Z"/>
                <w:rFonts w:ascii="Arial" w:hAnsi="Arial" w:cs="Arial"/>
                <w:lang w:val="en-US" w:eastAsia="zh-CN"/>
              </w:rPr>
            </w:pPr>
            <w:ins w:id="44" w:author="CATT" w:date="2020-03-04T01:31:00Z">
              <w:r w:rsidRPr="00115F35">
                <w:rPr>
                  <w:rFonts w:ascii="Arial" w:hAnsi="Arial" w:cs="Arial" w:hint="eastAsia"/>
                  <w:lang w:val="en-US" w:eastAsia="zh-CN"/>
                </w:rPr>
                <w:t>•</w:t>
              </w:r>
              <w:r w:rsidRPr="00115F35">
                <w:rPr>
                  <w:rFonts w:ascii="Arial" w:hAnsi="Arial" w:cs="Arial"/>
                  <w:lang w:val="en-US" w:eastAsia="zh-CN"/>
                </w:rPr>
                <w:tab/>
                <w:t>RSRP-Capabilities</w:t>
              </w:r>
            </w:ins>
          </w:p>
          <w:p w14:paraId="745771BF" w14:textId="77777777" w:rsidR="00D04D0E" w:rsidRPr="00857415" w:rsidRDefault="005B0CC5" w:rsidP="005B0CC5">
            <w:pPr>
              <w:rPr>
                <w:rFonts w:ascii="Arial" w:hAnsi="Arial" w:cs="Arial"/>
                <w:lang w:val="en-US" w:eastAsia="zh-CN"/>
              </w:rPr>
            </w:pPr>
            <w:ins w:id="45" w:author="CATT" w:date="2020-03-04T01:31:00Z">
              <w:r w:rsidRPr="00115F35">
                <w:rPr>
                  <w:rFonts w:ascii="Arial" w:hAnsi="Arial" w:cs="Arial" w:hint="eastAsia"/>
                  <w:lang w:val="en-US" w:eastAsia="zh-CN"/>
                </w:rPr>
                <w:t>•</w:t>
              </w:r>
              <w:r w:rsidRPr="00115F35">
                <w:rPr>
                  <w:rFonts w:ascii="Arial" w:hAnsi="Arial" w:cs="Arial"/>
                  <w:lang w:val="en-US" w:eastAsia="zh-CN"/>
                </w:rPr>
                <w:tab/>
                <w:t>Rx-Tx time difference-Capabilities</w:t>
              </w:r>
            </w:ins>
          </w:p>
        </w:tc>
      </w:tr>
      <w:tr w:rsidR="00D04D0E" w14:paraId="67A9645F" w14:textId="77777777" w:rsidTr="00857415">
        <w:tc>
          <w:tcPr>
            <w:tcW w:w="1838" w:type="dxa"/>
          </w:tcPr>
          <w:p w14:paraId="5D0ACD5D" w14:textId="6E4DE73A" w:rsidR="00D04D0E" w:rsidRPr="00857415" w:rsidRDefault="00FD2A10" w:rsidP="00D04D0E">
            <w:pPr>
              <w:rPr>
                <w:rFonts w:ascii="Arial" w:hAnsi="Arial" w:cs="Arial"/>
                <w:lang w:val="en-US" w:eastAsia="zh-CN"/>
              </w:rPr>
            </w:pPr>
            <w:ins w:id="46" w:author="Nokia" w:date="2020-03-03T17:21:00Z">
              <w:r>
                <w:rPr>
                  <w:rFonts w:ascii="Arial" w:hAnsi="Arial" w:cs="Arial"/>
                  <w:lang w:val="en-US" w:eastAsia="zh-CN"/>
                </w:rPr>
                <w:lastRenderedPageBreak/>
                <w:t>Nokia</w:t>
              </w:r>
            </w:ins>
          </w:p>
        </w:tc>
        <w:tc>
          <w:tcPr>
            <w:tcW w:w="7793" w:type="dxa"/>
          </w:tcPr>
          <w:p w14:paraId="02754374" w14:textId="44E1FA31" w:rsidR="00D04D0E" w:rsidRPr="00857415" w:rsidRDefault="003D2A53" w:rsidP="00D04D0E">
            <w:pPr>
              <w:rPr>
                <w:rFonts w:ascii="Arial" w:hAnsi="Arial" w:cs="Arial"/>
                <w:lang w:val="en-US" w:eastAsia="zh-CN"/>
              </w:rPr>
            </w:pPr>
            <w:ins w:id="47" w:author="Nokia" w:date="2020-03-03T17:30:00Z">
              <w:r>
                <w:rPr>
                  <w:rFonts w:ascii="Arial" w:hAnsi="Arial" w:cs="Arial"/>
                  <w:lang w:val="en-US" w:eastAsia="zh-CN"/>
                </w:rPr>
                <w:t>Generally speaking, LPP</w:t>
              </w:r>
            </w:ins>
            <w:ins w:id="48" w:author="Nokia" w:date="2020-03-03T17:34:00Z">
              <w:r w:rsidR="00F01F3C">
                <w:rPr>
                  <w:rFonts w:ascii="Arial" w:hAnsi="Arial" w:cs="Arial"/>
                  <w:lang w:val="en-US" w:eastAsia="zh-CN"/>
                </w:rPr>
                <w:t>-</w:t>
              </w:r>
            </w:ins>
            <w:proofErr w:type="spellStart"/>
            <w:ins w:id="49" w:author="Nokia" w:date="2020-03-03T17:30:00Z">
              <w:r>
                <w:rPr>
                  <w:rFonts w:ascii="Arial" w:hAnsi="Arial" w:cs="Arial"/>
                  <w:lang w:val="en-US" w:eastAsia="zh-CN"/>
                </w:rPr>
                <w:t>ProvideCapabilities</w:t>
              </w:r>
              <w:proofErr w:type="spellEnd"/>
              <w:r>
                <w:rPr>
                  <w:rFonts w:ascii="Arial" w:hAnsi="Arial" w:cs="Arial"/>
                  <w:lang w:val="en-US" w:eastAsia="zh-CN"/>
                </w:rPr>
                <w:t xml:space="preserve"> </w:t>
              </w:r>
            </w:ins>
            <w:ins w:id="50" w:author="Nokia" w:date="2020-03-03T17:31:00Z">
              <w:r>
                <w:rPr>
                  <w:rFonts w:ascii="Arial" w:hAnsi="Arial" w:cs="Arial"/>
                  <w:lang w:val="en-US" w:eastAsia="zh-CN"/>
                </w:rPr>
                <w:t xml:space="preserve">signaling is </w:t>
              </w:r>
            </w:ins>
            <w:ins w:id="51" w:author="Nokia" w:date="2020-03-03T17:30:00Z">
              <w:r>
                <w:rPr>
                  <w:rFonts w:ascii="Arial" w:hAnsi="Arial" w:cs="Arial"/>
                  <w:lang w:val="en-US" w:eastAsia="zh-CN"/>
                </w:rPr>
                <w:t xml:space="preserve">there </w:t>
              </w:r>
            </w:ins>
            <w:ins w:id="52" w:author="Nokia" w:date="2020-03-03T17:31:00Z">
              <w:r>
                <w:rPr>
                  <w:rFonts w:ascii="Arial" w:hAnsi="Arial" w:cs="Arial"/>
                  <w:lang w:val="en-US" w:eastAsia="zh-CN"/>
                </w:rPr>
                <w:t xml:space="preserve">to inform LMF about positioning capabilities </w:t>
              </w:r>
            </w:ins>
            <w:ins w:id="53" w:author="Nokia" w:date="2020-03-03T17:30:00Z">
              <w:r>
                <w:rPr>
                  <w:rFonts w:ascii="Arial" w:hAnsi="Arial" w:cs="Arial"/>
                  <w:lang w:val="en-US" w:eastAsia="zh-CN"/>
                </w:rPr>
                <w:t>but</w:t>
              </w:r>
            </w:ins>
            <w:ins w:id="54" w:author="Nokia" w:date="2020-03-03T17:31:00Z">
              <w:r>
                <w:rPr>
                  <w:rFonts w:ascii="Arial" w:hAnsi="Arial" w:cs="Arial"/>
                  <w:lang w:val="en-US" w:eastAsia="zh-CN"/>
                </w:rPr>
                <w:t xml:space="preserve"> what specific capa</w:t>
              </w:r>
            </w:ins>
            <w:ins w:id="55" w:author="Nokia" w:date="2020-03-03T17:32:00Z">
              <w:r>
                <w:rPr>
                  <w:rFonts w:ascii="Arial" w:hAnsi="Arial" w:cs="Arial"/>
                  <w:lang w:val="en-US" w:eastAsia="zh-CN"/>
                </w:rPr>
                <w:t>bilities relat</w:t>
              </w:r>
            </w:ins>
            <w:ins w:id="56" w:author="Nokia" w:date="2020-03-03T17:34:00Z">
              <w:r w:rsidR="00F01F3C">
                <w:rPr>
                  <w:rFonts w:ascii="Arial" w:hAnsi="Arial" w:cs="Arial"/>
                  <w:lang w:val="en-US" w:eastAsia="zh-CN"/>
                </w:rPr>
                <w:t>ed</w:t>
              </w:r>
            </w:ins>
            <w:ins w:id="57" w:author="Nokia" w:date="2020-03-03T17:32:00Z">
              <w:r>
                <w:rPr>
                  <w:rFonts w:ascii="Arial" w:hAnsi="Arial" w:cs="Arial"/>
                  <w:lang w:val="en-US" w:eastAsia="zh-CN"/>
                </w:rPr>
                <w:t xml:space="preserve"> to a specific positioning method are needed</w:t>
              </w:r>
            </w:ins>
            <w:ins w:id="58" w:author="Nokia" w:date="2020-03-03T17:34:00Z">
              <w:r w:rsidR="00F01F3C">
                <w:rPr>
                  <w:rFonts w:ascii="Arial" w:hAnsi="Arial" w:cs="Arial"/>
                  <w:lang w:val="en-US" w:eastAsia="zh-CN"/>
                </w:rPr>
                <w:t xml:space="preserve"> can be discussed later</w:t>
              </w:r>
            </w:ins>
            <w:ins w:id="59" w:author="Nokia" w:date="2020-03-03T17:32:00Z">
              <w:r>
                <w:rPr>
                  <w:rFonts w:ascii="Arial" w:hAnsi="Arial" w:cs="Arial"/>
                  <w:lang w:val="en-US" w:eastAsia="zh-CN"/>
                </w:rPr>
                <w:t>. With respect to positioning methods involvi</w:t>
              </w:r>
            </w:ins>
            <w:ins w:id="60" w:author="Nokia" w:date="2020-03-03T17:33:00Z">
              <w:r>
                <w:rPr>
                  <w:rFonts w:ascii="Arial" w:hAnsi="Arial" w:cs="Arial"/>
                  <w:lang w:val="en-US" w:eastAsia="zh-CN"/>
                </w:rPr>
                <w:t>ng UL SRS use, s</w:t>
              </w:r>
            </w:ins>
            <w:ins w:id="61" w:author="Nokia" w:date="2020-03-03T17:25:00Z">
              <w:r>
                <w:rPr>
                  <w:rFonts w:ascii="Arial" w:hAnsi="Arial" w:cs="Arial"/>
                  <w:lang w:val="en-US" w:eastAsia="zh-CN"/>
                </w:rPr>
                <w:t xml:space="preserve">ince different SRS resource types </w:t>
              </w:r>
            </w:ins>
            <w:ins w:id="62" w:author="Nokia" w:date="2020-03-03T17:26:00Z">
              <w:r>
                <w:rPr>
                  <w:rFonts w:ascii="Arial" w:hAnsi="Arial" w:cs="Arial"/>
                  <w:lang w:val="en-US" w:eastAsia="zh-CN"/>
                </w:rPr>
                <w:t xml:space="preserve">(periodic, semi-persistent, </w:t>
              </w:r>
              <w:proofErr w:type="spellStart"/>
              <w:r>
                <w:rPr>
                  <w:rFonts w:ascii="Arial" w:hAnsi="Arial" w:cs="Arial"/>
                  <w:lang w:val="en-US" w:eastAsia="zh-CN"/>
                </w:rPr>
                <w:t>aperiod</w:t>
              </w:r>
              <w:proofErr w:type="spellEnd"/>
              <w:r>
                <w:rPr>
                  <w:rFonts w:ascii="Arial" w:hAnsi="Arial" w:cs="Arial"/>
                  <w:lang w:val="en-US" w:eastAsia="zh-CN"/>
                </w:rPr>
                <w:t xml:space="preserve">) </w:t>
              </w:r>
            </w:ins>
            <w:ins w:id="63" w:author="Nokia" w:date="2020-03-03T17:25:00Z">
              <w:r>
                <w:rPr>
                  <w:rFonts w:ascii="Arial" w:hAnsi="Arial" w:cs="Arial"/>
                  <w:lang w:val="en-US" w:eastAsia="zh-CN"/>
                </w:rPr>
                <w:t xml:space="preserve">are possible we need to think more about whether </w:t>
              </w:r>
              <w:proofErr w:type="spellStart"/>
              <w:r>
                <w:rPr>
                  <w:rFonts w:ascii="Arial" w:hAnsi="Arial" w:cs="Arial"/>
                  <w:lang w:val="en-US" w:eastAsia="zh-CN"/>
                </w:rPr>
                <w:t>gNB</w:t>
              </w:r>
              <w:proofErr w:type="spellEnd"/>
              <w:r>
                <w:rPr>
                  <w:rFonts w:ascii="Arial" w:hAnsi="Arial" w:cs="Arial"/>
                  <w:lang w:val="en-US" w:eastAsia="zh-CN"/>
                </w:rPr>
                <w:t>/</w:t>
              </w:r>
            </w:ins>
            <w:ins w:id="64" w:author="Nokia" w:date="2020-03-03T17:24:00Z">
              <w:r>
                <w:rPr>
                  <w:rFonts w:ascii="Arial" w:hAnsi="Arial" w:cs="Arial"/>
                  <w:lang w:val="en-US" w:eastAsia="zh-CN"/>
                </w:rPr>
                <w:t>T</w:t>
              </w:r>
            </w:ins>
            <w:ins w:id="65" w:author="Nokia" w:date="2020-03-03T17:25:00Z">
              <w:r>
                <w:rPr>
                  <w:rFonts w:ascii="Arial" w:hAnsi="Arial" w:cs="Arial"/>
                  <w:lang w:val="en-US" w:eastAsia="zh-CN"/>
                </w:rPr>
                <w:t xml:space="preserve">RP measurement capability </w:t>
              </w:r>
            </w:ins>
            <w:ins w:id="66" w:author="Nokia" w:date="2020-03-03T17:27:00Z">
              <w:r>
                <w:rPr>
                  <w:rFonts w:ascii="Arial" w:hAnsi="Arial" w:cs="Arial"/>
                  <w:lang w:val="en-US" w:eastAsia="zh-CN"/>
                </w:rPr>
                <w:t xml:space="preserve">(when </w:t>
              </w:r>
            </w:ins>
            <w:ins w:id="67" w:author="Nokia" w:date="2020-03-03T17:28:00Z">
              <w:r>
                <w:rPr>
                  <w:rFonts w:ascii="Arial" w:hAnsi="Arial" w:cs="Arial"/>
                  <w:lang w:val="en-US" w:eastAsia="zh-CN"/>
                </w:rPr>
                <w:t xml:space="preserve">it is neighbor </w:t>
              </w:r>
              <w:proofErr w:type="spellStart"/>
              <w:r>
                <w:rPr>
                  <w:rFonts w:ascii="Arial" w:hAnsi="Arial" w:cs="Arial"/>
                  <w:lang w:val="en-US" w:eastAsia="zh-CN"/>
                </w:rPr>
                <w:t>gNB</w:t>
              </w:r>
              <w:proofErr w:type="spellEnd"/>
              <w:r>
                <w:rPr>
                  <w:rFonts w:ascii="Arial" w:hAnsi="Arial" w:cs="Arial"/>
                  <w:lang w:val="en-US" w:eastAsia="zh-CN"/>
                </w:rPr>
                <w:t>/TRP</w:t>
              </w:r>
            </w:ins>
            <w:ins w:id="68" w:author="Nokia" w:date="2020-03-03T17:27:00Z">
              <w:r>
                <w:rPr>
                  <w:rFonts w:ascii="Arial" w:hAnsi="Arial" w:cs="Arial"/>
                  <w:lang w:val="en-US" w:eastAsia="zh-CN"/>
                </w:rPr>
                <w:t xml:space="preserve">) </w:t>
              </w:r>
            </w:ins>
            <w:ins w:id="69" w:author="Nokia" w:date="2020-03-03T17:26:00Z">
              <w:r>
                <w:rPr>
                  <w:rFonts w:ascii="Arial" w:hAnsi="Arial" w:cs="Arial"/>
                  <w:lang w:val="en-US" w:eastAsia="zh-CN"/>
                </w:rPr>
                <w:t>for using the different SRS resource types</w:t>
              </w:r>
            </w:ins>
            <w:ins w:id="70" w:author="Nokia" w:date="2020-03-03T17:27:00Z">
              <w:r>
                <w:rPr>
                  <w:rFonts w:ascii="Arial" w:hAnsi="Arial" w:cs="Arial"/>
                  <w:lang w:val="en-US" w:eastAsia="zh-CN"/>
                </w:rPr>
                <w:t xml:space="preserve"> is needed</w:t>
              </w:r>
            </w:ins>
            <w:ins w:id="71" w:author="Nokia" w:date="2020-03-03T17:36:00Z">
              <w:r w:rsidR="00F01F3C">
                <w:rPr>
                  <w:rFonts w:ascii="Arial" w:hAnsi="Arial" w:cs="Arial"/>
                  <w:lang w:val="en-US" w:eastAsia="zh-CN"/>
                </w:rPr>
                <w:t xml:space="preserve"> or not</w:t>
              </w:r>
            </w:ins>
            <w:ins w:id="72" w:author="Nokia" w:date="2020-03-03T17:27:00Z">
              <w:r>
                <w:rPr>
                  <w:rFonts w:ascii="Arial" w:hAnsi="Arial" w:cs="Arial"/>
                  <w:lang w:val="en-US" w:eastAsia="zh-CN"/>
                </w:rPr>
                <w:t>.</w:t>
              </w:r>
            </w:ins>
            <w:ins w:id="73" w:author="Nokia" w:date="2020-03-03T17:28:00Z">
              <w:r>
                <w:rPr>
                  <w:rFonts w:ascii="Arial" w:hAnsi="Arial" w:cs="Arial"/>
                  <w:lang w:val="en-US" w:eastAsia="zh-CN"/>
                </w:rPr>
                <w:t xml:space="preserve"> </w:t>
              </w:r>
            </w:ins>
            <w:ins w:id="74" w:author="Nokia" w:date="2020-03-03T17:35:00Z">
              <w:r w:rsidR="00F01F3C">
                <w:rPr>
                  <w:rFonts w:ascii="Arial" w:hAnsi="Arial" w:cs="Arial"/>
                  <w:lang w:val="en-US" w:eastAsia="zh-CN"/>
                </w:rPr>
                <w:t>Again, these can be discussed later after finalizing a baseline set of specifications.</w:t>
              </w:r>
            </w:ins>
          </w:p>
        </w:tc>
      </w:tr>
      <w:tr w:rsidR="00D04D0E" w14:paraId="4039CCAE" w14:textId="77777777" w:rsidTr="00857415">
        <w:tc>
          <w:tcPr>
            <w:tcW w:w="1838" w:type="dxa"/>
          </w:tcPr>
          <w:p w14:paraId="687C894C" w14:textId="48A9D782" w:rsidR="00D04D0E" w:rsidRPr="00857415" w:rsidRDefault="00182404" w:rsidP="00D04D0E">
            <w:pPr>
              <w:rPr>
                <w:rFonts w:ascii="Arial" w:hAnsi="Arial" w:cs="Arial"/>
                <w:lang w:val="en-US" w:eastAsia="zh-CN"/>
              </w:rPr>
            </w:pPr>
            <w:ins w:id="75" w:author="RAN2-109e" w:date="2020-03-04T10:57:00Z">
              <w:r>
                <w:rPr>
                  <w:rFonts w:ascii="Arial" w:hAnsi="Arial" w:cs="Arial"/>
                  <w:lang w:val="en-US" w:eastAsia="zh-CN"/>
                </w:rPr>
                <w:t>Intel</w:t>
              </w:r>
            </w:ins>
          </w:p>
        </w:tc>
        <w:tc>
          <w:tcPr>
            <w:tcW w:w="7793" w:type="dxa"/>
          </w:tcPr>
          <w:p w14:paraId="0CAC11F6" w14:textId="407C1A6A" w:rsidR="00D04D0E" w:rsidRPr="00857415" w:rsidRDefault="00182404" w:rsidP="00D04D0E">
            <w:pPr>
              <w:rPr>
                <w:rFonts w:ascii="Arial" w:hAnsi="Arial" w:cs="Arial"/>
                <w:lang w:val="en-US" w:eastAsia="zh-CN"/>
              </w:rPr>
            </w:pPr>
            <w:ins w:id="76" w:author="RAN2-109e" w:date="2020-03-04T10:57:00Z">
              <w:r>
                <w:rPr>
                  <w:rFonts w:ascii="Arial" w:hAnsi="Arial" w:cs="Arial"/>
                  <w:lang w:val="en-US" w:eastAsia="zh-CN"/>
                </w:rPr>
                <w:t xml:space="preserve">General UL capabilities are needed. The details are </w:t>
              </w:r>
            </w:ins>
            <w:ins w:id="77" w:author="RAN2-109e" w:date="2020-03-04T10:58:00Z">
              <w:r>
                <w:rPr>
                  <w:rFonts w:ascii="Arial" w:hAnsi="Arial" w:cs="Arial"/>
                  <w:lang w:val="en-US" w:eastAsia="zh-CN"/>
                </w:rPr>
                <w:t xml:space="preserve">also </w:t>
              </w:r>
            </w:ins>
            <w:ins w:id="78" w:author="RAN2-109e" w:date="2020-03-04T10:57:00Z">
              <w:r>
                <w:rPr>
                  <w:rFonts w:ascii="Arial" w:hAnsi="Arial" w:cs="Arial"/>
                  <w:lang w:val="en-US" w:eastAsia="zh-CN"/>
                </w:rPr>
                <w:t xml:space="preserve">related </w:t>
              </w:r>
            </w:ins>
            <w:ins w:id="79" w:author="RAN2-109e" w:date="2020-03-04T10:58:00Z">
              <w:r>
                <w:rPr>
                  <w:rFonts w:ascii="Arial" w:hAnsi="Arial" w:cs="Arial"/>
                  <w:lang w:val="en-US" w:eastAsia="zh-CN"/>
                </w:rPr>
                <w:t xml:space="preserve">to </w:t>
              </w:r>
            </w:ins>
            <w:ins w:id="80" w:author="RAN2-109e" w:date="2020-03-04T10:57:00Z">
              <w:r>
                <w:rPr>
                  <w:rFonts w:ascii="Arial" w:hAnsi="Arial" w:cs="Arial"/>
                  <w:lang w:val="en-US" w:eastAsia="zh-CN"/>
                </w:rPr>
                <w:t xml:space="preserve">what </w:t>
              </w:r>
            </w:ins>
            <w:ins w:id="81" w:author="RAN2-109e" w:date="2020-03-04T10:58:00Z">
              <w:r>
                <w:rPr>
                  <w:rFonts w:ascii="Arial" w:hAnsi="Arial" w:cs="Arial"/>
                  <w:lang w:val="en-US" w:eastAsia="zh-CN"/>
                </w:rPr>
                <w:t xml:space="preserve">recommended </w:t>
              </w:r>
            </w:ins>
            <w:ins w:id="82" w:author="RAN2-109e" w:date="2020-03-04T10:57:00Z">
              <w:r>
                <w:rPr>
                  <w:rFonts w:ascii="Arial" w:hAnsi="Arial" w:cs="Arial"/>
                  <w:lang w:val="en-US" w:eastAsia="zh-CN"/>
                </w:rPr>
                <w:t xml:space="preserve">SRS </w:t>
              </w:r>
            </w:ins>
            <w:ins w:id="83" w:author="RAN2-109e" w:date="2020-03-04T10:58:00Z">
              <w:r>
                <w:rPr>
                  <w:rFonts w:ascii="Arial" w:hAnsi="Arial" w:cs="Arial"/>
                  <w:lang w:val="en-US" w:eastAsia="zh-CN"/>
                </w:rPr>
                <w:t xml:space="preserve">characteristic </w:t>
              </w:r>
            </w:ins>
            <w:ins w:id="84" w:author="RAN2-109e" w:date="2020-03-04T10:57:00Z">
              <w:r>
                <w:rPr>
                  <w:rFonts w:ascii="Arial" w:hAnsi="Arial" w:cs="Arial"/>
                  <w:lang w:val="en-US" w:eastAsia="zh-CN"/>
                </w:rPr>
                <w:t>the L</w:t>
              </w:r>
            </w:ins>
            <w:ins w:id="85" w:author="RAN2-109e" w:date="2020-03-04T10:58:00Z">
              <w:r>
                <w:rPr>
                  <w:rFonts w:ascii="Arial" w:hAnsi="Arial" w:cs="Arial"/>
                  <w:lang w:val="en-US" w:eastAsia="zh-CN"/>
                </w:rPr>
                <w:t xml:space="preserve">MF should provide to the </w:t>
              </w:r>
              <w:proofErr w:type="spellStart"/>
              <w:r>
                <w:rPr>
                  <w:rFonts w:ascii="Arial" w:hAnsi="Arial" w:cs="Arial"/>
                  <w:lang w:val="en-US" w:eastAsia="zh-CN"/>
                </w:rPr>
                <w:t>gNB</w:t>
              </w:r>
            </w:ins>
            <w:proofErr w:type="spellEnd"/>
            <w:ins w:id="86" w:author="RAN2-109e" w:date="2020-03-04T11:01:00Z">
              <w:r>
                <w:rPr>
                  <w:rFonts w:ascii="Arial" w:hAnsi="Arial" w:cs="Arial"/>
                  <w:lang w:val="en-US" w:eastAsia="zh-CN"/>
                </w:rPr>
                <w:t xml:space="preserve">, and could be discussed later. </w:t>
              </w:r>
            </w:ins>
            <w:ins w:id="87" w:author="RAN2-109e" w:date="2020-03-04T11:03:00Z">
              <w:r>
                <w:rPr>
                  <w:rFonts w:ascii="Arial" w:hAnsi="Arial" w:cs="Arial"/>
                  <w:lang w:val="en-US" w:eastAsia="zh-CN"/>
                </w:rPr>
                <w:t>But can keep the general structure in LPP.</w:t>
              </w:r>
            </w:ins>
          </w:p>
        </w:tc>
      </w:tr>
      <w:tr w:rsidR="00D04D0E" w14:paraId="59ACB8F7" w14:textId="77777777" w:rsidTr="00857415">
        <w:tc>
          <w:tcPr>
            <w:tcW w:w="1838" w:type="dxa"/>
          </w:tcPr>
          <w:p w14:paraId="046DFF8A" w14:textId="4030726B" w:rsidR="00D04D0E" w:rsidRPr="00857415" w:rsidRDefault="006D180D" w:rsidP="00D04D0E">
            <w:pPr>
              <w:rPr>
                <w:rFonts w:ascii="Arial" w:hAnsi="Arial" w:cs="Arial"/>
                <w:lang w:val="en-US" w:eastAsia="zh-CN"/>
              </w:rPr>
            </w:pPr>
            <w:ins w:id="88" w:author="OPPO-Qianxi" w:date="2020-03-04T17:04:00Z">
              <w:r>
                <w:rPr>
                  <w:rFonts w:ascii="Arial" w:hAnsi="Arial" w:cs="Arial" w:hint="eastAsia"/>
                  <w:lang w:val="en-US" w:eastAsia="zh-CN"/>
                </w:rPr>
                <w:t>O</w:t>
              </w:r>
              <w:r>
                <w:rPr>
                  <w:rFonts w:ascii="Arial" w:hAnsi="Arial" w:cs="Arial"/>
                  <w:lang w:val="en-US" w:eastAsia="zh-CN"/>
                </w:rPr>
                <w:t>PPO</w:t>
              </w:r>
            </w:ins>
          </w:p>
        </w:tc>
        <w:tc>
          <w:tcPr>
            <w:tcW w:w="7793" w:type="dxa"/>
          </w:tcPr>
          <w:p w14:paraId="0AF0F9D3" w14:textId="074EF669" w:rsidR="00D04D0E" w:rsidRPr="00857415" w:rsidRDefault="006D180D" w:rsidP="00D04D0E">
            <w:pPr>
              <w:rPr>
                <w:rFonts w:ascii="Arial" w:hAnsi="Arial" w:cs="Arial"/>
                <w:lang w:val="en-US" w:eastAsia="zh-CN"/>
              </w:rPr>
            </w:pPr>
            <w:ins w:id="89" w:author="OPPO-Qianxi" w:date="2020-03-04T17:04:00Z">
              <w:r>
                <w:rPr>
                  <w:rFonts w:ascii="Arial" w:hAnsi="Arial" w:cs="Arial" w:hint="eastAsia"/>
                  <w:lang w:val="en-US" w:eastAsia="zh-CN"/>
                </w:rPr>
                <w:t>I</w:t>
              </w:r>
              <w:r>
                <w:rPr>
                  <w:rFonts w:ascii="Arial" w:hAnsi="Arial" w:cs="Arial"/>
                  <w:lang w:val="en-US" w:eastAsia="zh-CN"/>
                </w:rPr>
                <w:t>f the only intentio</w:t>
              </w:r>
            </w:ins>
            <w:ins w:id="90" w:author="OPPO-Qianxi" w:date="2020-03-04T17:05:00Z">
              <w:r>
                <w:rPr>
                  <w:rFonts w:ascii="Arial" w:hAnsi="Arial" w:cs="Arial"/>
                  <w:lang w:val="en-US" w:eastAsia="zh-CN"/>
                </w:rPr>
                <w:t>n is for LMF recommendation on SRS configuration, we tend to agree with CATT</w:t>
              </w:r>
            </w:ins>
            <w:ins w:id="91" w:author="OPPO-Qianxi" w:date="2020-03-04T17:06:00Z">
              <w:r w:rsidR="00FC5E90">
                <w:rPr>
                  <w:rFonts w:ascii="Arial" w:hAnsi="Arial" w:cs="Arial"/>
                  <w:lang w:val="en-US" w:eastAsia="zh-CN"/>
                </w:rPr>
                <w:t xml:space="preserve"> that at least not all UL capability is needed at LMF.</w:t>
              </w:r>
            </w:ins>
          </w:p>
        </w:tc>
      </w:tr>
    </w:tbl>
    <w:p w14:paraId="5240C71A" w14:textId="77777777" w:rsidR="00857415" w:rsidRDefault="00857415" w:rsidP="00857415">
      <w:pPr>
        <w:rPr>
          <w:lang w:val="en-US" w:eastAsia="zh-CN"/>
        </w:rPr>
      </w:pPr>
    </w:p>
    <w:p w14:paraId="1A231574" w14:textId="77777777" w:rsidR="00744F12" w:rsidRPr="004437BF" w:rsidRDefault="00744F12" w:rsidP="00744F12">
      <w:pPr>
        <w:pStyle w:val="3"/>
        <w:rPr>
          <w:lang w:val="en-US" w:eastAsia="zh-CN"/>
        </w:rPr>
      </w:pPr>
      <w:r>
        <w:rPr>
          <w:lang w:val="en-US" w:eastAsia="zh-CN"/>
        </w:rPr>
        <w:t>Discussion#2: Whether UL capability is needed at LMF for UL-only positioning</w:t>
      </w:r>
    </w:p>
    <w:p w14:paraId="4EFAB0EC" w14:textId="77777777" w:rsidR="00744F12" w:rsidRDefault="00744F12" w:rsidP="00744F12">
      <w:pPr>
        <w:rPr>
          <w:lang w:val="en-US" w:eastAsia="zh-CN"/>
        </w:rPr>
      </w:pPr>
      <w:r>
        <w:rPr>
          <w:rFonts w:hint="eastAsia"/>
          <w:lang w:val="en-US" w:eastAsia="zh-CN"/>
        </w:rPr>
        <w:t>C</w:t>
      </w:r>
      <w:r>
        <w:rPr>
          <w:lang w:val="en-US" w:eastAsia="zh-CN"/>
        </w:rPr>
        <w:t>ompanies are encouraged to provide their view on the options or provide other options</w:t>
      </w:r>
    </w:p>
    <w:tbl>
      <w:tblPr>
        <w:tblStyle w:val="af4"/>
        <w:tblW w:w="0" w:type="auto"/>
        <w:tblLook w:val="04A0" w:firstRow="1" w:lastRow="0" w:firstColumn="1" w:lastColumn="0" w:noHBand="0" w:noVBand="1"/>
      </w:tblPr>
      <w:tblGrid>
        <w:gridCol w:w="1838"/>
        <w:gridCol w:w="7793"/>
      </w:tblGrid>
      <w:tr w:rsidR="00744F12" w14:paraId="31506D48" w14:textId="77777777" w:rsidTr="005F2DDF">
        <w:tc>
          <w:tcPr>
            <w:tcW w:w="1838" w:type="dxa"/>
          </w:tcPr>
          <w:p w14:paraId="026226E7" w14:textId="77777777" w:rsidR="00744F12" w:rsidRPr="00857415" w:rsidRDefault="00744F12" w:rsidP="005F2DDF">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0A7B253E" w14:textId="77777777" w:rsidR="00744F12" w:rsidRPr="00857415" w:rsidRDefault="00744F12" w:rsidP="005F2DDF">
            <w:pPr>
              <w:rPr>
                <w:rFonts w:ascii="Arial" w:hAnsi="Arial" w:cs="Arial"/>
                <w:lang w:val="en-US" w:eastAsia="zh-CN"/>
              </w:rPr>
            </w:pPr>
            <w:r w:rsidRPr="00857415">
              <w:rPr>
                <w:rFonts w:ascii="Arial" w:hAnsi="Arial" w:cs="Arial"/>
                <w:lang w:val="en-US" w:eastAsia="zh-CN"/>
              </w:rPr>
              <w:t>Comments</w:t>
            </w:r>
          </w:p>
        </w:tc>
      </w:tr>
      <w:tr w:rsidR="00744F12" w14:paraId="0544BD29" w14:textId="77777777" w:rsidTr="005F2DDF">
        <w:tc>
          <w:tcPr>
            <w:tcW w:w="1838" w:type="dxa"/>
          </w:tcPr>
          <w:p w14:paraId="757D1EA3" w14:textId="77777777" w:rsidR="00744F12" w:rsidRPr="00857415" w:rsidRDefault="00A3332E" w:rsidP="005F2DDF">
            <w:pPr>
              <w:rPr>
                <w:rFonts w:ascii="Arial" w:hAnsi="Arial" w:cs="Arial"/>
                <w:lang w:val="en-US" w:eastAsia="zh-CN"/>
              </w:rPr>
            </w:pPr>
            <w:ins w:id="92" w:author="Ericsson" w:date="2020-03-02T14:07:00Z">
              <w:r>
                <w:rPr>
                  <w:rFonts w:ascii="Arial" w:hAnsi="Arial" w:cs="Arial"/>
                  <w:lang w:val="en-US" w:eastAsia="zh-CN"/>
                </w:rPr>
                <w:t>Ericsson</w:t>
              </w:r>
            </w:ins>
          </w:p>
        </w:tc>
        <w:tc>
          <w:tcPr>
            <w:tcW w:w="7793" w:type="dxa"/>
          </w:tcPr>
          <w:p w14:paraId="5C0D4CB6" w14:textId="77777777" w:rsidR="00744F12" w:rsidRPr="00857415" w:rsidRDefault="00887E7B" w:rsidP="005F2DDF">
            <w:pPr>
              <w:rPr>
                <w:rFonts w:ascii="Arial" w:hAnsi="Arial" w:cs="Arial"/>
                <w:lang w:val="en-US" w:eastAsia="zh-CN"/>
              </w:rPr>
            </w:pPr>
            <w:ins w:id="93" w:author="Ericsson" w:date="2020-03-02T14:26:00Z">
              <w:r>
                <w:rPr>
                  <w:rFonts w:ascii="Arial" w:hAnsi="Arial" w:cs="Arial"/>
                  <w:lang w:val="en-US" w:eastAsia="zh-CN"/>
                </w:rPr>
                <w:t>UL SRS capability is not needed in LMF</w:t>
              </w:r>
            </w:ins>
            <w:ins w:id="94" w:author="Ericsson" w:date="2020-03-02T14:07:00Z">
              <w:r w:rsidR="00A3332E">
                <w:rPr>
                  <w:rFonts w:ascii="Arial" w:hAnsi="Arial" w:cs="Arial"/>
                  <w:lang w:val="en-US" w:eastAsia="zh-CN"/>
                </w:rPr>
                <w:t xml:space="preserve">. Since, </w:t>
              </w:r>
              <w:proofErr w:type="spellStart"/>
              <w:r w:rsidR="00A3332E">
                <w:rPr>
                  <w:rFonts w:ascii="Arial" w:hAnsi="Arial" w:cs="Arial"/>
                  <w:lang w:val="en-US" w:eastAsia="zh-CN"/>
                </w:rPr>
                <w:t>gNB</w:t>
              </w:r>
              <w:proofErr w:type="spellEnd"/>
              <w:r w:rsidR="00A3332E">
                <w:rPr>
                  <w:rFonts w:ascii="Arial" w:hAnsi="Arial" w:cs="Arial"/>
                  <w:lang w:val="en-US" w:eastAsia="zh-CN"/>
                </w:rPr>
                <w:t xml:space="preserve"> configures the resource and depending upon the available resource </w:t>
              </w:r>
              <w:proofErr w:type="spellStart"/>
              <w:r w:rsidR="00A3332E">
                <w:rPr>
                  <w:rFonts w:ascii="Arial" w:hAnsi="Arial" w:cs="Arial"/>
                  <w:lang w:val="en-US" w:eastAsia="zh-CN"/>
                </w:rPr>
                <w:t>gNB</w:t>
              </w:r>
              <w:proofErr w:type="spellEnd"/>
              <w:r w:rsidR="00A3332E">
                <w:rPr>
                  <w:rFonts w:ascii="Arial" w:hAnsi="Arial" w:cs="Arial"/>
                  <w:lang w:val="en-US" w:eastAsia="zh-CN"/>
                </w:rPr>
                <w:t xml:space="preserve"> would always strive to provide the be</w:t>
              </w:r>
            </w:ins>
            <w:ins w:id="95" w:author="Ericsson" w:date="2020-03-02T14:08:00Z">
              <w:r w:rsidR="00A3332E">
                <w:rPr>
                  <w:rFonts w:ascii="Arial" w:hAnsi="Arial" w:cs="Arial"/>
                  <w:lang w:val="en-US" w:eastAsia="zh-CN"/>
                </w:rPr>
                <w:t xml:space="preserve">st configurations. This principle should work. It is ok </w:t>
              </w:r>
            </w:ins>
            <w:ins w:id="96" w:author="Ericsson" w:date="2020-03-02T14:09:00Z">
              <w:r w:rsidR="00A3332E">
                <w:rPr>
                  <w:rFonts w:ascii="Arial" w:hAnsi="Arial" w:cs="Arial"/>
                  <w:lang w:val="en-US" w:eastAsia="zh-CN"/>
                </w:rPr>
                <w:t xml:space="preserve">if </w:t>
              </w:r>
            </w:ins>
            <w:ins w:id="97" w:author="Ericsson" w:date="2020-03-02T14:08:00Z">
              <w:r w:rsidR="00A3332E">
                <w:rPr>
                  <w:rFonts w:ascii="Arial" w:hAnsi="Arial" w:cs="Arial"/>
                  <w:lang w:val="en-US" w:eastAsia="zh-CN"/>
                </w:rPr>
                <w:t xml:space="preserve">LMF wants to recommend </w:t>
              </w:r>
            </w:ins>
            <w:ins w:id="98" w:author="Ericsson" w:date="2020-03-02T14:09:00Z">
              <w:r w:rsidR="00A3332E">
                <w:rPr>
                  <w:rFonts w:ascii="Arial" w:hAnsi="Arial" w:cs="Arial"/>
                  <w:lang w:val="en-US" w:eastAsia="zh-CN"/>
                </w:rPr>
                <w:t xml:space="preserve">on </w:t>
              </w:r>
            </w:ins>
            <w:ins w:id="99" w:author="Ericsson" w:date="2020-03-02T14:12:00Z">
              <w:r w:rsidR="001C3738">
                <w:rPr>
                  <w:rFonts w:ascii="Arial" w:hAnsi="Arial" w:cs="Arial"/>
                  <w:lang w:val="en-US" w:eastAsia="zh-CN"/>
                </w:rPr>
                <w:t xml:space="preserve">how many spatial relations it wants to </w:t>
              </w:r>
            </w:ins>
            <w:ins w:id="100" w:author="Ericsson" w:date="2020-03-02T14:22:00Z">
              <w:r w:rsidR="00FB46D2">
                <w:rPr>
                  <w:rFonts w:ascii="Arial" w:hAnsi="Arial" w:cs="Arial"/>
                  <w:lang w:val="en-US" w:eastAsia="zh-CN"/>
                </w:rPr>
                <w:t xml:space="preserve">be </w:t>
              </w:r>
            </w:ins>
            <w:ins w:id="101" w:author="Ericsson" w:date="2020-03-02T14:12:00Z">
              <w:r w:rsidR="001C3738">
                <w:rPr>
                  <w:rFonts w:ascii="Arial" w:hAnsi="Arial" w:cs="Arial"/>
                  <w:lang w:val="en-US" w:eastAsia="zh-CN"/>
                </w:rPr>
                <w:t>configure</w:t>
              </w:r>
            </w:ins>
            <w:ins w:id="102" w:author="Ericsson" w:date="2020-03-02T14:22:00Z">
              <w:r w:rsidR="00FB46D2">
                <w:rPr>
                  <w:rFonts w:ascii="Arial" w:hAnsi="Arial" w:cs="Arial"/>
                  <w:lang w:val="en-US" w:eastAsia="zh-CN"/>
                </w:rPr>
                <w:t>d</w:t>
              </w:r>
            </w:ins>
            <w:ins w:id="103" w:author="Ericsson" w:date="2020-03-02T14:12:00Z">
              <w:r w:rsidR="001C3738">
                <w:rPr>
                  <w:rFonts w:ascii="Arial" w:hAnsi="Arial" w:cs="Arial"/>
                  <w:lang w:val="en-US" w:eastAsia="zh-CN"/>
                </w:rPr>
                <w:t>.</w:t>
              </w:r>
            </w:ins>
            <w:ins w:id="104" w:author="Ericsson" w:date="2020-03-02T14:22:00Z">
              <w:r w:rsidR="00FB46D2">
                <w:rPr>
                  <w:rFonts w:ascii="Arial" w:hAnsi="Arial" w:cs="Arial"/>
                  <w:lang w:val="en-US" w:eastAsia="zh-CN"/>
                </w:rPr>
                <w:t xml:space="preserve"> This input </w:t>
              </w:r>
              <w:proofErr w:type="spellStart"/>
              <w:r w:rsidR="00FB46D2">
                <w:rPr>
                  <w:rFonts w:ascii="Arial" w:hAnsi="Arial" w:cs="Arial"/>
                  <w:lang w:val="en-US" w:eastAsia="zh-CN"/>
                </w:rPr>
                <w:t>gNB</w:t>
              </w:r>
              <w:proofErr w:type="spellEnd"/>
              <w:r w:rsidR="00FB46D2">
                <w:rPr>
                  <w:rFonts w:ascii="Arial" w:hAnsi="Arial" w:cs="Arial"/>
                  <w:lang w:val="en-US" w:eastAsia="zh-CN"/>
                </w:rPr>
                <w:t xml:space="preserve"> </w:t>
              </w:r>
            </w:ins>
            <w:ins w:id="105" w:author="Ericsson" w:date="2020-03-02T14:23:00Z">
              <w:r w:rsidR="00FB46D2">
                <w:rPr>
                  <w:rFonts w:ascii="Arial" w:hAnsi="Arial" w:cs="Arial"/>
                  <w:lang w:val="en-US" w:eastAsia="zh-CN"/>
                </w:rPr>
                <w:t>may</w:t>
              </w:r>
            </w:ins>
            <w:ins w:id="106" w:author="Ericsson" w:date="2020-03-02T14:22:00Z">
              <w:r w:rsidR="00FB46D2">
                <w:rPr>
                  <w:rFonts w:ascii="Arial" w:hAnsi="Arial" w:cs="Arial"/>
                  <w:lang w:val="en-US" w:eastAsia="zh-CN"/>
                </w:rPr>
                <w:t xml:space="preserve"> take into consideration while configur</w:t>
              </w:r>
            </w:ins>
            <w:ins w:id="107" w:author="Ericsson" w:date="2020-03-02T14:23:00Z">
              <w:r w:rsidR="00FB46D2">
                <w:rPr>
                  <w:rFonts w:ascii="Arial" w:hAnsi="Arial" w:cs="Arial"/>
                  <w:lang w:val="en-US" w:eastAsia="zh-CN"/>
                </w:rPr>
                <w:t>ing SRS.</w:t>
              </w:r>
            </w:ins>
          </w:p>
        </w:tc>
      </w:tr>
      <w:tr w:rsidR="005B143E" w14:paraId="3F1052A1" w14:textId="77777777" w:rsidTr="005F2DDF">
        <w:tc>
          <w:tcPr>
            <w:tcW w:w="1838" w:type="dxa"/>
          </w:tcPr>
          <w:p w14:paraId="3919759B" w14:textId="77777777" w:rsidR="005B143E" w:rsidRPr="00857415" w:rsidRDefault="005B143E" w:rsidP="005B143E">
            <w:pPr>
              <w:rPr>
                <w:rFonts w:ascii="Arial" w:hAnsi="Arial" w:cs="Arial"/>
                <w:lang w:val="en-US" w:eastAsia="zh-CN"/>
              </w:rPr>
            </w:pPr>
            <w:ins w:id="108" w:author="QCOM" w:date="2020-03-03T02:02:00Z">
              <w:r>
                <w:rPr>
                  <w:rFonts w:ascii="Arial" w:hAnsi="Arial" w:cs="Arial"/>
                  <w:lang w:val="en-US" w:eastAsia="zh-CN"/>
                </w:rPr>
                <w:t>Qualcomm</w:t>
              </w:r>
            </w:ins>
          </w:p>
        </w:tc>
        <w:tc>
          <w:tcPr>
            <w:tcW w:w="7793" w:type="dxa"/>
          </w:tcPr>
          <w:p w14:paraId="20C19F7D" w14:textId="77777777" w:rsidR="005B143E" w:rsidRPr="00857415" w:rsidRDefault="005B143E" w:rsidP="005B143E">
            <w:pPr>
              <w:rPr>
                <w:rFonts w:ascii="Arial" w:hAnsi="Arial" w:cs="Arial"/>
                <w:lang w:val="en-US" w:eastAsia="zh-CN"/>
              </w:rPr>
            </w:pPr>
            <w:ins w:id="109" w:author="QCOM" w:date="2020-03-03T02:02:00Z">
              <w:r>
                <w:rPr>
                  <w:rFonts w:ascii="Arial" w:hAnsi="Arial" w:cs="Arial"/>
                  <w:lang w:val="en-US" w:eastAsia="zh-CN"/>
                </w:rPr>
                <w:t xml:space="preserve">SRS-for-positioning capabilities are needed at the LMF in order to provide appropriate assistance data to the serving </w:t>
              </w:r>
              <w:proofErr w:type="spellStart"/>
              <w:r>
                <w:rPr>
                  <w:rFonts w:ascii="Arial" w:hAnsi="Arial" w:cs="Arial"/>
                  <w:lang w:val="en-US" w:eastAsia="zh-CN"/>
                </w:rPr>
                <w:t>gNB</w:t>
              </w:r>
              <w:proofErr w:type="spellEnd"/>
              <w:r>
                <w:rPr>
                  <w:rFonts w:ascii="Arial" w:hAnsi="Arial" w:cs="Arial"/>
                  <w:lang w:val="en-US" w:eastAsia="zh-CN"/>
                </w:rPr>
                <w:t xml:space="preserve"> in the Positioning Information Exchange procedure.   </w:t>
              </w:r>
            </w:ins>
          </w:p>
        </w:tc>
      </w:tr>
      <w:tr w:rsidR="004212BC" w14:paraId="1BD575CC" w14:textId="77777777" w:rsidTr="005F2DDF">
        <w:tc>
          <w:tcPr>
            <w:tcW w:w="1838" w:type="dxa"/>
          </w:tcPr>
          <w:p w14:paraId="703ECA9E" w14:textId="77777777" w:rsidR="004212BC" w:rsidRPr="00857415" w:rsidRDefault="004212BC" w:rsidP="004212BC">
            <w:pPr>
              <w:rPr>
                <w:rFonts w:ascii="Arial" w:hAnsi="Arial" w:cs="Arial"/>
                <w:lang w:val="en-US" w:eastAsia="zh-CN"/>
              </w:rPr>
            </w:pPr>
            <w:ins w:id="110" w:author="Yinghaoguo (Huawei Wireless)" w:date="2020-03-03T22:00:00Z">
              <w:r>
                <w:rPr>
                  <w:rFonts w:ascii="Arial" w:hAnsi="Arial" w:cs="Arial" w:hint="eastAsia"/>
                  <w:lang w:val="en-US" w:eastAsia="zh-CN"/>
                </w:rPr>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7793" w:type="dxa"/>
          </w:tcPr>
          <w:p w14:paraId="33F01153" w14:textId="77777777" w:rsidR="004212BC" w:rsidRPr="00857415" w:rsidRDefault="004212BC" w:rsidP="004212BC">
            <w:pPr>
              <w:rPr>
                <w:rFonts w:ascii="Arial" w:hAnsi="Arial" w:cs="Arial"/>
                <w:lang w:val="en-US" w:eastAsia="zh-CN"/>
              </w:rPr>
            </w:pPr>
            <w:ins w:id="111" w:author="Yinghaoguo (Huawei Wireless)" w:date="2020-03-03T22:00:00Z">
              <w:r>
                <w:rPr>
                  <w:rFonts w:ascii="Arial" w:hAnsi="Arial" w:cs="Arial" w:hint="eastAsia"/>
                  <w:lang w:val="en-US" w:eastAsia="zh-CN"/>
                </w:rPr>
                <w:t>W</w:t>
              </w:r>
              <w:r>
                <w:rPr>
                  <w:rFonts w:ascii="Arial" w:hAnsi="Arial" w:cs="Arial"/>
                  <w:lang w:val="en-US" w:eastAsia="zh-CN"/>
                </w:rPr>
                <w:t xml:space="preserve">e slightly prefer to have it, since Rel-16 SRS positioning can be configured with association between DL RS from </w:t>
              </w:r>
              <w:proofErr w:type="spellStart"/>
              <w:r>
                <w:rPr>
                  <w:rFonts w:ascii="Arial" w:hAnsi="Arial" w:cs="Arial"/>
                  <w:lang w:val="en-US" w:eastAsia="zh-CN"/>
                </w:rPr>
                <w:t>neighbouring</w:t>
              </w:r>
              <w:proofErr w:type="spellEnd"/>
              <w:r>
                <w:rPr>
                  <w:rFonts w:ascii="Arial" w:hAnsi="Arial" w:cs="Arial"/>
                  <w:lang w:val="en-US" w:eastAsia="zh-CN"/>
                </w:rPr>
                <w:t xml:space="preserve"> </w:t>
              </w:r>
              <w:proofErr w:type="spellStart"/>
              <w:r>
                <w:rPr>
                  <w:rFonts w:ascii="Arial" w:hAnsi="Arial" w:cs="Arial"/>
                  <w:lang w:val="en-US" w:eastAsia="zh-CN"/>
                </w:rPr>
                <w:t>gNBs</w:t>
              </w:r>
              <w:proofErr w:type="spellEnd"/>
              <w:r>
                <w:rPr>
                  <w:rFonts w:ascii="Arial" w:hAnsi="Arial" w:cs="Arial"/>
                  <w:lang w:val="en-US" w:eastAsia="zh-CN"/>
                </w:rPr>
                <w:t xml:space="preserve">, while Rel-15 SRS cannot. Without this capability, LMF cannot know whether the assistance data to the serving </w:t>
              </w:r>
              <w:proofErr w:type="spellStart"/>
              <w:r>
                <w:rPr>
                  <w:rFonts w:ascii="Arial" w:hAnsi="Arial" w:cs="Arial"/>
                  <w:lang w:val="en-US" w:eastAsia="zh-CN"/>
                </w:rPr>
                <w:t>gNB</w:t>
              </w:r>
              <w:proofErr w:type="spellEnd"/>
              <w:r>
                <w:rPr>
                  <w:rFonts w:ascii="Arial" w:hAnsi="Arial" w:cs="Arial"/>
                  <w:lang w:val="en-US" w:eastAsia="zh-CN"/>
                </w:rPr>
                <w:t xml:space="preserve"> for SRS spatial relation and pathloss will be useful.</w:t>
              </w:r>
            </w:ins>
          </w:p>
        </w:tc>
      </w:tr>
      <w:tr w:rsidR="004212BC" w14:paraId="6DC3B4B7" w14:textId="77777777" w:rsidTr="005F2DDF">
        <w:tc>
          <w:tcPr>
            <w:tcW w:w="1838" w:type="dxa"/>
          </w:tcPr>
          <w:p w14:paraId="6714C203" w14:textId="77777777" w:rsidR="004212BC" w:rsidRPr="00857415" w:rsidRDefault="00967F11" w:rsidP="004212BC">
            <w:pPr>
              <w:rPr>
                <w:rFonts w:ascii="Arial" w:hAnsi="Arial" w:cs="Arial"/>
                <w:lang w:val="en-US" w:eastAsia="zh-CN"/>
              </w:rPr>
            </w:pPr>
            <w:ins w:id="112" w:author="CATT" w:date="2020-03-04T01:31:00Z">
              <w:r>
                <w:rPr>
                  <w:rFonts w:ascii="Arial" w:hAnsi="Arial" w:cs="Arial" w:hint="eastAsia"/>
                  <w:lang w:val="en-US" w:eastAsia="zh-CN"/>
                </w:rPr>
                <w:t>CATT</w:t>
              </w:r>
            </w:ins>
          </w:p>
        </w:tc>
        <w:tc>
          <w:tcPr>
            <w:tcW w:w="7793" w:type="dxa"/>
          </w:tcPr>
          <w:p w14:paraId="2263E20E" w14:textId="77777777" w:rsidR="00967F11" w:rsidRDefault="00967F11" w:rsidP="00967F11">
            <w:pPr>
              <w:rPr>
                <w:ins w:id="113" w:author="CATT" w:date="2020-03-04T01:31:00Z"/>
                <w:rFonts w:ascii="Arial" w:hAnsi="Arial" w:cs="Arial"/>
                <w:lang w:val="en-US" w:eastAsia="zh-CN"/>
              </w:rPr>
            </w:pPr>
            <w:ins w:id="114" w:author="CATT" w:date="2020-03-04T01:31:00Z">
              <w:r>
                <w:rPr>
                  <w:rFonts w:ascii="Arial" w:hAnsi="Arial" w:cs="Arial" w:hint="eastAsia"/>
                  <w:lang w:val="en-US" w:eastAsia="zh-CN"/>
                </w:rPr>
                <w:t xml:space="preserve">Assuming the UL capability here means the UE UL capability. The UE capability about frequency resources should report to </w:t>
              </w:r>
              <w:proofErr w:type="spellStart"/>
              <w:r>
                <w:rPr>
                  <w:rFonts w:ascii="Arial" w:hAnsi="Arial" w:cs="Arial" w:hint="eastAsia"/>
                  <w:lang w:val="en-US" w:eastAsia="zh-CN"/>
                </w:rPr>
                <w:t>gNB</w:t>
              </w:r>
              <w:proofErr w:type="spellEnd"/>
              <w:r>
                <w:rPr>
                  <w:rFonts w:ascii="Arial" w:hAnsi="Arial" w:cs="Arial" w:hint="eastAsia"/>
                  <w:lang w:val="en-US" w:eastAsia="zh-CN"/>
                </w:rPr>
                <w:t xml:space="preserve"> not to LMF, such as:</w:t>
              </w:r>
            </w:ins>
          </w:p>
          <w:p w14:paraId="6CE3FB50" w14:textId="77777777" w:rsidR="00967F11" w:rsidRDefault="00967F11" w:rsidP="00967F11">
            <w:pPr>
              <w:rPr>
                <w:ins w:id="115" w:author="CATT" w:date="2020-03-04T01:31:00Z"/>
                <w:rFonts w:ascii="Arial" w:hAnsi="Arial" w:cs="Arial"/>
                <w:lang w:val="en-US" w:eastAsia="zh-CN"/>
              </w:rPr>
            </w:pPr>
            <w:ins w:id="116" w:author="CATT" w:date="2020-03-04T01:31:00Z">
              <w:r w:rsidRPr="00115F35">
                <w:rPr>
                  <w:rFonts w:ascii="Arial" w:hAnsi="Arial" w:cs="Arial" w:hint="eastAsia"/>
                  <w:lang w:val="en-US" w:eastAsia="zh-CN"/>
                </w:rPr>
                <w:t>•</w:t>
              </w:r>
              <w:r w:rsidRPr="00115F35">
                <w:rPr>
                  <w:rFonts w:ascii="Arial" w:hAnsi="Arial" w:cs="Arial"/>
                  <w:lang w:val="en-US" w:eastAsia="zh-CN"/>
                </w:rPr>
                <w:tab/>
                <w:t>UL-SRS-Config-Capabilities</w:t>
              </w:r>
              <w:r>
                <w:rPr>
                  <w:rFonts w:ascii="Arial" w:hAnsi="Arial" w:cs="Arial" w:hint="eastAsia"/>
                  <w:lang w:val="en-US" w:eastAsia="zh-CN"/>
                </w:rPr>
                <w:t>(from RAN1)</w:t>
              </w:r>
            </w:ins>
          </w:p>
          <w:p w14:paraId="012D302A" w14:textId="77777777" w:rsidR="00967F11" w:rsidRPr="0009598D" w:rsidRDefault="00967F11" w:rsidP="00967F11">
            <w:pPr>
              <w:pStyle w:val="ab"/>
              <w:numPr>
                <w:ilvl w:val="0"/>
                <w:numId w:val="37"/>
              </w:numPr>
              <w:rPr>
                <w:ins w:id="117" w:author="CATT" w:date="2020-03-04T01:31:00Z"/>
                <w:rFonts w:ascii="Arial" w:hAnsi="Arial" w:cs="Arial"/>
                <w:sz w:val="20"/>
                <w:lang w:val="en-US" w:eastAsia="zh-CN"/>
              </w:rPr>
            </w:pPr>
            <w:ins w:id="118" w:author="CATT" w:date="2020-03-04T01:31:00Z">
              <w:r w:rsidRPr="0009598D">
                <w:rPr>
                  <w:rFonts w:ascii="Arial" w:hAnsi="Arial" w:cs="Arial"/>
                  <w:sz w:val="20"/>
                  <w:lang w:val="en-US" w:eastAsia="zh-CN"/>
                </w:rPr>
                <w:t xml:space="preserve">e.g. </w:t>
              </w:r>
              <w:proofErr w:type="spellStart"/>
              <w:r w:rsidRPr="0009598D">
                <w:rPr>
                  <w:rFonts w:ascii="Arial" w:hAnsi="Arial" w:cs="Arial"/>
                  <w:sz w:val="20"/>
                  <w:lang w:val="en-US" w:eastAsia="zh-CN"/>
                </w:rPr>
                <w:t>NumOfUL-PositioningResourcesPerSet</w:t>
              </w:r>
              <w:proofErr w:type="spellEnd"/>
            </w:ins>
          </w:p>
          <w:p w14:paraId="3D9D77BA" w14:textId="77777777" w:rsidR="00967F11" w:rsidRPr="0009598D" w:rsidRDefault="00967F11" w:rsidP="00967F11">
            <w:pPr>
              <w:pStyle w:val="ab"/>
              <w:numPr>
                <w:ilvl w:val="0"/>
                <w:numId w:val="37"/>
              </w:numPr>
              <w:rPr>
                <w:ins w:id="119" w:author="CATT" w:date="2020-03-04T01:31:00Z"/>
                <w:rFonts w:ascii="Arial" w:hAnsi="Arial" w:cs="Arial"/>
                <w:sz w:val="20"/>
                <w:lang w:val="en-US" w:eastAsia="zh-CN"/>
              </w:rPr>
            </w:pPr>
            <w:proofErr w:type="spellStart"/>
            <w:ins w:id="120" w:author="CATT" w:date="2020-03-04T01:31:00Z">
              <w:r w:rsidRPr="0009598D">
                <w:rPr>
                  <w:rFonts w:ascii="Arial" w:hAnsi="Arial" w:cs="Arial"/>
                  <w:sz w:val="20"/>
                  <w:lang w:val="en-US" w:eastAsia="zh-CN"/>
                </w:rPr>
                <w:t>TotalNumOfUL-PositioningResources</w:t>
              </w:r>
              <w:proofErr w:type="spellEnd"/>
              <w:r w:rsidRPr="0009598D">
                <w:rPr>
                  <w:rFonts w:ascii="Arial" w:hAnsi="Arial" w:cs="Arial"/>
                  <w:sz w:val="20"/>
                  <w:lang w:val="en-US" w:eastAsia="zh-CN"/>
                </w:rPr>
                <w:t>[64]</w:t>
              </w:r>
            </w:ins>
          </w:p>
          <w:p w14:paraId="5D06E473" w14:textId="77777777" w:rsidR="00967F11" w:rsidRPr="003B178D" w:rsidRDefault="00967F11" w:rsidP="00967F11">
            <w:pPr>
              <w:pStyle w:val="ab"/>
              <w:numPr>
                <w:ilvl w:val="0"/>
                <w:numId w:val="37"/>
              </w:numPr>
              <w:rPr>
                <w:ins w:id="121" w:author="CATT" w:date="2020-03-04T01:31:00Z"/>
                <w:rFonts w:ascii="Arial" w:hAnsi="Arial" w:cs="Arial"/>
                <w:sz w:val="20"/>
                <w:lang w:val="en-US" w:eastAsia="zh-CN"/>
              </w:rPr>
            </w:pPr>
            <w:proofErr w:type="spellStart"/>
            <w:ins w:id="122" w:author="CATT" w:date="2020-03-04T01:31:00Z">
              <w:r w:rsidRPr="0009598D">
                <w:rPr>
                  <w:rFonts w:ascii="Arial" w:hAnsi="Arial" w:cs="Arial"/>
                  <w:sz w:val="20"/>
                  <w:lang w:val="en-US" w:eastAsia="zh-CN"/>
                </w:rPr>
                <w:t>TotalNumOfUL-PositioningResourceSets</w:t>
              </w:r>
              <w:proofErr w:type="spellEnd"/>
            </w:ins>
          </w:p>
          <w:p w14:paraId="6C76F8D3" w14:textId="77777777" w:rsidR="00967F11" w:rsidRPr="0009598D" w:rsidRDefault="00967F11" w:rsidP="00967F11">
            <w:pPr>
              <w:pStyle w:val="ab"/>
              <w:ind w:left="420"/>
              <w:rPr>
                <w:ins w:id="123" w:author="CATT" w:date="2020-03-04T01:31:00Z"/>
                <w:rFonts w:ascii="Arial" w:hAnsi="Arial" w:cs="Arial"/>
                <w:sz w:val="20"/>
                <w:lang w:val="en-US" w:eastAsia="zh-CN"/>
              </w:rPr>
            </w:pPr>
          </w:p>
          <w:p w14:paraId="2B34A9D2" w14:textId="77777777" w:rsidR="00967F11" w:rsidRDefault="00967F11" w:rsidP="00967F11">
            <w:pPr>
              <w:rPr>
                <w:ins w:id="124" w:author="CATT" w:date="2020-03-04T01:31:00Z"/>
                <w:rFonts w:ascii="Arial" w:hAnsi="Arial" w:cs="Arial"/>
                <w:lang w:val="en-US" w:eastAsia="zh-CN"/>
              </w:rPr>
            </w:pPr>
            <w:ins w:id="125" w:author="CATT" w:date="2020-03-04T01:31:00Z">
              <w:r>
                <w:rPr>
                  <w:rFonts w:ascii="Arial" w:hAnsi="Arial" w:cs="Arial" w:hint="eastAsia"/>
                  <w:lang w:val="en-US" w:eastAsia="zh-CN"/>
                </w:rPr>
                <w:t>UL SRS TX capability can be report to LMF, such as:</w:t>
              </w:r>
            </w:ins>
          </w:p>
          <w:p w14:paraId="1E6397CF" w14:textId="77777777" w:rsidR="004212BC" w:rsidRPr="00857415" w:rsidRDefault="00967F11" w:rsidP="00967F11">
            <w:pPr>
              <w:rPr>
                <w:rFonts w:ascii="Arial" w:hAnsi="Arial" w:cs="Arial"/>
                <w:lang w:val="en-US" w:eastAsia="zh-CN"/>
              </w:rPr>
            </w:pPr>
            <w:ins w:id="126" w:author="CATT" w:date="2020-03-04T01:31:00Z">
              <w:r w:rsidRPr="00115F35">
                <w:rPr>
                  <w:rFonts w:ascii="Arial" w:hAnsi="Arial" w:cs="Arial" w:hint="eastAsia"/>
                  <w:lang w:val="en-US" w:eastAsia="zh-CN"/>
                </w:rPr>
                <w:t>•</w:t>
              </w:r>
              <w:r w:rsidRPr="00115F35">
                <w:rPr>
                  <w:rFonts w:ascii="Arial" w:hAnsi="Arial" w:cs="Arial"/>
                  <w:lang w:val="en-US" w:eastAsia="zh-CN"/>
                </w:rPr>
                <w:tab/>
              </w:r>
              <w:r>
                <w:rPr>
                  <w:rFonts w:ascii="Arial" w:hAnsi="Arial" w:cs="Arial" w:hint="eastAsia"/>
                  <w:lang w:val="en-US" w:eastAsia="zh-CN"/>
                </w:rPr>
                <w:t>ul-SRS-Capabilities</w:t>
              </w:r>
            </w:ins>
          </w:p>
        </w:tc>
      </w:tr>
      <w:tr w:rsidR="00F01F3C" w14:paraId="486E4F45" w14:textId="77777777" w:rsidTr="005F2DDF">
        <w:tc>
          <w:tcPr>
            <w:tcW w:w="1838" w:type="dxa"/>
          </w:tcPr>
          <w:p w14:paraId="07F8CC7E" w14:textId="4B25A3AE" w:rsidR="00F01F3C" w:rsidRPr="00857415" w:rsidRDefault="00F01F3C" w:rsidP="00F01F3C">
            <w:pPr>
              <w:rPr>
                <w:rFonts w:ascii="Arial" w:hAnsi="Arial" w:cs="Arial"/>
                <w:lang w:val="en-US" w:eastAsia="zh-CN"/>
              </w:rPr>
            </w:pPr>
            <w:ins w:id="127" w:author="Nokia" w:date="2020-03-03T17:36:00Z">
              <w:r>
                <w:rPr>
                  <w:rFonts w:ascii="Arial" w:hAnsi="Arial" w:cs="Arial"/>
                  <w:lang w:val="en-US" w:eastAsia="zh-CN"/>
                </w:rPr>
                <w:t>Nokia</w:t>
              </w:r>
            </w:ins>
          </w:p>
        </w:tc>
        <w:tc>
          <w:tcPr>
            <w:tcW w:w="7793" w:type="dxa"/>
          </w:tcPr>
          <w:p w14:paraId="6EC9A290" w14:textId="7E0538A7" w:rsidR="00F01F3C" w:rsidRPr="00857415" w:rsidRDefault="00F01F3C" w:rsidP="00F01F3C">
            <w:pPr>
              <w:rPr>
                <w:rFonts w:ascii="Arial" w:hAnsi="Arial" w:cs="Arial"/>
                <w:lang w:val="en-US" w:eastAsia="zh-CN"/>
              </w:rPr>
            </w:pPr>
            <w:ins w:id="128" w:author="Nokia" w:date="2020-03-03T17:36:00Z">
              <w:r>
                <w:rPr>
                  <w:rFonts w:ascii="Arial" w:hAnsi="Arial" w:cs="Arial"/>
                  <w:lang w:val="en-US" w:eastAsia="zh-CN"/>
                </w:rPr>
                <w:t>Generally speaking, LPP-</w:t>
              </w:r>
              <w:proofErr w:type="spellStart"/>
              <w:r>
                <w:rPr>
                  <w:rFonts w:ascii="Arial" w:hAnsi="Arial" w:cs="Arial"/>
                  <w:lang w:val="en-US" w:eastAsia="zh-CN"/>
                </w:rPr>
                <w:t>ProvideCapabilities</w:t>
              </w:r>
              <w:proofErr w:type="spellEnd"/>
              <w:r>
                <w:rPr>
                  <w:rFonts w:ascii="Arial" w:hAnsi="Arial" w:cs="Arial"/>
                  <w:lang w:val="en-US" w:eastAsia="zh-CN"/>
                </w:rPr>
                <w:t xml:space="preserve"> signaling is there to inform LMF about positioning capabilities but what specific capabilities related to a specific positioning </w:t>
              </w:r>
              <w:r>
                <w:rPr>
                  <w:rFonts w:ascii="Arial" w:hAnsi="Arial" w:cs="Arial"/>
                  <w:lang w:val="en-US" w:eastAsia="zh-CN"/>
                </w:rPr>
                <w:lastRenderedPageBreak/>
                <w:t xml:space="preserve">method are needed can be discussed later. With respect to positioning methods involving UL SRS use, since different SRS resource types (periodic, semi-persistent, </w:t>
              </w:r>
              <w:proofErr w:type="spellStart"/>
              <w:r>
                <w:rPr>
                  <w:rFonts w:ascii="Arial" w:hAnsi="Arial" w:cs="Arial"/>
                  <w:lang w:val="en-US" w:eastAsia="zh-CN"/>
                </w:rPr>
                <w:t>aperiod</w:t>
              </w:r>
              <w:proofErr w:type="spellEnd"/>
              <w:r>
                <w:rPr>
                  <w:rFonts w:ascii="Arial" w:hAnsi="Arial" w:cs="Arial"/>
                  <w:lang w:val="en-US" w:eastAsia="zh-CN"/>
                </w:rPr>
                <w:t xml:space="preserve">) are possible we need to think more about whether </w:t>
              </w:r>
              <w:proofErr w:type="spellStart"/>
              <w:r>
                <w:rPr>
                  <w:rFonts w:ascii="Arial" w:hAnsi="Arial" w:cs="Arial"/>
                  <w:lang w:val="en-US" w:eastAsia="zh-CN"/>
                </w:rPr>
                <w:t>gNB</w:t>
              </w:r>
              <w:proofErr w:type="spellEnd"/>
              <w:r>
                <w:rPr>
                  <w:rFonts w:ascii="Arial" w:hAnsi="Arial" w:cs="Arial"/>
                  <w:lang w:val="en-US" w:eastAsia="zh-CN"/>
                </w:rPr>
                <w:t xml:space="preserve">/TRP measurement capability (when it is neighbor </w:t>
              </w:r>
              <w:proofErr w:type="spellStart"/>
              <w:r>
                <w:rPr>
                  <w:rFonts w:ascii="Arial" w:hAnsi="Arial" w:cs="Arial"/>
                  <w:lang w:val="en-US" w:eastAsia="zh-CN"/>
                </w:rPr>
                <w:t>gNB</w:t>
              </w:r>
              <w:proofErr w:type="spellEnd"/>
              <w:r>
                <w:rPr>
                  <w:rFonts w:ascii="Arial" w:hAnsi="Arial" w:cs="Arial"/>
                  <w:lang w:val="en-US" w:eastAsia="zh-CN"/>
                </w:rPr>
                <w:t>/TRP) for using the different SRS resource types is needed or not. Again, these can be discussed later after finalizing a baseline set of specifications.</w:t>
              </w:r>
            </w:ins>
          </w:p>
        </w:tc>
      </w:tr>
      <w:tr w:rsidR="00F01F3C" w14:paraId="4AB6B368" w14:textId="77777777" w:rsidTr="005F2DDF">
        <w:tc>
          <w:tcPr>
            <w:tcW w:w="1838" w:type="dxa"/>
          </w:tcPr>
          <w:p w14:paraId="4AE3E5B4" w14:textId="7A0DD0A7" w:rsidR="00F01F3C" w:rsidRPr="00857415" w:rsidRDefault="00182404" w:rsidP="00F01F3C">
            <w:pPr>
              <w:rPr>
                <w:rFonts w:ascii="Arial" w:hAnsi="Arial" w:cs="Arial"/>
                <w:lang w:val="en-US" w:eastAsia="zh-CN"/>
              </w:rPr>
            </w:pPr>
            <w:ins w:id="129" w:author="RAN2-109e" w:date="2020-03-04T11:01:00Z">
              <w:r>
                <w:rPr>
                  <w:rFonts w:ascii="Arial" w:hAnsi="Arial" w:cs="Arial"/>
                  <w:lang w:val="en-US" w:eastAsia="zh-CN"/>
                </w:rPr>
                <w:lastRenderedPageBreak/>
                <w:t>Intel</w:t>
              </w:r>
            </w:ins>
          </w:p>
        </w:tc>
        <w:tc>
          <w:tcPr>
            <w:tcW w:w="7793" w:type="dxa"/>
          </w:tcPr>
          <w:p w14:paraId="23F009DA" w14:textId="73D2FB67" w:rsidR="00F01F3C" w:rsidRPr="00857415" w:rsidRDefault="00182404" w:rsidP="00F01F3C">
            <w:pPr>
              <w:rPr>
                <w:rFonts w:ascii="Arial" w:hAnsi="Arial" w:cs="Arial"/>
                <w:lang w:val="en-US" w:eastAsia="zh-CN"/>
              </w:rPr>
            </w:pPr>
            <w:ins w:id="130" w:author="RAN2-109e" w:date="2020-03-04T11:02:00Z">
              <w:r>
                <w:rPr>
                  <w:rFonts w:ascii="Arial" w:hAnsi="Arial" w:cs="Arial"/>
                  <w:lang w:val="en-US" w:eastAsia="zh-CN"/>
                </w:rPr>
                <w:t>Same as discussion 1.</w:t>
              </w:r>
            </w:ins>
          </w:p>
        </w:tc>
      </w:tr>
      <w:tr w:rsidR="00F01F3C" w14:paraId="26FA988B" w14:textId="77777777" w:rsidTr="005F2DDF">
        <w:tc>
          <w:tcPr>
            <w:tcW w:w="1838" w:type="dxa"/>
          </w:tcPr>
          <w:p w14:paraId="5E0D73FF" w14:textId="24DDEE03" w:rsidR="00F01F3C" w:rsidRPr="00857415" w:rsidRDefault="006A0909" w:rsidP="00F01F3C">
            <w:pPr>
              <w:rPr>
                <w:rFonts w:ascii="Arial" w:hAnsi="Arial" w:cs="Arial"/>
                <w:lang w:val="en-US" w:eastAsia="zh-CN"/>
              </w:rPr>
            </w:pPr>
            <w:ins w:id="131" w:author="OPPO-Qianxi" w:date="2020-03-04T17:05:00Z">
              <w:r>
                <w:rPr>
                  <w:rFonts w:ascii="Arial" w:hAnsi="Arial" w:cs="Arial" w:hint="eastAsia"/>
                  <w:lang w:val="en-US" w:eastAsia="zh-CN"/>
                </w:rPr>
                <w:t>O</w:t>
              </w:r>
              <w:r>
                <w:rPr>
                  <w:rFonts w:ascii="Arial" w:hAnsi="Arial" w:cs="Arial"/>
                  <w:lang w:val="en-US" w:eastAsia="zh-CN"/>
                </w:rPr>
                <w:t>PPO</w:t>
              </w:r>
            </w:ins>
          </w:p>
        </w:tc>
        <w:tc>
          <w:tcPr>
            <w:tcW w:w="7793" w:type="dxa"/>
          </w:tcPr>
          <w:p w14:paraId="4527E7F6" w14:textId="5679E531" w:rsidR="00F01F3C" w:rsidRPr="00857415" w:rsidRDefault="00FC5E90" w:rsidP="00F01F3C">
            <w:pPr>
              <w:rPr>
                <w:rFonts w:ascii="Arial" w:hAnsi="Arial" w:cs="Arial"/>
                <w:lang w:val="en-US" w:eastAsia="zh-CN"/>
              </w:rPr>
            </w:pPr>
            <w:ins w:id="132" w:author="OPPO-Qianxi" w:date="2020-03-04T17:06:00Z">
              <w:r>
                <w:rPr>
                  <w:rFonts w:ascii="Arial" w:hAnsi="Arial" w:cs="Arial"/>
                  <w:lang w:val="en-US" w:eastAsia="zh-CN"/>
                </w:rPr>
                <w:t>Same as discussion 1.</w:t>
              </w:r>
            </w:ins>
          </w:p>
        </w:tc>
      </w:tr>
    </w:tbl>
    <w:p w14:paraId="76BACD9B" w14:textId="77777777" w:rsidR="00744F12" w:rsidRDefault="00744F12" w:rsidP="00857415">
      <w:pPr>
        <w:rPr>
          <w:lang w:val="en-US" w:eastAsia="zh-CN"/>
        </w:rPr>
      </w:pPr>
    </w:p>
    <w:p w14:paraId="776EAD97" w14:textId="77777777" w:rsidR="001463D4" w:rsidRDefault="001463D4" w:rsidP="00857415">
      <w:pPr>
        <w:rPr>
          <w:b/>
          <w:lang w:val="en-US" w:eastAsia="zh-CN"/>
        </w:rPr>
      </w:pPr>
      <w:r>
        <w:rPr>
          <w:b/>
          <w:i/>
          <w:lang w:val="en-US" w:eastAsia="zh-CN"/>
        </w:rPr>
        <w:t>P</w:t>
      </w:r>
      <w:r>
        <w:rPr>
          <w:rFonts w:hint="eastAsia"/>
          <w:b/>
          <w:i/>
          <w:lang w:val="en-US" w:eastAsia="zh-CN"/>
        </w:rPr>
        <w:t>r</w:t>
      </w:r>
      <w:r>
        <w:rPr>
          <w:b/>
          <w:i/>
          <w:lang w:val="en-US" w:eastAsia="zh-CN"/>
        </w:rPr>
        <w:t>oposal 1:</w:t>
      </w:r>
    </w:p>
    <w:p w14:paraId="6C06647A" w14:textId="77777777" w:rsidR="001463D4" w:rsidRPr="001463D4" w:rsidRDefault="001463D4" w:rsidP="00857415">
      <w:pPr>
        <w:rPr>
          <w:lang w:val="en-US" w:eastAsia="zh-CN"/>
        </w:rPr>
      </w:pPr>
    </w:p>
    <w:p w14:paraId="4C498871" w14:textId="77777777" w:rsidR="00857415" w:rsidRDefault="00857415" w:rsidP="00857415">
      <w:pPr>
        <w:pStyle w:val="2"/>
        <w:rPr>
          <w:lang w:val="en-US" w:eastAsia="zh-CN"/>
        </w:rPr>
      </w:pPr>
      <w:r>
        <w:rPr>
          <w:rFonts w:hint="eastAsia"/>
          <w:lang w:val="en-US" w:eastAsia="zh-CN"/>
        </w:rPr>
        <w:t>2</w:t>
      </w:r>
      <w:r>
        <w:rPr>
          <w:lang w:val="en-US" w:eastAsia="zh-CN"/>
        </w:rPr>
        <w:t>.2</w:t>
      </w:r>
      <w:r>
        <w:rPr>
          <w:lang w:val="en-US" w:eastAsia="zh-CN"/>
        </w:rPr>
        <w:tab/>
      </w:r>
      <w:r w:rsidR="00744F12">
        <w:rPr>
          <w:lang w:val="en-US" w:eastAsia="zh-CN"/>
        </w:rPr>
        <w:t>Discussion</w:t>
      </w:r>
      <w:r w:rsidR="00744F12">
        <w:rPr>
          <w:rFonts w:hint="eastAsia"/>
          <w:lang w:val="en-US" w:eastAsia="zh-CN"/>
        </w:rPr>
        <w:t>#</w:t>
      </w:r>
      <w:r w:rsidR="00744F12">
        <w:rPr>
          <w:lang w:val="en-US" w:eastAsia="zh-CN"/>
        </w:rPr>
        <w:t>3</w:t>
      </w:r>
      <w:r w:rsidR="00744F12">
        <w:rPr>
          <w:rFonts w:hint="eastAsia"/>
          <w:lang w:val="en-US" w:eastAsia="zh-CN"/>
        </w:rPr>
        <w:t>:</w:t>
      </w:r>
      <w:r w:rsidR="00744F12">
        <w:rPr>
          <w:lang w:val="en-US" w:eastAsia="zh-CN"/>
        </w:rPr>
        <w:t xml:space="preserve"> What UL capability is needed at LMF</w:t>
      </w:r>
    </w:p>
    <w:p w14:paraId="3C043516" w14:textId="77777777" w:rsidR="001463D4" w:rsidRDefault="001463D4" w:rsidP="001463D4">
      <w:pPr>
        <w:rPr>
          <w:lang w:val="en-US" w:eastAsia="zh-CN"/>
        </w:rPr>
      </w:pPr>
      <w:r>
        <w:rPr>
          <w:rFonts w:hint="eastAsia"/>
          <w:lang w:val="en-US" w:eastAsia="zh-CN"/>
        </w:rPr>
        <w:t>C</w:t>
      </w:r>
      <w:r>
        <w:rPr>
          <w:lang w:val="en-US" w:eastAsia="zh-CN"/>
        </w:rPr>
        <w:t>ompanies are e</w:t>
      </w:r>
      <w:r w:rsidR="00D21EE9">
        <w:rPr>
          <w:lang w:val="en-US" w:eastAsia="zh-CN"/>
        </w:rPr>
        <w:t>n</w:t>
      </w:r>
      <w:r w:rsidR="00744F12">
        <w:rPr>
          <w:lang w:val="en-US" w:eastAsia="zh-CN"/>
        </w:rPr>
        <w:t>couraged to provide their views for multi-RTT and/or UL-only positioning, if the capability is needed.</w:t>
      </w:r>
    </w:p>
    <w:tbl>
      <w:tblPr>
        <w:tblStyle w:val="af4"/>
        <w:tblW w:w="0" w:type="auto"/>
        <w:tblLook w:val="04A0" w:firstRow="1" w:lastRow="0" w:firstColumn="1" w:lastColumn="0" w:noHBand="0" w:noVBand="1"/>
      </w:tblPr>
      <w:tblGrid>
        <w:gridCol w:w="1838"/>
        <w:gridCol w:w="7793"/>
      </w:tblGrid>
      <w:tr w:rsidR="001463D4" w14:paraId="7D11DB68" w14:textId="77777777" w:rsidTr="005F2DDF">
        <w:tc>
          <w:tcPr>
            <w:tcW w:w="1838" w:type="dxa"/>
          </w:tcPr>
          <w:p w14:paraId="08756543" w14:textId="77777777" w:rsidR="001463D4" w:rsidRPr="00845F01" w:rsidRDefault="001463D4" w:rsidP="005F2DDF">
            <w:pPr>
              <w:rPr>
                <w:rFonts w:ascii="Arial" w:hAnsi="Arial" w:cs="Arial"/>
                <w:lang w:val="en-US" w:eastAsia="zh-CN"/>
              </w:rPr>
            </w:pPr>
            <w:r w:rsidRPr="00845F01">
              <w:rPr>
                <w:rFonts w:ascii="Arial" w:hAnsi="Arial" w:cs="Arial"/>
                <w:lang w:val="en-US" w:eastAsia="zh-CN"/>
              </w:rPr>
              <w:t xml:space="preserve">Company </w:t>
            </w:r>
          </w:p>
        </w:tc>
        <w:tc>
          <w:tcPr>
            <w:tcW w:w="7793" w:type="dxa"/>
          </w:tcPr>
          <w:p w14:paraId="1ABA6DC5" w14:textId="77777777" w:rsidR="001463D4" w:rsidRPr="00845F01" w:rsidRDefault="001463D4" w:rsidP="005F2DDF">
            <w:pPr>
              <w:rPr>
                <w:rFonts w:ascii="Arial" w:hAnsi="Arial" w:cs="Arial"/>
                <w:lang w:val="en-US" w:eastAsia="zh-CN"/>
              </w:rPr>
            </w:pPr>
            <w:r w:rsidRPr="00845F01">
              <w:rPr>
                <w:rFonts w:ascii="Arial" w:hAnsi="Arial" w:cs="Arial"/>
                <w:lang w:val="en-US" w:eastAsia="zh-CN"/>
              </w:rPr>
              <w:t>Comments</w:t>
            </w:r>
          </w:p>
        </w:tc>
      </w:tr>
      <w:tr w:rsidR="001463D4" w14:paraId="72F5F707" w14:textId="77777777" w:rsidTr="005F2DDF">
        <w:tc>
          <w:tcPr>
            <w:tcW w:w="1838" w:type="dxa"/>
          </w:tcPr>
          <w:p w14:paraId="311B1181" w14:textId="77777777" w:rsidR="001463D4" w:rsidRPr="00845F01" w:rsidRDefault="001C3738" w:rsidP="005F2DDF">
            <w:pPr>
              <w:rPr>
                <w:rFonts w:ascii="Arial" w:hAnsi="Arial" w:cs="Arial"/>
                <w:lang w:val="en-US" w:eastAsia="zh-CN"/>
              </w:rPr>
            </w:pPr>
            <w:ins w:id="133" w:author="Ericsson" w:date="2020-03-02T14:15:00Z">
              <w:r>
                <w:rPr>
                  <w:rFonts w:ascii="Arial" w:hAnsi="Arial" w:cs="Arial"/>
                  <w:lang w:val="en-US" w:eastAsia="zh-CN"/>
                </w:rPr>
                <w:t>Ericsson</w:t>
              </w:r>
            </w:ins>
          </w:p>
        </w:tc>
        <w:tc>
          <w:tcPr>
            <w:tcW w:w="7793" w:type="dxa"/>
          </w:tcPr>
          <w:p w14:paraId="767B4AEA" w14:textId="77777777" w:rsidR="001463D4" w:rsidRPr="00845F01" w:rsidRDefault="006E7E23" w:rsidP="005F2DDF">
            <w:pPr>
              <w:rPr>
                <w:rFonts w:ascii="Arial" w:hAnsi="Arial" w:cs="Arial"/>
                <w:lang w:val="en-US" w:eastAsia="zh-CN"/>
              </w:rPr>
            </w:pPr>
            <w:ins w:id="134" w:author="Ericsson" w:date="2020-03-02T14:27:00Z">
              <w:r>
                <w:rPr>
                  <w:rFonts w:ascii="Arial" w:hAnsi="Arial" w:cs="Arial"/>
                  <w:lang w:val="en-US" w:eastAsia="zh-CN"/>
                </w:rPr>
                <w:t xml:space="preserve">Positioning measurement related capability whether </w:t>
              </w:r>
            </w:ins>
            <w:ins w:id="135" w:author="Ericsson" w:date="2020-03-02T14:15:00Z">
              <w:r w:rsidR="001C3738">
                <w:rPr>
                  <w:rFonts w:ascii="Arial" w:hAnsi="Arial" w:cs="Arial"/>
                  <w:lang w:val="en-US" w:eastAsia="zh-CN"/>
                </w:rPr>
                <w:t>UE supports multi-RTT UE</w:t>
              </w:r>
            </w:ins>
            <w:ins w:id="136" w:author="Ericsson" w:date="2020-03-02T14:27:00Z">
              <w:r w:rsidR="00B52112">
                <w:rPr>
                  <w:rFonts w:ascii="Arial" w:hAnsi="Arial" w:cs="Arial"/>
                  <w:lang w:val="en-US" w:eastAsia="zh-CN"/>
                </w:rPr>
                <w:t xml:space="preserve"> </w:t>
              </w:r>
            </w:ins>
            <w:proofErr w:type="spellStart"/>
            <w:ins w:id="137" w:author="Ericsson" w:date="2020-03-02T14:15:00Z">
              <w:r w:rsidR="001C3738">
                <w:rPr>
                  <w:rFonts w:ascii="Arial" w:hAnsi="Arial" w:cs="Arial"/>
                  <w:lang w:val="en-US" w:eastAsia="zh-CN"/>
                </w:rPr>
                <w:t>RxTx</w:t>
              </w:r>
            </w:ins>
            <w:proofErr w:type="spellEnd"/>
            <w:ins w:id="138" w:author="Ericsson" w:date="2020-03-02T14:16:00Z">
              <w:r w:rsidR="001C3738">
                <w:rPr>
                  <w:rFonts w:ascii="Arial" w:hAnsi="Arial" w:cs="Arial"/>
                  <w:lang w:val="en-US" w:eastAsia="zh-CN"/>
                </w:rPr>
                <w:t>, RTOA measurements or not.</w:t>
              </w:r>
            </w:ins>
          </w:p>
        </w:tc>
      </w:tr>
      <w:tr w:rsidR="001463D4" w14:paraId="542C6FC0" w14:textId="77777777" w:rsidTr="005F2DDF">
        <w:tc>
          <w:tcPr>
            <w:tcW w:w="1838" w:type="dxa"/>
          </w:tcPr>
          <w:p w14:paraId="6112C9D7" w14:textId="77777777" w:rsidR="001463D4" w:rsidRPr="00845F01" w:rsidRDefault="00190995" w:rsidP="005F2DDF">
            <w:pPr>
              <w:rPr>
                <w:rFonts w:ascii="Arial" w:hAnsi="Arial" w:cs="Arial"/>
                <w:lang w:val="en-US" w:eastAsia="zh-CN"/>
              </w:rPr>
            </w:pPr>
            <w:ins w:id="139" w:author="QCOM" w:date="2020-03-03T02:03:00Z">
              <w:r>
                <w:rPr>
                  <w:rFonts w:ascii="Arial" w:hAnsi="Arial" w:cs="Arial"/>
                  <w:lang w:val="en-US" w:eastAsia="zh-CN"/>
                </w:rPr>
                <w:t>Qualcomm</w:t>
              </w:r>
            </w:ins>
          </w:p>
        </w:tc>
        <w:tc>
          <w:tcPr>
            <w:tcW w:w="7793" w:type="dxa"/>
          </w:tcPr>
          <w:p w14:paraId="28D63884" w14:textId="77777777" w:rsidR="001463D4" w:rsidRDefault="00190995" w:rsidP="00F849A9">
            <w:pPr>
              <w:spacing w:after="60"/>
              <w:rPr>
                <w:ins w:id="140" w:author="QCOM" w:date="2020-03-03T02:06:00Z"/>
                <w:rFonts w:ascii="Arial" w:hAnsi="Arial" w:cs="Arial"/>
                <w:lang w:val="en-US" w:eastAsia="zh-CN"/>
              </w:rPr>
            </w:pPr>
            <w:ins w:id="141" w:author="QCOM" w:date="2020-03-03T02:03:00Z">
              <w:r>
                <w:rPr>
                  <w:rFonts w:ascii="Arial" w:hAnsi="Arial" w:cs="Arial"/>
                  <w:lang w:val="en-US" w:eastAsia="zh-CN"/>
                </w:rPr>
                <w:t xml:space="preserve">It may depend on the final RAN1 capabilities/feature list, but the following </w:t>
              </w:r>
            </w:ins>
            <w:ins w:id="142" w:author="QCOM" w:date="2020-03-03T02:29:00Z">
              <w:r w:rsidR="00F73446">
                <w:rPr>
                  <w:rFonts w:ascii="Arial" w:hAnsi="Arial" w:cs="Arial"/>
                  <w:lang w:val="en-US" w:eastAsia="zh-CN"/>
                </w:rPr>
                <w:t xml:space="preserve">general </w:t>
              </w:r>
            </w:ins>
            <w:ins w:id="143" w:author="QCOM" w:date="2020-03-03T02:03:00Z">
              <w:r>
                <w:rPr>
                  <w:rFonts w:ascii="Arial" w:hAnsi="Arial" w:cs="Arial"/>
                  <w:lang w:val="en-US" w:eastAsia="zh-CN"/>
                </w:rPr>
                <w:t>capabilities seem needed at the LMF</w:t>
              </w:r>
            </w:ins>
            <w:ins w:id="144" w:author="QCOM" w:date="2020-03-03T02:40:00Z">
              <w:r w:rsidR="00D80F03">
                <w:rPr>
                  <w:rFonts w:ascii="Arial" w:hAnsi="Arial" w:cs="Arial"/>
                  <w:lang w:val="en-US" w:eastAsia="zh-CN"/>
                </w:rPr>
                <w:t>:</w:t>
              </w:r>
            </w:ins>
          </w:p>
          <w:p w14:paraId="3D42D9A6" w14:textId="77777777" w:rsidR="00121308" w:rsidRPr="00121308" w:rsidRDefault="00121308" w:rsidP="00F849A9">
            <w:pPr>
              <w:spacing w:after="60"/>
              <w:rPr>
                <w:ins w:id="145" w:author="QCOM" w:date="2020-03-03T02:06:00Z"/>
                <w:rFonts w:ascii="Arial" w:hAnsi="Arial" w:cs="Arial"/>
                <w:lang w:val="en-US" w:eastAsia="zh-CN"/>
              </w:rPr>
            </w:pPr>
            <w:ins w:id="146" w:author="QCOM" w:date="2020-03-03T02:06:00Z">
              <w:r w:rsidRPr="00121308">
                <w:rPr>
                  <w:rFonts w:ascii="Arial" w:hAnsi="Arial" w:cs="Arial"/>
                  <w:lang w:val="en-US" w:eastAsia="zh-CN"/>
                </w:rPr>
                <w:t>1. Max # of SRS Resource Sets for positioning</w:t>
              </w:r>
            </w:ins>
          </w:p>
          <w:p w14:paraId="48A489E6" w14:textId="77777777" w:rsidR="00121308" w:rsidRPr="00121308" w:rsidRDefault="00121308" w:rsidP="00C60446">
            <w:pPr>
              <w:spacing w:after="60"/>
              <w:rPr>
                <w:ins w:id="147" w:author="QCOM" w:date="2020-03-03T02:06:00Z"/>
                <w:rFonts w:ascii="Arial" w:hAnsi="Arial" w:cs="Arial"/>
                <w:lang w:val="en-US" w:eastAsia="zh-CN"/>
              </w:rPr>
            </w:pPr>
            <w:ins w:id="148" w:author="QCOM" w:date="2020-03-03T02:06:00Z">
              <w:r w:rsidRPr="00121308">
                <w:rPr>
                  <w:rFonts w:ascii="Arial" w:hAnsi="Arial" w:cs="Arial"/>
                  <w:lang w:val="en-US" w:eastAsia="zh-CN"/>
                </w:rPr>
                <w:t xml:space="preserve">2. Max # of aperiodic SRS Resources for positioning </w:t>
              </w:r>
            </w:ins>
          </w:p>
          <w:p w14:paraId="6B4B192A" w14:textId="77777777" w:rsidR="00121308" w:rsidRPr="00121308" w:rsidRDefault="00121308" w:rsidP="00C60446">
            <w:pPr>
              <w:spacing w:after="60"/>
              <w:rPr>
                <w:ins w:id="149" w:author="QCOM" w:date="2020-03-03T02:06:00Z"/>
                <w:rFonts w:ascii="Arial" w:hAnsi="Arial" w:cs="Arial"/>
                <w:lang w:val="en-US" w:eastAsia="zh-CN"/>
              </w:rPr>
            </w:pPr>
            <w:ins w:id="150" w:author="QCOM" w:date="2020-03-03T02:06:00Z">
              <w:r w:rsidRPr="00121308">
                <w:rPr>
                  <w:rFonts w:ascii="Arial" w:hAnsi="Arial" w:cs="Arial"/>
                  <w:lang w:val="en-US" w:eastAsia="zh-CN"/>
                </w:rPr>
                <w:t xml:space="preserve">3. Max # of semi-persistent SRS Resources for positioning </w:t>
              </w:r>
            </w:ins>
          </w:p>
          <w:p w14:paraId="3B114D94" w14:textId="77777777" w:rsidR="00121308" w:rsidRPr="00121308" w:rsidRDefault="00121308" w:rsidP="00CC68BD">
            <w:pPr>
              <w:spacing w:after="60"/>
              <w:rPr>
                <w:ins w:id="151" w:author="QCOM" w:date="2020-03-03T02:06:00Z"/>
                <w:rFonts w:ascii="Arial" w:hAnsi="Arial" w:cs="Arial"/>
                <w:lang w:val="en-US" w:eastAsia="zh-CN"/>
              </w:rPr>
            </w:pPr>
            <w:ins w:id="152" w:author="QCOM" w:date="2020-03-03T02:06:00Z">
              <w:r w:rsidRPr="00121308">
                <w:rPr>
                  <w:rFonts w:ascii="Arial" w:hAnsi="Arial" w:cs="Arial"/>
                  <w:lang w:val="en-US" w:eastAsia="zh-CN"/>
                </w:rPr>
                <w:t>4. Max # of periodic SRS Resources for positioning</w:t>
              </w:r>
            </w:ins>
          </w:p>
          <w:p w14:paraId="21DA0135" w14:textId="77777777" w:rsidR="00121308" w:rsidRPr="00121308" w:rsidRDefault="00121308" w:rsidP="00F849A9">
            <w:pPr>
              <w:spacing w:after="60"/>
              <w:rPr>
                <w:ins w:id="153" w:author="QCOM" w:date="2020-03-03T02:06:00Z"/>
                <w:rFonts w:ascii="Arial" w:hAnsi="Arial" w:cs="Arial"/>
                <w:lang w:val="en-US" w:eastAsia="zh-CN"/>
              </w:rPr>
            </w:pPr>
            <w:ins w:id="154" w:author="QCOM" w:date="2020-03-03T02:06:00Z">
              <w:r w:rsidRPr="00121308">
                <w:rPr>
                  <w:rFonts w:ascii="Arial" w:hAnsi="Arial" w:cs="Arial"/>
                  <w:lang w:val="en-US" w:eastAsia="zh-CN"/>
                </w:rPr>
                <w:t xml:space="preserve">5. Support of SSB for </w:t>
              </w:r>
              <w:proofErr w:type="spellStart"/>
              <w:r w:rsidRPr="00121308">
                <w:rPr>
                  <w:rFonts w:ascii="Arial" w:hAnsi="Arial" w:cs="Arial"/>
                  <w:lang w:val="en-US" w:eastAsia="zh-CN"/>
                </w:rPr>
                <w:t>neighbour</w:t>
              </w:r>
              <w:proofErr w:type="spellEnd"/>
              <w:r w:rsidRPr="00121308">
                <w:rPr>
                  <w:rFonts w:ascii="Arial" w:hAnsi="Arial" w:cs="Arial"/>
                  <w:lang w:val="en-US" w:eastAsia="zh-CN"/>
                </w:rPr>
                <w:t xml:space="preserve"> cell DL pathloss estimation and SRS for positioning </w:t>
              </w:r>
            </w:ins>
            <w:ins w:id="155" w:author="QCOM" w:date="2020-03-03T02:28:00Z">
              <w:r w:rsidR="00CC68BD">
                <w:rPr>
                  <w:rFonts w:ascii="Arial" w:hAnsi="Arial" w:cs="Arial"/>
                  <w:lang w:val="en-US" w:eastAsia="zh-CN"/>
                </w:rPr>
                <w:t>power control</w:t>
              </w:r>
            </w:ins>
          </w:p>
          <w:p w14:paraId="436D0AF2" w14:textId="77777777" w:rsidR="00121308" w:rsidRPr="00121308" w:rsidRDefault="00121308" w:rsidP="00F849A9">
            <w:pPr>
              <w:spacing w:after="60"/>
              <w:rPr>
                <w:ins w:id="156" w:author="QCOM" w:date="2020-03-03T02:06:00Z"/>
                <w:rFonts w:ascii="Arial" w:hAnsi="Arial" w:cs="Arial"/>
                <w:lang w:val="en-US" w:eastAsia="zh-CN"/>
              </w:rPr>
            </w:pPr>
            <w:ins w:id="157" w:author="QCOM" w:date="2020-03-03T02:06:00Z">
              <w:r w:rsidRPr="00121308">
                <w:rPr>
                  <w:rFonts w:ascii="Arial" w:hAnsi="Arial" w:cs="Arial"/>
                  <w:lang w:val="en-US" w:eastAsia="zh-CN"/>
                </w:rPr>
                <w:t xml:space="preserve">6. Support of DL PRS for </w:t>
              </w:r>
              <w:proofErr w:type="spellStart"/>
              <w:r w:rsidRPr="00121308">
                <w:rPr>
                  <w:rFonts w:ascii="Arial" w:hAnsi="Arial" w:cs="Arial"/>
                  <w:lang w:val="en-US" w:eastAsia="zh-CN"/>
                </w:rPr>
                <w:t>neighbour</w:t>
              </w:r>
              <w:proofErr w:type="spellEnd"/>
              <w:r w:rsidRPr="00121308">
                <w:rPr>
                  <w:rFonts w:ascii="Arial" w:hAnsi="Arial" w:cs="Arial"/>
                  <w:lang w:val="en-US" w:eastAsia="zh-CN"/>
                </w:rPr>
                <w:t xml:space="preserve"> cell DL pathloss estimation and SRS for positioning </w:t>
              </w:r>
            </w:ins>
            <w:ins w:id="158" w:author="QCOM" w:date="2020-03-03T02:28:00Z">
              <w:r w:rsidR="00CC68BD">
                <w:rPr>
                  <w:rFonts w:ascii="Arial" w:hAnsi="Arial" w:cs="Arial"/>
                  <w:lang w:val="en-US" w:eastAsia="zh-CN"/>
                </w:rPr>
                <w:t>power control</w:t>
              </w:r>
            </w:ins>
          </w:p>
          <w:p w14:paraId="4949C4B3" w14:textId="77777777" w:rsidR="00121308" w:rsidRPr="00121308" w:rsidRDefault="00121308" w:rsidP="00F849A9">
            <w:pPr>
              <w:spacing w:after="60"/>
              <w:rPr>
                <w:ins w:id="159" w:author="QCOM" w:date="2020-03-03T02:06:00Z"/>
                <w:rFonts w:ascii="Arial" w:hAnsi="Arial" w:cs="Arial"/>
                <w:lang w:val="en-US" w:eastAsia="zh-CN"/>
              </w:rPr>
            </w:pPr>
            <w:ins w:id="160" w:author="QCOM" w:date="2020-03-03T02:06:00Z">
              <w:r w:rsidRPr="00121308">
                <w:rPr>
                  <w:rFonts w:ascii="Arial" w:hAnsi="Arial" w:cs="Arial"/>
                  <w:lang w:val="en-US" w:eastAsia="zh-CN"/>
                </w:rPr>
                <w:t>7. Spatial Relation of SRS Resources for positioning with DL PRS / SSB</w:t>
              </w:r>
            </w:ins>
          </w:p>
          <w:p w14:paraId="2E0BD840" w14:textId="77777777" w:rsidR="00121308" w:rsidRPr="00121308" w:rsidRDefault="00121308" w:rsidP="00F849A9">
            <w:pPr>
              <w:spacing w:after="60"/>
              <w:rPr>
                <w:ins w:id="161" w:author="QCOM" w:date="2020-03-03T02:06:00Z"/>
                <w:rFonts w:ascii="Arial" w:hAnsi="Arial" w:cs="Arial"/>
                <w:lang w:val="en-US" w:eastAsia="zh-CN"/>
              </w:rPr>
            </w:pPr>
            <w:ins w:id="162" w:author="QCOM" w:date="2020-03-03T02:06:00Z">
              <w:r w:rsidRPr="00121308">
                <w:rPr>
                  <w:rFonts w:ascii="Arial" w:hAnsi="Arial" w:cs="Arial"/>
                  <w:lang w:val="en-US" w:eastAsia="zh-CN"/>
                </w:rPr>
                <w:t>8. Spatial Relation of SRS Resources for positioning with SRS resources for positioning</w:t>
              </w:r>
            </w:ins>
          </w:p>
          <w:p w14:paraId="1773E532" w14:textId="77777777" w:rsidR="00190995" w:rsidRPr="00845F01" w:rsidRDefault="00121308" w:rsidP="00F849A9">
            <w:pPr>
              <w:spacing w:after="60"/>
              <w:rPr>
                <w:rFonts w:ascii="Arial" w:hAnsi="Arial" w:cs="Arial"/>
                <w:lang w:val="en-US" w:eastAsia="zh-CN"/>
              </w:rPr>
            </w:pPr>
            <w:ins w:id="163" w:author="QCOM" w:date="2020-03-03T02:06:00Z">
              <w:r w:rsidRPr="00121308">
                <w:rPr>
                  <w:rFonts w:ascii="Arial" w:hAnsi="Arial" w:cs="Arial"/>
                  <w:lang w:val="en-US" w:eastAsia="zh-CN"/>
                </w:rPr>
                <w:t>9. Number of additional pathloss estimates across all SRS resource sets for positioning that the UE is expected to simultaneously maintain</w:t>
              </w:r>
            </w:ins>
          </w:p>
        </w:tc>
      </w:tr>
      <w:tr w:rsidR="004212BC" w14:paraId="06B1454C" w14:textId="77777777" w:rsidTr="005F2DDF">
        <w:tc>
          <w:tcPr>
            <w:tcW w:w="1838" w:type="dxa"/>
          </w:tcPr>
          <w:p w14:paraId="47C8089E" w14:textId="77777777" w:rsidR="004212BC" w:rsidRPr="00845F01" w:rsidRDefault="004212BC" w:rsidP="004212BC">
            <w:pPr>
              <w:rPr>
                <w:rFonts w:ascii="Arial" w:hAnsi="Arial" w:cs="Arial"/>
                <w:lang w:val="en-US" w:eastAsia="zh-CN"/>
              </w:rPr>
            </w:pPr>
            <w:ins w:id="164" w:author="Yinghaoguo (Huawei Wireless)" w:date="2020-03-03T22:00:00Z">
              <w:r>
                <w:rPr>
                  <w:rFonts w:ascii="Arial" w:hAnsi="Arial" w:cs="Arial" w:hint="eastAsia"/>
                  <w:lang w:val="en-US" w:eastAsia="zh-CN"/>
                </w:rPr>
                <w:t>H</w:t>
              </w:r>
              <w:r>
                <w:rPr>
                  <w:rFonts w:ascii="Arial" w:hAnsi="Arial" w:cs="Arial"/>
                  <w:lang w:val="en-US" w:eastAsia="zh-CN"/>
                </w:rPr>
                <w:t>uawei/</w:t>
              </w:r>
              <w:proofErr w:type="spellStart"/>
              <w:r>
                <w:rPr>
                  <w:rFonts w:ascii="Arial" w:hAnsi="Arial" w:cs="Arial"/>
                  <w:lang w:val="en-US" w:eastAsia="zh-CN"/>
                </w:rPr>
                <w:t>HiSilicon</w:t>
              </w:r>
            </w:ins>
            <w:proofErr w:type="spellEnd"/>
          </w:p>
        </w:tc>
        <w:tc>
          <w:tcPr>
            <w:tcW w:w="7793" w:type="dxa"/>
          </w:tcPr>
          <w:p w14:paraId="5FFF7681" w14:textId="77777777" w:rsidR="004212BC" w:rsidRDefault="004212BC" w:rsidP="004212BC">
            <w:pPr>
              <w:rPr>
                <w:ins w:id="165" w:author="Yinghaoguo (Huawei Wireless)" w:date="2020-03-03T22:00:00Z"/>
                <w:rFonts w:ascii="Arial" w:hAnsi="Arial" w:cs="Arial"/>
                <w:lang w:val="en-US" w:eastAsia="zh-CN"/>
              </w:rPr>
            </w:pPr>
            <w:ins w:id="166" w:author="Yinghaoguo (Huawei Wireless)" w:date="2020-03-03T22:00:00Z">
              <w:r>
                <w:rPr>
                  <w:rFonts w:ascii="Arial" w:hAnsi="Arial" w:cs="Arial"/>
                  <w:lang w:val="en-US" w:eastAsia="zh-CN"/>
                </w:rPr>
                <w:t>Whether UE supports SRS for positioning (basic FG of SRS for positioning if defined).</w:t>
              </w:r>
            </w:ins>
          </w:p>
          <w:p w14:paraId="66721C49" w14:textId="77777777" w:rsidR="004212BC" w:rsidRDefault="004212BC" w:rsidP="004212BC">
            <w:pPr>
              <w:rPr>
                <w:ins w:id="167" w:author="Yinghaoguo (Huawei Wireless)" w:date="2020-03-03T22:00:00Z"/>
                <w:rFonts w:ascii="Arial" w:hAnsi="Arial" w:cs="Arial"/>
                <w:lang w:val="en-US" w:eastAsia="zh-CN"/>
              </w:rPr>
            </w:pPr>
            <w:ins w:id="168" w:author="Yinghaoguo (Huawei Wireless)" w:date="2020-03-03T22:00:00Z">
              <w:r>
                <w:rPr>
                  <w:rFonts w:ascii="Arial" w:hAnsi="Arial" w:cs="Arial"/>
                  <w:lang w:val="en-US" w:eastAsia="zh-CN"/>
                </w:rPr>
                <w:t>Support of pathloss reference from the non-serving cell of SRS for positioning.</w:t>
              </w:r>
            </w:ins>
          </w:p>
          <w:p w14:paraId="42B40C2A" w14:textId="77777777" w:rsidR="004212BC" w:rsidRDefault="004212BC" w:rsidP="004212BC">
            <w:pPr>
              <w:rPr>
                <w:ins w:id="169" w:author="Yinghaoguo (Huawei Wireless)" w:date="2020-03-03T22:00:00Z"/>
                <w:rFonts w:ascii="Arial" w:hAnsi="Arial" w:cs="Arial"/>
                <w:lang w:val="en-US" w:eastAsia="zh-CN"/>
              </w:rPr>
            </w:pPr>
            <w:ins w:id="170" w:author="Yinghaoguo (Huawei Wireless)" w:date="2020-03-03T22:00:00Z">
              <w:r>
                <w:rPr>
                  <w:rFonts w:ascii="Arial" w:hAnsi="Arial" w:cs="Arial"/>
                  <w:lang w:val="en-US" w:eastAsia="zh-CN"/>
                </w:rPr>
                <w:t>Support of spatial relation from the non-serving cell of SRS for positioning.</w:t>
              </w:r>
            </w:ins>
          </w:p>
          <w:p w14:paraId="10437377" w14:textId="77777777" w:rsidR="004212BC" w:rsidRPr="00845F01" w:rsidRDefault="004212BC" w:rsidP="004212BC">
            <w:pPr>
              <w:rPr>
                <w:rFonts w:ascii="Arial" w:hAnsi="Arial" w:cs="Arial"/>
                <w:lang w:val="en-US" w:eastAsia="zh-CN"/>
              </w:rPr>
            </w:pPr>
            <w:ins w:id="171" w:author="Yinghaoguo (Huawei Wireless)" w:date="2020-03-03T22:00:00Z">
              <w:r>
                <w:rPr>
                  <w:rFonts w:ascii="Arial" w:hAnsi="Arial" w:cs="Arial"/>
                  <w:lang w:val="en-US" w:eastAsia="zh-CN"/>
                </w:rPr>
                <w:t>Details subject to RAN1 UE feature discussion.</w:t>
              </w:r>
            </w:ins>
          </w:p>
        </w:tc>
      </w:tr>
      <w:tr w:rsidR="004212BC" w14:paraId="61A8A5F3" w14:textId="77777777" w:rsidTr="005F2DDF">
        <w:tc>
          <w:tcPr>
            <w:tcW w:w="1838" w:type="dxa"/>
          </w:tcPr>
          <w:p w14:paraId="59BC1667" w14:textId="77777777" w:rsidR="004212BC" w:rsidRPr="00845F01" w:rsidRDefault="00175F4E" w:rsidP="004212BC">
            <w:pPr>
              <w:rPr>
                <w:rFonts w:ascii="Arial" w:hAnsi="Arial" w:cs="Arial"/>
                <w:lang w:val="en-US" w:eastAsia="zh-CN"/>
              </w:rPr>
            </w:pPr>
            <w:ins w:id="172" w:author="CATT" w:date="2020-03-04T01:31:00Z">
              <w:r>
                <w:rPr>
                  <w:rFonts w:ascii="Arial" w:hAnsi="Arial" w:cs="Arial" w:hint="eastAsia"/>
                  <w:lang w:val="en-US" w:eastAsia="zh-CN"/>
                </w:rPr>
                <w:t>CATT</w:t>
              </w:r>
            </w:ins>
          </w:p>
        </w:tc>
        <w:tc>
          <w:tcPr>
            <w:tcW w:w="7793" w:type="dxa"/>
          </w:tcPr>
          <w:p w14:paraId="1FB44430" w14:textId="77777777" w:rsidR="004212BC" w:rsidRPr="00845F01" w:rsidRDefault="00175F4E" w:rsidP="004212BC">
            <w:pPr>
              <w:rPr>
                <w:rFonts w:ascii="Arial" w:hAnsi="Arial" w:cs="Arial"/>
                <w:lang w:val="en-US" w:eastAsia="zh-CN"/>
              </w:rPr>
            </w:pPr>
            <w:ins w:id="173" w:author="CATT" w:date="2020-03-04T01:31:00Z">
              <w:r>
                <w:rPr>
                  <w:rFonts w:ascii="Arial" w:hAnsi="Arial" w:cs="Arial" w:hint="eastAsia"/>
                  <w:lang w:val="en-US" w:eastAsia="zh-CN"/>
                </w:rPr>
                <w:t>Please see the comments of Q1 and Q2. The capabilities are list there in detail.</w:t>
              </w:r>
            </w:ins>
          </w:p>
        </w:tc>
      </w:tr>
      <w:tr w:rsidR="00F01F3C" w14:paraId="34AB8B74" w14:textId="77777777" w:rsidTr="005F2DDF">
        <w:tc>
          <w:tcPr>
            <w:tcW w:w="1838" w:type="dxa"/>
          </w:tcPr>
          <w:p w14:paraId="1DF3442E" w14:textId="6A8E16F4" w:rsidR="00F01F3C" w:rsidRPr="00845F01" w:rsidRDefault="00F01F3C" w:rsidP="00F01F3C">
            <w:pPr>
              <w:rPr>
                <w:rFonts w:ascii="Arial" w:hAnsi="Arial" w:cs="Arial"/>
                <w:lang w:val="en-US" w:eastAsia="zh-CN"/>
              </w:rPr>
            </w:pPr>
            <w:ins w:id="174" w:author="Nokia" w:date="2020-03-03T17:38:00Z">
              <w:r>
                <w:rPr>
                  <w:rFonts w:ascii="Arial" w:hAnsi="Arial" w:cs="Arial"/>
                  <w:lang w:val="en-US" w:eastAsia="zh-CN"/>
                </w:rPr>
                <w:t>Nokia</w:t>
              </w:r>
            </w:ins>
          </w:p>
        </w:tc>
        <w:tc>
          <w:tcPr>
            <w:tcW w:w="7793" w:type="dxa"/>
          </w:tcPr>
          <w:p w14:paraId="188B5794" w14:textId="07B5108E" w:rsidR="00F01F3C" w:rsidRPr="00845F01" w:rsidRDefault="00F01F3C" w:rsidP="00F01F3C">
            <w:pPr>
              <w:rPr>
                <w:rFonts w:ascii="Arial" w:hAnsi="Arial" w:cs="Arial"/>
                <w:lang w:val="en-US" w:eastAsia="zh-CN"/>
              </w:rPr>
            </w:pPr>
            <w:ins w:id="175" w:author="Nokia" w:date="2020-03-03T17:38:00Z">
              <w:r>
                <w:rPr>
                  <w:rFonts w:ascii="Arial" w:hAnsi="Arial" w:cs="Arial"/>
                  <w:lang w:val="en-US" w:eastAsia="zh-CN"/>
                </w:rPr>
                <w:t>Detaile</w:t>
              </w:r>
            </w:ins>
            <w:ins w:id="176" w:author="Nokia" w:date="2020-03-03T17:39:00Z">
              <w:r>
                <w:rPr>
                  <w:rFonts w:ascii="Arial" w:hAnsi="Arial" w:cs="Arial"/>
                  <w:lang w:val="en-US" w:eastAsia="zh-CN"/>
                </w:rPr>
                <w:t xml:space="preserve">d </w:t>
              </w:r>
            </w:ins>
            <w:ins w:id="177" w:author="Nokia" w:date="2020-03-03T17:41:00Z">
              <w:r w:rsidR="00F11891">
                <w:rPr>
                  <w:rFonts w:ascii="Arial" w:hAnsi="Arial" w:cs="Arial"/>
                  <w:lang w:val="en-US" w:eastAsia="zh-CN"/>
                </w:rPr>
                <w:t>UE/</w:t>
              </w:r>
              <w:proofErr w:type="spellStart"/>
              <w:r w:rsidR="00F11891">
                <w:rPr>
                  <w:rFonts w:ascii="Arial" w:hAnsi="Arial" w:cs="Arial"/>
                  <w:lang w:val="en-US" w:eastAsia="zh-CN"/>
                </w:rPr>
                <w:t>gNB</w:t>
              </w:r>
              <w:proofErr w:type="spellEnd"/>
              <w:r w:rsidR="00F11891">
                <w:rPr>
                  <w:rFonts w:ascii="Arial" w:hAnsi="Arial" w:cs="Arial"/>
                  <w:lang w:val="en-US" w:eastAsia="zh-CN"/>
                </w:rPr>
                <w:t xml:space="preserve"> </w:t>
              </w:r>
            </w:ins>
            <w:ins w:id="178" w:author="Nokia" w:date="2020-03-03T17:39:00Z">
              <w:r>
                <w:rPr>
                  <w:rFonts w:ascii="Arial" w:hAnsi="Arial" w:cs="Arial"/>
                  <w:lang w:val="en-US" w:eastAsia="zh-CN"/>
                </w:rPr>
                <w:t xml:space="preserve">capabilities </w:t>
              </w:r>
            </w:ins>
            <w:ins w:id="179" w:author="Nokia" w:date="2020-03-03T17:42:00Z">
              <w:r w:rsidR="00F11891">
                <w:rPr>
                  <w:rFonts w:ascii="Arial" w:hAnsi="Arial" w:cs="Arial"/>
                  <w:lang w:val="en-US" w:eastAsia="zh-CN"/>
                </w:rPr>
                <w:t>(</w:t>
              </w:r>
            </w:ins>
            <w:ins w:id="180" w:author="Nokia" w:date="2020-03-03T17:41:00Z">
              <w:r w:rsidR="00F11891">
                <w:rPr>
                  <w:rFonts w:ascii="Arial" w:hAnsi="Arial" w:cs="Arial"/>
                  <w:lang w:val="en-US" w:eastAsia="zh-CN"/>
                </w:rPr>
                <w:t xml:space="preserve">and in which protocol layer) </w:t>
              </w:r>
            </w:ins>
            <w:ins w:id="181" w:author="Nokia" w:date="2020-03-03T17:38:00Z">
              <w:r>
                <w:rPr>
                  <w:rFonts w:ascii="Arial" w:hAnsi="Arial" w:cs="Arial"/>
                  <w:lang w:val="en-US" w:eastAsia="zh-CN"/>
                </w:rPr>
                <w:t>can be discussed later after finalizing a baseline set of specifications</w:t>
              </w:r>
            </w:ins>
            <w:ins w:id="182" w:author="Nokia" w:date="2020-03-03T17:40:00Z">
              <w:r>
                <w:rPr>
                  <w:rFonts w:ascii="Arial" w:hAnsi="Arial" w:cs="Arial"/>
                  <w:lang w:val="en-US" w:eastAsia="zh-CN"/>
                </w:rPr>
                <w:t>.</w:t>
              </w:r>
            </w:ins>
          </w:p>
        </w:tc>
      </w:tr>
      <w:tr w:rsidR="00F01F3C" w14:paraId="4334B1F9" w14:textId="77777777" w:rsidTr="005F2DDF">
        <w:tc>
          <w:tcPr>
            <w:tcW w:w="1838" w:type="dxa"/>
          </w:tcPr>
          <w:p w14:paraId="3411ADF1" w14:textId="7781F178" w:rsidR="00F01F3C" w:rsidRPr="00845F01" w:rsidRDefault="00182404" w:rsidP="00F01F3C">
            <w:pPr>
              <w:rPr>
                <w:rFonts w:ascii="Arial" w:hAnsi="Arial" w:cs="Arial"/>
                <w:lang w:val="en-US" w:eastAsia="zh-CN"/>
              </w:rPr>
            </w:pPr>
            <w:ins w:id="183" w:author="RAN2-109e" w:date="2020-03-04T11:02:00Z">
              <w:r>
                <w:rPr>
                  <w:rFonts w:ascii="Arial" w:hAnsi="Arial" w:cs="Arial"/>
                  <w:lang w:val="en-US" w:eastAsia="zh-CN"/>
                </w:rPr>
                <w:t>Intel</w:t>
              </w:r>
            </w:ins>
          </w:p>
        </w:tc>
        <w:tc>
          <w:tcPr>
            <w:tcW w:w="7793" w:type="dxa"/>
          </w:tcPr>
          <w:p w14:paraId="254AD75C" w14:textId="777ED3D4" w:rsidR="00F01F3C" w:rsidRPr="00845F01" w:rsidRDefault="00182404" w:rsidP="00F01F3C">
            <w:pPr>
              <w:rPr>
                <w:rFonts w:ascii="Arial" w:hAnsi="Arial" w:cs="Arial"/>
                <w:lang w:val="en-US" w:eastAsia="zh-CN"/>
              </w:rPr>
            </w:pPr>
            <w:ins w:id="184" w:author="RAN2-109e" w:date="2020-03-04T11:02:00Z">
              <w:r>
                <w:rPr>
                  <w:rFonts w:ascii="Arial" w:hAnsi="Arial" w:cs="Arial"/>
                  <w:lang w:val="en-US" w:eastAsia="zh-CN"/>
                </w:rPr>
                <w:t>It depends on the feature lists defined in RAN1 and the</w:t>
              </w:r>
            </w:ins>
            <w:ins w:id="185" w:author="RAN2-109e" w:date="2020-03-04T11:03:00Z">
              <w:r>
                <w:rPr>
                  <w:rFonts w:ascii="Arial" w:hAnsi="Arial" w:cs="Arial"/>
                  <w:lang w:val="en-US" w:eastAsia="zh-CN"/>
                </w:rPr>
                <w:t xml:space="preserve"> details on recommended SRS characteristic. Can be discussed later. But can keep the general structure in LPP. </w:t>
              </w:r>
            </w:ins>
          </w:p>
        </w:tc>
      </w:tr>
      <w:tr w:rsidR="00F01F3C" w14:paraId="332EE9A8" w14:textId="77777777" w:rsidTr="005F2DDF">
        <w:tc>
          <w:tcPr>
            <w:tcW w:w="1838" w:type="dxa"/>
          </w:tcPr>
          <w:p w14:paraId="579C7738" w14:textId="4DFB6B62" w:rsidR="00F01F3C" w:rsidRPr="00845F01" w:rsidRDefault="00FC5E90" w:rsidP="00F01F3C">
            <w:pPr>
              <w:rPr>
                <w:rFonts w:ascii="Arial" w:hAnsi="Arial" w:cs="Arial"/>
                <w:lang w:val="en-US" w:eastAsia="zh-CN"/>
              </w:rPr>
            </w:pPr>
            <w:ins w:id="186" w:author="OPPO-Qianxi" w:date="2020-03-04T17:06:00Z">
              <w:r>
                <w:rPr>
                  <w:rFonts w:ascii="Arial" w:hAnsi="Arial" w:cs="Arial" w:hint="eastAsia"/>
                  <w:lang w:val="en-US" w:eastAsia="zh-CN"/>
                </w:rPr>
                <w:t>O</w:t>
              </w:r>
              <w:r>
                <w:rPr>
                  <w:rFonts w:ascii="Arial" w:hAnsi="Arial" w:cs="Arial"/>
                  <w:lang w:val="en-US" w:eastAsia="zh-CN"/>
                </w:rPr>
                <w:t>PPO</w:t>
              </w:r>
            </w:ins>
          </w:p>
        </w:tc>
        <w:tc>
          <w:tcPr>
            <w:tcW w:w="7793" w:type="dxa"/>
          </w:tcPr>
          <w:p w14:paraId="2896906A" w14:textId="5D9E32F7" w:rsidR="00F01F3C" w:rsidRPr="00845F01" w:rsidRDefault="00FC5E90" w:rsidP="00F01F3C">
            <w:pPr>
              <w:rPr>
                <w:rFonts w:ascii="Arial" w:hAnsi="Arial" w:cs="Arial"/>
                <w:lang w:val="en-US" w:eastAsia="zh-CN"/>
              </w:rPr>
            </w:pPr>
            <w:ins w:id="187" w:author="OPPO-Qianxi" w:date="2020-03-04T17:06:00Z">
              <w:r>
                <w:rPr>
                  <w:rFonts w:ascii="Arial" w:hAnsi="Arial" w:cs="Arial" w:hint="eastAsia"/>
                  <w:lang w:val="en-US" w:eastAsia="zh-CN"/>
                </w:rPr>
                <w:t>S</w:t>
              </w:r>
              <w:r>
                <w:rPr>
                  <w:rFonts w:ascii="Arial" w:hAnsi="Arial" w:cs="Arial"/>
                  <w:lang w:val="en-US" w:eastAsia="zh-CN"/>
                </w:rPr>
                <w:t>ame as discussion 1.</w:t>
              </w:r>
            </w:ins>
            <w:bookmarkStart w:id="188" w:name="_GoBack"/>
            <w:bookmarkEnd w:id="188"/>
          </w:p>
        </w:tc>
      </w:tr>
    </w:tbl>
    <w:p w14:paraId="29C69FE2" w14:textId="77777777" w:rsidR="001463D4" w:rsidRDefault="001463D4" w:rsidP="001463D4">
      <w:pPr>
        <w:rPr>
          <w:lang w:eastAsia="zh-CN"/>
        </w:rPr>
      </w:pPr>
    </w:p>
    <w:p w14:paraId="43F07060" w14:textId="77777777" w:rsidR="001463D4" w:rsidRDefault="001463D4" w:rsidP="001463D4">
      <w:pPr>
        <w:rPr>
          <w:b/>
          <w:lang w:val="en-US" w:eastAsia="zh-CN"/>
        </w:rPr>
      </w:pPr>
      <w:r>
        <w:rPr>
          <w:b/>
          <w:i/>
          <w:lang w:val="en-US" w:eastAsia="zh-CN"/>
        </w:rPr>
        <w:lastRenderedPageBreak/>
        <w:t>P</w:t>
      </w:r>
      <w:r>
        <w:rPr>
          <w:rFonts w:hint="eastAsia"/>
          <w:b/>
          <w:i/>
          <w:lang w:val="en-US" w:eastAsia="zh-CN"/>
        </w:rPr>
        <w:t>r</w:t>
      </w:r>
      <w:r>
        <w:rPr>
          <w:b/>
          <w:i/>
          <w:lang w:val="en-US" w:eastAsia="zh-CN"/>
        </w:rPr>
        <w:t>oposal 2:</w:t>
      </w:r>
    </w:p>
    <w:p w14:paraId="7A13F374" w14:textId="77777777" w:rsidR="001463D4" w:rsidRPr="001463D4" w:rsidRDefault="001463D4" w:rsidP="001463D4">
      <w:pPr>
        <w:rPr>
          <w:lang w:eastAsia="zh-CN"/>
        </w:rPr>
      </w:pPr>
    </w:p>
    <w:p w14:paraId="6A6FAE83" w14:textId="77777777" w:rsidR="00955BA9" w:rsidRDefault="00F67386" w:rsidP="0044018A">
      <w:pPr>
        <w:pStyle w:val="1"/>
        <w:jc w:val="both"/>
        <w:rPr>
          <w:lang w:val="en-US" w:eastAsia="zh-CN"/>
        </w:rPr>
      </w:pPr>
      <w:r>
        <w:rPr>
          <w:lang w:val="en-US" w:eastAsia="zh-CN"/>
        </w:rPr>
        <w:t>3</w:t>
      </w:r>
      <w:r w:rsidR="00955BA9">
        <w:rPr>
          <w:lang w:val="en-US" w:eastAsia="zh-CN"/>
        </w:rPr>
        <w:tab/>
        <w:t>Conclusions</w:t>
      </w:r>
    </w:p>
    <w:p w14:paraId="5986BDB7" w14:textId="77777777" w:rsidR="008501CE" w:rsidRPr="003B19BB" w:rsidRDefault="001463D4" w:rsidP="0044018A">
      <w:pPr>
        <w:jc w:val="both"/>
        <w:rPr>
          <w:lang w:val="en-US" w:eastAsia="zh-CN"/>
        </w:rPr>
      </w:pPr>
      <w:r>
        <w:rPr>
          <w:rFonts w:hint="eastAsia"/>
          <w:lang w:val="en-US" w:eastAsia="zh-CN"/>
        </w:rPr>
        <w:t>T</w:t>
      </w:r>
      <w:r>
        <w:rPr>
          <w:lang w:val="en-US" w:eastAsia="zh-CN"/>
        </w:rPr>
        <w:t>BD</w:t>
      </w:r>
    </w:p>
    <w:p w14:paraId="2129056D" w14:textId="77777777" w:rsidR="00995267" w:rsidRDefault="00857415" w:rsidP="0044018A">
      <w:pPr>
        <w:pStyle w:val="1"/>
        <w:jc w:val="both"/>
        <w:rPr>
          <w:lang w:val="en-US"/>
        </w:rPr>
      </w:pPr>
      <w:r>
        <w:rPr>
          <w:lang w:val="en-US"/>
        </w:rPr>
        <w:t>4</w:t>
      </w:r>
      <w:r w:rsidR="00275068">
        <w:rPr>
          <w:lang w:val="en-US"/>
        </w:rPr>
        <w:tab/>
        <w:t>References</w:t>
      </w:r>
    </w:p>
    <w:p w14:paraId="3DC1E84F" w14:textId="77777777" w:rsidR="00933EEB" w:rsidRPr="00845F01" w:rsidRDefault="004437BF" w:rsidP="004437BF">
      <w:pPr>
        <w:pStyle w:val="Doc-title"/>
        <w:numPr>
          <w:ilvl w:val="0"/>
          <w:numId w:val="20"/>
        </w:numPr>
        <w:jc w:val="both"/>
        <w:rPr>
          <w:rFonts w:ascii="Times New Roman" w:hAnsi="Times New Roman"/>
        </w:rPr>
      </w:pPr>
      <w:bookmarkStart w:id="189" w:name="_Ref33708625"/>
      <w:r w:rsidRPr="004437BF">
        <w:rPr>
          <w:rFonts w:ascii="Times New Roman" w:hAnsi="Times New Roman"/>
        </w:rPr>
        <w:t>R2-2000475</w:t>
      </w:r>
      <w:r w:rsidRPr="004437BF">
        <w:rPr>
          <w:rFonts w:ascii="Times New Roman" w:hAnsi="Times New Roman"/>
        </w:rPr>
        <w:tab/>
        <w:t>UE capability on positioning ([108#85][NR Pos])</w:t>
      </w:r>
      <w:r w:rsidRPr="004437BF">
        <w:rPr>
          <w:rFonts w:ascii="Times New Roman" w:hAnsi="Times New Roman"/>
        </w:rPr>
        <w:tab/>
        <w:t>Intel Corporation</w:t>
      </w:r>
      <w:r w:rsidRPr="004437BF">
        <w:rPr>
          <w:rFonts w:ascii="Times New Roman" w:hAnsi="Times New Roman"/>
        </w:rPr>
        <w:tab/>
        <w:t>discussion</w:t>
      </w:r>
      <w:r w:rsidRPr="004437BF">
        <w:rPr>
          <w:rFonts w:ascii="Times New Roman" w:hAnsi="Times New Roman"/>
        </w:rPr>
        <w:tab/>
        <w:t>Rel-16</w:t>
      </w:r>
      <w:r w:rsidRPr="004437BF">
        <w:rPr>
          <w:rFonts w:ascii="Times New Roman" w:hAnsi="Times New Roman"/>
        </w:rPr>
        <w:tab/>
        <w:t>37.355</w:t>
      </w:r>
      <w:r w:rsidRPr="004437BF">
        <w:rPr>
          <w:rFonts w:ascii="Times New Roman" w:hAnsi="Times New Roman"/>
        </w:rPr>
        <w:tab/>
        <w:t>NR_pos-Core</w:t>
      </w:r>
      <w:bookmarkEnd w:id="189"/>
    </w:p>
    <w:sectPr w:rsidR="00933EEB" w:rsidRPr="00845F0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F810" w14:textId="77777777" w:rsidR="00327BED" w:rsidRDefault="00327BED">
      <w:r>
        <w:separator/>
      </w:r>
    </w:p>
  </w:endnote>
  <w:endnote w:type="continuationSeparator" w:id="0">
    <w:p w14:paraId="41C36F25" w14:textId="77777777" w:rsidR="00327BED" w:rsidRDefault="00327BED">
      <w:r>
        <w:continuationSeparator/>
      </w:r>
    </w:p>
  </w:endnote>
  <w:endnote w:type="continuationNotice" w:id="1">
    <w:p w14:paraId="68A50E44" w14:textId="77777777" w:rsidR="00327BED" w:rsidRDefault="00327B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50E9" w14:textId="77777777" w:rsidR="00327BED" w:rsidRDefault="00327BED">
      <w:r>
        <w:separator/>
      </w:r>
    </w:p>
  </w:footnote>
  <w:footnote w:type="continuationSeparator" w:id="0">
    <w:p w14:paraId="6E990B4E" w14:textId="77777777" w:rsidR="00327BED" w:rsidRDefault="00327BED">
      <w:r>
        <w:continuationSeparator/>
      </w:r>
    </w:p>
  </w:footnote>
  <w:footnote w:type="continuationNotice" w:id="1">
    <w:p w14:paraId="25DE0EBE" w14:textId="77777777" w:rsidR="00327BED" w:rsidRDefault="00327BE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25pt;height:75pt" o:bullet="t">
        <v:imagedata r:id="rId1" o:title="art601D"/>
      </v:shape>
    </w:pict>
  </w:numPicBullet>
  <w:numPicBullet w:numPicBulletId="1">
    <w:pict>
      <v:shape id="_x0000_i1034" type="#_x0000_t75" style="width:761.25pt;height:545.25pt" o:bullet="t">
        <v:imagedata r:id="rId2" o:title="art601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B0BC5"/>
    <w:multiLevelType w:val="hybridMultilevel"/>
    <w:tmpl w:val="7876D6A2"/>
    <w:lvl w:ilvl="0" w:tplc="957A0EE8">
      <w:start w:val="1"/>
      <w:numFmt w:val="bullet"/>
      <w:lvlText w:val=""/>
      <w:lvlPicBulletId w:val="0"/>
      <w:lvlJc w:val="left"/>
      <w:pPr>
        <w:tabs>
          <w:tab w:val="num" w:pos="720"/>
        </w:tabs>
        <w:ind w:left="720" w:hanging="360"/>
      </w:pPr>
      <w:rPr>
        <w:rFonts w:ascii="Symbol" w:hAnsi="Symbol" w:hint="default"/>
      </w:rPr>
    </w:lvl>
    <w:lvl w:ilvl="1" w:tplc="235E4EA0">
      <w:numFmt w:val="bullet"/>
      <w:lvlText w:val=""/>
      <w:lvlPicBulletId w:val="1"/>
      <w:lvlJc w:val="left"/>
      <w:pPr>
        <w:tabs>
          <w:tab w:val="num" w:pos="1440"/>
        </w:tabs>
        <w:ind w:left="1440" w:hanging="360"/>
      </w:pPr>
      <w:rPr>
        <w:rFonts w:ascii="Symbol" w:hAnsi="Symbol" w:hint="default"/>
      </w:rPr>
    </w:lvl>
    <w:lvl w:ilvl="2" w:tplc="DC6A8C7A">
      <w:start w:val="1"/>
      <w:numFmt w:val="bullet"/>
      <w:lvlText w:val=""/>
      <w:lvlPicBulletId w:val="0"/>
      <w:lvlJc w:val="left"/>
      <w:pPr>
        <w:tabs>
          <w:tab w:val="num" w:pos="2160"/>
        </w:tabs>
        <w:ind w:left="2160" w:hanging="360"/>
      </w:pPr>
      <w:rPr>
        <w:rFonts w:ascii="Symbol" w:hAnsi="Symbol" w:hint="default"/>
      </w:rPr>
    </w:lvl>
    <w:lvl w:ilvl="3" w:tplc="CD920250">
      <w:start w:val="1"/>
      <w:numFmt w:val="bullet"/>
      <w:lvlText w:val=""/>
      <w:lvlPicBulletId w:val="0"/>
      <w:lvlJc w:val="left"/>
      <w:pPr>
        <w:tabs>
          <w:tab w:val="num" w:pos="2880"/>
        </w:tabs>
        <w:ind w:left="2880" w:hanging="360"/>
      </w:pPr>
      <w:rPr>
        <w:rFonts w:ascii="Symbol" w:hAnsi="Symbol" w:hint="default"/>
      </w:rPr>
    </w:lvl>
    <w:lvl w:ilvl="4" w:tplc="07FA6CC8">
      <w:start w:val="1"/>
      <w:numFmt w:val="bullet"/>
      <w:lvlText w:val=""/>
      <w:lvlPicBulletId w:val="0"/>
      <w:lvlJc w:val="left"/>
      <w:pPr>
        <w:tabs>
          <w:tab w:val="num" w:pos="3600"/>
        </w:tabs>
        <w:ind w:left="3600" w:hanging="360"/>
      </w:pPr>
      <w:rPr>
        <w:rFonts w:ascii="Symbol" w:hAnsi="Symbol" w:hint="default"/>
      </w:rPr>
    </w:lvl>
    <w:lvl w:ilvl="5" w:tplc="CF14D6F6">
      <w:start w:val="1"/>
      <w:numFmt w:val="bullet"/>
      <w:lvlText w:val=""/>
      <w:lvlPicBulletId w:val="0"/>
      <w:lvlJc w:val="left"/>
      <w:pPr>
        <w:tabs>
          <w:tab w:val="num" w:pos="4320"/>
        </w:tabs>
        <w:ind w:left="4320" w:hanging="360"/>
      </w:pPr>
      <w:rPr>
        <w:rFonts w:ascii="Symbol" w:hAnsi="Symbol" w:hint="default"/>
      </w:rPr>
    </w:lvl>
    <w:lvl w:ilvl="6" w:tplc="1E563E2C">
      <w:start w:val="1"/>
      <w:numFmt w:val="bullet"/>
      <w:lvlText w:val=""/>
      <w:lvlPicBulletId w:val="0"/>
      <w:lvlJc w:val="left"/>
      <w:pPr>
        <w:tabs>
          <w:tab w:val="num" w:pos="5040"/>
        </w:tabs>
        <w:ind w:left="5040" w:hanging="360"/>
      </w:pPr>
      <w:rPr>
        <w:rFonts w:ascii="Symbol" w:hAnsi="Symbol" w:hint="default"/>
      </w:rPr>
    </w:lvl>
    <w:lvl w:ilvl="7" w:tplc="716005D8">
      <w:start w:val="1"/>
      <w:numFmt w:val="bullet"/>
      <w:lvlText w:val=""/>
      <w:lvlPicBulletId w:val="0"/>
      <w:lvlJc w:val="left"/>
      <w:pPr>
        <w:tabs>
          <w:tab w:val="num" w:pos="5760"/>
        </w:tabs>
        <w:ind w:left="5760" w:hanging="360"/>
      </w:pPr>
      <w:rPr>
        <w:rFonts w:ascii="Symbol" w:hAnsi="Symbol" w:hint="default"/>
      </w:rPr>
    </w:lvl>
    <w:lvl w:ilvl="8" w:tplc="6B4E28CE">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AF57E2E"/>
    <w:multiLevelType w:val="hybridMultilevel"/>
    <w:tmpl w:val="647EC5CE"/>
    <w:lvl w:ilvl="0" w:tplc="C0C4ADF6">
      <w:start w:val="1"/>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58241B"/>
    <w:multiLevelType w:val="hybridMultilevel"/>
    <w:tmpl w:val="8F52AD2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282710"/>
    <w:multiLevelType w:val="hybridMultilevel"/>
    <w:tmpl w:val="21A03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DD044B"/>
    <w:multiLevelType w:val="hybridMultilevel"/>
    <w:tmpl w:val="F044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D77F0"/>
    <w:multiLevelType w:val="hybridMultilevel"/>
    <w:tmpl w:val="009220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E0BFE"/>
    <w:multiLevelType w:val="hybridMultilevel"/>
    <w:tmpl w:val="A6AA7BF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B22098"/>
    <w:multiLevelType w:val="hybridMultilevel"/>
    <w:tmpl w:val="35B842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179C0"/>
    <w:multiLevelType w:val="hybridMultilevel"/>
    <w:tmpl w:val="0A6E926E"/>
    <w:lvl w:ilvl="0" w:tplc="C63EF350">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09510C"/>
    <w:multiLevelType w:val="hybridMultilevel"/>
    <w:tmpl w:val="F052158E"/>
    <w:lvl w:ilvl="0" w:tplc="FFFFFFFF">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582E1E"/>
    <w:multiLevelType w:val="hybridMultilevel"/>
    <w:tmpl w:val="D64CD2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6A684F"/>
    <w:multiLevelType w:val="hybridMultilevel"/>
    <w:tmpl w:val="3D288D56"/>
    <w:lvl w:ilvl="0" w:tplc="E092F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CEE5215"/>
    <w:multiLevelType w:val="hybridMultilevel"/>
    <w:tmpl w:val="612A19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FB194C"/>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135FF0"/>
    <w:multiLevelType w:val="hybridMultilevel"/>
    <w:tmpl w:val="A3B87B28"/>
    <w:lvl w:ilvl="0" w:tplc="2FF4EAE8">
      <w:start w:val="1"/>
      <w:numFmt w:val="bullet"/>
      <w:lvlText w:val="•"/>
      <w:lvlJc w:val="left"/>
      <w:pPr>
        <w:tabs>
          <w:tab w:val="num" w:pos="720"/>
        </w:tabs>
        <w:ind w:left="720" w:hanging="360"/>
      </w:pPr>
      <w:rPr>
        <w:rFonts w:ascii="Times New Roman" w:hAnsi="Times New Roman" w:hint="default"/>
      </w:rPr>
    </w:lvl>
    <w:lvl w:ilvl="1" w:tplc="77649A3A">
      <w:numFmt w:val="bullet"/>
      <w:lvlText w:val=""/>
      <w:lvlJc w:val="left"/>
      <w:pPr>
        <w:tabs>
          <w:tab w:val="num" w:pos="1440"/>
        </w:tabs>
        <w:ind w:left="1440" w:hanging="360"/>
      </w:pPr>
      <w:rPr>
        <w:rFonts w:ascii="Wingdings" w:hAnsi="Wingdings" w:hint="default"/>
      </w:rPr>
    </w:lvl>
    <w:lvl w:ilvl="2" w:tplc="33FEDDAE" w:tentative="1">
      <w:start w:val="1"/>
      <w:numFmt w:val="bullet"/>
      <w:lvlText w:val="•"/>
      <w:lvlJc w:val="left"/>
      <w:pPr>
        <w:tabs>
          <w:tab w:val="num" w:pos="2160"/>
        </w:tabs>
        <w:ind w:left="2160" w:hanging="360"/>
      </w:pPr>
      <w:rPr>
        <w:rFonts w:ascii="Times New Roman" w:hAnsi="Times New Roman" w:hint="default"/>
      </w:rPr>
    </w:lvl>
    <w:lvl w:ilvl="3" w:tplc="12D85D6A" w:tentative="1">
      <w:start w:val="1"/>
      <w:numFmt w:val="bullet"/>
      <w:lvlText w:val="•"/>
      <w:lvlJc w:val="left"/>
      <w:pPr>
        <w:tabs>
          <w:tab w:val="num" w:pos="2880"/>
        </w:tabs>
        <w:ind w:left="2880" w:hanging="360"/>
      </w:pPr>
      <w:rPr>
        <w:rFonts w:ascii="Times New Roman" w:hAnsi="Times New Roman" w:hint="default"/>
      </w:rPr>
    </w:lvl>
    <w:lvl w:ilvl="4" w:tplc="2E421B6E" w:tentative="1">
      <w:start w:val="1"/>
      <w:numFmt w:val="bullet"/>
      <w:lvlText w:val="•"/>
      <w:lvlJc w:val="left"/>
      <w:pPr>
        <w:tabs>
          <w:tab w:val="num" w:pos="3600"/>
        </w:tabs>
        <w:ind w:left="3600" w:hanging="360"/>
      </w:pPr>
      <w:rPr>
        <w:rFonts w:ascii="Times New Roman" w:hAnsi="Times New Roman" w:hint="default"/>
      </w:rPr>
    </w:lvl>
    <w:lvl w:ilvl="5" w:tplc="BEA4096E" w:tentative="1">
      <w:start w:val="1"/>
      <w:numFmt w:val="bullet"/>
      <w:lvlText w:val="•"/>
      <w:lvlJc w:val="left"/>
      <w:pPr>
        <w:tabs>
          <w:tab w:val="num" w:pos="4320"/>
        </w:tabs>
        <w:ind w:left="4320" w:hanging="360"/>
      </w:pPr>
      <w:rPr>
        <w:rFonts w:ascii="Times New Roman" w:hAnsi="Times New Roman" w:hint="default"/>
      </w:rPr>
    </w:lvl>
    <w:lvl w:ilvl="6" w:tplc="1542FE4A" w:tentative="1">
      <w:start w:val="1"/>
      <w:numFmt w:val="bullet"/>
      <w:lvlText w:val="•"/>
      <w:lvlJc w:val="left"/>
      <w:pPr>
        <w:tabs>
          <w:tab w:val="num" w:pos="5040"/>
        </w:tabs>
        <w:ind w:left="5040" w:hanging="360"/>
      </w:pPr>
      <w:rPr>
        <w:rFonts w:ascii="Times New Roman" w:hAnsi="Times New Roman" w:hint="default"/>
      </w:rPr>
    </w:lvl>
    <w:lvl w:ilvl="7" w:tplc="F32EAB8A" w:tentative="1">
      <w:start w:val="1"/>
      <w:numFmt w:val="bullet"/>
      <w:lvlText w:val="•"/>
      <w:lvlJc w:val="left"/>
      <w:pPr>
        <w:tabs>
          <w:tab w:val="num" w:pos="5760"/>
        </w:tabs>
        <w:ind w:left="5760" w:hanging="360"/>
      </w:pPr>
      <w:rPr>
        <w:rFonts w:ascii="Times New Roman" w:hAnsi="Times New Roman" w:hint="default"/>
      </w:rPr>
    </w:lvl>
    <w:lvl w:ilvl="8" w:tplc="81BC699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3C51007"/>
    <w:multiLevelType w:val="hybridMultilevel"/>
    <w:tmpl w:val="8F4E1386"/>
    <w:lvl w:ilvl="0" w:tplc="2DAC7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BF676A"/>
    <w:multiLevelType w:val="hybridMultilevel"/>
    <w:tmpl w:val="C5DE62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67661B"/>
    <w:multiLevelType w:val="hybridMultilevel"/>
    <w:tmpl w:val="B706DB96"/>
    <w:lvl w:ilvl="0" w:tplc="C0C4ADF6">
      <w:start w:val="1"/>
      <w:numFmt w:val="bullet"/>
      <w:lvlText w:val="-"/>
      <w:lvlJc w:val="left"/>
      <w:pPr>
        <w:ind w:left="694" w:hanging="360"/>
      </w:pPr>
      <w:rPr>
        <w:rFonts w:ascii="Calibri" w:eastAsia="Calibr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EDC14E1"/>
    <w:multiLevelType w:val="hybridMultilevel"/>
    <w:tmpl w:val="51C44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2"/>
  </w:num>
  <w:num w:numId="6">
    <w:abstractNumId w:val="17"/>
  </w:num>
  <w:num w:numId="7">
    <w:abstractNumId w:val="18"/>
  </w:num>
  <w:num w:numId="8">
    <w:abstractNumId w:val="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5"/>
  </w:num>
  <w:num w:numId="12">
    <w:abstractNumId w:val="9"/>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5"/>
  </w:num>
  <w:num w:numId="18">
    <w:abstractNumId w:val="29"/>
  </w:num>
  <w:num w:numId="19">
    <w:abstractNumId w:val="11"/>
  </w:num>
  <w:num w:numId="20">
    <w:abstractNumId w:val="6"/>
  </w:num>
  <w:num w:numId="21">
    <w:abstractNumId w:val="3"/>
  </w:num>
  <w:num w:numId="22">
    <w:abstractNumId w:val="30"/>
  </w:num>
  <w:num w:numId="23">
    <w:abstractNumId w:val="34"/>
  </w:num>
  <w:num w:numId="24">
    <w:abstractNumId w:val="23"/>
  </w:num>
  <w:num w:numId="25">
    <w:abstractNumId w:val="10"/>
  </w:num>
  <w:num w:numId="26">
    <w:abstractNumId w:val="2"/>
  </w:num>
  <w:num w:numId="27">
    <w:abstractNumId w:val="7"/>
  </w:num>
  <w:num w:numId="28">
    <w:abstractNumId w:val="8"/>
  </w:num>
  <w:num w:numId="29">
    <w:abstractNumId w:val="16"/>
  </w:num>
  <w:num w:numId="30">
    <w:abstractNumId w:val="24"/>
  </w:num>
  <w:num w:numId="31">
    <w:abstractNumId w:val="20"/>
  </w:num>
  <w:num w:numId="32">
    <w:abstractNumId w:val="13"/>
  </w:num>
  <w:num w:numId="33">
    <w:abstractNumId w:val="31"/>
  </w:num>
  <w:num w:numId="34">
    <w:abstractNumId w:val="32"/>
  </w:num>
  <w:num w:numId="35">
    <w:abstractNumId w:val="19"/>
  </w:num>
  <w:num w:numId="36">
    <w:abstractNumId w:val="22"/>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COM">
    <w15:presenceInfo w15:providerId="None" w15:userId="QCOM"/>
  </w15:person>
  <w15:person w15:author="Yinghaoguo (Huawei Wireless)">
    <w15:presenceInfo w15:providerId="AD" w15:userId="S-1-5-21-147214757-305610072-1517763936-4592016"/>
  </w15:person>
  <w15:person w15:author="Nokia">
    <w15:presenceInfo w15:providerId="None" w15:userId="Nokia"/>
  </w15:person>
  <w15:person w15:author="RAN2-109e">
    <w15:presenceInfo w15:providerId="None" w15:userId="RAN2-109e"/>
  </w15:person>
  <w15:person w15:author="OPPO-Qianxi">
    <w15:presenceInfo w15:providerId="None" w15:userId="OPPO-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17E8F"/>
    <w:rsid w:val="00022617"/>
    <w:rsid w:val="00023C40"/>
    <w:rsid w:val="00024C4D"/>
    <w:rsid w:val="0002739E"/>
    <w:rsid w:val="00033397"/>
    <w:rsid w:val="0003788C"/>
    <w:rsid w:val="00040095"/>
    <w:rsid w:val="000601D9"/>
    <w:rsid w:val="00070B4B"/>
    <w:rsid w:val="00073C9C"/>
    <w:rsid w:val="00080512"/>
    <w:rsid w:val="00080BA6"/>
    <w:rsid w:val="000876AC"/>
    <w:rsid w:val="00090468"/>
    <w:rsid w:val="00094568"/>
    <w:rsid w:val="00097B55"/>
    <w:rsid w:val="000A278D"/>
    <w:rsid w:val="000B1110"/>
    <w:rsid w:val="000B7BCF"/>
    <w:rsid w:val="000C10EE"/>
    <w:rsid w:val="000C522B"/>
    <w:rsid w:val="000D03EF"/>
    <w:rsid w:val="000D15E3"/>
    <w:rsid w:val="000D58AB"/>
    <w:rsid w:val="000E2666"/>
    <w:rsid w:val="000E2CFC"/>
    <w:rsid w:val="000F0EE6"/>
    <w:rsid w:val="000F3DFD"/>
    <w:rsid w:val="000F7840"/>
    <w:rsid w:val="0010520E"/>
    <w:rsid w:val="00112F1A"/>
    <w:rsid w:val="00116E7B"/>
    <w:rsid w:val="00121308"/>
    <w:rsid w:val="00121D8B"/>
    <w:rsid w:val="001306FB"/>
    <w:rsid w:val="001339DC"/>
    <w:rsid w:val="001436F5"/>
    <w:rsid w:val="00145075"/>
    <w:rsid w:val="001463D4"/>
    <w:rsid w:val="00151D6E"/>
    <w:rsid w:val="0015664A"/>
    <w:rsid w:val="001741A0"/>
    <w:rsid w:val="00175F4E"/>
    <w:rsid w:val="00175FA0"/>
    <w:rsid w:val="00180486"/>
    <w:rsid w:val="00182404"/>
    <w:rsid w:val="00190995"/>
    <w:rsid w:val="00194CD0"/>
    <w:rsid w:val="001A1519"/>
    <w:rsid w:val="001A5056"/>
    <w:rsid w:val="001B40C5"/>
    <w:rsid w:val="001B49C9"/>
    <w:rsid w:val="001C23F4"/>
    <w:rsid w:val="001C3738"/>
    <w:rsid w:val="001C4087"/>
    <w:rsid w:val="001C44C9"/>
    <w:rsid w:val="001C4F79"/>
    <w:rsid w:val="001D530C"/>
    <w:rsid w:val="001E4840"/>
    <w:rsid w:val="001F168B"/>
    <w:rsid w:val="001F7831"/>
    <w:rsid w:val="0020359E"/>
    <w:rsid w:val="00204045"/>
    <w:rsid w:val="0020712B"/>
    <w:rsid w:val="002227F6"/>
    <w:rsid w:val="002251AB"/>
    <w:rsid w:val="00225DF6"/>
    <w:rsid w:val="0022606D"/>
    <w:rsid w:val="00231728"/>
    <w:rsid w:val="00233DAB"/>
    <w:rsid w:val="00237EA8"/>
    <w:rsid w:val="00242D83"/>
    <w:rsid w:val="00250404"/>
    <w:rsid w:val="00250EE0"/>
    <w:rsid w:val="002610D8"/>
    <w:rsid w:val="0026135C"/>
    <w:rsid w:val="002626E6"/>
    <w:rsid w:val="002631A0"/>
    <w:rsid w:val="002747EC"/>
    <w:rsid w:val="00275068"/>
    <w:rsid w:val="0027785D"/>
    <w:rsid w:val="002825A9"/>
    <w:rsid w:val="00283E11"/>
    <w:rsid w:val="002855BF"/>
    <w:rsid w:val="0029237C"/>
    <w:rsid w:val="002A2E85"/>
    <w:rsid w:val="002C0770"/>
    <w:rsid w:val="002D4AA6"/>
    <w:rsid w:val="002E13B0"/>
    <w:rsid w:val="002E213A"/>
    <w:rsid w:val="002E31E8"/>
    <w:rsid w:val="002F0D22"/>
    <w:rsid w:val="002F44E3"/>
    <w:rsid w:val="002F7268"/>
    <w:rsid w:val="00300927"/>
    <w:rsid w:val="003055A1"/>
    <w:rsid w:val="00311B17"/>
    <w:rsid w:val="00312446"/>
    <w:rsid w:val="00315A81"/>
    <w:rsid w:val="00316DEF"/>
    <w:rsid w:val="003172DC"/>
    <w:rsid w:val="00325AE3"/>
    <w:rsid w:val="00326069"/>
    <w:rsid w:val="00327BED"/>
    <w:rsid w:val="0034080C"/>
    <w:rsid w:val="003465F6"/>
    <w:rsid w:val="0035462D"/>
    <w:rsid w:val="00364B41"/>
    <w:rsid w:val="00365516"/>
    <w:rsid w:val="00371313"/>
    <w:rsid w:val="003736D4"/>
    <w:rsid w:val="00380593"/>
    <w:rsid w:val="00383096"/>
    <w:rsid w:val="003A41EF"/>
    <w:rsid w:val="003A4A57"/>
    <w:rsid w:val="003B0798"/>
    <w:rsid w:val="003B19BB"/>
    <w:rsid w:val="003B40AD"/>
    <w:rsid w:val="003C1EE0"/>
    <w:rsid w:val="003C25B6"/>
    <w:rsid w:val="003C4E37"/>
    <w:rsid w:val="003C6C6A"/>
    <w:rsid w:val="003D1540"/>
    <w:rsid w:val="003D2A53"/>
    <w:rsid w:val="003E16BE"/>
    <w:rsid w:val="003F12CC"/>
    <w:rsid w:val="003F4E28"/>
    <w:rsid w:val="004006E8"/>
    <w:rsid w:val="00400821"/>
    <w:rsid w:val="004008AF"/>
    <w:rsid w:val="00401855"/>
    <w:rsid w:val="00407B47"/>
    <w:rsid w:val="004112B3"/>
    <w:rsid w:val="00412E46"/>
    <w:rsid w:val="00413527"/>
    <w:rsid w:val="004212BC"/>
    <w:rsid w:val="004245EB"/>
    <w:rsid w:val="00436BB3"/>
    <w:rsid w:val="0044018A"/>
    <w:rsid w:val="0044153E"/>
    <w:rsid w:val="004437BF"/>
    <w:rsid w:val="00455F41"/>
    <w:rsid w:val="00465587"/>
    <w:rsid w:val="00477455"/>
    <w:rsid w:val="004966C7"/>
    <w:rsid w:val="00496BFF"/>
    <w:rsid w:val="004A1F7B"/>
    <w:rsid w:val="004A5D5A"/>
    <w:rsid w:val="004B7D59"/>
    <w:rsid w:val="004C0A74"/>
    <w:rsid w:val="004C44D2"/>
    <w:rsid w:val="004D1C45"/>
    <w:rsid w:val="004D3578"/>
    <w:rsid w:val="004D380D"/>
    <w:rsid w:val="004D7DC0"/>
    <w:rsid w:val="004E213A"/>
    <w:rsid w:val="004E3356"/>
    <w:rsid w:val="004F10D4"/>
    <w:rsid w:val="004F2C06"/>
    <w:rsid w:val="004F63FF"/>
    <w:rsid w:val="004F7F29"/>
    <w:rsid w:val="0050315B"/>
    <w:rsid w:val="00503171"/>
    <w:rsid w:val="00504399"/>
    <w:rsid w:val="005047AE"/>
    <w:rsid w:val="00506C28"/>
    <w:rsid w:val="005120AF"/>
    <w:rsid w:val="00522E59"/>
    <w:rsid w:val="00532462"/>
    <w:rsid w:val="00532DB0"/>
    <w:rsid w:val="00533C0E"/>
    <w:rsid w:val="00534DA0"/>
    <w:rsid w:val="00540039"/>
    <w:rsid w:val="00543E6C"/>
    <w:rsid w:val="005543CA"/>
    <w:rsid w:val="00557AB1"/>
    <w:rsid w:val="00565087"/>
    <w:rsid w:val="0056573F"/>
    <w:rsid w:val="00592217"/>
    <w:rsid w:val="00595E47"/>
    <w:rsid w:val="00596613"/>
    <w:rsid w:val="005B0CC5"/>
    <w:rsid w:val="005B143E"/>
    <w:rsid w:val="005B21C0"/>
    <w:rsid w:val="005B3BF9"/>
    <w:rsid w:val="005C0AE1"/>
    <w:rsid w:val="005C3DB6"/>
    <w:rsid w:val="005C4E15"/>
    <w:rsid w:val="005C6249"/>
    <w:rsid w:val="005E3593"/>
    <w:rsid w:val="005E5097"/>
    <w:rsid w:val="00600374"/>
    <w:rsid w:val="00611566"/>
    <w:rsid w:val="00611D5F"/>
    <w:rsid w:val="006274FF"/>
    <w:rsid w:val="00646D99"/>
    <w:rsid w:val="006476B3"/>
    <w:rsid w:val="006565A7"/>
    <w:rsid w:val="00656910"/>
    <w:rsid w:val="006574C0"/>
    <w:rsid w:val="0066136F"/>
    <w:rsid w:val="00674475"/>
    <w:rsid w:val="00676A3B"/>
    <w:rsid w:val="006802B4"/>
    <w:rsid w:val="00685399"/>
    <w:rsid w:val="00697C28"/>
    <w:rsid w:val="006A0909"/>
    <w:rsid w:val="006C66D8"/>
    <w:rsid w:val="006D180D"/>
    <w:rsid w:val="006D1E24"/>
    <w:rsid w:val="006E1417"/>
    <w:rsid w:val="006E44FC"/>
    <w:rsid w:val="006E6637"/>
    <w:rsid w:val="006E7E23"/>
    <w:rsid w:val="006F6A2C"/>
    <w:rsid w:val="007069DC"/>
    <w:rsid w:val="00710201"/>
    <w:rsid w:val="0072073A"/>
    <w:rsid w:val="00726E3D"/>
    <w:rsid w:val="007342B5"/>
    <w:rsid w:val="007344F3"/>
    <w:rsid w:val="00734A5B"/>
    <w:rsid w:val="00744E76"/>
    <w:rsid w:val="00744F12"/>
    <w:rsid w:val="0074619F"/>
    <w:rsid w:val="00757D40"/>
    <w:rsid w:val="00757D7D"/>
    <w:rsid w:val="00761238"/>
    <w:rsid w:val="007662B5"/>
    <w:rsid w:val="007702A4"/>
    <w:rsid w:val="00775A4B"/>
    <w:rsid w:val="00781F0F"/>
    <w:rsid w:val="0078727C"/>
    <w:rsid w:val="0079049D"/>
    <w:rsid w:val="007904A7"/>
    <w:rsid w:val="00793DC5"/>
    <w:rsid w:val="007B1254"/>
    <w:rsid w:val="007B18D8"/>
    <w:rsid w:val="007C095F"/>
    <w:rsid w:val="007C23FF"/>
    <w:rsid w:val="007C2DD0"/>
    <w:rsid w:val="007E20B6"/>
    <w:rsid w:val="007F2E08"/>
    <w:rsid w:val="007F6B79"/>
    <w:rsid w:val="007F7264"/>
    <w:rsid w:val="008028A4"/>
    <w:rsid w:val="00813245"/>
    <w:rsid w:val="00815A66"/>
    <w:rsid w:val="00817B95"/>
    <w:rsid w:val="00822C5A"/>
    <w:rsid w:val="00840DE0"/>
    <w:rsid w:val="00845AD9"/>
    <w:rsid w:val="00845F01"/>
    <w:rsid w:val="00846D6D"/>
    <w:rsid w:val="00847D54"/>
    <w:rsid w:val="008501CE"/>
    <w:rsid w:val="00851089"/>
    <w:rsid w:val="00857415"/>
    <w:rsid w:val="0086354A"/>
    <w:rsid w:val="00867C84"/>
    <w:rsid w:val="00867FB4"/>
    <w:rsid w:val="008768CA"/>
    <w:rsid w:val="00877EF9"/>
    <w:rsid w:val="00880559"/>
    <w:rsid w:val="0088299B"/>
    <w:rsid w:val="00887E7B"/>
    <w:rsid w:val="00891DFA"/>
    <w:rsid w:val="008B5306"/>
    <w:rsid w:val="008B6E57"/>
    <w:rsid w:val="008C24DC"/>
    <w:rsid w:val="008C2E2A"/>
    <w:rsid w:val="008C3057"/>
    <w:rsid w:val="008C79D3"/>
    <w:rsid w:val="008D0453"/>
    <w:rsid w:val="008D27E3"/>
    <w:rsid w:val="008D2E4D"/>
    <w:rsid w:val="008D55D4"/>
    <w:rsid w:val="008D5B3B"/>
    <w:rsid w:val="008F396F"/>
    <w:rsid w:val="008F3DCD"/>
    <w:rsid w:val="008F3DF9"/>
    <w:rsid w:val="009010B7"/>
    <w:rsid w:val="0090271F"/>
    <w:rsid w:val="00902DB9"/>
    <w:rsid w:val="0090466A"/>
    <w:rsid w:val="00923655"/>
    <w:rsid w:val="00933EEB"/>
    <w:rsid w:val="00935691"/>
    <w:rsid w:val="00936071"/>
    <w:rsid w:val="009376CD"/>
    <w:rsid w:val="00940212"/>
    <w:rsid w:val="00940FDA"/>
    <w:rsid w:val="00942EC2"/>
    <w:rsid w:val="00944816"/>
    <w:rsid w:val="009472D6"/>
    <w:rsid w:val="009527D3"/>
    <w:rsid w:val="00953158"/>
    <w:rsid w:val="00955BA9"/>
    <w:rsid w:val="00955E70"/>
    <w:rsid w:val="00957AE6"/>
    <w:rsid w:val="00961B32"/>
    <w:rsid w:val="00961DCF"/>
    <w:rsid w:val="00962509"/>
    <w:rsid w:val="009670ED"/>
    <w:rsid w:val="00967F11"/>
    <w:rsid w:val="00970DB3"/>
    <w:rsid w:val="00974BB0"/>
    <w:rsid w:val="00975BCD"/>
    <w:rsid w:val="0099044F"/>
    <w:rsid w:val="00995267"/>
    <w:rsid w:val="009A0AF3"/>
    <w:rsid w:val="009A1927"/>
    <w:rsid w:val="009B07CD"/>
    <w:rsid w:val="009B5AC3"/>
    <w:rsid w:val="009C19E9"/>
    <w:rsid w:val="009C7252"/>
    <w:rsid w:val="009D0AAD"/>
    <w:rsid w:val="009D74A6"/>
    <w:rsid w:val="009E140D"/>
    <w:rsid w:val="009E1906"/>
    <w:rsid w:val="00A01C6D"/>
    <w:rsid w:val="00A032D8"/>
    <w:rsid w:val="00A036A5"/>
    <w:rsid w:val="00A03D35"/>
    <w:rsid w:val="00A10F02"/>
    <w:rsid w:val="00A12837"/>
    <w:rsid w:val="00A1449F"/>
    <w:rsid w:val="00A1722E"/>
    <w:rsid w:val="00A204CA"/>
    <w:rsid w:val="00A209D6"/>
    <w:rsid w:val="00A3332E"/>
    <w:rsid w:val="00A43998"/>
    <w:rsid w:val="00A43DFA"/>
    <w:rsid w:val="00A4543A"/>
    <w:rsid w:val="00A46379"/>
    <w:rsid w:val="00A51E8F"/>
    <w:rsid w:val="00A52B25"/>
    <w:rsid w:val="00A53724"/>
    <w:rsid w:val="00A54B2B"/>
    <w:rsid w:val="00A57E85"/>
    <w:rsid w:val="00A61E30"/>
    <w:rsid w:val="00A6571C"/>
    <w:rsid w:val="00A673AE"/>
    <w:rsid w:val="00A72470"/>
    <w:rsid w:val="00A74DE0"/>
    <w:rsid w:val="00A82346"/>
    <w:rsid w:val="00A87B6A"/>
    <w:rsid w:val="00A9671C"/>
    <w:rsid w:val="00AA1553"/>
    <w:rsid w:val="00AA47A3"/>
    <w:rsid w:val="00AB1A3D"/>
    <w:rsid w:val="00AB4817"/>
    <w:rsid w:val="00AB4BA1"/>
    <w:rsid w:val="00AE40A1"/>
    <w:rsid w:val="00AE5C82"/>
    <w:rsid w:val="00B01140"/>
    <w:rsid w:val="00B05380"/>
    <w:rsid w:val="00B05962"/>
    <w:rsid w:val="00B15449"/>
    <w:rsid w:val="00B16225"/>
    <w:rsid w:val="00B16C2F"/>
    <w:rsid w:val="00B23485"/>
    <w:rsid w:val="00B27303"/>
    <w:rsid w:val="00B36C5E"/>
    <w:rsid w:val="00B47FD1"/>
    <w:rsid w:val="00B516BB"/>
    <w:rsid w:val="00B52112"/>
    <w:rsid w:val="00B5756E"/>
    <w:rsid w:val="00B63ABB"/>
    <w:rsid w:val="00B64109"/>
    <w:rsid w:val="00B7240D"/>
    <w:rsid w:val="00B75CE8"/>
    <w:rsid w:val="00B84DB2"/>
    <w:rsid w:val="00B87E83"/>
    <w:rsid w:val="00BA4104"/>
    <w:rsid w:val="00BB07ED"/>
    <w:rsid w:val="00BB75C5"/>
    <w:rsid w:val="00BC3555"/>
    <w:rsid w:val="00BC3EA6"/>
    <w:rsid w:val="00BC5F81"/>
    <w:rsid w:val="00BD3903"/>
    <w:rsid w:val="00C00A44"/>
    <w:rsid w:val="00C00E4C"/>
    <w:rsid w:val="00C1016E"/>
    <w:rsid w:val="00C10E03"/>
    <w:rsid w:val="00C12B51"/>
    <w:rsid w:val="00C142E7"/>
    <w:rsid w:val="00C158E6"/>
    <w:rsid w:val="00C17B9C"/>
    <w:rsid w:val="00C243C4"/>
    <w:rsid w:val="00C24650"/>
    <w:rsid w:val="00C25465"/>
    <w:rsid w:val="00C278F0"/>
    <w:rsid w:val="00C33079"/>
    <w:rsid w:val="00C33F85"/>
    <w:rsid w:val="00C36B57"/>
    <w:rsid w:val="00C41B61"/>
    <w:rsid w:val="00C420E8"/>
    <w:rsid w:val="00C42D52"/>
    <w:rsid w:val="00C52531"/>
    <w:rsid w:val="00C54723"/>
    <w:rsid w:val="00C60446"/>
    <w:rsid w:val="00C76C36"/>
    <w:rsid w:val="00C81467"/>
    <w:rsid w:val="00C81720"/>
    <w:rsid w:val="00C83A13"/>
    <w:rsid w:val="00C9068C"/>
    <w:rsid w:val="00C92967"/>
    <w:rsid w:val="00CA3D0C"/>
    <w:rsid w:val="00CA654B"/>
    <w:rsid w:val="00CB2192"/>
    <w:rsid w:val="00CB72B8"/>
    <w:rsid w:val="00CC68BD"/>
    <w:rsid w:val="00CD0EBF"/>
    <w:rsid w:val="00CD4C7B"/>
    <w:rsid w:val="00CD58FE"/>
    <w:rsid w:val="00CF1F04"/>
    <w:rsid w:val="00CF3734"/>
    <w:rsid w:val="00CF7DE8"/>
    <w:rsid w:val="00D033A4"/>
    <w:rsid w:val="00D04D0E"/>
    <w:rsid w:val="00D14D29"/>
    <w:rsid w:val="00D21EE9"/>
    <w:rsid w:val="00D23FD4"/>
    <w:rsid w:val="00D26B3F"/>
    <w:rsid w:val="00D33BE3"/>
    <w:rsid w:val="00D3792D"/>
    <w:rsid w:val="00D55E47"/>
    <w:rsid w:val="00D62E19"/>
    <w:rsid w:val="00D656DE"/>
    <w:rsid w:val="00D67CD1"/>
    <w:rsid w:val="00D732B2"/>
    <w:rsid w:val="00D738D6"/>
    <w:rsid w:val="00D73DE5"/>
    <w:rsid w:val="00D80795"/>
    <w:rsid w:val="00D80F03"/>
    <w:rsid w:val="00D81D61"/>
    <w:rsid w:val="00D854BE"/>
    <w:rsid w:val="00D87E00"/>
    <w:rsid w:val="00D87F0E"/>
    <w:rsid w:val="00D901D4"/>
    <w:rsid w:val="00D912B2"/>
    <w:rsid w:val="00D9134D"/>
    <w:rsid w:val="00D96D11"/>
    <w:rsid w:val="00DA0440"/>
    <w:rsid w:val="00DA7A03"/>
    <w:rsid w:val="00DB0DB8"/>
    <w:rsid w:val="00DB1818"/>
    <w:rsid w:val="00DB7694"/>
    <w:rsid w:val="00DC309B"/>
    <w:rsid w:val="00DC4DA2"/>
    <w:rsid w:val="00DC5261"/>
    <w:rsid w:val="00DC68D0"/>
    <w:rsid w:val="00DD49CB"/>
    <w:rsid w:val="00DE25D2"/>
    <w:rsid w:val="00DE3EC4"/>
    <w:rsid w:val="00DE6F5E"/>
    <w:rsid w:val="00DF4DA4"/>
    <w:rsid w:val="00E12AF3"/>
    <w:rsid w:val="00E20C02"/>
    <w:rsid w:val="00E21DBE"/>
    <w:rsid w:val="00E4589B"/>
    <w:rsid w:val="00E46C08"/>
    <w:rsid w:val="00E471CF"/>
    <w:rsid w:val="00E503C6"/>
    <w:rsid w:val="00E515E0"/>
    <w:rsid w:val="00E51B3D"/>
    <w:rsid w:val="00E5616D"/>
    <w:rsid w:val="00E5637D"/>
    <w:rsid w:val="00E608C2"/>
    <w:rsid w:val="00E62835"/>
    <w:rsid w:val="00E64F5D"/>
    <w:rsid w:val="00E70071"/>
    <w:rsid w:val="00E71F4C"/>
    <w:rsid w:val="00E730FE"/>
    <w:rsid w:val="00E77645"/>
    <w:rsid w:val="00E83697"/>
    <w:rsid w:val="00E8586B"/>
    <w:rsid w:val="00E94F28"/>
    <w:rsid w:val="00E956EE"/>
    <w:rsid w:val="00E95D7A"/>
    <w:rsid w:val="00EA33AE"/>
    <w:rsid w:val="00EA66C9"/>
    <w:rsid w:val="00EB026D"/>
    <w:rsid w:val="00EB186B"/>
    <w:rsid w:val="00EB50EB"/>
    <w:rsid w:val="00EC100A"/>
    <w:rsid w:val="00EC4A25"/>
    <w:rsid w:val="00EC7582"/>
    <w:rsid w:val="00EE7DA9"/>
    <w:rsid w:val="00EF50B5"/>
    <w:rsid w:val="00F01F3C"/>
    <w:rsid w:val="00F025A2"/>
    <w:rsid w:val="00F0287E"/>
    <w:rsid w:val="00F036E9"/>
    <w:rsid w:val="00F07388"/>
    <w:rsid w:val="00F111CF"/>
    <w:rsid w:val="00F11891"/>
    <w:rsid w:val="00F2026E"/>
    <w:rsid w:val="00F2210A"/>
    <w:rsid w:val="00F235F8"/>
    <w:rsid w:val="00F23B3B"/>
    <w:rsid w:val="00F24FE9"/>
    <w:rsid w:val="00F322DA"/>
    <w:rsid w:val="00F37743"/>
    <w:rsid w:val="00F41831"/>
    <w:rsid w:val="00F54A3D"/>
    <w:rsid w:val="00F54CB0"/>
    <w:rsid w:val="00F579CD"/>
    <w:rsid w:val="00F6361F"/>
    <w:rsid w:val="00F653B8"/>
    <w:rsid w:val="00F67386"/>
    <w:rsid w:val="00F71B89"/>
    <w:rsid w:val="00F73446"/>
    <w:rsid w:val="00F7353C"/>
    <w:rsid w:val="00F76F8F"/>
    <w:rsid w:val="00F849A9"/>
    <w:rsid w:val="00F90BBF"/>
    <w:rsid w:val="00F913CD"/>
    <w:rsid w:val="00F941DF"/>
    <w:rsid w:val="00F9576C"/>
    <w:rsid w:val="00FA1266"/>
    <w:rsid w:val="00FB36FA"/>
    <w:rsid w:val="00FB3717"/>
    <w:rsid w:val="00FB46D2"/>
    <w:rsid w:val="00FC1192"/>
    <w:rsid w:val="00FC271F"/>
    <w:rsid w:val="00FC2781"/>
    <w:rsid w:val="00FC2E3E"/>
    <w:rsid w:val="00FC3A58"/>
    <w:rsid w:val="00FC5E90"/>
    <w:rsid w:val="00FC6C95"/>
    <w:rsid w:val="00FD0EF4"/>
    <w:rsid w:val="00FD2A10"/>
    <w:rsid w:val="00FD4EF9"/>
    <w:rsid w:val="00FD745C"/>
    <w:rsid w:val="00FD7AE6"/>
    <w:rsid w:val="00FE1ADA"/>
    <w:rsid w:val="00FE1EC5"/>
    <w:rsid w:val="00FE251B"/>
    <w:rsid w:val="00FE44B7"/>
    <w:rsid w:val="00FE7EBD"/>
    <w:rsid w:val="00FF6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B816D"/>
  <w15:docId w15:val="{2881F568-7517-4F39-96CA-F499034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ac"/>
    <w:uiPriority w:val="34"/>
    <w:qFormat/>
    <w:rsid w:val="00D732B2"/>
    <w:pPr>
      <w:spacing w:after="0"/>
      <w:ind w:left="720"/>
    </w:pPr>
    <w:rPr>
      <w:rFonts w:ascii="Calibri" w:eastAsiaTheme="minorEastAsia" w:hAnsi="Calibri" w:cs="Calibri"/>
      <w:sz w:val="22"/>
      <w:szCs w:val="22"/>
      <w:lang w:eastAsia="ja-JP"/>
    </w:rPr>
  </w:style>
  <w:style w:type="character" w:styleId="ad">
    <w:name w:val="annotation reference"/>
    <w:basedOn w:val="a0"/>
    <w:rsid w:val="00E8586B"/>
    <w:rPr>
      <w:sz w:val="16"/>
      <w:szCs w:val="16"/>
    </w:rPr>
  </w:style>
  <w:style w:type="paragraph" w:styleId="ae">
    <w:name w:val="annotation text"/>
    <w:basedOn w:val="a"/>
    <w:link w:val="af"/>
    <w:rsid w:val="00E8586B"/>
  </w:style>
  <w:style w:type="character" w:customStyle="1" w:styleId="af">
    <w:name w:val="批注文字 字符"/>
    <w:basedOn w:val="a0"/>
    <w:link w:val="ae"/>
    <w:rsid w:val="00E8586B"/>
    <w:rPr>
      <w:lang w:eastAsia="en-US"/>
    </w:rPr>
  </w:style>
  <w:style w:type="paragraph" w:styleId="af0">
    <w:name w:val="annotation subject"/>
    <w:basedOn w:val="ae"/>
    <w:next w:val="ae"/>
    <w:link w:val="af1"/>
    <w:rsid w:val="00E8586B"/>
    <w:rPr>
      <w:b/>
      <w:bCs/>
    </w:rPr>
  </w:style>
  <w:style w:type="character" w:customStyle="1" w:styleId="af1">
    <w:name w:val="批注主题 字符"/>
    <w:basedOn w:val="af"/>
    <w:link w:val="af0"/>
    <w:rsid w:val="00E8586B"/>
    <w:rPr>
      <w:b/>
      <w:bCs/>
      <w:lang w:eastAsia="en-US"/>
    </w:rPr>
  </w:style>
  <w:style w:type="paragraph" w:styleId="af2">
    <w:name w:val="Normal (Web)"/>
    <w:basedOn w:val="a"/>
    <w:uiPriority w:val="99"/>
    <w:unhideWhenUsed/>
    <w:rsid w:val="00611D5F"/>
    <w:pPr>
      <w:spacing w:before="100" w:beforeAutospacing="1" w:after="100" w:afterAutospacing="1"/>
    </w:pPr>
    <w:rPr>
      <w:rFonts w:eastAsiaTheme="minorEastAsia"/>
      <w:sz w:val="24"/>
      <w:szCs w:val="24"/>
      <w:lang w:val="en-US" w:eastAsia="zh-TW"/>
    </w:rPr>
  </w:style>
  <w:style w:type="paragraph" w:styleId="af3">
    <w:name w:val="Revision"/>
    <w:hidden/>
    <w:uiPriority w:val="99"/>
    <w:semiHidden/>
    <w:rsid w:val="002E31E8"/>
    <w:rPr>
      <w:lang w:eastAsia="en-US"/>
    </w:rPr>
  </w:style>
  <w:style w:type="paragraph" w:customStyle="1" w:styleId="Doc-title">
    <w:name w:val="Doc-title"/>
    <w:basedOn w:val="a"/>
    <w:next w:val="a"/>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af4">
    <w:name w:val="Table Grid"/>
    <w:basedOn w:val="a1"/>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b"/>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a"/>
    <w:next w:val="EmailDiscussion2"/>
    <w:link w:val="EmailDiscussionChar"/>
    <w:qFormat/>
    <w:rsid w:val="00F67386"/>
    <w:pPr>
      <w:numPr>
        <w:numId w:val="3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a"/>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6D32BE28-926D-4028-B29B-3D4D0F65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7248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OPPO-Qianxi</cp:lastModifiedBy>
  <cp:revision>2</cp:revision>
  <dcterms:created xsi:type="dcterms:W3CDTF">2020-03-04T09:07:00Z</dcterms:created>
  <dcterms:modified xsi:type="dcterms:W3CDTF">2020-03-04T09:07:00Z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(3)kYGYc/mmytmekFiDk9Aw40fW18bpVyWOIpuCgV+FH4rieMm1tNfeiQE7CMeUgG2zm1Mx46K3
Ls5ClzVc/rQMY5WFwzNUyaSfPQer7juEh2zz07C956Dx+KW0w2IXbOyv1+rWAM7UbLpyIQ4j
hCProVERFYxRD+PVeEAHxPxYrtIu7qOFdQImB/7IylkIeSf4rkhWhXtl+AjMq9tVQ6JOhXxr
8GTQqrXozT2eDtKpJs</vt:lpwstr>
  </property>
  <property fmtid="{D5CDD505-2E9C-101B-9397-08002B2CF9AE}" pid="5" name="_2015_ms_pID_7253431">
    <vt:lpwstr>aB+UWuTIbNrZy2aPwIexcwks40K0eLHosaMARqjioEYmfjiXQDgr0s
q3nZpWKT9J8h+Nr213PTF3GcNJA1RB8h91V9n0EUPGoiNIyLGrGcGKA9FI2iTWUHjBeLdZIY
Rfg8r5n068EFPswPlEpF+f7nlgifYo5YUgFDm1P6Kgrni5SVMn8oT+/OmgGacA0F9WJV21RJ
1zitX5oUNbdkFU5cH71jKrmLegtJffI+Zgh3</vt:lpwstr>
  </property>
  <property fmtid="{D5CDD505-2E9C-101B-9397-08002B2CF9AE}" pid="6" name="_2015_ms_pID_7253432">
    <vt:lpwstr>NZn+hZEfAoAdzZ49TqyBBXQ=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1583243958</vt:lpwstr>
  </property>
</Properties>
</file>