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11067E" w14:textId="6128C15B" w:rsidR="00556B7E" w:rsidRPr="00EE42DF" w:rsidRDefault="00556B7E" w:rsidP="00556B7E">
      <w:pPr>
        <w:pStyle w:val="3GPPHeader"/>
        <w:spacing w:after="60"/>
        <w:rPr>
          <w:sz w:val="32"/>
          <w:szCs w:val="32"/>
          <w:highlight w:val="yellow"/>
          <w:lang w:val="sv-SE"/>
        </w:rPr>
      </w:pPr>
      <w:r w:rsidRPr="00EE42DF">
        <w:rPr>
          <w:lang w:val="sv-SE"/>
        </w:rPr>
        <w:t>3GPP TSG-RAN WG2 #109-e</w:t>
      </w:r>
      <w:r w:rsidRPr="00EE42DF">
        <w:rPr>
          <w:lang w:val="sv-SE"/>
        </w:rPr>
        <w:tab/>
      </w:r>
      <w:r w:rsidR="00EE42DF" w:rsidRPr="00EE42DF">
        <w:rPr>
          <w:sz w:val="32"/>
          <w:szCs w:val="32"/>
          <w:highlight w:val="yellow"/>
          <w:lang w:val="sv-SE"/>
        </w:rPr>
        <w:t>Draft</w:t>
      </w:r>
      <w:r w:rsidR="00EE42DF" w:rsidRPr="00EE42DF">
        <w:rPr>
          <w:sz w:val="32"/>
          <w:szCs w:val="32"/>
          <w:lang w:val="sv-SE"/>
        </w:rPr>
        <w:t xml:space="preserve"> r2-2001946</w:t>
      </w:r>
    </w:p>
    <w:p w14:paraId="1C32C473" w14:textId="39D8EA7B" w:rsidR="00556B7E" w:rsidRPr="00CE0424" w:rsidRDefault="00556B7E" w:rsidP="00083B33">
      <w:pPr>
        <w:pStyle w:val="3GPPHeader"/>
        <w:spacing w:after="60"/>
      </w:pPr>
      <w:r>
        <w:t>Electronic meeting, 24 February – 6 March</w:t>
      </w:r>
      <w:r w:rsidRPr="00126758">
        <w:t xml:space="preserve"> 20</w:t>
      </w:r>
      <w:r>
        <w:t>20</w:t>
      </w:r>
      <w:r>
        <w:tab/>
      </w:r>
    </w:p>
    <w:p w14:paraId="0D15A73A" w14:textId="77777777" w:rsidR="00786DD5" w:rsidRPr="004136BA" w:rsidRDefault="00786DD5" w:rsidP="00BA0D55"/>
    <w:p w14:paraId="5D6C1A3A" w14:textId="70C1E7AD" w:rsidR="00364A36" w:rsidRPr="004136BA" w:rsidRDefault="00364A36" w:rsidP="00364A36">
      <w:pPr>
        <w:pStyle w:val="3GPPHeader"/>
        <w:rPr>
          <w:rFonts w:cs="Arial"/>
          <w:sz w:val="22"/>
        </w:rPr>
      </w:pPr>
      <w:r w:rsidRPr="004136BA">
        <w:rPr>
          <w:rFonts w:cs="Arial"/>
          <w:sz w:val="22"/>
        </w:rPr>
        <w:t>Agenda Item:</w:t>
      </w:r>
      <w:r w:rsidRPr="004136BA">
        <w:rPr>
          <w:rFonts w:cs="Arial"/>
          <w:sz w:val="22"/>
        </w:rPr>
        <w:tab/>
      </w:r>
      <w:r w:rsidR="00556B7E">
        <w:rPr>
          <w:rFonts w:cs="Arial"/>
          <w:sz w:val="22"/>
        </w:rPr>
        <w:t>6.8.1</w:t>
      </w:r>
    </w:p>
    <w:p w14:paraId="17371710" w14:textId="77777777" w:rsidR="00364A36" w:rsidRPr="004136BA" w:rsidRDefault="00364A36" w:rsidP="00364A36">
      <w:pPr>
        <w:pStyle w:val="3GPPHeader"/>
        <w:rPr>
          <w:rFonts w:cs="Arial"/>
          <w:sz w:val="22"/>
        </w:rPr>
      </w:pPr>
      <w:r w:rsidRPr="004136BA">
        <w:rPr>
          <w:rFonts w:cs="Arial"/>
          <w:sz w:val="22"/>
        </w:rPr>
        <w:t>Source:</w:t>
      </w:r>
      <w:r w:rsidRPr="004136BA">
        <w:rPr>
          <w:rFonts w:cs="Arial"/>
          <w:sz w:val="22"/>
        </w:rPr>
        <w:tab/>
        <w:t>Ericsson</w:t>
      </w:r>
    </w:p>
    <w:p w14:paraId="4E7921F0" w14:textId="71A8AAA6" w:rsidR="00786DD5" w:rsidRPr="004136BA" w:rsidRDefault="00B105DF" w:rsidP="00EE42DF">
      <w:pPr>
        <w:pStyle w:val="Doc-text2"/>
        <w:tabs>
          <w:tab w:val="clear" w:pos="1622"/>
          <w:tab w:val="left" w:pos="1701"/>
        </w:tabs>
        <w:ind w:left="1701" w:hanging="1701"/>
        <w:rPr>
          <w:rFonts w:eastAsia="Times New Roman" w:cs="Arial"/>
          <w:b/>
          <w:sz w:val="22"/>
          <w:szCs w:val="20"/>
          <w:lang w:val="en-GB" w:eastAsia="zh-CN"/>
        </w:rPr>
      </w:pPr>
      <w:r w:rsidRPr="004136BA">
        <w:rPr>
          <w:rFonts w:eastAsia="Times New Roman" w:cs="Arial"/>
          <w:b/>
          <w:sz w:val="22"/>
          <w:szCs w:val="20"/>
          <w:lang w:val="en-GB" w:eastAsia="zh-CN"/>
        </w:rPr>
        <w:t>Title:</w:t>
      </w:r>
      <w:r w:rsidRPr="004136BA">
        <w:rPr>
          <w:rFonts w:eastAsia="Times New Roman" w:cs="Arial"/>
          <w:b/>
          <w:sz w:val="22"/>
          <w:szCs w:val="20"/>
          <w:lang w:val="en-GB" w:eastAsia="zh-CN"/>
        </w:rPr>
        <w:tab/>
      </w:r>
      <w:r w:rsidR="004F551F" w:rsidRPr="004136BA">
        <w:rPr>
          <w:rFonts w:eastAsia="Times New Roman" w:cs="Arial"/>
          <w:b/>
          <w:sz w:val="22"/>
          <w:szCs w:val="20"/>
          <w:lang w:val="en-GB" w:eastAsia="zh-CN"/>
        </w:rPr>
        <w:t>Summary of</w:t>
      </w:r>
      <w:r w:rsidR="00786DD5" w:rsidRPr="004136BA">
        <w:rPr>
          <w:rFonts w:eastAsia="Times New Roman" w:cs="Arial"/>
          <w:b/>
          <w:sz w:val="22"/>
          <w:szCs w:val="20"/>
          <w:lang w:val="en-GB" w:eastAsia="zh-CN"/>
        </w:rPr>
        <w:t xml:space="preserve"> </w:t>
      </w:r>
      <w:r w:rsidR="00EE42DF" w:rsidRPr="00EE42DF">
        <w:rPr>
          <w:rFonts w:eastAsia="Times New Roman" w:cs="Arial"/>
          <w:b/>
          <w:sz w:val="22"/>
          <w:szCs w:val="20"/>
          <w:lang w:val="en-GB" w:eastAsia="zh-CN"/>
        </w:rPr>
        <w:t>[AT109e</w:t>
      </w:r>
      <w:proofErr w:type="gramStart"/>
      <w:r w:rsidR="00EE42DF" w:rsidRPr="00EE42DF">
        <w:rPr>
          <w:rFonts w:eastAsia="Times New Roman" w:cs="Arial"/>
          <w:b/>
          <w:sz w:val="22"/>
          <w:szCs w:val="20"/>
          <w:lang w:val="en-GB" w:eastAsia="zh-CN"/>
        </w:rPr>
        <w:t>][</w:t>
      </w:r>
      <w:proofErr w:type="gramEnd"/>
      <w:r w:rsidR="00EE42DF" w:rsidRPr="00EE42DF">
        <w:rPr>
          <w:rFonts w:eastAsia="Times New Roman" w:cs="Arial"/>
          <w:b/>
          <w:sz w:val="22"/>
          <w:szCs w:val="20"/>
          <w:lang w:val="en-GB" w:eastAsia="zh-CN"/>
        </w:rPr>
        <w:t xml:space="preserve">620][POS] Text proposal for merge into 37.355 CR </w:t>
      </w:r>
      <w:r w:rsidR="00EE42DF">
        <w:rPr>
          <w:rFonts w:eastAsia="Times New Roman" w:cs="Arial"/>
          <w:b/>
          <w:sz w:val="22"/>
          <w:szCs w:val="20"/>
          <w:lang w:val="en-GB" w:eastAsia="zh-CN"/>
        </w:rPr>
        <w:t>– additional path reporting (Ericsson)</w:t>
      </w:r>
    </w:p>
    <w:p w14:paraId="17713CDA" w14:textId="77777777" w:rsidR="00B105DF" w:rsidRPr="004136BA" w:rsidRDefault="00B105DF" w:rsidP="00786DD5">
      <w:pPr>
        <w:pStyle w:val="Doc-text2"/>
        <w:tabs>
          <w:tab w:val="clear" w:pos="1622"/>
          <w:tab w:val="left" w:pos="720"/>
        </w:tabs>
        <w:ind w:left="1905" w:hanging="1905"/>
        <w:rPr>
          <w:lang w:val="en-GB"/>
        </w:rPr>
      </w:pPr>
    </w:p>
    <w:p w14:paraId="18AFD27D" w14:textId="77777777" w:rsidR="00F35989" w:rsidRPr="004136BA" w:rsidRDefault="00F35989" w:rsidP="00F35989">
      <w:pPr>
        <w:pStyle w:val="3GPPHeader"/>
        <w:rPr>
          <w:rFonts w:cs="Arial"/>
          <w:sz w:val="22"/>
        </w:rPr>
      </w:pPr>
      <w:r w:rsidRPr="004136BA">
        <w:rPr>
          <w:rFonts w:cs="Arial"/>
          <w:sz w:val="22"/>
        </w:rPr>
        <w:t>Document for:</w:t>
      </w:r>
      <w:r w:rsidRPr="004136BA">
        <w:rPr>
          <w:rFonts w:cs="Arial"/>
          <w:sz w:val="22"/>
        </w:rPr>
        <w:tab/>
        <w:t>Discussion, Decision</w:t>
      </w:r>
    </w:p>
    <w:p w14:paraId="667B1ADD" w14:textId="77777777" w:rsidR="00786DD5" w:rsidRPr="004136BA" w:rsidRDefault="00786DD5" w:rsidP="00BA0D55"/>
    <w:p w14:paraId="1BC28DF1" w14:textId="25F84B53" w:rsidR="00786DD5" w:rsidRPr="004136BA" w:rsidRDefault="00786DD5" w:rsidP="00786DD5">
      <w:pPr>
        <w:pStyle w:val="1"/>
        <w:spacing w:before="0"/>
        <w:ind w:left="1138" w:hanging="1138"/>
        <w:rPr>
          <w:lang w:eastAsia="ko-KR"/>
        </w:rPr>
      </w:pPr>
      <w:bookmarkStart w:id="0" w:name="_Ref349588338"/>
      <w:bookmarkStart w:id="1" w:name="_Toc20921413"/>
      <w:r w:rsidRPr="004136BA">
        <w:rPr>
          <w:lang w:eastAsia="ko-KR"/>
        </w:rPr>
        <w:t>1</w:t>
      </w:r>
      <w:r w:rsidRPr="004136BA">
        <w:rPr>
          <w:lang w:eastAsia="ko-KR"/>
        </w:rPr>
        <w:tab/>
        <w:t>Introduction</w:t>
      </w:r>
      <w:bookmarkEnd w:id="0"/>
      <w:bookmarkEnd w:id="1"/>
    </w:p>
    <w:p w14:paraId="5F2D37BC" w14:textId="172AD0BB" w:rsidR="00786DD5" w:rsidRPr="004136BA" w:rsidRDefault="00A30300" w:rsidP="00A30300">
      <w:pPr>
        <w:rPr>
          <w:rFonts w:ascii="Arial" w:hAnsi="Arial" w:cs="Arial"/>
        </w:rPr>
      </w:pPr>
      <w:r w:rsidRPr="004136BA">
        <w:rPr>
          <w:rFonts w:ascii="Arial" w:hAnsi="Arial" w:cs="Arial"/>
          <w:lang w:eastAsia="ko-KR"/>
        </w:rPr>
        <w:t>This document is for the following email discussion:</w:t>
      </w:r>
    </w:p>
    <w:p w14:paraId="02867D7F" w14:textId="77777777" w:rsidR="00D6115B" w:rsidRDefault="00D6115B" w:rsidP="00D6115B">
      <w:pPr>
        <w:pStyle w:val="Doc-text2"/>
      </w:pPr>
    </w:p>
    <w:p w14:paraId="4EC32A89" w14:textId="77777777" w:rsidR="00EE42DF" w:rsidRDefault="00EE42DF" w:rsidP="00EE42DF">
      <w:pPr>
        <w:pStyle w:val="EmailDiscussion"/>
        <w:numPr>
          <w:ilvl w:val="0"/>
          <w:numId w:val="20"/>
        </w:numPr>
        <w:overflowPunct/>
        <w:autoSpaceDE/>
        <w:autoSpaceDN/>
        <w:adjustRightInd/>
        <w:textAlignment w:val="auto"/>
      </w:pPr>
      <w:r>
        <w:t>[AT109e][620][POS] Text proposal for merge into 37.355 CR (Ericsson)</w:t>
      </w:r>
    </w:p>
    <w:p w14:paraId="3043B152" w14:textId="77777777" w:rsidR="00EE42DF" w:rsidRDefault="00EE42DF" w:rsidP="00EE42DF">
      <w:pPr>
        <w:pStyle w:val="EmailDiscussion2"/>
        <w:ind w:left="1619" w:firstLine="0"/>
      </w:pPr>
      <w:r>
        <w:tab/>
      </w:r>
      <w:r>
        <w:rPr>
          <w:b/>
        </w:rPr>
        <w:t>Status:</w:t>
      </w:r>
      <w:r>
        <w:t xml:space="preserve"> Started</w:t>
      </w:r>
    </w:p>
    <w:p w14:paraId="2FF671AE" w14:textId="77777777" w:rsidR="00EE42DF" w:rsidRDefault="00EE42DF" w:rsidP="00EE42DF">
      <w:pPr>
        <w:pStyle w:val="EmailDiscussion2"/>
        <w:ind w:left="1619" w:firstLine="0"/>
      </w:pPr>
      <w:r>
        <w:rPr>
          <w:b/>
        </w:rPr>
        <w:t>Scope:</w:t>
      </w:r>
      <w:r>
        <w:t xml:space="preserve"> Develop a text proposal reflecting the agreements on additional path reporting.</w:t>
      </w:r>
    </w:p>
    <w:p w14:paraId="1C73E05A" w14:textId="77777777" w:rsidR="00EE42DF" w:rsidRDefault="00EE42DF" w:rsidP="00EE42DF">
      <w:pPr>
        <w:pStyle w:val="EmailDiscussion2"/>
      </w:pPr>
      <w:r>
        <w:tab/>
      </w:r>
      <w:r>
        <w:rPr>
          <w:b/>
        </w:rPr>
        <w:t>Intended outcome:</w:t>
      </w:r>
      <w:r>
        <w:t xml:space="preserve"> Agreeable TP in R2-2001946, to be merged into 37.355, including number of additional paths.</w:t>
      </w:r>
    </w:p>
    <w:p w14:paraId="2472A2C1" w14:textId="77777777" w:rsidR="00EE42DF" w:rsidRDefault="00EE42DF" w:rsidP="00EE42DF">
      <w:pPr>
        <w:pStyle w:val="EmailDiscussion2"/>
      </w:pPr>
      <w:r>
        <w:tab/>
      </w:r>
      <w:r>
        <w:rPr>
          <w:b/>
        </w:rPr>
        <w:t>Deadline:</w:t>
      </w:r>
      <w:r>
        <w:t xml:space="preserve">  Wednesday 2020-03-04 1300 CET</w:t>
      </w:r>
    </w:p>
    <w:p w14:paraId="25F12CFD" w14:textId="233E1EBF" w:rsidR="00566174" w:rsidRDefault="00566174" w:rsidP="00EE42DF">
      <w:pPr>
        <w:pStyle w:val="EmailDiscussion2"/>
        <w:ind w:left="0" w:firstLine="0"/>
      </w:pPr>
    </w:p>
    <w:p w14:paraId="212E5A22" w14:textId="7496ED80" w:rsidR="00EE42DF" w:rsidRDefault="00EE42DF" w:rsidP="00EE42DF">
      <w:pPr>
        <w:pStyle w:val="EmailDiscussion2"/>
        <w:ind w:left="0" w:firstLine="0"/>
      </w:pPr>
      <w:r>
        <w:t>At the first online discussion at Ran2#109e, the following was agreed:</w:t>
      </w:r>
    </w:p>
    <w:p w14:paraId="5D22465A" w14:textId="06F1D878" w:rsidR="00EE42DF" w:rsidRDefault="00EE42DF" w:rsidP="00EE42DF">
      <w:pPr>
        <w:pStyle w:val="EmailDiscussion2"/>
        <w:ind w:left="0" w:firstLine="0"/>
      </w:pPr>
    </w:p>
    <w:p w14:paraId="1B21FC1F" w14:textId="77777777" w:rsidR="00EE42DF" w:rsidRDefault="00EE42DF" w:rsidP="00EE42DF">
      <w:pPr>
        <w:pStyle w:val="Doc-text2"/>
        <w:pBdr>
          <w:top w:val="single" w:sz="4" w:space="1" w:color="auto"/>
          <w:left w:val="single" w:sz="4" w:space="4" w:color="auto"/>
          <w:bottom w:val="single" w:sz="4" w:space="1" w:color="auto"/>
          <w:right w:val="single" w:sz="4" w:space="4" w:color="auto"/>
        </w:pBdr>
        <w:tabs>
          <w:tab w:val="clear" w:pos="1622"/>
          <w:tab w:val="left" w:pos="1276"/>
        </w:tabs>
        <w:ind w:left="426"/>
        <w:rPr>
          <w:b/>
          <w:lang w:eastAsia="en-GB"/>
        </w:rPr>
      </w:pPr>
      <w:r>
        <w:rPr>
          <w:b/>
        </w:rPr>
        <w:t>Agreements:</w:t>
      </w:r>
    </w:p>
    <w:p w14:paraId="01D1DF0C" w14:textId="77777777" w:rsidR="00EE42DF" w:rsidRDefault="00EE42DF" w:rsidP="00EE42DF">
      <w:pPr>
        <w:pStyle w:val="Doc-text2"/>
        <w:pBdr>
          <w:top w:val="single" w:sz="4" w:space="1" w:color="auto"/>
          <w:left w:val="single" w:sz="4" w:space="4" w:color="auto"/>
          <w:bottom w:val="single" w:sz="4" w:space="1" w:color="auto"/>
          <w:right w:val="single" w:sz="4" w:space="4" w:color="auto"/>
        </w:pBdr>
        <w:tabs>
          <w:tab w:val="clear" w:pos="1622"/>
          <w:tab w:val="left" w:pos="1276"/>
        </w:tabs>
        <w:ind w:left="426"/>
      </w:pPr>
      <w:r>
        <w:t xml:space="preserve">Add support for additional path reporting to LPP for timing-based measurements, similar to LTE. </w:t>
      </w:r>
    </w:p>
    <w:p w14:paraId="6B668DA9" w14:textId="77777777" w:rsidR="00EE42DF" w:rsidRDefault="00EE42DF" w:rsidP="00EE42DF">
      <w:pPr>
        <w:pStyle w:val="Doc-text2"/>
        <w:pBdr>
          <w:top w:val="single" w:sz="4" w:space="1" w:color="auto"/>
          <w:left w:val="single" w:sz="4" w:space="4" w:color="auto"/>
          <w:bottom w:val="single" w:sz="4" w:space="1" w:color="auto"/>
          <w:right w:val="single" w:sz="4" w:space="4" w:color="auto"/>
        </w:pBdr>
        <w:tabs>
          <w:tab w:val="clear" w:pos="1622"/>
          <w:tab w:val="left" w:pos="1276"/>
        </w:tabs>
        <w:ind w:left="426"/>
      </w:pPr>
      <w:r>
        <w:t xml:space="preserve">Recommend RAN3 to support timing-based additional path reporting in </w:t>
      </w:r>
      <w:proofErr w:type="spellStart"/>
      <w:r>
        <w:t>NRPPa</w:t>
      </w:r>
      <w:proofErr w:type="spellEnd"/>
      <w:r>
        <w:t>.</w:t>
      </w:r>
    </w:p>
    <w:p w14:paraId="5DC7E9BF" w14:textId="79705807" w:rsidR="00EE42DF" w:rsidRDefault="00EE42DF" w:rsidP="00EE42DF">
      <w:pPr>
        <w:pStyle w:val="EmailDiscussion2"/>
        <w:tabs>
          <w:tab w:val="clear" w:pos="1622"/>
          <w:tab w:val="left" w:pos="1276"/>
        </w:tabs>
        <w:ind w:left="426" w:firstLine="0"/>
        <w:rPr>
          <w:lang w:val="x-none"/>
        </w:rPr>
      </w:pPr>
    </w:p>
    <w:p w14:paraId="65EDFFF3" w14:textId="4CE5063E" w:rsidR="00EE42DF" w:rsidRPr="00EE42DF" w:rsidRDefault="00EE42DF" w:rsidP="00EE42DF">
      <w:pPr>
        <w:pStyle w:val="EmailDiscussion2"/>
        <w:tabs>
          <w:tab w:val="clear" w:pos="1622"/>
          <w:tab w:val="left" w:pos="1276"/>
        </w:tabs>
        <w:ind w:left="0" w:firstLine="0"/>
        <w:rPr>
          <w:lang w:val="en-US"/>
        </w:rPr>
      </w:pPr>
      <w:r w:rsidRPr="00EE42DF">
        <w:rPr>
          <w:lang w:val="en-US"/>
        </w:rPr>
        <w:t>The focus of t</w:t>
      </w:r>
      <w:r>
        <w:rPr>
          <w:lang w:val="en-US"/>
        </w:rPr>
        <w:t>his email discussion is the first agreement – an agreeable TP to be merged into 37.355 to support additional path reporting</w:t>
      </w:r>
    </w:p>
    <w:p w14:paraId="33A49E81" w14:textId="30886976" w:rsidR="00786DD5" w:rsidRPr="004136BA" w:rsidRDefault="00786DD5" w:rsidP="00786DD5">
      <w:pPr>
        <w:pStyle w:val="1"/>
      </w:pPr>
      <w:bookmarkStart w:id="2" w:name="_Ref178064866"/>
      <w:bookmarkStart w:id="3" w:name="_Toc20921414"/>
      <w:r w:rsidRPr="004136BA">
        <w:t>2</w:t>
      </w:r>
      <w:r w:rsidRPr="004136BA">
        <w:tab/>
        <w:t>Discussion</w:t>
      </w:r>
      <w:bookmarkEnd w:id="2"/>
      <w:bookmarkEnd w:id="3"/>
    </w:p>
    <w:p w14:paraId="2FBE5B2A" w14:textId="737A9848" w:rsidR="00786DD5" w:rsidRDefault="00786DD5" w:rsidP="00F869A4">
      <w:pPr>
        <w:pStyle w:val="21"/>
      </w:pPr>
      <w:bookmarkStart w:id="4" w:name="_Toc20921415"/>
      <w:r w:rsidRPr="004136BA">
        <w:t>2.1</w:t>
      </w:r>
      <w:r w:rsidRPr="004136BA">
        <w:tab/>
      </w:r>
      <w:bookmarkEnd w:id="4"/>
      <w:r w:rsidR="00EE42DF">
        <w:t xml:space="preserve">Max number of supported additional paths reported </w:t>
      </w:r>
    </w:p>
    <w:p w14:paraId="7A284B8E" w14:textId="77777777" w:rsidR="00B83BAF" w:rsidRDefault="00EE42DF" w:rsidP="007438D0">
      <w:r>
        <w:t xml:space="preserve">In LTE, there is support for up to two additional paths to be reported. With the increased PRS bandwidth of up to 100 MHz in FR1 and up to 400MHz in FR2, NR timing measurements based on DL-PRS have significantly better time resolution compared to LTE. There are also considered central use cases such as in indoor scenarios, where </w:t>
      </w:r>
      <w:r w:rsidR="00B83BAF">
        <w:t>several informative paths can be observed thanks to the supported large bandwidths. Therefore, it seems natural that LPP supports reporting of a much larger number of additional paths compared to LTE.</w:t>
      </w:r>
    </w:p>
    <w:p w14:paraId="665F592C" w14:textId="653E18A9" w:rsidR="006C25D9" w:rsidRPr="0024360E" w:rsidRDefault="00A33563" w:rsidP="00B57A92">
      <w:pPr>
        <w:rPr>
          <w:b/>
          <w:i/>
          <w:snapToGrid w:val="0"/>
        </w:rPr>
      </w:pPr>
      <w:r w:rsidRPr="00E325FB">
        <w:t xml:space="preserve">We would like to ask companies to express their view </w:t>
      </w:r>
      <w:r w:rsidR="006C25D9" w:rsidRPr="00E325FB">
        <w:t xml:space="preserve">about </w:t>
      </w:r>
      <w:r w:rsidR="00B57A92" w:rsidRPr="00E325FB">
        <w:t xml:space="preserve">the </w:t>
      </w:r>
      <w:r w:rsidR="00B708C5">
        <w:t>max number</w:t>
      </w:r>
      <w:r w:rsidR="00B57A92" w:rsidRPr="00E325FB">
        <w:t xml:space="preserve"> of</w:t>
      </w:r>
      <w:r w:rsidR="00B708C5">
        <w:t xml:space="preserve"> supported</w:t>
      </w:r>
      <w:r w:rsidR="00B57A92" w:rsidRPr="00E325FB">
        <w:t xml:space="preserve"> </w:t>
      </w:r>
      <w:r w:rsidR="00B57A92" w:rsidRPr="00B708C5">
        <w:rPr>
          <w:bCs/>
          <w:iCs/>
          <w:snapToGrid w:val="0"/>
        </w:rPr>
        <w:t>additional</w:t>
      </w:r>
      <w:r w:rsidR="00B708C5">
        <w:rPr>
          <w:bCs/>
          <w:iCs/>
          <w:snapToGrid w:val="0"/>
        </w:rPr>
        <w:t xml:space="preserve"> p</w:t>
      </w:r>
      <w:r w:rsidR="00B57A92" w:rsidRPr="00B708C5">
        <w:rPr>
          <w:bCs/>
          <w:iCs/>
          <w:snapToGrid w:val="0"/>
        </w:rPr>
        <w:t>aths</w:t>
      </w:r>
      <w:r w:rsidR="00B708C5">
        <w:rPr>
          <w:bCs/>
          <w:iCs/>
          <w:snapToGrid w:val="0"/>
        </w:rPr>
        <w:t xml:space="preserve"> that can be reported</w:t>
      </w:r>
    </w:p>
    <w:p w14:paraId="6B082095" w14:textId="6FC96FFF" w:rsidR="00B708C5" w:rsidRPr="00B708C5" w:rsidRDefault="00B708C5" w:rsidP="00B708C5">
      <w:pPr>
        <w:pStyle w:val="af7"/>
        <w:numPr>
          <w:ilvl w:val="0"/>
          <w:numId w:val="13"/>
        </w:numPr>
        <w:ind w:left="1134" w:hanging="992"/>
        <w:rPr>
          <w:rFonts w:ascii="Times New Roman" w:hAnsi="Times New Roman"/>
          <w:sz w:val="20"/>
          <w:szCs w:val="20"/>
        </w:rPr>
      </w:pPr>
      <w:r>
        <w:rPr>
          <w:rFonts w:ascii="Times New Roman" w:hAnsi="Times New Roman"/>
          <w:sz w:val="20"/>
          <w:szCs w:val="20"/>
          <w:lang w:val="en-US"/>
        </w:rPr>
        <w:t xml:space="preserve">the max number is fixed and from the email discussion in one company mentioned a fixed number 4 as reasonable, and </w:t>
      </w:r>
    </w:p>
    <w:p w14:paraId="02B5D197" w14:textId="6371E2EE" w:rsidR="007F0639" w:rsidRPr="00B708C5" w:rsidRDefault="00B708C5" w:rsidP="00B708C5">
      <w:pPr>
        <w:pStyle w:val="af7"/>
        <w:numPr>
          <w:ilvl w:val="0"/>
          <w:numId w:val="13"/>
        </w:numPr>
        <w:ind w:left="1134" w:hanging="992"/>
        <w:rPr>
          <w:rFonts w:ascii="Times New Roman" w:hAnsi="Times New Roman"/>
          <w:sz w:val="20"/>
          <w:szCs w:val="20"/>
        </w:rPr>
      </w:pPr>
      <w:proofErr w:type="gramStart"/>
      <w:r w:rsidRPr="00B708C5">
        <w:rPr>
          <w:rFonts w:ascii="Times New Roman" w:hAnsi="Times New Roman"/>
          <w:sz w:val="20"/>
          <w:szCs w:val="20"/>
          <w:lang w:val="en-US"/>
        </w:rPr>
        <w:t>th</w:t>
      </w:r>
      <w:r>
        <w:rPr>
          <w:rFonts w:ascii="Times New Roman" w:hAnsi="Times New Roman"/>
          <w:sz w:val="20"/>
          <w:szCs w:val="20"/>
          <w:lang w:val="en-US"/>
        </w:rPr>
        <w:t>e</w:t>
      </w:r>
      <w:proofErr w:type="gramEnd"/>
      <w:r>
        <w:rPr>
          <w:rFonts w:ascii="Times New Roman" w:hAnsi="Times New Roman"/>
          <w:sz w:val="20"/>
          <w:szCs w:val="20"/>
          <w:lang w:val="en-US"/>
        </w:rPr>
        <w:t xml:space="preserve"> max number supported by the protocol is higher than 4, maybe 8 or 16, and the supported number of reported additional paths is instead provided as a capability, possibly separate capabilities for additional paths per TRP and per resource.</w:t>
      </w:r>
    </w:p>
    <w:p w14:paraId="42162005" w14:textId="79471FB7" w:rsidR="00A33563" w:rsidRDefault="00A33563" w:rsidP="00B708C5"/>
    <w:p w14:paraId="559B52AE" w14:textId="44A4CAEB" w:rsidR="00B708C5" w:rsidRPr="004136BA" w:rsidRDefault="00B708C5" w:rsidP="00B708C5">
      <w:pPr>
        <w:pStyle w:val="Doc-text2"/>
        <w:tabs>
          <w:tab w:val="clear" w:pos="1622"/>
          <w:tab w:val="left" w:pos="720"/>
        </w:tabs>
        <w:ind w:left="0" w:firstLine="0"/>
        <w:jc w:val="both"/>
        <w:rPr>
          <w:rFonts w:cs="Arial"/>
          <w:b/>
          <w:lang w:val="en-GB"/>
        </w:rPr>
      </w:pPr>
      <w:r w:rsidRPr="004136BA">
        <w:rPr>
          <w:rFonts w:cs="Arial"/>
          <w:b/>
          <w:lang w:val="en-GB"/>
        </w:rPr>
        <w:t>Question</w:t>
      </w:r>
      <w:r w:rsidRPr="004136BA">
        <w:rPr>
          <w:rStyle w:val="EmailDiscussionChar"/>
          <w:lang w:val="en-GB"/>
        </w:rPr>
        <w:t xml:space="preserve"> </w:t>
      </w:r>
      <w:r w:rsidRPr="004136BA">
        <w:rPr>
          <w:rStyle w:val="EmailDiscussionChar"/>
          <w:lang w:val="en-GB"/>
        </w:rPr>
        <w:fldChar w:fldCharType="begin"/>
      </w:r>
      <w:r w:rsidRPr="004136BA">
        <w:rPr>
          <w:rStyle w:val="EmailDiscussionChar"/>
          <w:lang w:val="en-GB"/>
        </w:rPr>
        <w:instrText xml:space="preserve"> SEQ Question\* ARABIC </w:instrText>
      </w:r>
      <w:r w:rsidRPr="004136BA">
        <w:rPr>
          <w:rStyle w:val="EmailDiscussionChar"/>
          <w:lang w:val="en-GB"/>
        </w:rPr>
        <w:fldChar w:fldCharType="separate"/>
      </w:r>
      <w:r w:rsidRPr="004136BA">
        <w:rPr>
          <w:rStyle w:val="EmailDiscussionChar"/>
          <w:lang w:val="en-GB"/>
        </w:rPr>
        <w:t>1</w:t>
      </w:r>
      <w:r w:rsidRPr="004136BA">
        <w:rPr>
          <w:rStyle w:val="EmailDiscussionChar"/>
          <w:lang w:val="en-GB"/>
        </w:rPr>
        <w:fldChar w:fldCharType="end"/>
      </w:r>
      <w:r w:rsidRPr="004136BA">
        <w:rPr>
          <w:rFonts w:cs="Arial"/>
          <w:b/>
          <w:lang w:val="en-GB"/>
        </w:rPr>
        <w:t xml:space="preserve">: Companies are requested to express </w:t>
      </w:r>
      <w:r w:rsidRPr="004136BA">
        <w:rPr>
          <w:b/>
          <w:lang w:val="en-GB"/>
        </w:rPr>
        <w:t>their view on</w:t>
      </w:r>
      <w:r>
        <w:rPr>
          <w:b/>
          <w:lang w:val="en-GB"/>
        </w:rPr>
        <w:t xml:space="preserve"> supported max number of</w:t>
      </w:r>
      <w:r w:rsidRPr="004136BA">
        <w:rPr>
          <w:b/>
          <w:lang w:val="en-GB"/>
        </w:rPr>
        <w:t xml:space="preserve"> </w:t>
      </w:r>
      <w:r>
        <w:rPr>
          <w:b/>
          <w:lang w:val="en-GB"/>
        </w:rPr>
        <w:t>additional paths that can be reported from the UE</w:t>
      </w:r>
    </w:p>
    <w:p w14:paraId="42BFCA4F" w14:textId="77777777" w:rsidR="00B708C5" w:rsidRPr="004136BA" w:rsidRDefault="00B708C5" w:rsidP="00B708C5">
      <w:pPr>
        <w:rPr>
          <w:rFonts w:cs="Arial"/>
          <w:b/>
        </w:rPr>
      </w:pPr>
    </w:p>
    <w:tbl>
      <w:tblPr>
        <w:tblW w:w="36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5"/>
        <w:gridCol w:w="5749"/>
      </w:tblGrid>
      <w:tr w:rsidR="00B708C5" w:rsidRPr="004136BA" w14:paraId="36417AF7" w14:textId="77777777" w:rsidTr="007773B4">
        <w:trPr>
          <w:trHeight w:val="123"/>
          <w:jc w:val="center"/>
        </w:trPr>
        <w:tc>
          <w:tcPr>
            <w:tcW w:w="954" w:type="pct"/>
            <w:shd w:val="clear" w:color="auto" w:fill="BFBFBF"/>
            <w:vAlign w:val="center"/>
          </w:tcPr>
          <w:p w14:paraId="52C0FE28" w14:textId="77777777" w:rsidR="00B708C5" w:rsidRPr="004136BA" w:rsidRDefault="00B708C5" w:rsidP="007773B4">
            <w:pPr>
              <w:spacing w:after="0"/>
              <w:jc w:val="center"/>
              <w:rPr>
                <w:rFonts w:ascii="Arial" w:hAnsi="Arial" w:cs="Arial"/>
                <w:b/>
                <w:bCs/>
                <w:sz w:val="16"/>
                <w:szCs w:val="18"/>
              </w:rPr>
            </w:pPr>
            <w:r w:rsidRPr="004136BA">
              <w:rPr>
                <w:rFonts w:ascii="Arial" w:hAnsi="Arial" w:cs="Arial"/>
                <w:b/>
                <w:bCs/>
                <w:sz w:val="16"/>
                <w:szCs w:val="18"/>
              </w:rPr>
              <w:t>Company</w:t>
            </w:r>
          </w:p>
        </w:tc>
        <w:tc>
          <w:tcPr>
            <w:tcW w:w="4046" w:type="pct"/>
            <w:shd w:val="clear" w:color="auto" w:fill="BFBFBF"/>
          </w:tcPr>
          <w:p w14:paraId="50E32CFB" w14:textId="77777777" w:rsidR="00B708C5" w:rsidRPr="004136BA" w:rsidRDefault="00B708C5" w:rsidP="007773B4">
            <w:pPr>
              <w:spacing w:after="0"/>
              <w:contextualSpacing/>
              <w:jc w:val="center"/>
              <w:rPr>
                <w:rFonts w:ascii="Arial" w:hAnsi="Arial" w:cs="Arial"/>
                <w:b/>
                <w:bCs/>
                <w:sz w:val="16"/>
                <w:szCs w:val="18"/>
              </w:rPr>
            </w:pPr>
            <w:r w:rsidRPr="004136BA">
              <w:rPr>
                <w:rFonts w:ascii="Arial" w:hAnsi="Arial" w:cs="Arial"/>
                <w:b/>
                <w:bCs/>
                <w:sz w:val="16"/>
                <w:szCs w:val="18"/>
              </w:rPr>
              <w:t>Comments</w:t>
            </w:r>
          </w:p>
        </w:tc>
      </w:tr>
      <w:tr w:rsidR="00B708C5" w:rsidRPr="004136BA" w14:paraId="7ADC6035" w14:textId="77777777" w:rsidTr="007773B4">
        <w:trPr>
          <w:trHeight w:val="123"/>
          <w:jc w:val="center"/>
        </w:trPr>
        <w:tc>
          <w:tcPr>
            <w:tcW w:w="954" w:type="pct"/>
            <w:shd w:val="clear" w:color="auto" w:fill="auto"/>
          </w:tcPr>
          <w:p w14:paraId="09173126" w14:textId="733244D1" w:rsidR="00B708C5" w:rsidRPr="004136BA" w:rsidRDefault="00C7391D" w:rsidP="007773B4">
            <w:pPr>
              <w:jc w:val="center"/>
              <w:rPr>
                <w:rFonts w:ascii="Arial" w:hAnsi="Arial" w:cs="Arial"/>
                <w:b/>
                <w:bCs/>
                <w:lang w:eastAsia="zh-CN"/>
              </w:rPr>
            </w:pPr>
            <w:ins w:id="5" w:author="QCOM" w:date="2020-03-03T03:42:00Z">
              <w:r>
                <w:rPr>
                  <w:rFonts w:ascii="Arial" w:hAnsi="Arial" w:cs="Arial"/>
                  <w:b/>
                  <w:bCs/>
                  <w:lang w:eastAsia="zh-CN"/>
                </w:rPr>
                <w:t>Qualcomm</w:t>
              </w:r>
            </w:ins>
          </w:p>
        </w:tc>
        <w:tc>
          <w:tcPr>
            <w:tcW w:w="4046" w:type="pct"/>
          </w:tcPr>
          <w:p w14:paraId="59C522FE" w14:textId="474C42BB" w:rsidR="00B708C5" w:rsidRPr="004136BA" w:rsidRDefault="00C7391D" w:rsidP="00971D22">
            <w:pPr>
              <w:rPr>
                <w:rFonts w:ascii="Arial" w:hAnsi="Arial" w:cs="Arial"/>
                <w:lang w:eastAsia="zh-CN"/>
              </w:rPr>
            </w:pPr>
            <w:ins w:id="6" w:author="QCOM" w:date="2020-03-03T03:42:00Z">
              <w:r>
                <w:rPr>
                  <w:rFonts w:ascii="Arial" w:hAnsi="Arial" w:cs="Arial"/>
                  <w:lang w:eastAsia="zh-CN"/>
                </w:rPr>
                <w:t xml:space="preserve">The </w:t>
              </w:r>
            </w:ins>
            <w:ins w:id="7" w:author="QCOM" w:date="2020-03-03T03:43:00Z">
              <w:r w:rsidR="00547EDA">
                <w:rPr>
                  <w:rFonts w:ascii="Arial" w:hAnsi="Arial" w:cs="Arial"/>
                  <w:lang w:eastAsia="zh-CN"/>
                </w:rPr>
                <w:t xml:space="preserve">number of additional paths should be 2 as in LTE. </w:t>
              </w:r>
            </w:ins>
            <w:ins w:id="8" w:author="QCOM" w:date="2020-03-03T03:44:00Z">
              <w:r w:rsidR="00783507">
                <w:rPr>
                  <w:rFonts w:ascii="Arial" w:hAnsi="Arial" w:cs="Arial"/>
                  <w:lang w:eastAsia="zh-CN"/>
                </w:rPr>
                <w:t xml:space="preserve">Any additional number of paths &gt;2 </w:t>
              </w:r>
              <w:r w:rsidR="007C01AD">
                <w:rPr>
                  <w:rFonts w:ascii="Arial" w:hAnsi="Arial" w:cs="Arial"/>
                  <w:lang w:eastAsia="zh-CN"/>
                </w:rPr>
                <w:t xml:space="preserve">needs input from RAN1 before </w:t>
              </w:r>
              <w:r w:rsidR="00971D22" w:rsidRPr="00971D22">
                <w:rPr>
                  <w:rFonts w:ascii="Arial" w:hAnsi="Arial" w:cs="Arial"/>
                  <w:lang w:eastAsia="zh-CN"/>
                </w:rPr>
                <w:t xml:space="preserve">representations can be discussed in RAN2. </w:t>
              </w:r>
            </w:ins>
            <w:ins w:id="9" w:author="QCOM" w:date="2020-03-03T05:19:00Z">
              <w:r w:rsidR="00A7226F" w:rsidRPr="00A7226F">
                <w:rPr>
                  <w:rFonts w:ascii="Arial" w:hAnsi="Arial" w:cs="Arial"/>
                  <w:lang w:eastAsia="zh-CN"/>
                </w:rPr>
                <w:t>Therefore, this seems to be a suitable topic for discussion and evaluation in Rel. 17</w:t>
              </w:r>
              <w:r w:rsidR="00A7226F">
                <w:rPr>
                  <w:rFonts w:ascii="Arial" w:hAnsi="Arial" w:cs="Arial"/>
                  <w:lang w:eastAsia="zh-CN"/>
                </w:rPr>
                <w:t>.</w:t>
              </w:r>
            </w:ins>
          </w:p>
        </w:tc>
      </w:tr>
      <w:tr w:rsidR="00B708C5" w:rsidRPr="004136BA" w14:paraId="26649427" w14:textId="77777777" w:rsidTr="007773B4">
        <w:trPr>
          <w:trHeight w:val="123"/>
          <w:jc w:val="center"/>
        </w:trPr>
        <w:tc>
          <w:tcPr>
            <w:tcW w:w="954" w:type="pct"/>
            <w:shd w:val="clear" w:color="auto" w:fill="auto"/>
          </w:tcPr>
          <w:p w14:paraId="7363CDB5" w14:textId="31C2702B" w:rsidR="00B708C5" w:rsidRPr="004136BA" w:rsidRDefault="007628C3" w:rsidP="007773B4">
            <w:pPr>
              <w:jc w:val="center"/>
              <w:rPr>
                <w:rFonts w:ascii="Arial" w:hAnsi="Arial" w:cs="Arial"/>
                <w:b/>
                <w:bCs/>
                <w:lang w:eastAsia="zh-CN"/>
              </w:rPr>
            </w:pPr>
            <w:ins w:id="10" w:author="Yinghaoguo (Huawei Wireless)" w:date="2020-03-03T22:47:00Z">
              <w:r>
                <w:rPr>
                  <w:rFonts w:ascii="Arial" w:hAnsi="Arial" w:cs="Arial" w:hint="eastAsia"/>
                  <w:b/>
                  <w:bCs/>
                  <w:lang w:eastAsia="zh-CN"/>
                </w:rPr>
                <w:t>H</w:t>
              </w:r>
              <w:r>
                <w:rPr>
                  <w:rFonts w:ascii="Arial" w:hAnsi="Arial" w:cs="Arial"/>
                  <w:b/>
                  <w:bCs/>
                  <w:lang w:eastAsia="zh-CN"/>
                </w:rPr>
                <w:t>uawei</w:t>
              </w:r>
            </w:ins>
          </w:p>
        </w:tc>
        <w:tc>
          <w:tcPr>
            <w:tcW w:w="4046" w:type="pct"/>
          </w:tcPr>
          <w:p w14:paraId="56D78DB7" w14:textId="474BAA46" w:rsidR="00B708C5" w:rsidRPr="004136BA" w:rsidRDefault="007628C3" w:rsidP="007773B4">
            <w:pPr>
              <w:jc w:val="both"/>
              <w:rPr>
                <w:rFonts w:ascii="Arial" w:hAnsi="Arial" w:cs="Arial" w:hint="eastAsia"/>
                <w:lang w:eastAsia="zh-CN"/>
              </w:rPr>
            </w:pPr>
            <w:ins w:id="11" w:author="Yinghaoguo (Huawei Wireless)" w:date="2020-03-03T22:47:00Z">
              <w:r>
                <w:rPr>
                  <w:rFonts w:ascii="Arial" w:hAnsi="Arial" w:cs="Arial"/>
                  <w:lang w:eastAsia="zh-CN"/>
                </w:rPr>
                <w:t xml:space="preserve">As far as we know, RAN1 has not discussed about this in R16. We prefer the maximum number of 8. 16 is too many for us. </w:t>
              </w:r>
            </w:ins>
          </w:p>
        </w:tc>
      </w:tr>
      <w:tr w:rsidR="00B708C5" w:rsidRPr="004136BA" w14:paraId="0B0DBA87" w14:textId="77777777" w:rsidTr="007773B4">
        <w:trPr>
          <w:trHeight w:val="123"/>
          <w:jc w:val="center"/>
        </w:trPr>
        <w:tc>
          <w:tcPr>
            <w:tcW w:w="954" w:type="pct"/>
            <w:shd w:val="clear" w:color="auto" w:fill="auto"/>
          </w:tcPr>
          <w:p w14:paraId="7B945A81" w14:textId="521D8502" w:rsidR="00B708C5" w:rsidRPr="004136BA" w:rsidRDefault="00B708C5" w:rsidP="007773B4">
            <w:pPr>
              <w:jc w:val="center"/>
              <w:rPr>
                <w:rFonts w:ascii="Arial" w:hAnsi="Arial" w:cs="Arial"/>
                <w:b/>
                <w:bCs/>
              </w:rPr>
            </w:pPr>
          </w:p>
        </w:tc>
        <w:tc>
          <w:tcPr>
            <w:tcW w:w="4046" w:type="pct"/>
          </w:tcPr>
          <w:p w14:paraId="53A56482" w14:textId="65FA65BA" w:rsidR="00B708C5" w:rsidRPr="004136BA" w:rsidRDefault="00B708C5" w:rsidP="007773B4">
            <w:pPr>
              <w:jc w:val="both"/>
              <w:rPr>
                <w:rFonts w:ascii="Arial" w:hAnsi="Arial" w:cs="Arial"/>
              </w:rPr>
            </w:pPr>
          </w:p>
        </w:tc>
      </w:tr>
      <w:tr w:rsidR="00B708C5" w:rsidRPr="004136BA" w14:paraId="5EFED02D" w14:textId="77777777" w:rsidTr="007773B4">
        <w:trPr>
          <w:trHeight w:val="123"/>
          <w:jc w:val="center"/>
        </w:trPr>
        <w:tc>
          <w:tcPr>
            <w:tcW w:w="954" w:type="pct"/>
            <w:shd w:val="clear" w:color="auto" w:fill="auto"/>
          </w:tcPr>
          <w:p w14:paraId="28B984B7" w14:textId="63787580" w:rsidR="00B708C5" w:rsidRPr="004136BA" w:rsidRDefault="00B708C5" w:rsidP="007773B4">
            <w:pPr>
              <w:jc w:val="center"/>
              <w:rPr>
                <w:rFonts w:ascii="Arial" w:hAnsi="Arial" w:cs="Arial"/>
                <w:b/>
                <w:bCs/>
                <w:lang w:eastAsia="zh-CN"/>
              </w:rPr>
            </w:pPr>
          </w:p>
        </w:tc>
        <w:tc>
          <w:tcPr>
            <w:tcW w:w="4046" w:type="pct"/>
          </w:tcPr>
          <w:p w14:paraId="702538BE" w14:textId="518481E8" w:rsidR="00B708C5" w:rsidRPr="004136BA" w:rsidRDefault="00B708C5" w:rsidP="007773B4">
            <w:pPr>
              <w:jc w:val="both"/>
              <w:rPr>
                <w:rFonts w:ascii="Arial" w:hAnsi="Arial" w:cs="Arial"/>
                <w:lang w:eastAsia="zh-CN"/>
              </w:rPr>
            </w:pPr>
          </w:p>
        </w:tc>
      </w:tr>
      <w:tr w:rsidR="00B708C5" w:rsidRPr="004136BA" w14:paraId="2F84A8C9" w14:textId="77777777" w:rsidTr="007773B4">
        <w:trPr>
          <w:trHeight w:val="123"/>
          <w:jc w:val="center"/>
        </w:trPr>
        <w:tc>
          <w:tcPr>
            <w:tcW w:w="954" w:type="pct"/>
            <w:shd w:val="clear" w:color="auto" w:fill="auto"/>
          </w:tcPr>
          <w:p w14:paraId="708531A0" w14:textId="0AD3156B" w:rsidR="00B708C5" w:rsidRDefault="00B708C5" w:rsidP="007773B4">
            <w:pPr>
              <w:jc w:val="center"/>
              <w:rPr>
                <w:rFonts w:ascii="Arial" w:hAnsi="Arial" w:cs="Arial"/>
                <w:b/>
                <w:bCs/>
                <w:lang w:eastAsia="zh-CN"/>
              </w:rPr>
            </w:pPr>
          </w:p>
        </w:tc>
        <w:tc>
          <w:tcPr>
            <w:tcW w:w="4046" w:type="pct"/>
          </w:tcPr>
          <w:p w14:paraId="40CDBAD1" w14:textId="1F408FA3" w:rsidR="00B708C5" w:rsidRPr="00B6145D" w:rsidRDefault="00B708C5" w:rsidP="007773B4">
            <w:pPr>
              <w:jc w:val="both"/>
              <w:rPr>
                <w:rFonts w:ascii="Arial" w:hAnsi="Arial" w:cs="Arial"/>
                <w:lang w:eastAsia="zh-CN"/>
              </w:rPr>
            </w:pPr>
          </w:p>
        </w:tc>
      </w:tr>
    </w:tbl>
    <w:p w14:paraId="3898B66D" w14:textId="607B8A05" w:rsidR="00B708C5" w:rsidRDefault="00B708C5" w:rsidP="00B708C5"/>
    <w:p w14:paraId="473F60F4" w14:textId="0F5A9CE4" w:rsidR="00B708C5" w:rsidRPr="0024360E" w:rsidRDefault="00B708C5" w:rsidP="00B708C5">
      <w:pPr>
        <w:rPr>
          <w:b/>
          <w:i/>
          <w:snapToGrid w:val="0"/>
        </w:rPr>
      </w:pPr>
      <w:r>
        <w:t xml:space="preserve">Furthermore, the additional path reporting is associated to a capability in LTE. </w:t>
      </w:r>
      <w:r w:rsidRPr="00E325FB">
        <w:t xml:space="preserve">We would like to ask companies to express their view </w:t>
      </w:r>
      <w:bookmarkStart w:id="12" w:name="_Hlk34037931"/>
      <w:r w:rsidRPr="00E325FB">
        <w:t>about</w:t>
      </w:r>
      <w:r w:rsidR="00EB6080">
        <w:t xml:space="preserve"> the needed device capabilities associated to</w:t>
      </w:r>
      <w:r w:rsidRPr="00E325FB">
        <w:t xml:space="preserve"> </w:t>
      </w:r>
      <w:r w:rsidRPr="00B708C5">
        <w:rPr>
          <w:bCs/>
          <w:iCs/>
          <w:snapToGrid w:val="0"/>
        </w:rPr>
        <w:t>additional</w:t>
      </w:r>
      <w:r>
        <w:rPr>
          <w:bCs/>
          <w:iCs/>
          <w:snapToGrid w:val="0"/>
        </w:rPr>
        <w:t xml:space="preserve"> p</w:t>
      </w:r>
      <w:r w:rsidRPr="00B708C5">
        <w:rPr>
          <w:bCs/>
          <w:iCs/>
          <w:snapToGrid w:val="0"/>
        </w:rPr>
        <w:t>aths</w:t>
      </w:r>
      <w:r>
        <w:rPr>
          <w:bCs/>
          <w:iCs/>
          <w:snapToGrid w:val="0"/>
        </w:rPr>
        <w:t xml:space="preserve"> </w:t>
      </w:r>
      <w:r w:rsidR="00EB6080">
        <w:rPr>
          <w:bCs/>
          <w:iCs/>
          <w:snapToGrid w:val="0"/>
        </w:rPr>
        <w:t>reporting</w:t>
      </w:r>
      <w:bookmarkEnd w:id="12"/>
    </w:p>
    <w:p w14:paraId="657749F4" w14:textId="20BC324C" w:rsidR="00B708C5" w:rsidRPr="00B708C5" w:rsidRDefault="00EB6080" w:rsidP="00EB6080">
      <w:pPr>
        <w:pStyle w:val="af7"/>
        <w:numPr>
          <w:ilvl w:val="0"/>
          <w:numId w:val="21"/>
        </w:numPr>
        <w:ind w:left="993" w:hanging="851"/>
        <w:rPr>
          <w:rFonts w:ascii="Times New Roman" w:hAnsi="Times New Roman"/>
          <w:sz w:val="20"/>
          <w:szCs w:val="20"/>
        </w:rPr>
      </w:pPr>
      <w:r>
        <w:rPr>
          <w:rFonts w:ascii="Times New Roman" w:hAnsi="Times New Roman"/>
          <w:sz w:val="20"/>
          <w:szCs w:val="20"/>
          <w:lang w:val="en-US"/>
        </w:rPr>
        <w:t>the capability is to support additional path reporting or not</w:t>
      </w:r>
    </w:p>
    <w:p w14:paraId="2C5D0343" w14:textId="7AA20193" w:rsidR="00B708C5" w:rsidRPr="00B708C5" w:rsidRDefault="00EB6080" w:rsidP="00EB6080">
      <w:pPr>
        <w:pStyle w:val="af7"/>
        <w:numPr>
          <w:ilvl w:val="0"/>
          <w:numId w:val="21"/>
        </w:numPr>
        <w:ind w:left="993" w:hanging="851"/>
        <w:rPr>
          <w:rFonts w:ascii="Times New Roman" w:hAnsi="Times New Roman"/>
          <w:sz w:val="20"/>
          <w:szCs w:val="20"/>
        </w:rPr>
      </w:pPr>
      <w:proofErr w:type="gramStart"/>
      <w:r>
        <w:rPr>
          <w:rFonts w:ascii="Times New Roman" w:hAnsi="Times New Roman"/>
          <w:sz w:val="20"/>
          <w:szCs w:val="20"/>
          <w:lang w:val="en-US"/>
        </w:rPr>
        <w:t>the</w:t>
      </w:r>
      <w:proofErr w:type="gramEnd"/>
      <w:r>
        <w:rPr>
          <w:rFonts w:ascii="Times New Roman" w:hAnsi="Times New Roman"/>
          <w:sz w:val="20"/>
          <w:szCs w:val="20"/>
          <w:lang w:val="en-US"/>
        </w:rPr>
        <w:t xml:space="preserve"> capability is the supported max number of additional paths the device can report</w:t>
      </w:r>
      <w:r w:rsidR="00B708C5">
        <w:rPr>
          <w:rFonts w:ascii="Times New Roman" w:hAnsi="Times New Roman"/>
          <w:sz w:val="20"/>
          <w:szCs w:val="20"/>
          <w:lang w:val="en-US"/>
        </w:rPr>
        <w:t>, possibly separate capabilities for additional paths per TRP and per resource.</w:t>
      </w:r>
    </w:p>
    <w:p w14:paraId="0752F138" w14:textId="77777777" w:rsidR="00B708C5" w:rsidRDefault="00B708C5" w:rsidP="00B708C5"/>
    <w:p w14:paraId="7E6ABE0D" w14:textId="76A180BC" w:rsidR="00B708C5" w:rsidRDefault="00B708C5" w:rsidP="00B708C5"/>
    <w:p w14:paraId="0F91CCB1" w14:textId="521AC096" w:rsidR="00B708C5" w:rsidRPr="004136BA" w:rsidRDefault="00B708C5" w:rsidP="00B708C5">
      <w:pPr>
        <w:pStyle w:val="Doc-text2"/>
        <w:tabs>
          <w:tab w:val="clear" w:pos="1622"/>
          <w:tab w:val="left" w:pos="720"/>
        </w:tabs>
        <w:ind w:left="0" w:firstLine="0"/>
        <w:jc w:val="both"/>
        <w:rPr>
          <w:rFonts w:cs="Arial"/>
          <w:b/>
          <w:lang w:val="en-GB"/>
        </w:rPr>
      </w:pPr>
      <w:r w:rsidRPr="004136BA">
        <w:rPr>
          <w:rFonts w:cs="Arial"/>
          <w:b/>
          <w:lang w:val="en-GB"/>
        </w:rPr>
        <w:t>Question</w:t>
      </w:r>
      <w:r w:rsidRPr="004136BA">
        <w:rPr>
          <w:rStyle w:val="EmailDiscussionChar"/>
          <w:lang w:val="en-GB"/>
        </w:rPr>
        <w:t xml:space="preserve"> </w:t>
      </w:r>
      <w:r w:rsidR="00EB6080">
        <w:rPr>
          <w:rStyle w:val="EmailDiscussionChar"/>
          <w:lang w:val="en-GB"/>
        </w:rPr>
        <w:t>2</w:t>
      </w:r>
      <w:r w:rsidRPr="004136BA">
        <w:rPr>
          <w:rFonts w:cs="Arial"/>
          <w:b/>
          <w:lang w:val="en-GB"/>
        </w:rPr>
        <w:t xml:space="preserve">: Companies are requested to express </w:t>
      </w:r>
      <w:r w:rsidRPr="004136BA">
        <w:rPr>
          <w:b/>
          <w:lang w:val="en-GB"/>
        </w:rPr>
        <w:t xml:space="preserve">their view </w:t>
      </w:r>
      <w:r w:rsidR="00EB6080" w:rsidRPr="00EB6080">
        <w:rPr>
          <w:b/>
          <w:lang w:val="en-GB"/>
        </w:rPr>
        <w:t xml:space="preserve">about the needed </w:t>
      </w:r>
      <w:r w:rsidR="00EB6080">
        <w:rPr>
          <w:b/>
          <w:lang w:val="en-GB"/>
        </w:rPr>
        <w:t>UE</w:t>
      </w:r>
      <w:r w:rsidR="00EB6080" w:rsidRPr="00EB6080">
        <w:rPr>
          <w:b/>
          <w:lang w:val="en-GB"/>
        </w:rPr>
        <w:t xml:space="preserve"> capabilities associated to additional paths reporting</w:t>
      </w:r>
    </w:p>
    <w:p w14:paraId="6766631D" w14:textId="77777777" w:rsidR="00B708C5" w:rsidRPr="004136BA" w:rsidRDefault="00B708C5" w:rsidP="00B708C5">
      <w:pPr>
        <w:rPr>
          <w:rFonts w:cs="Arial"/>
          <w:b/>
        </w:rPr>
      </w:pPr>
    </w:p>
    <w:tbl>
      <w:tblPr>
        <w:tblW w:w="36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5"/>
        <w:gridCol w:w="5749"/>
      </w:tblGrid>
      <w:tr w:rsidR="00B708C5" w:rsidRPr="004136BA" w14:paraId="3F7C32DC" w14:textId="77777777" w:rsidTr="007773B4">
        <w:trPr>
          <w:trHeight w:val="123"/>
          <w:jc w:val="center"/>
        </w:trPr>
        <w:tc>
          <w:tcPr>
            <w:tcW w:w="954" w:type="pct"/>
            <w:shd w:val="clear" w:color="auto" w:fill="BFBFBF"/>
            <w:vAlign w:val="center"/>
          </w:tcPr>
          <w:p w14:paraId="5DF53972" w14:textId="77777777" w:rsidR="00B708C5" w:rsidRPr="004136BA" w:rsidRDefault="00B708C5" w:rsidP="007773B4">
            <w:pPr>
              <w:spacing w:after="0"/>
              <w:jc w:val="center"/>
              <w:rPr>
                <w:rFonts w:ascii="Arial" w:hAnsi="Arial" w:cs="Arial"/>
                <w:b/>
                <w:bCs/>
                <w:sz w:val="16"/>
                <w:szCs w:val="18"/>
              </w:rPr>
            </w:pPr>
            <w:r w:rsidRPr="004136BA">
              <w:rPr>
                <w:rFonts w:ascii="Arial" w:hAnsi="Arial" w:cs="Arial"/>
                <w:b/>
                <w:bCs/>
                <w:sz w:val="16"/>
                <w:szCs w:val="18"/>
              </w:rPr>
              <w:t>Company</w:t>
            </w:r>
          </w:p>
        </w:tc>
        <w:tc>
          <w:tcPr>
            <w:tcW w:w="4046" w:type="pct"/>
            <w:shd w:val="clear" w:color="auto" w:fill="BFBFBF"/>
          </w:tcPr>
          <w:p w14:paraId="23A9ADC5" w14:textId="77777777" w:rsidR="00B708C5" w:rsidRPr="004136BA" w:rsidRDefault="00B708C5" w:rsidP="007773B4">
            <w:pPr>
              <w:spacing w:after="0"/>
              <w:contextualSpacing/>
              <w:jc w:val="center"/>
              <w:rPr>
                <w:rFonts w:ascii="Arial" w:hAnsi="Arial" w:cs="Arial"/>
                <w:b/>
                <w:bCs/>
                <w:sz w:val="16"/>
                <w:szCs w:val="18"/>
              </w:rPr>
            </w:pPr>
            <w:r w:rsidRPr="004136BA">
              <w:rPr>
                <w:rFonts w:ascii="Arial" w:hAnsi="Arial" w:cs="Arial"/>
                <w:b/>
                <w:bCs/>
                <w:sz w:val="16"/>
                <w:szCs w:val="18"/>
              </w:rPr>
              <w:t>Comments</w:t>
            </w:r>
          </w:p>
        </w:tc>
      </w:tr>
      <w:tr w:rsidR="00B708C5" w:rsidRPr="004136BA" w14:paraId="095466A1" w14:textId="77777777" w:rsidTr="007773B4">
        <w:trPr>
          <w:trHeight w:val="123"/>
          <w:jc w:val="center"/>
        </w:trPr>
        <w:tc>
          <w:tcPr>
            <w:tcW w:w="954" w:type="pct"/>
            <w:shd w:val="clear" w:color="auto" w:fill="auto"/>
          </w:tcPr>
          <w:p w14:paraId="1AB80907" w14:textId="6AAADDBA" w:rsidR="00B708C5" w:rsidRPr="004136BA" w:rsidRDefault="002C7F74" w:rsidP="007773B4">
            <w:pPr>
              <w:jc w:val="center"/>
              <w:rPr>
                <w:rFonts w:ascii="Arial" w:hAnsi="Arial" w:cs="Arial"/>
                <w:b/>
                <w:bCs/>
                <w:lang w:eastAsia="zh-CN"/>
              </w:rPr>
            </w:pPr>
            <w:ins w:id="13" w:author="QCOM" w:date="2020-03-03T03:46:00Z">
              <w:r>
                <w:rPr>
                  <w:rFonts w:ascii="Arial" w:hAnsi="Arial" w:cs="Arial"/>
                  <w:b/>
                  <w:bCs/>
                  <w:lang w:eastAsia="zh-CN"/>
                </w:rPr>
                <w:t>Qualcomm</w:t>
              </w:r>
            </w:ins>
          </w:p>
        </w:tc>
        <w:tc>
          <w:tcPr>
            <w:tcW w:w="4046" w:type="pct"/>
          </w:tcPr>
          <w:p w14:paraId="213F02A0" w14:textId="67B01E5A" w:rsidR="00B708C5" w:rsidRPr="004136BA" w:rsidRDefault="002C7F74" w:rsidP="007773B4">
            <w:pPr>
              <w:jc w:val="both"/>
              <w:rPr>
                <w:rFonts w:ascii="Arial" w:hAnsi="Arial" w:cs="Arial"/>
                <w:lang w:eastAsia="zh-CN"/>
              </w:rPr>
            </w:pPr>
            <w:ins w:id="14" w:author="QCOM" w:date="2020-03-03T03:46:00Z">
              <w:r>
                <w:rPr>
                  <w:rFonts w:ascii="Arial" w:hAnsi="Arial" w:cs="Arial"/>
                  <w:lang w:eastAsia="zh-CN"/>
                </w:rPr>
                <w:t xml:space="preserve">The same capability as we have for LTE </w:t>
              </w:r>
            </w:ins>
            <w:ins w:id="15" w:author="QCOM" w:date="2020-03-03T03:47:00Z">
              <w:r>
                <w:rPr>
                  <w:rFonts w:ascii="Arial" w:hAnsi="Arial" w:cs="Arial"/>
                  <w:lang w:eastAsia="zh-CN"/>
                </w:rPr>
                <w:t>is also needed for NR.</w:t>
              </w:r>
            </w:ins>
          </w:p>
        </w:tc>
      </w:tr>
      <w:tr w:rsidR="00B708C5" w:rsidRPr="004136BA" w14:paraId="66D17EF8" w14:textId="77777777" w:rsidTr="007773B4">
        <w:trPr>
          <w:trHeight w:val="123"/>
          <w:jc w:val="center"/>
        </w:trPr>
        <w:tc>
          <w:tcPr>
            <w:tcW w:w="954" w:type="pct"/>
            <w:shd w:val="clear" w:color="auto" w:fill="auto"/>
          </w:tcPr>
          <w:p w14:paraId="05F1F24D" w14:textId="45A8BA33" w:rsidR="00B708C5" w:rsidRPr="004136BA" w:rsidRDefault="007628C3" w:rsidP="007773B4">
            <w:pPr>
              <w:jc w:val="center"/>
              <w:rPr>
                <w:rFonts w:ascii="Arial" w:hAnsi="Arial" w:cs="Arial"/>
                <w:b/>
                <w:bCs/>
                <w:lang w:eastAsia="zh-CN"/>
              </w:rPr>
            </w:pPr>
            <w:ins w:id="16" w:author="Yinghaoguo (Huawei Wireless)" w:date="2020-03-03T22:47:00Z">
              <w:r>
                <w:rPr>
                  <w:rFonts w:ascii="Arial" w:hAnsi="Arial" w:cs="Arial" w:hint="eastAsia"/>
                  <w:b/>
                  <w:bCs/>
                  <w:lang w:eastAsia="zh-CN"/>
                </w:rPr>
                <w:t>H</w:t>
              </w:r>
              <w:r>
                <w:rPr>
                  <w:rFonts w:ascii="Arial" w:hAnsi="Arial" w:cs="Arial"/>
                  <w:b/>
                  <w:bCs/>
                  <w:lang w:eastAsia="zh-CN"/>
                </w:rPr>
                <w:t>uawei</w:t>
              </w:r>
            </w:ins>
          </w:p>
        </w:tc>
        <w:tc>
          <w:tcPr>
            <w:tcW w:w="4046" w:type="pct"/>
          </w:tcPr>
          <w:p w14:paraId="2DE93636" w14:textId="27868B6E" w:rsidR="00B708C5" w:rsidRPr="004136BA" w:rsidRDefault="0070137F" w:rsidP="007773B4">
            <w:pPr>
              <w:jc w:val="both"/>
              <w:rPr>
                <w:rFonts w:ascii="Arial" w:hAnsi="Arial" w:cs="Arial" w:hint="eastAsia"/>
                <w:lang w:eastAsia="zh-CN"/>
              </w:rPr>
            </w:pPr>
            <w:ins w:id="17" w:author="Yinghaoguo (Huawei Wireless)" w:date="2020-03-03T22:48:00Z">
              <w:r>
                <w:rPr>
                  <w:rFonts w:ascii="Arial" w:hAnsi="Arial" w:cs="Arial" w:hint="eastAsia"/>
                  <w:lang w:eastAsia="zh-CN"/>
                </w:rPr>
                <w:t>Nee</w:t>
              </w:r>
              <w:r>
                <w:rPr>
                  <w:rFonts w:ascii="Arial" w:hAnsi="Arial" w:cs="Arial"/>
                  <w:lang w:eastAsia="zh-CN"/>
                </w:rPr>
                <w:t>ded, same as LTE</w:t>
              </w:r>
            </w:ins>
          </w:p>
        </w:tc>
      </w:tr>
      <w:tr w:rsidR="00B708C5" w:rsidRPr="004136BA" w14:paraId="74328446" w14:textId="77777777" w:rsidTr="007773B4">
        <w:trPr>
          <w:trHeight w:val="123"/>
          <w:jc w:val="center"/>
        </w:trPr>
        <w:tc>
          <w:tcPr>
            <w:tcW w:w="954" w:type="pct"/>
            <w:shd w:val="clear" w:color="auto" w:fill="auto"/>
          </w:tcPr>
          <w:p w14:paraId="0E00E9A1" w14:textId="77777777" w:rsidR="00B708C5" w:rsidRPr="004136BA" w:rsidRDefault="00B708C5" w:rsidP="007773B4">
            <w:pPr>
              <w:jc w:val="center"/>
              <w:rPr>
                <w:rFonts w:ascii="Arial" w:hAnsi="Arial" w:cs="Arial"/>
                <w:b/>
                <w:bCs/>
              </w:rPr>
            </w:pPr>
          </w:p>
        </w:tc>
        <w:tc>
          <w:tcPr>
            <w:tcW w:w="4046" w:type="pct"/>
          </w:tcPr>
          <w:p w14:paraId="540F90CA" w14:textId="77777777" w:rsidR="00B708C5" w:rsidRPr="004136BA" w:rsidRDefault="00B708C5" w:rsidP="007773B4">
            <w:pPr>
              <w:jc w:val="both"/>
              <w:rPr>
                <w:rFonts w:ascii="Arial" w:hAnsi="Arial" w:cs="Arial"/>
              </w:rPr>
            </w:pPr>
          </w:p>
        </w:tc>
      </w:tr>
      <w:tr w:rsidR="00B708C5" w:rsidRPr="004136BA" w14:paraId="78CFD88F" w14:textId="77777777" w:rsidTr="007773B4">
        <w:trPr>
          <w:trHeight w:val="123"/>
          <w:jc w:val="center"/>
        </w:trPr>
        <w:tc>
          <w:tcPr>
            <w:tcW w:w="954" w:type="pct"/>
            <w:shd w:val="clear" w:color="auto" w:fill="auto"/>
          </w:tcPr>
          <w:p w14:paraId="51096B0A" w14:textId="77777777" w:rsidR="00B708C5" w:rsidRPr="004136BA" w:rsidRDefault="00B708C5" w:rsidP="007773B4">
            <w:pPr>
              <w:jc w:val="center"/>
              <w:rPr>
                <w:rFonts w:ascii="Arial" w:hAnsi="Arial" w:cs="Arial"/>
                <w:b/>
                <w:bCs/>
                <w:lang w:eastAsia="zh-CN"/>
              </w:rPr>
            </w:pPr>
          </w:p>
        </w:tc>
        <w:tc>
          <w:tcPr>
            <w:tcW w:w="4046" w:type="pct"/>
          </w:tcPr>
          <w:p w14:paraId="715C30FA" w14:textId="77777777" w:rsidR="00B708C5" w:rsidRPr="004136BA" w:rsidRDefault="00B708C5" w:rsidP="007773B4">
            <w:pPr>
              <w:jc w:val="both"/>
              <w:rPr>
                <w:rFonts w:ascii="Arial" w:hAnsi="Arial" w:cs="Arial"/>
                <w:lang w:eastAsia="zh-CN"/>
              </w:rPr>
            </w:pPr>
          </w:p>
        </w:tc>
      </w:tr>
      <w:tr w:rsidR="00B708C5" w:rsidRPr="004136BA" w14:paraId="30B2AB3D" w14:textId="77777777" w:rsidTr="007773B4">
        <w:trPr>
          <w:trHeight w:val="123"/>
          <w:jc w:val="center"/>
        </w:trPr>
        <w:tc>
          <w:tcPr>
            <w:tcW w:w="954" w:type="pct"/>
            <w:shd w:val="clear" w:color="auto" w:fill="auto"/>
          </w:tcPr>
          <w:p w14:paraId="58B3DBF6" w14:textId="77777777" w:rsidR="00B708C5" w:rsidRDefault="00B708C5" w:rsidP="007773B4">
            <w:pPr>
              <w:jc w:val="center"/>
              <w:rPr>
                <w:rFonts w:ascii="Arial" w:hAnsi="Arial" w:cs="Arial"/>
                <w:b/>
                <w:bCs/>
                <w:lang w:eastAsia="zh-CN"/>
              </w:rPr>
            </w:pPr>
          </w:p>
        </w:tc>
        <w:tc>
          <w:tcPr>
            <w:tcW w:w="4046" w:type="pct"/>
          </w:tcPr>
          <w:p w14:paraId="070A4982" w14:textId="77777777" w:rsidR="00B708C5" w:rsidRPr="00B6145D" w:rsidRDefault="00B708C5" w:rsidP="007773B4">
            <w:pPr>
              <w:jc w:val="both"/>
              <w:rPr>
                <w:rFonts w:ascii="Arial" w:hAnsi="Arial" w:cs="Arial"/>
                <w:lang w:eastAsia="zh-CN"/>
              </w:rPr>
            </w:pPr>
          </w:p>
        </w:tc>
      </w:tr>
    </w:tbl>
    <w:p w14:paraId="7752286E" w14:textId="25E5EC1D" w:rsidR="00B708C5" w:rsidRDefault="00B708C5" w:rsidP="00B708C5"/>
    <w:p w14:paraId="009FDA99" w14:textId="436044B9" w:rsidR="00B708C5" w:rsidRDefault="00EB6080" w:rsidP="00B708C5">
      <w:r>
        <w:t>The appendix provides test proposals for the introduction of additional path reporting. Companies are asked to both provide comments to the text proposal below, as well as providing comments to the TP directly.</w:t>
      </w:r>
    </w:p>
    <w:p w14:paraId="34787CBF" w14:textId="2B834378" w:rsidR="00EB6080" w:rsidRPr="004136BA" w:rsidRDefault="00EB6080" w:rsidP="00EB6080">
      <w:pPr>
        <w:pStyle w:val="Doc-text2"/>
        <w:tabs>
          <w:tab w:val="clear" w:pos="1622"/>
          <w:tab w:val="left" w:pos="720"/>
        </w:tabs>
        <w:ind w:left="0" w:firstLine="0"/>
        <w:jc w:val="both"/>
        <w:rPr>
          <w:rFonts w:cs="Arial"/>
          <w:b/>
          <w:lang w:val="en-GB"/>
        </w:rPr>
      </w:pPr>
      <w:r w:rsidRPr="004136BA">
        <w:rPr>
          <w:rFonts w:cs="Arial"/>
          <w:b/>
          <w:lang w:val="en-GB"/>
        </w:rPr>
        <w:t>Question</w:t>
      </w:r>
      <w:r w:rsidRPr="004136BA">
        <w:rPr>
          <w:rStyle w:val="EmailDiscussionChar"/>
          <w:lang w:val="en-GB"/>
        </w:rPr>
        <w:t xml:space="preserve"> </w:t>
      </w:r>
      <w:r>
        <w:rPr>
          <w:rStyle w:val="EmailDiscussionChar"/>
          <w:lang w:val="en-GB"/>
        </w:rPr>
        <w:t>3</w:t>
      </w:r>
      <w:r w:rsidRPr="004136BA">
        <w:rPr>
          <w:rFonts w:cs="Arial"/>
          <w:b/>
          <w:lang w:val="en-GB"/>
        </w:rPr>
        <w:t xml:space="preserve">: Companies are requested to </w:t>
      </w:r>
      <w:r>
        <w:rPr>
          <w:rFonts w:cs="Arial"/>
          <w:b/>
          <w:lang w:val="en-GB"/>
        </w:rPr>
        <w:t xml:space="preserve">provide </w:t>
      </w:r>
      <w:r w:rsidR="005A414B">
        <w:rPr>
          <w:rFonts w:cs="Arial"/>
          <w:b/>
          <w:lang w:val="en-GB"/>
        </w:rPr>
        <w:t xml:space="preserve">general </w:t>
      </w:r>
      <w:r>
        <w:rPr>
          <w:rFonts w:cs="Arial"/>
          <w:b/>
          <w:lang w:val="en-GB"/>
        </w:rPr>
        <w:t>comments to the text proposals for additional path support introduction to 37.355.</w:t>
      </w:r>
    </w:p>
    <w:p w14:paraId="0D567CEA" w14:textId="77777777" w:rsidR="00EB6080" w:rsidRPr="004136BA" w:rsidRDefault="00EB6080" w:rsidP="00EB6080">
      <w:pPr>
        <w:rPr>
          <w:rFonts w:cs="Arial"/>
          <w:b/>
        </w:rPr>
      </w:pPr>
    </w:p>
    <w:tbl>
      <w:tblPr>
        <w:tblW w:w="36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5"/>
        <w:gridCol w:w="5749"/>
      </w:tblGrid>
      <w:tr w:rsidR="00EB6080" w:rsidRPr="004136BA" w14:paraId="49AA5F3A" w14:textId="77777777" w:rsidTr="007773B4">
        <w:trPr>
          <w:trHeight w:val="123"/>
          <w:jc w:val="center"/>
        </w:trPr>
        <w:tc>
          <w:tcPr>
            <w:tcW w:w="954" w:type="pct"/>
            <w:shd w:val="clear" w:color="auto" w:fill="BFBFBF"/>
            <w:vAlign w:val="center"/>
          </w:tcPr>
          <w:p w14:paraId="4A02C219" w14:textId="77777777" w:rsidR="00EB6080" w:rsidRPr="004136BA" w:rsidRDefault="00EB6080" w:rsidP="007773B4">
            <w:pPr>
              <w:spacing w:after="0"/>
              <w:jc w:val="center"/>
              <w:rPr>
                <w:rFonts w:ascii="Arial" w:hAnsi="Arial" w:cs="Arial"/>
                <w:b/>
                <w:bCs/>
                <w:sz w:val="16"/>
                <w:szCs w:val="18"/>
              </w:rPr>
            </w:pPr>
            <w:r w:rsidRPr="004136BA">
              <w:rPr>
                <w:rFonts w:ascii="Arial" w:hAnsi="Arial" w:cs="Arial"/>
                <w:b/>
                <w:bCs/>
                <w:sz w:val="16"/>
                <w:szCs w:val="18"/>
              </w:rPr>
              <w:t>Company</w:t>
            </w:r>
          </w:p>
        </w:tc>
        <w:tc>
          <w:tcPr>
            <w:tcW w:w="4046" w:type="pct"/>
            <w:shd w:val="clear" w:color="auto" w:fill="BFBFBF"/>
          </w:tcPr>
          <w:p w14:paraId="66DD0F8C" w14:textId="77777777" w:rsidR="00EB6080" w:rsidRPr="004136BA" w:rsidRDefault="00EB6080" w:rsidP="007773B4">
            <w:pPr>
              <w:spacing w:after="0"/>
              <w:contextualSpacing/>
              <w:jc w:val="center"/>
              <w:rPr>
                <w:rFonts w:ascii="Arial" w:hAnsi="Arial" w:cs="Arial"/>
                <w:b/>
                <w:bCs/>
                <w:sz w:val="16"/>
                <w:szCs w:val="18"/>
              </w:rPr>
            </w:pPr>
            <w:r w:rsidRPr="004136BA">
              <w:rPr>
                <w:rFonts w:ascii="Arial" w:hAnsi="Arial" w:cs="Arial"/>
                <w:b/>
                <w:bCs/>
                <w:sz w:val="16"/>
                <w:szCs w:val="18"/>
              </w:rPr>
              <w:t>Comments</w:t>
            </w:r>
          </w:p>
        </w:tc>
      </w:tr>
      <w:tr w:rsidR="00EB6080" w:rsidRPr="004136BA" w14:paraId="56A7D9C4" w14:textId="77777777" w:rsidTr="007773B4">
        <w:trPr>
          <w:trHeight w:val="123"/>
          <w:jc w:val="center"/>
        </w:trPr>
        <w:tc>
          <w:tcPr>
            <w:tcW w:w="954" w:type="pct"/>
            <w:shd w:val="clear" w:color="auto" w:fill="auto"/>
          </w:tcPr>
          <w:p w14:paraId="28140718" w14:textId="5FFB9260" w:rsidR="00EB6080" w:rsidRPr="004136BA" w:rsidRDefault="00F07E1B" w:rsidP="007773B4">
            <w:pPr>
              <w:jc w:val="center"/>
              <w:rPr>
                <w:rFonts w:ascii="Arial" w:hAnsi="Arial" w:cs="Arial"/>
                <w:b/>
                <w:bCs/>
                <w:lang w:eastAsia="zh-CN"/>
              </w:rPr>
            </w:pPr>
            <w:ins w:id="18" w:author="QCOM" w:date="2020-03-03T03:47:00Z">
              <w:r>
                <w:rPr>
                  <w:rFonts w:ascii="Arial" w:hAnsi="Arial" w:cs="Arial"/>
                  <w:b/>
                  <w:bCs/>
                  <w:lang w:eastAsia="zh-CN"/>
                </w:rPr>
                <w:t>Qualcomm</w:t>
              </w:r>
            </w:ins>
          </w:p>
        </w:tc>
        <w:tc>
          <w:tcPr>
            <w:tcW w:w="4046" w:type="pct"/>
          </w:tcPr>
          <w:p w14:paraId="22BE3DA6" w14:textId="3B9B443C" w:rsidR="00995428" w:rsidRDefault="00D77334" w:rsidP="004B6C3D">
            <w:pPr>
              <w:rPr>
                <w:ins w:id="19" w:author="QCOM" w:date="2020-03-03T04:09:00Z"/>
                <w:rFonts w:ascii="Arial" w:hAnsi="Arial" w:cs="Arial"/>
                <w:lang w:eastAsia="zh-CN"/>
              </w:rPr>
            </w:pPr>
            <w:ins w:id="20" w:author="QCOM" w:date="2020-03-03T04:05:00Z">
              <w:r>
                <w:rPr>
                  <w:rFonts w:ascii="Arial" w:hAnsi="Arial" w:cs="Arial"/>
                  <w:lang w:eastAsia="zh-CN"/>
                </w:rPr>
                <w:t xml:space="preserve">It is unclear how the </w:t>
              </w:r>
            </w:ins>
            <w:ins w:id="21" w:author="QCOM" w:date="2020-03-03T04:01:00Z">
              <w:r w:rsidR="000B55D5">
                <w:rPr>
                  <w:rFonts w:ascii="Arial" w:hAnsi="Arial" w:cs="Arial"/>
                  <w:lang w:eastAsia="zh-CN"/>
                </w:rPr>
                <w:t xml:space="preserve">IE </w:t>
              </w:r>
              <w:r w:rsidR="000B55D5" w:rsidRPr="004B6C3D">
                <w:rPr>
                  <w:rFonts w:ascii="Arial" w:hAnsi="Arial" w:cs="Arial"/>
                  <w:i/>
                  <w:iCs/>
                  <w:lang w:eastAsia="zh-CN"/>
                </w:rPr>
                <w:t>NR-</w:t>
              </w:r>
              <w:proofErr w:type="spellStart"/>
              <w:r w:rsidR="000B55D5" w:rsidRPr="004B6C3D">
                <w:rPr>
                  <w:rFonts w:ascii="Arial" w:hAnsi="Arial" w:cs="Arial"/>
                  <w:i/>
                  <w:iCs/>
                  <w:lang w:eastAsia="zh-CN"/>
                </w:rPr>
                <w:t>AdditionalPath</w:t>
              </w:r>
            </w:ins>
            <w:proofErr w:type="spellEnd"/>
            <w:ins w:id="22" w:author="QCOM" w:date="2020-03-03T04:02:00Z">
              <w:r w:rsidR="000B55D5">
                <w:rPr>
                  <w:rFonts w:ascii="Arial" w:hAnsi="Arial" w:cs="Arial"/>
                  <w:lang w:eastAsia="zh-CN"/>
                </w:rPr>
                <w:t xml:space="preserve"> </w:t>
              </w:r>
            </w:ins>
            <w:ins w:id="23" w:author="QCOM" w:date="2020-03-03T04:05:00Z">
              <w:r>
                <w:rPr>
                  <w:rFonts w:ascii="Arial" w:hAnsi="Arial" w:cs="Arial"/>
                  <w:lang w:eastAsia="zh-CN"/>
                </w:rPr>
                <w:t>should be applie</w:t>
              </w:r>
            </w:ins>
            <w:ins w:id="24" w:author="QCOM" w:date="2020-03-03T04:06:00Z">
              <w:r>
                <w:rPr>
                  <w:rFonts w:ascii="Arial" w:hAnsi="Arial" w:cs="Arial"/>
                  <w:lang w:eastAsia="zh-CN"/>
                </w:rPr>
                <w:t xml:space="preserve">d for the RSTD measurement. For LTE, the </w:t>
              </w:r>
              <w:proofErr w:type="spellStart"/>
              <w:r w:rsidR="002545F6" w:rsidRPr="002545F6">
                <w:rPr>
                  <w:rFonts w:ascii="Arial" w:hAnsi="Arial" w:cs="Arial"/>
                  <w:i/>
                  <w:iCs/>
                  <w:lang w:eastAsia="zh-CN"/>
                </w:rPr>
                <w:t>AdditionalPathList</w:t>
              </w:r>
              <w:proofErr w:type="spellEnd"/>
              <w:r w:rsidR="002545F6">
                <w:rPr>
                  <w:rFonts w:ascii="Arial" w:hAnsi="Arial" w:cs="Arial"/>
                  <w:lang w:eastAsia="zh-CN"/>
                </w:rPr>
                <w:t xml:space="preserve"> is provided for the reference and for each neighbour</w:t>
              </w:r>
            </w:ins>
            <w:ins w:id="25" w:author="QCOM" w:date="2020-03-03T04:08:00Z">
              <w:r w:rsidR="00ED1586">
                <w:rPr>
                  <w:rFonts w:ascii="Arial" w:hAnsi="Arial" w:cs="Arial"/>
                  <w:lang w:eastAsia="zh-CN"/>
                </w:rPr>
                <w:t xml:space="preserve"> mea</w:t>
              </w:r>
            </w:ins>
            <w:ins w:id="26" w:author="QCOM" w:date="2020-03-03T04:09:00Z">
              <w:r w:rsidR="00ED1586">
                <w:rPr>
                  <w:rFonts w:ascii="Arial" w:hAnsi="Arial" w:cs="Arial"/>
                  <w:lang w:eastAsia="zh-CN"/>
                </w:rPr>
                <w:t>surement</w:t>
              </w:r>
            </w:ins>
            <w:ins w:id="27" w:author="QCOM" w:date="2020-03-03T04:06:00Z">
              <w:r w:rsidR="002545F6">
                <w:rPr>
                  <w:rFonts w:ascii="Arial" w:hAnsi="Arial" w:cs="Arial"/>
                  <w:lang w:eastAsia="zh-CN"/>
                </w:rPr>
                <w:t>.</w:t>
              </w:r>
            </w:ins>
            <w:ins w:id="28" w:author="QCOM" w:date="2020-03-03T04:07:00Z">
              <w:r w:rsidR="00087B3B">
                <w:rPr>
                  <w:rFonts w:ascii="Arial" w:hAnsi="Arial" w:cs="Arial"/>
                  <w:lang w:eastAsia="zh-CN"/>
                </w:rPr>
                <w:t xml:space="preserve"> In the TP in the Annex, it seems the IE </w:t>
              </w:r>
            </w:ins>
            <w:ins w:id="29" w:author="QCOM" w:date="2020-03-03T04:08:00Z">
              <w:r w:rsidR="00087B3B" w:rsidRPr="00ED1586">
                <w:rPr>
                  <w:rFonts w:ascii="Arial" w:hAnsi="Arial" w:cs="Arial"/>
                  <w:i/>
                  <w:iCs/>
                  <w:lang w:eastAsia="zh-CN"/>
                </w:rPr>
                <w:t>NR-</w:t>
              </w:r>
              <w:proofErr w:type="spellStart"/>
              <w:r w:rsidR="00087B3B" w:rsidRPr="00ED1586">
                <w:rPr>
                  <w:rFonts w:ascii="Arial" w:hAnsi="Arial" w:cs="Arial"/>
                  <w:i/>
                  <w:iCs/>
                  <w:lang w:eastAsia="zh-CN"/>
                </w:rPr>
                <w:t>AdditionalPathList</w:t>
              </w:r>
              <w:proofErr w:type="spellEnd"/>
              <w:r w:rsidR="00087B3B">
                <w:rPr>
                  <w:rFonts w:ascii="Arial" w:hAnsi="Arial" w:cs="Arial"/>
                  <w:lang w:eastAsia="zh-CN"/>
                </w:rPr>
                <w:t xml:space="preserve"> is provided for the RSTD, but it is unclear what </w:t>
              </w:r>
              <w:r w:rsidR="00ED1586">
                <w:rPr>
                  <w:rFonts w:ascii="Arial" w:hAnsi="Arial" w:cs="Arial"/>
                  <w:lang w:eastAsia="zh-CN"/>
                </w:rPr>
                <w:t>an additional path is for a time-difference.</w:t>
              </w:r>
            </w:ins>
          </w:p>
          <w:p w14:paraId="4E9586D7" w14:textId="2CDD25B3" w:rsidR="00B00A49" w:rsidRDefault="00B00A49" w:rsidP="004B6C3D">
            <w:pPr>
              <w:rPr>
                <w:ins w:id="30" w:author="QCOM" w:date="2020-03-03T03:51:00Z"/>
                <w:rFonts w:ascii="Arial" w:hAnsi="Arial" w:cs="Arial"/>
                <w:lang w:eastAsia="zh-CN"/>
              </w:rPr>
            </w:pPr>
            <w:ins w:id="31" w:author="QCOM" w:date="2020-03-03T04:09:00Z">
              <w:r>
                <w:rPr>
                  <w:rFonts w:ascii="Arial" w:hAnsi="Arial" w:cs="Arial"/>
                  <w:lang w:eastAsia="zh-CN"/>
                </w:rPr>
                <w:t>Similar for the a</w:t>
              </w:r>
            </w:ins>
            <w:ins w:id="32" w:author="QCOM" w:date="2020-03-03T04:10:00Z">
              <w:r>
                <w:rPr>
                  <w:rFonts w:ascii="Arial" w:hAnsi="Arial" w:cs="Arial"/>
                  <w:lang w:eastAsia="zh-CN"/>
                </w:rPr>
                <w:t xml:space="preserve">dditional RSTD measurements, which are provided as delta-measurements. It is unclear if the </w:t>
              </w:r>
              <w:proofErr w:type="spellStart"/>
              <w:r w:rsidRPr="002545F6">
                <w:rPr>
                  <w:rFonts w:ascii="Arial" w:hAnsi="Arial" w:cs="Arial"/>
                  <w:i/>
                  <w:iCs/>
                  <w:lang w:eastAsia="zh-CN"/>
                </w:rPr>
                <w:t>AdditionalPathList</w:t>
              </w:r>
              <w:proofErr w:type="spellEnd"/>
              <w:r>
                <w:rPr>
                  <w:rFonts w:ascii="Arial" w:hAnsi="Arial" w:cs="Arial"/>
                  <w:lang w:eastAsia="zh-CN"/>
                </w:rPr>
                <w:t xml:space="preserve"> is also</w:t>
              </w:r>
            </w:ins>
            <w:ins w:id="33" w:author="QCOM" w:date="2020-03-03T04:11:00Z">
              <w:r w:rsidR="00B36AD1">
                <w:rPr>
                  <w:rFonts w:ascii="Arial" w:hAnsi="Arial" w:cs="Arial"/>
                  <w:lang w:eastAsia="zh-CN"/>
                </w:rPr>
                <w:t xml:space="preserve"> </w:t>
              </w:r>
            </w:ins>
            <w:ins w:id="34" w:author="QCOM" w:date="2020-03-03T04:10:00Z">
              <w:r>
                <w:rPr>
                  <w:rFonts w:ascii="Arial" w:hAnsi="Arial" w:cs="Arial"/>
                  <w:lang w:eastAsia="zh-CN"/>
                </w:rPr>
                <w:t xml:space="preserve">provided as delta to the first RSTD, </w:t>
              </w:r>
              <w:r>
                <w:rPr>
                  <w:rFonts w:ascii="Arial" w:hAnsi="Arial" w:cs="Arial"/>
                  <w:lang w:eastAsia="zh-CN"/>
                </w:rPr>
                <w:lastRenderedPageBreak/>
                <w:t>or as delta</w:t>
              </w:r>
            </w:ins>
            <w:ins w:id="35" w:author="QCOM" w:date="2020-03-03T04:11:00Z">
              <w:r w:rsidR="00B36AD1">
                <w:rPr>
                  <w:rFonts w:ascii="Arial" w:hAnsi="Arial" w:cs="Arial"/>
                  <w:lang w:eastAsia="zh-CN"/>
                </w:rPr>
                <w:t>-path</w:t>
              </w:r>
            </w:ins>
            <w:ins w:id="36" w:author="QCOM" w:date="2020-03-03T04:10:00Z">
              <w:r>
                <w:rPr>
                  <w:rFonts w:ascii="Arial" w:hAnsi="Arial" w:cs="Arial"/>
                  <w:lang w:eastAsia="zh-CN"/>
                </w:rPr>
                <w:t xml:space="preserve"> for each individu</w:t>
              </w:r>
            </w:ins>
            <w:ins w:id="37" w:author="QCOM" w:date="2020-03-03T04:11:00Z">
              <w:r>
                <w:rPr>
                  <w:rFonts w:ascii="Arial" w:hAnsi="Arial" w:cs="Arial"/>
                  <w:lang w:eastAsia="zh-CN"/>
                </w:rPr>
                <w:t>al RSTD</w:t>
              </w:r>
            </w:ins>
            <w:ins w:id="38" w:author="QCOM" w:date="2020-03-03T04:51:00Z">
              <w:r w:rsidR="00CD4D61">
                <w:rPr>
                  <w:rFonts w:ascii="Arial" w:hAnsi="Arial" w:cs="Arial"/>
                  <w:lang w:eastAsia="zh-CN"/>
                </w:rPr>
                <w:t xml:space="preserve"> (similar for the </w:t>
              </w:r>
              <w:r w:rsidR="00CD4D61" w:rsidRPr="00CD4D61">
                <w:rPr>
                  <w:rFonts w:ascii="Arial" w:hAnsi="Arial" w:cs="Arial"/>
                  <w:i/>
                  <w:iCs/>
                  <w:lang w:eastAsia="zh-CN"/>
                </w:rPr>
                <w:t>nr-UE-RxTxTimeDiffAdditional-r16</w:t>
              </w:r>
              <w:r w:rsidR="00CD4D61">
                <w:rPr>
                  <w:rFonts w:ascii="Arial" w:hAnsi="Arial" w:cs="Arial"/>
                  <w:lang w:eastAsia="zh-CN"/>
                </w:rPr>
                <w:t>).</w:t>
              </w:r>
            </w:ins>
          </w:p>
          <w:p w14:paraId="0D21D58F" w14:textId="023A9B54" w:rsidR="00B434AF" w:rsidRDefault="00B434AF" w:rsidP="004B6C3D">
            <w:pPr>
              <w:rPr>
                <w:ins w:id="39" w:author="QCOM" w:date="2020-03-03T03:52:00Z"/>
                <w:rFonts w:ascii="Arial" w:hAnsi="Arial" w:cs="Arial"/>
                <w:lang w:eastAsia="zh-CN"/>
              </w:rPr>
            </w:pPr>
            <w:proofErr w:type="gramStart"/>
            <w:ins w:id="40" w:author="QCOM" w:date="2020-03-03T03:51:00Z">
              <w:r w:rsidRPr="002622AB">
                <w:rPr>
                  <w:rFonts w:ascii="Arial" w:hAnsi="Arial" w:cs="Arial"/>
                  <w:i/>
                  <w:iCs/>
                  <w:lang w:eastAsia="zh-CN"/>
                </w:rPr>
                <w:t>nrMaxAddPaths-r16</w:t>
              </w:r>
              <w:proofErr w:type="gramEnd"/>
              <w:r>
                <w:rPr>
                  <w:rFonts w:ascii="Arial" w:hAnsi="Arial" w:cs="Arial"/>
                  <w:lang w:eastAsia="zh-CN"/>
                </w:rPr>
                <w:t xml:space="preserve"> should be 2</w:t>
              </w:r>
              <w:r w:rsidR="000A4844">
                <w:rPr>
                  <w:rFonts w:ascii="Arial" w:hAnsi="Arial" w:cs="Arial"/>
                  <w:lang w:eastAsia="zh-CN"/>
                </w:rPr>
                <w:t xml:space="preserve">, </w:t>
              </w:r>
            </w:ins>
            <w:ins w:id="41" w:author="QCOM" w:date="2020-03-03T03:53:00Z">
              <w:r w:rsidR="002622AB">
                <w:rPr>
                  <w:rFonts w:ascii="Arial" w:hAnsi="Arial" w:cs="Arial"/>
                  <w:lang w:eastAsia="zh-CN"/>
                </w:rPr>
                <w:t xml:space="preserve">same </w:t>
              </w:r>
            </w:ins>
            <w:ins w:id="42" w:author="QCOM" w:date="2020-03-03T03:51:00Z">
              <w:r w:rsidR="000A4844">
                <w:rPr>
                  <w:rFonts w:ascii="Arial" w:hAnsi="Arial" w:cs="Arial"/>
                  <w:lang w:eastAsia="zh-CN"/>
                </w:rPr>
                <w:t>as in LTE.</w:t>
              </w:r>
            </w:ins>
          </w:p>
          <w:p w14:paraId="2360E116" w14:textId="5B14DA33" w:rsidR="002622AB" w:rsidRPr="004136BA" w:rsidRDefault="002622AB" w:rsidP="004B6C3D">
            <w:pPr>
              <w:rPr>
                <w:rFonts w:ascii="Arial" w:hAnsi="Arial" w:cs="Arial"/>
                <w:lang w:eastAsia="zh-CN"/>
              </w:rPr>
            </w:pPr>
            <w:proofErr w:type="gramStart"/>
            <w:ins w:id="43" w:author="QCOM" w:date="2020-03-03T03:52:00Z">
              <w:r w:rsidRPr="002622AB">
                <w:rPr>
                  <w:rFonts w:ascii="Arial" w:hAnsi="Arial" w:cs="Arial"/>
                  <w:i/>
                  <w:iCs/>
                  <w:lang w:eastAsia="zh-CN"/>
                </w:rPr>
                <w:t>nr-maxAddPathsReport-r16</w:t>
              </w:r>
              <w:proofErr w:type="gramEnd"/>
              <w:r>
                <w:rPr>
                  <w:rFonts w:ascii="Arial" w:hAnsi="Arial" w:cs="Arial"/>
                  <w:lang w:eastAsia="zh-CN"/>
                </w:rPr>
                <w:t xml:space="preserve"> is not needed as capability; same as in LTE.</w:t>
              </w:r>
            </w:ins>
          </w:p>
        </w:tc>
      </w:tr>
      <w:tr w:rsidR="00EB6080" w:rsidRPr="004136BA" w14:paraId="1328293B" w14:textId="77777777" w:rsidTr="007773B4">
        <w:trPr>
          <w:trHeight w:val="123"/>
          <w:jc w:val="center"/>
        </w:trPr>
        <w:tc>
          <w:tcPr>
            <w:tcW w:w="954" w:type="pct"/>
            <w:shd w:val="clear" w:color="auto" w:fill="auto"/>
          </w:tcPr>
          <w:p w14:paraId="005A06B4" w14:textId="087CA8FF" w:rsidR="00EB6080" w:rsidRPr="004136BA" w:rsidRDefault="00EB6080" w:rsidP="002C0F3F">
            <w:pPr>
              <w:rPr>
                <w:rFonts w:ascii="Arial" w:hAnsi="Arial" w:cs="Arial"/>
                <w:b/>
                <w:bCs/>
                <w:lang w:eastAsia="zh-CN"/>
              </w:rPr>
              <w:pPrChange w:id="44" w:author="Yinghaoguo (Huawei Wireless)" w:date="2020-03-04T00:27:00Z">
                <w:pPr>
                  <w:jc w:val="center"/>
                </w:pPr>
              </w:pPrChange>
            </w:pPr>
            <w:bookmarkStart w:id="45" w:name="_GoBack"/>
            <w:bookmarkEnd w:id="45"/>
          </w:p>
        </w:tc>
        <w:tc>
          <w:tcPr>
            <w:tcW w:w="4046" w:type="pct"/>
          </w:tcPr>
          <w:p w14:paraId="18BFDA58" w14:textId="77777777" w:rsidR="00EB6080" w:rsidRPr="004136BA" w:rsidRDefault="00EB6080" w:rsidP="007773B4">
            <w:pPr>
              <w:jc w:val="both"/>
              <w:rPr>
                <w:rFonts w:ascii="Arial" w:hAnsi="Arial" w:cs="Arial"/>
              </w:rPr>
            </w:pPr>
          </w:p>
        </w:tc>
      </w:tr>
      <w:tr w:rsidR="00EB6080" w:rsidRPr="004136BA" w14:paraId="0B9D3CE5" w14:textId="77777777" w:rsidTr="007773B4">
        <w:trPr>
          <w:trHeight w:val="123"/>
          <w:jc w:val="center"/>
        </w:trPr>
        <w:tc>
          <w:tcPr>
            <w:tcW w:w="954" w:type="pct"/>
            <w:shd w:val="clear" w:color="auto" w:fill="auto"/>
          </w:tcPr>
          <w:p w14:paraId="06C27451" w14:textId="77777777" w:rsidR="00EB6080" w:rsidRPr="004136BA" w:rsidRDefault="00EB6080" w:rsidP="007773B4">
            <w:pPr>
              <w:jc w:val="center"/>
              <w:rPr>
                <w:rFonts w:ascii="Arial" w:hAnsi="Arial" w:cs="Arial"/>
                <w:b/>
                <w:bCs/>
              </w:rPr>
            </w:pPr>
          </w:p>
        </w:tc>
        <w:tc>
          <w:tcPr>
            <w:tcW w:w="4046" w:type="pct"/>
          </w:tcPr>
          <w:p w14:paraId="6CF4EFB7" w14:textId="77777777" w:rsidR="00EB6080" w:rsidRPr="004136BA" w:rsidRDefault="00EB6080" w:rsidP="007773B4">
            <w:pPr>
              <w:jc w:val="both"/>
              <w:rPr>
                <w:rFonts w:ascii="Arial" w:hAnsi="Arial" w:cs="Arial"/>
              </w:rPr>
            </w:pPr>
          </w:p>
        </w:tc>
      </w:tr>
      <w:tr w:rsidR="00EB6080" w:rsidRPr="004136BA" w14:paraId="0A3A8AD5" w14:textId="77777777" w:rsidTr="007773B4">
        <w:trPr>
          <w:trHeight w:val="123"/>
          <w:jc w:val="center"/>
        </w:trPr>
        <w:tc>
          <w:tcPr>
            <w:tcW w:w="954" w:type="pct"/>
            <w:shd w:val="clear" w:color="auto" w:fill="auto"/>
          </w:tcPr>
          <w:p w14:paraId="2A35DB29" w14:textId="77777777" w:rsidR="00EB6080" w:rsidRPr="004136BA" w:rsidRDefault="00EB6080" w:rsidP="007773B4">
            <w:pPr>
              <w:jc w:val="center"/>
              <w:rPr>
                <w:rFonts w:ascii="Arial" w:hAnsi="Arial" w:cs="Arial"/>
                <w:b/>
                <w:bCs/>
                <w:lang w:eastAsia="zh-CN"/>
              </w:rPr>
            </w:pPr>
          </w:p>
        </w:tc>
        <w:tc>
          <w:tcPr>
            <w:tcW w:w="4046" w:type="pct"/>
          </w:tcPr>
          <w:p w14:paraId="6F256FAF" w14:textId="77777777" w:rsidR="00EB6080" w:rsidRPr="004136BA" w:rsidRDefault="00EB6080" w:rsidP="007773B4">
            <w:pPr>
              <w:jc w:val="both"/>
              <w:rPr>
                <w:rFonts w:ascii="Arial" w:hAnsi="Arial" w:cs="Arial"/>
                <w:lang w:eastAsia="zh-CN"/>
              </w:rPr>
            </w:pPr>
          </w:p>
        </w:tc>
      </w:tr>
      <w:tr w:rsidR="00EB6080" w:rsidRPr="004136BA" w14:paraId="3BD8B81C" w14:textId="77777777" w:rsidTr="007773B4">
        <w:trPr>
          <w:trHeight w:val="123"/>
          <w:jc w:val="center"/>
        </w:trPr>
        <w:tc>
          <w:tcPr>
            <w:tcW w:w="954" w:type="pct"/>
            <w:shd w:val="clear" w:color="auto" w:fill="auto"/>
          </w:tcPr>
          <w:p w14:paraId="02ECC368" w14:textId="77777777" w:rsidR="00EB6080" w:rsidRDefault="00EB6080" w:rsidP="007773B4">
            <w:pPr>
              <w:jc w:val="center"/>
              <w:rPr>
                <w:rFonts w:ascii="Arial" w:hAnsi="Arial" w:cs="Arial"/>
                <w:b/>
                <w:bCs/>
                <w:lang w:eastAsia="zh-CN"/>
              </w:rPr>
            </w:pPr>
          </w:p>
        </w:tc>
        <w:tc>
          <w:tcPr>
            <w:tcW w:w="4046" w:type="pct"/>
          </w:tcPr>
          <w:p w14:paraId="50111ED5" w14:textId="77777777" w:rsidR="00EB6080" w:rsidRPr="00B6145D" w:rsidRDefault="00EB6080" w:rsidP="007773B4">
            <w:pPr>
              <w:jc w:val="both"/>
              <w:rPr>
                <w:rFonts w:ascii="Arial" w:hAnsi="Arial" w:cs="Arial"/>
                <w:lang w:eastAsia="zh-CN"/>
              </w:rPr>
            </w:pPr>
          </w:p>
        </w:tc>
      </w:tr>
    </w:tbl>
    <w:p w14:paraId="5F394E2A" w14:textId="77777777" w:rsidR="00EB6080" w:rsidRPr="004136BA" w:rsidRDefault="00EB6080" w:rsidP="00B708C5"/>
    <w:p w14:paraId="572862B9" w14:textId="77777777" w:rsidR="00EB6080" w:rsidRDefault="00EB6080" w:rsidP="00A33563">
      <w:pPr>
        <w:pStyle w:val="Doc-text2"/>
        <w:tabs>
          <w:tab w:val="clear" w:pos="1622"/>
          <w:tab w:val="left" w:pos="720"/>
        </w:tabs>
        <w:ind w:left="0" w:firstLine="0"/>
        <w:jc w:val="both"/>
        <w:rPr>
          <w:lang w:val="en-GB"/>
        </w:rPr>
      </w:pPr>
    </w:p>
    <w:p w14:paraId="206F9963" w14:textId="77777777" w:rsidR="009548E7" w:rsidRDefault="009548E7" w:rsidP="00A33563">
      <w:pPr>
        <w:pStyle w:val="Doc-text2"/>
        <w:tabs>
          <w:tab w:val="clear" w:pos="1622"/>
          <w:tab w:val="left" w:pos="720"/>
        </w:tabs>
        <w:ind w:left="0" w:firstLine="0"/>
        <w:jc w:val="both"/>
        <w:rPr>
          <w:lang w:val="en-GB"/>
        </w:rPr>
      </w:pPr>
    </w:p>
    <w:p w14:paraId="2A94E357" w14:textId="77777777" w:rsidR="00A63EEB" w:rsidRPr="00C73199" w:rsidRDefault="00A63EEB" w:rsidP="00786DD5"/>
    <w:p w14:paraId="56E42FB3" w14:textId="2154553A" w:rsidR="00786DD5" w:rsidRPr="00C73199" w:rsidRDefault="00B549ED" w:rsidP="00B549ED">
      <w:pPr>
        <w:pStyle w:val="1"/>
        <w:widowControl w:val="0"/>
        <w:ind w:left="0" w:firstLine="0"/>
        <w:textAlignment w:val="auto"/>
      </w:pPr>
      <w:bookmarkStart w:id="46" w:name="_Toc20921428"/>
      <w:r w:rsidRPr="00C73199">
        <w:t>3</w:t>
      </w:r>
      <w:r w:rsidRPr="00C73199">
        <w:tab/>
      </w:r>
      <w:r w:rsidRPr="00C73199">
        <w:tab/>
      </w:r>
      <w:r w:rsidR="00786DD5" w:rsidRPr="00C73199">
        <w:t>Conclusion</w:t>
      </w:r>
      <w:bookmarkEnd w:id="46"/>
    </w:p>
    <w:p w14:paraId="7C35A927" w14:textId="77777777" w:rsidR="00AD7E18" w:rsidRDefault="00AD7E18" w:rsidP="00C73199">
      <w:pPr>
        <w:pStyle w:val="a8"/>
        <w:rPr>
          <w:rFonts w:cs="Arial"/>
        </w:rPr>
      </w:pPr>
      <w:r>
        <w:rPr>
          <w:rFonts w:cs="Arial"/>
        </w:rPr>
        <w:t>From the provided input, we have the following summary of the comments:</w:t>
      </w:r>
    </w:p>
    <w:p w14:paraId="2DD7C591" w14:textId="49606FE9" w:rsidR="00652362" w:rsidRDefault="00652362" w:rsidP="00164BDB">
      <w:pPr>
        <w:pStyle w:val="a8"/>
        <w:numPr>
          <w:ilvl w:val="0"/>
          <w:numId w:val="17"/>
        </w:numPr>
        <w:rPr>
          <w:rFonts w:cs="Arial"/>
        </w:rPr>
      </w:pPr>
    </w:p>
    <w:p w14:paraId="1FDBD5BA" w14:textId="77777777" w:rsidR="00AD7E18" w:rsidRDefault="00AD7E18" w:rsidP="00AD7E18">
      <w:pPr>
        <w:pStyle w:val="a8"/>
        <w:rPr>
          <w:rFonts w:cs="Arial"/>
        </w:rPr>
      </w:pPr>
    </w:p>
    <w:p w14:paraId="722A08B7" w14:textId="6C3DF291" w:rsidR="00C73199" w:rsidRDefault="00D163A6" w:rsidP="00C73199">
      <w:pPr>
        <w:pStyle w:val="a8"/>
        <w:rPr>
          <w:rFonts w:cs="Arial"/>
        </w:rPr>
      </w:pPr>
      <w:r w:rsidRPr="009F4495">
        <w:rPr>
          <w:rFonts w:cs="Arial"/>
        </w:rPr>
        <w:t xml:space="preserve">Based on the discussion in section </w:t>
      </w:r>
      <w:r w:rsidRPr="004136BA">
        <w:rPr>
          <w:rFonts w:cs="Arial"/>
          <w:highlight w:val="cyan"/>
        </w:rPr>
        <w:fldChar w:fldCharType="begin"/>
      </w:r>
      <w:r w:rsidRPr="009F4495">
        <w:rPr>
          <w:rFonts w:cs="Arial"/>
        </w:rPr>
        <w:instrText xml:space="preserve"> REF _Ref178064866 \r \h </w:instrText>
      </w:r>
      <w:r w:rsidRPr="009F4495">
        <w:rPr>
          <w:rFonts w:cs="Arial"/>
          <w:highlight w:val="cyan"/>
        </w:rPr>
        <w:instrText xml:space="preserve"> \* MERGEFORMAT </w:instrText>
      </w:r>
      <w:r w:rsidRPr="004136BA">
        <w:rPr>
          <w:rFonts w:cs="Arial"/>
          <w:highlight w:val="cyan"/>
        </w:rPr>
      </w:r>
      <w:r w:rsidRPr="004136BA">
        <w:rPr>
          <w:rFonts w:cs="Arial"/>
          <w:highlight w:val="cyan"/>
        </w:rPr>
        <w:fldChar w:fldCharType="separate"/>
      </w:r>
      <w:r w:rsidRPr="009F4495">
        <w:rPr>
          <w:rFonts w:cs="Arial"/>
        </w:rPr>
        <w:t>2</w:t>
      </w:r>
      <w:r w:rsidRPr="004136BA">
        <w:rPr>
          <w:rFonts w:cs="Arial"/>
          <w:highlight w:val="cyan"/>
        </w:rPr>
        <w:fldChar w:fldCharType="end"/>
      </w:r>
      <w:r w:rsidRPr="009F4495">
        <w:rPr>
          <w:rFonts w:cs="Arial"/>
        </w:rPr>
        <w:t>, the following is proposed:</w:t>
      </w:r>
      <w:bookmarkStart w:id="47" w:name="_Toc7707499"/>
      <w:bookmarkEnd w:id="47"/>
      <w:r w:rsidRPr="004136BA">
        <w:rPr>
          <w:rFonts w:cs="Arial"/>
        </w:rPr>
        <w:t xml:space="preserve"> </w:t>
      </w:r>
    </w:p>
    <w:p w14:paraId="66CF911E" w14:textId="3BE32371" w:rsidR="00AD7E18" w:rsidRPr="00652362" w:rsidRDefault="00AD7E18" w:rsidP="00652362">
      <w:pPr>
        <w:pStyle w:val="a8"/>
        <w:ind w:left="1418" w:hanging="1418"/>
        <w:rPr>
          <w:rFonts w:cs="Arial"/>
          <w:b/>
          <w:bCs/>
        </w:rPr>
      </w:pPr>
      <w:r w:rsidRPr="00652362">
        <w:rPr>
          <w:rFonts w:cs="Arial"/>
          <w:b/>
          <w:bCs/>
        </w:rPr>
        <w:t>Proposal 1</w:t>
      </w:r>
      <w:r w:rsidRPr="00652362">
        <w:rPr>
          <w:rFonts w:cs="Arial"/>
          <w:b/>
          <w:bCs/>
        </w:rPr>
        <w:tab/>
      </w:r>
      <w:r w:rsidR="00EB6080">
        <w:rPr>
          <w:rFonts w:cs="Arial"/>
          <w:b/>
          <w:bCs/>
        </w:rPr>
        <w:t>Agree to the text proposals in Appendix for additional path reporting support in 37.355</w:t>
      </w:r>
      <w:r w:rsidR="00652362" w:rsidRPr="00652362">
        <w:rPr>
          <w:rFonts w:cs="Arial"/>
          <w:b/>
          <w:bCs/>
        </w:rPr>
        <w:t xml:space="preserve">. </w:t>
      </w:r>
    </w:p>
    <w:p w14:paraId="0F4901DB" w14:textId="13D36F8F" w:rsidR="004A5070" w:rsidRPr="004A5070" w:rsidRDefault="004A5070" w:rsidP="00EB6080">
      <w:pPr>
        <w:pStyle w:val="a8"/>
        <w:rPr>
          <w:rFonts w:cs="Arial"/>
        </w:rPr>
      </w:pPr>
    </w:p>
    <w:p w14:paraId="7B4A9977" w14:textId="77777777" w:rsidR="00761E39" w:rsidRDefault="00761E39" w:rsidP="00C73199">
      <w:pPr>
        <w:pStyle w:val="a8"/>
        <w:rPr>
          <w:rFonts w:cs="Arial"/>
        </w:rPr>
      </w:pPr>
    </w:p>
    <w:p w14:paraId="546BB9B2" w14:textId="2484FDB1" w:rsidR="00761E39" w:rsidRPr="00C73199" w:rsidRDefault="00761E39" w:rsidP="00761E39">
      <w:pPr>
        <w:pStyle w:val="1"/>
        <w:widowControl w:val="0"/>
        <w:ind w:left="0" w:firstLine="0"/>
        <w:textAlignment w:val="auto"/>
      </w:pPr>
      <w:r>
        <w:t>4</w:t>
      </w:r>
      <w:r w:rsidRPr="00C73199">
        <w:tab/>
      </w:r>
      <w:r w:rsidRPr="00C73199">
        <w:tab/>
      </w:r>
      <w:r>
        <w:t>References</w:t>
      </w:r>
    </w:p>
    <w:p w14:paraId="71AEF2ED" w14:textId="062118E2" w:rsidR="00761E39" w:rsidRDefault="00EB6080" w:rsidP="00761E39">
      <w:pPr>
        <w:pStyle w:val="Reference"/>
      </w:pPr>
      <w:r w:rsidRPr="00EB6080">
        <w:t>R2-2001659</w:t>
      </w:r>
      <w:r w:rsidR="00761E39">
        <w:t xml:space="preserve"> </w:t>
      </w:r>
      <w:r w:rsidRPr="00EB6080">
        <w:t>Summary of [108#87][NR/Rel-16] Additional path reporting</w:t>
      </w:r>
      <w:r w:rsidR="00761E39">
        <w:t>, Ericsson</w:t>
      </w:r>
    </w:p>
    <w:p w14:paraId="3F54FF37" w14:textId="2339D44B" w:rsidR="004A5070" w:rsidRDefault="004A5070" w:rsidP="004A5070">
      <w:pPr>
        <w:pStyle w:val="1"/>
        <w:widowControl w:val="0"/>
        <w:ind w:left="0" w:firstLine="0"/>
        <w:textAlignment w:val="auto"/>
      </w:pPr>
      <w:r>
        <w:t>Appendix A</w:t>
      </w:r>
      <w:r w:rsidRPr="00C73199">
        <w:tab/>
      </w:r>
      <w:r>
        <w:t>Text Proposal for 37.355 based on [108#8</w:t>
      </w:r>
      <w:r w:rsidR="00641762">
        <w:t>5</w:t>
      </w:r>
      <w:r>
        <w:t>]</w:t>
      </w:r>
    </w:p>
    <w:p w14:paraId="7C91F70B" w14:textId="49B4D84B" w:rsidR="00641762" w:rsidRDefault="00641762" w:rsidP="00641762"/>
    <w:p w14:paraId="00E11E86" w14:textId="4EFD6782" w:rsidR="00EB6080" w:rsidRDefault="00EB6080" w:rsidP="00EB6080">
      <w:pPr>
        <w:rPr>
          <w:i/>
          <w:iCs/>
        </w:rPr>
      </w:pPr>
      <w:r w:rsidRPr="00CA699F">
        <w:rPr>
          <w:i/>
          <w:iCs/>
          <w:highlight w:val="yellow"/>
        </w:rPr>
        <w:t xml:space="preserve"> […]</w:t>
      </w:r>
    </w:p>
    <w:p w14:paraId="575CA1F1" w14:textId="38B19837" w:rsidR="00EB6080" w:rsidRPr="00EB6080" w:rsidRDefault="00EB6080" w:rsidP="00EB6080">
      <w:pPr>
        <w:rPr>
          <w:b/>
          <w:bCs/>
        </w:rPr>
      </w:pPr>
      <w:r w:rsidRPr="00F44E02">
        <w:rPr>
          <w:b/>
          <w:bCs/>
          <w:highlight w:val="yellow"/>
        </w:rPr>
        <w:t xml:space="preserve">The TP below would naturally be placed </w:t>
      </w:r>
      <w:r>
        <w:rPr>
          <w:b/>
          <w:bCs/>
          <w:highlight w:val="yellow"/>
        </w:rPr>
        <w:t>in the common part in section 6.4.3</w:t>
      </w:r>
      <w:r w:rsidRPr="00F44E02">
        <w:rPr>
          <w:b/>
          <w:bCs/>
        </w:rPr>
        <w:t xml:space="preserve"> </w:t>
      </w:r>
    </w:p>
    <w:p w14:paraId="17BD7B4A" w14:textId="77777777" w:rsidR="00EB6080" w:rsidRPr="004D28FB" w:rsidRDefault="00EB6080" w:rsidP="00EB6080">
      <w:pPr>
        <w:keepNext/>
        <w:keepLines/>
        <w:spacing w:before="120"/>
        <w:ind w:left="1418" w:hanging="1418"/>
        <w:outlineLvl w:val="3"/>
        <w:rPr>
          <w:ins w:id="48" w:author="Ericsson" w:date="2020-02-14T10:46:00Z"/>
          <w:i/>
          <w:sz w:val="24"/>
          <w:lang w:val="x-none" w:eastAsia="x-none"/>
        </w:rPr>
      </w:pPr>
      <w:ins w:id="49" w:author="Ericsson" w:date="2020-02-14T10:46:00Z">
        <w:r w:rsidRPr="004D28FB">
          <w:rPr>
            <w:sz w:val="24"/>
            <w:lang w:val="x-none" w:eastAsia="x-none"/>
          </w:rPr>
          <w:t>–</w:t>
        </w:r>
        <w:r w:rsidRPr="004D28FB">
          <w:rPr>
            <w:sz w:val="24"/>
            <w:lang w:val="x-none" w:eastAsia="x-none"/>
          </w:rPr>
          <w:tab/>
        </w:r>
        <w:r w:rsidRPr="004D28FB">
          <w:rPr>
            <w:i/>
            <w:sz w:val="24"/>
            <w:lang w:val="x-none" w:eastAsia="x-none"/>
          </w:rPr>
          <w:t>NR-</w:t>
        </w:r>
        <w:proofErr w:type="spellStart"/>
        <w:r w:rsidRPr="004D28FB">
          <w:rPr>
            <w:i/>
            <w:sz w:val="24"/>
            <w:lang w:val="x-none" w:eastAsia="x-none"/>
          </w:rPr>
          <w:t>AdditionalPath</w:t>
        </w:r>
        <w:proofErr w:type="spellEnd"/>
      </w:ins>
    </w:p>
    <w:p w14:paraId="5B2F7191" w14:textId="77777777" w:rsidR="00EB6080" w:rsidRPr="004D28FB" w:rsidRDefault="00EB6080" w:rsidP="00EB6080">
      <w:pPr>
        <w:rPr>
          <w:ins w:id="50" w:author="Ericsson" w:date="2020-02-14T10:46:00Z"/>
          <w:strike/>
        </w:rPr>
      </w:pPr>
      <w:ins w:id="51" w:author="Ericsson" w:date="2020-02-14T10:46:00Z">
        <w:r w:rsidRPr="004D28FB">
          <w:t xml:space="preserve">The IE </w:t>
        </w:r>
        <w:r w:rsidRPr="004D28FB">
          <w:rPr>
            <w:i/>
          </w:rPr>
          <w:t>NR-</w:t>
        </w:r>
        <w:proofErr w:type="spellStart"/>
        <w:r w:rsidRPr="004D28FB">
          <w:rPr>
            <w:i/>
          </w:rPr>
          <w:t>AdditionalPath</w:t>
        </w:r>
        <w:proofErr w:type="spellEnd"/>
        <w:r w:rsidRPr="004D28FB">
          <w:t xml:space="preserve"> is used by the target device to provide information about additional paths in association to the TOA measurements associated to NR positioning in the form of a relative time difference and a quality value. The additional path </w:t>
        </w:r>
        <w:r w:rsidRPr="004D28FB">
          <w:rPr>
            <w:i/>
          </w:rPr>
          <w:t>nr-</w:t>
        </w:r>
        <w:proofErr w:type="spellStart"/>
        <w:r w:rsidRPr="004D28FB">
          <w:rPr>
            <w:i/>
          </w:rPr>
          <w:t>relativeTimeDifference</w:t>
        </w:r>
        <w:proofErr w:type="spellEnd"/>
        <w:r w:rsidRPr="004D28FB">
          <w:t xml:space="preserve"> is the detected path timing relative to the detected path timing used for the TOA value, and each additional path can be associated with a quality value </w:t>
        </w:r>
        <w:r w:rsidRPr="004D28FB">
          <w:rPr>
            <w:i/>
          </w:rPr>
          <w:t>nr-path-Quality.</w:t>
        </w:r>
      </w:ins>
    </w:p>
    <w:p w14:paraId="46249D8B" w14:textId="77777777" w:rsidR="00EB6080" w:rsidRPr="004D28FB" w:rsidRDefault="00EB6080" w:rsidP="00EB60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2" w:author="Ericsson" w:date="2020-02-14T10:46:00Z"/>
          <w:rFonts w:ascii="Courier New" w:hAnsi="Courier New"/>
          <w:noProof/>
          <w:sz w:val="16"/>
          <w:lang w:eastAsia="en-GB"/>
        </w:rPr>
      </w:pPr>
      <w:ins w:id="53" w:author="Ericsson" w:date="2020-02-14T10:46:00Z">
        <w:r w:rsidRPr="004D28FB">
          <w:rPr>
            <w:rFonts w:ascii="Courier New" w:hAnsi="Courier New"/>
            <w:noProof/>
            <w:sz w:val="16"/>
            <w:lang w:eastAsia="en-GB"/>
          </w:rPr>
          <w:t>-- ASN1START</w:t>
        </w:r>
      </w:ins>
    </w:p>
    <w:p w14:paraId="05BCBD7C" w14:textId="77777777" w:rsidR="00EB6080" w:rsidRPr="004D28FB" w:rsidRDefault="00EB6080" w:rsidP="00EB60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4" w:author="Ericsson" w:date="2020-02-14T10:46:00Z"/>
          <w:rFonts w:ascii="Courier New" w:hAnsi="Courier New"/>
          <w:noProof/>
          <w:sz w:val="16"/>
          <w:lang w:eastAsia="en-GB"/>
        </w:rPr>
      </w:pPr>
    </w:p>
    <w:p w14:paraId="34BDE54F" w14:textId="77777777" w:rsidR="00EB6080" w:rsidRPr="004D28FB" w:rsidRDefault="00EB6080" w:rsidP="00EB60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ins w:id="55" w:author="Ericsson" w:date="2020-02-14T10:46:00Z"/>
          <w:rFonts w:ascii="Courier New" w:hAnsi="Courier New"/>
          <w:noProof/>
          <w:sz w:val="16"/>
          <w:lang w:eastAsia="en-GB"/>
        </w:rPr>
      </w:pPr>
      <w:ins w:id="56" w:author="Ericsson" w:date="2020-02-14T10:46:00Z">
        <w:r w:rsidRPr="004D28FB">
          <w:rPr>
            <w:rFonts w:ascii="Courier New" w:hAnsi="Courier New"/>
            <w:noProof/>
            <w:snapToGrid w:val="0"/>
            <w:sz w:val="16"/>
            <w:lang w:eastAsia="en-GB"/>
          </w:rPr>
          <w:t>NR-AdditionalPath-r16</w:t>
        </w:r>
        <w:r w:rsidRPr="004D28FB">
          <w:rPr>
            <w:rFonts w:ascii="Courier New" w:hAnsi="Courier New"/>
            <w:noProof/>
            <w:sz w:val="16"/>
            <w:lang w:eastAsia="en-GB"/>
          </w:rPr>
          <w:t xml:space="preserve"> ::= SEQUENCE {</w:t>
        </w:r>
      </w:ins>
    </w:p>
    <w:p w14:paraId="7412E86E" w14:textId="77777777" w:rsidR="00EB6080" w:rsidRPr="004D28FB" w:rsidRDefault="00EB6080" w:rsidP="00EB60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7" w:author="Ericsson" w:date="2020-02-14T10:46:00Z"/>
          <w:rFonts w:ascii="Courier New" w:hAnsi="Courier New"/>
          <w:noProof/>
          <w:snapToGrid w:val="0"/>
          <w:sz w:val="16"/>
          <w:lang w:eastAsia="en-GB"/>
        </w:rPr>
      </w:pPr>
      <w:ins w:id="58" w:author="Ericsson" w:date="2020-02-14T10:46:00Z">
        <w:r w:rsidRPr="004D28FB">
          <w:rPr>
            <w:rFonts w:ascii="Courier New" w:hAnsi="Courier New"/>
            <w:noProof/>
            <w:snapToGrid w:val="0"/>
            <w:sz w:val="16"/>
            <w:lang w:eastAsia="en-GB"/>
          </w:rPr>
          <w:tab/>
          <w:t>nr-relativeTimeDifference-r16</w:t>
        </w:r>
        <w:r w:rsidRPr="004D28FB">
          <w:rPr>
            <w:rFonts w:ascii="Courier New" w:hAnsi="Courier New"/>
            <w:noProof/>
            <w:snapToGrid w:val="0"/>
            <w:sz w:val="16"/>
            <w:lang w:eastAsia="en-GB"/>
          </w:rPr>
          <w:tab/>
        </w:r>
        <w:commentRangeStart w:id="59"/>
        <w:r w:rsidRPr="004D28FB">
          <w:rPr>
            <w:rFonts w:ascii="Courier New" w:hAnsi="Courier New"/>
            <w:noProof/>
            <w:snapToGrid w:val="0"/>
            <w:sz w:val="16"/>
            <w:lang w:eastAsia="en-GB"/>
          </w:rPr>
          <w:t>FFS</w:t>
        </w:r>
      </w:ins>
      <w:commentRangeEnd w:id="59"/>
      <w:r w:rsidR="005A414B">
        <w:rPr>
          <w:rStyle w:val="af1"/>
        </w:rPr>
        <w:commentReference w:id="59"/>
      </w:r>
      <w:ins w:id="60" w:author="Ericsson" w:date="2020-02-14T10:46:00Z">
        <w:r w:rsidRPr="004D28FB">
          <w:rPr>
            <w:rFonts w:ascii="Courier New" w:hAnsi="Courier New"/>
            <w:noProof/>
            <w:snapToGrid w:val="0"/>
            <w:sz w:val="16"/>
            <w:lang w:eastAsia="en-GB"/>
          </w:rPr>
          <w:t>,</w:t>
        </w:r>
      </w:ins>
      <w:ins w:id="61" w:author="Ericsson" w:date="2020-02-14T12:17:00Z">
        <w:r>
          <w:rPr>
            <w:rFonts w:ascii="Courier New" w:hAnsi="Courier New"/>
            <w:noProof/>
            <w:snapToGrid w:val="0"/>
            <w:sz w:val="16"/>
            <w:lang w:eastAsia="en-GB"/>
          </w:rPr>
          <w:tab/>
        </w:r>
        <w:r>
          <w:rPr>
            <w:rFonts w:ascii="Courier New" w:hAnsi="Courier New"/>
            <w:noProof/>
            <w:snapToGrid w:val="0"/>
            <w:sz w:val="16"/>
            <w:lang w:eastAsia="en-GB"/>
          </w:rPr>
          <w:tab/>
        </w:r>
        <w:r>
          <w:rPr>
            <w:rFonts w:ascii="Courier New" w:hAnsi="Courier New"/>
            <w:noProof/>
            <w:snapToGrid w:val="0"/>
            <w:sz w:val="16"/>
            <w:lang w:eastAsia="en-GB"/>
          </w:rPr>
          <w:tab/>
        </w:r>
        <w:r>
          <w:rPr>
            <w:rFonts w:ascii="Courier New" w:hAnsi="Courier New"/>
            <w:noProof/>
            <w:snapToGrid w:val="0"/>
            <w:sz w:val="16"/>
            <w:lang w:eastAsia="en-GB"/>
          </w:rPr>
          <w:tab/>
        </w:r>
        <w:r>
          <w:rPr>
            <w:rFonts w:ascii="Courier New" w:hAnsi="Courier New"/>
            <w:noProof/>
            <w:snapToGrid w:val="0"/>
            <w:sz w:val="16"/>
            <w:lang w:eastAsia="en-GB"/>
          </w:rPr>
          <w:tab/>
        </w:r>
        <w:r>
          <w:rPr>
            <w:rFonts w:ascii="Courier New" w:hAnsi="Courier New"/>
            <w:noProof/>
            <w:snapToGrid w:val="0"/>
            <w:sz w:val="16"/>
            <w:lang w:eastAsia="en-GB"/>
          </w:rPr>
          <w:tab/>
        </w:r>
        <w:r>
          <w:rPr>
            <w:rFonts w:ascii="Courier New" w:hAnsi="Courier New"/>
            <w:noProof/>
            <w:snapToGrid w:val="0"/>
            <w:sz w:val="16"/>
            <w:lang w:eastAsia="en-GB"/>
          </w:rPr>
          <w:tab/>
        </w:r>
        <w:r>
          <w:rPr>
            <w:rFonts w:ascii="Courier New" w:hAnsi="Courier New"/>
            <w:noProof/>
            <w:snapToGrid w:val="0"/>
            <w:sz w:val="16"/>
            <w:lang w:eastAsia="en-GB"/>
          </w:rPr>
          <w:tab/>
          <w:t>OPTIONAL,</w:t>
        </w:r>
      </w:ins>
    </w:p>
    <w:p w14:paraId="146BB0E9" w14:textId="77777777" w:rsidR="00EB6080" w:rsidRDefault="00EB6080" w:rsidP="00EB60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2" w:author="Ericsson" w:date="2020-02-14T12:20:00Z"/>
          <w:rFonts w:ascii="Courier New" w:hAnsi="Courier New"/>
          <w:noProof/>
          <w:snapToGrid w:val="0"/>
          <w:sz w:val="16"/>
          <w:lang w:eastAsia="en-GB"/>
        </w:rPr>
      </w:pPr>
      <w:ins w:id="63" w:author="Ericsson" w:date="2020-02-14T10:46:00Z">
        <w:r w:rsidRPr="004D28FB">
          <w:rPr>
            <w:rFonts w:ascii="Courier New" w:hAnsi="Courier New"/>
            <w:noProof/>
            <w:snapToGrid w:val="0"/>
            <w:sz w:val="16"/>
            <w:lang w:eastAsia="en-GB"/>
          </w:rPr>
          <w:tab/>
          <w:t>nr-path-Quality-r16</w:t>
        </w:r>
        <w:r w:rsidRPr="004D28FB">
          <w:rPr>
            <w:rFonts w:ascii="Courier New" w:hAnsi="Courier New"/>
            <w:noProof/>
            <w:snapToGrid w:val="0"/>
            <w:sz w:val="16"/>
            <w:lang w:eastAsia="en-GB"/>
          </w:rPr>
          <w:tab/>
        </w:r>
        <w:r w:rsidRPr="004D28FB">
          <w:rPr>
            <w:rFonts w:ascii="Courier New" w:hAnsi="Courier New"/>
            <w:noProof/>
            <w:snapToGrid w:val="0"/>
            <w:sz w:val="16"/>
            <w:lang w:eastAsia="en-GB"/>
          </w:rPr>
          <w:tab/>
        </w:r>
        <w:r w:rsidRPr="004D28FB">
          <w:rPr>
            <w:rFonts w:ascii="Courier New" w:hAnsi="Courier New"/>
            <w:noProof/>
            <w:snapToGrid w:val="0"/>
            <w:sz w:val="16"/>
            <w:lang w:eastAsia="en-GB"/>
          </w:rPr>
          <w:tab/>
        </w:r>
        <w:r w:rsidRPr="004D28FB">
          <w:rPr>
            <w:rFonts w:ascii="Courier New" w:hAnsi="Courier New"/>
            <w:noProof/>
            <w:snapToGrid w:val="0"/>
            <w:sz w:val="16"/>
            <w:lang w:eastAsia="en-GB"/>
          </w:rPr>
          <w:tab/>
          <w:t>NR-TOAMeasQuality-r16</w:t>
        </w:r>
        <w:r w:rsidRPr="004D28FB">
          <w:rPr>
            <w:rFonts w:ascii="Courier New" w:hAnsi="Courier New"/>
            <w:noProof/>
            <w:snapToGrid w:val="0"/>
            <w:sz w:val="16"/>
            <w:lang w:eastAsia="en-GB"/>
          </w:rPr>
          <w:tab/>
        </w:r>
        <w:r w:rsidRPr="004D28FB">
          <w:rPr>
            <w:rFonts w:ascii="Courier New" w:hAnsi="Courier New"/>
            <w:noProof/>
            <w:snapToGrid w:val="0"/>
            <w:sz w:val="16"/>
            <w:lang w:eastAsia="en-GB"/>
          </w:rPr>
          <w:tab/>
        </w:r>
        <w:r w:rsidRPr="004D28FB">
          <w:rPr>
            <w:rFonts w:ascii="Courier New" w:hAnsi="Courier New"/>
            <w:noProof/>
            <w:snapToGrid w:val="0"/>
            <w:sz w:val="16"/>
            <w:lang w:eastAsia="en-GB"/>
          </w:rPr>
          <w:tab/>
        </w:r>
        <w:r w:rsidRPr="004D28FB">
          <w:rPr>
            <w:rFonts w:ascii="Courier New" w:hAnsi="Courier New"/>
            <w:noProof/>
            <w:snapToGrid w:val="0"/>
            <w:sz w:val="16"/>
            <w:lang w:eastAsia="en-GB"/>
          </w:rPr>
          <w:tab/>
          <w:t>OPTIONAL,</w:t>
        </w:r>
      </w:ins>
    </w:p>
    <w:p w14:paraId="2741502C" w14:textId="77777777" w:rsidR="00EB6080" w:rsidRPr="004D28FB" w:rsidRDefault="00EB6080" w:rsidP="00EB60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4" w:author="Ericsson" w:date="2020-02-14T10:46:00Z"/>
          <w:rFonts w:ascii="Courier New" w:hAnsi="Courier New"/>
          <w:noProof/>
          <w:sz w:val="16"/>
          <w:lang w:eastAsia="en-GB"/>
        </w:rPr>
      </w:pPr>
      <w:ins w:id="65" w:author="Ericsson" w:date="2020-02-14T10:46:00Z">
        <w:r w:rsidRPr="004D28FB">
          <w:rPr>
            <w:rFonts w:ascii="Courier New" w:hAnsi="Courier New"/>
            <w:noProof/>
            <w:sz w:val="16"/>
            <w:lang w:eastAsia="en-GB"/>
          </w:rPr>
          <w:tab/>
          <w:t>...</w:t>
        </w:r>
      </w:ins>
    </w:p>
    <w:p w14:paraId="0FAD80ED" w14:textId="77777777" w:rsidR="00EB6080" w:rsidRPr="004D28FB" w:rsidRDefault="00EB6080" w:rsidP="00EB60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6" w:author="Ericsson" w:date="2020-02-14T10:46:00Z"/>
          <w:rFonts w:ascii="Courier New" w:hAnsi="Courier New"/>
          <w:noProof/>
          <w:sz w:val="16"/>
          <w:lang w:eastAsia="en-GB"/>
        </w:rPr>
      </w:pPr>
      <w:ins w:id="67" w:author="Ericsson" w:date="2020-02-14T10:46:00Z">
        <w:r w:rsidRPr="004D28FB">
          <w:rPr>
            <w:rFonts w:ascii="Courier New" w:hAnsi="Courier New"/>
            <w:noProof/>
            <w:sz w:val="16"/>
            <w:lang w:eastAsia="en-GB"/>
          </w:rPr>
          <w:t>}</w:t>
        </w:r>
      </w:ins>
    </w:p>
    <w:p w14:paraId="0E37CEE1" w14:textId="77777777" w:rsidR="00EB6080" w:rsidRPr="004D28FB" w:rsidRDefault="00EB6080" w:rsidP="00EB60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8" w:author="Ericsson" w:date="2020-02-14T10:46:00Z"/>
          <w:rFonts w:ascii="Courier New" w:hAnsi="Courier New"/>
          <w:noProof/>
          <w:sz w:val="16"/>
          <w:lang w:eastAsia="en-GB"/>
        </w:rPr>
      </w:pPr>
    </w:p>
    <w:p w14:paraId="0E084BDB" w14:textId="77777777" w:rsidR="00EB6080" w:rsidRDefault="00EB6080" w:rsidP="00EB60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9" w:author="Ericsson" w:date="2020-02-14T10:46:00Z"/>
          <w:rFonts w:ascii="Courier New" w:hAnsi="Courier New"/>
          <w:noProof/>
          <w:sz w:val="16"/>
          <w:lang w:eastAsia="en-GB"/>
        </w:rPr>
      </w:pPr>
      <w:ins w:id="70" w:author="Ericsson" w:date="2020-02-14T10:46:00Z">
        <w:r w:rsidRPr="004D28FB">
          <w:rPr>
            <w:rFonts w:ascii="Courier New" w:hAnsi="Courier New"/>
            <w:noProof/>
            <w:sz w:val="16"/>
            <w:lang w:eastAsia="en-GB"/>
          </w:rPr>
          <w:t>-- ASN1STOP</w:t>
        </w:r>
      </w:ins>
    </w:p>
    <w:p w14:paraId="6F52DA49" w14:textId="77777777" w:rsidR="00EB6080" w:rsidRPr="004D28FB" w:rsidRDefault="00EB6080" w:rsidP="00EB6080">
      <w:pPr>
        <w:pStyle w:val="AltNormal"/>
        <w:rPr>
          <w:ins w:id="71" w:author="Ericsson" w:date="2020-02-14T10:46:00Z"/>
          <w:noProof/>
          <w:lang w:eastAsia="en-GB"/>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EB6080" w:rsidRPr="004D28FB" w14:paraId="37F2F68B" w14:textId="77777777" w:rsidTr="007773B4">
        <w:trPr>
          <w:cantSplit/>
          <w:tblHeader/>
          <w:ins w:id="72" w:author="Ericsson" w:date="2020-02-14T10:46:00Z"/>
        </w:trPr>
        <w:tc>
          <w:tcPr>
            <w:tcW w:w="9645" w:type="dxa"/>
            <w:tcBorders>
              <w:top w:val="single" w:sz="4" w:space="0" w:color="808080"/>
              <w:left w:val="single" w:sz="4" w:space="0" w:color="808080"/>
              <w:bottom w:val="single" w:sz="4" w:space="0" w:color="808080"/>
              <w:right w:val="single" w:sz="4" w:space="0" w:color="808080"/>
            </w:tcBorders>
            <w:hideMark/>
          </w:tcPr>
          <w:p w14:paraId="588D1888" w14:textId="77777777" w:rsidR="00EB6080" w:rsidRPr="004D28FB" w:rsidRDefault="00EB6080" w:rsidP="007773B4">
            <w:pPr>
              <w:widowControl w:val="0"/>
              <w:spacing w:after="0"/>
              <w:jc w:val="center"/>
              <w:rPr>
                <w:ins w:id="73" w:author="Ericsson" w:date="2020-02-14T10:46:00Z"/>
                <w:b/>
                <w:sz w:val="18"/>
                <w:lang w:val="x-none" w:eastAsia="x-none"/>
              </w:rPr>
            </w:pPr>
            <w:ins w:id="74" w:author="Ericsson" w:date="2020-02-14T10:46:00Z">
              <w:r w:rsidRPr="004D28FB">
                <w:rPr>
                  <w:b/>
                  <w:i/>
                  <w:snapToGrid w:val="0"/>
                  <w:sz w:val="18"/>
                  <w:lang w:val="x-none" w:eastAsia="x-none"/>
                </w:rPr>
                <w:t>NR-</w:t>
              </w:r>
              <w:proofErr w:type="spellStart"/>
              <w:r w:rsidRPr="004D28FB">
                <w:rPr>
                  <w:b/>
                  <w:i/>
                  <w:snapToGrid w:val="0"/>
                  <w:sz w:val="18"/>
                  <w:lang w:val="x-none" w:eastAsia="x-none"/>
                </w:rPr>
                <w:t>AdditionalPath</w:t>
              </w:r>
              <w:proofErr w:type="spellEnd"/>
              <w:r w:rsidRPr="004D28FB">
                <w:rPr>
                  <w:b/>
                  <w:iCs/>
                  <w:noProof/>
                  <w:sz w:val="18"/>
                  <w:lang w:val="x-none" w:eastAsia="x-none"/>
                </w:rPr>
                <w:t xml:space="preserve"> field descriptions</w:t>
              </w:r>
            </w:ins>
          </w:p>
        </w:tc>
      </w:tr>
      <w:tr w:rsidR="00EB6080" w:rsidRPr="004D28FB" w14:paraId="3DFFFCD4" w14:textId="77777777" w:rsidTr="007773B4">
        <w:trPr>
          <w:cantSplit/>
          <w:ins w:id="75" w:author="Ericsson" w:date="2020-02-14T10:46:00Z"/>
        </w:trPr>
        <w:tc>
          <w:tcPr>
            <w:tcW w:w="9645" w:type="dxa"/>
            <w:tcBorders>
              <w:top w:val="single" w:sz="4" w:space="0" w:color="808080"/>
              <w:left w:val="single" w:sz="4" w:space="0" w:color="808080"/>
              <w:bottom w:val="single" w:sz="4" w:space="0" w:color="808080"/>
              <w:right w:val="single" w:sz="4" w:space="0" w:color="808080"/>
            </w:tcBorders>
            <w:hideMark/>
          </w:tcPr>
          <w:p w14:paraId="7EE903DD" w14:textId="77777777" w:rsidR="00EB6080" w:rsidRPr="004D28FB" w:rsidRDefault="00EB6080" w:rsidP="007773B4">
            <w:pPr>
              <w:widowControl w:val="0"/>
              <w:spacing w:after="0"/>
              <w:rPr>
                <w:ins w:id="76" w:author="Ericsson" w:date="2020-02-14T10:46:00Z"/>
                <w:b/>
                <w:i/>
                <w:sz w:val="18"/>
                <w:lang w:val="x-none" w:eastAsia="x-none"/>
              </w:rPr>
            </w:pPr>
            <w:ins w:id="77" w:author="Ericsson" w:date="2020-02-14T10:46:00Z">
              <w:r w:rsidRPr="004D28FB">
                <w:rPr>
                  <w:b/>
                  <w:i/>
                  <w:sz w:val="18"/>
                  <w:lang w:val="en-US" w:eastAsia="x-none"/>
                </w:rPr>
                <w:t>n</w:t>
              </w:r>
              <w:r w:rsidRPr="00C07818">
                <w:rPr>
                  <w:b/>
                  <w:i/>
                  <w:sz w:val="18"/>
                  <w:lang w:val="en-US" w:eastAsia="x-none"/>
                </w:rPr>
                <w:t>r-</w:t>
              </w:r>
              <w:proofErr w:type="spellStart"/>
              <w:r w:rsidRPr="004D28FB">
                <w:rPr>
                  <w:b/>
                  <w:i/>
                  <w:sz w:val="18"/>
                  <w:lang w:val="x-none" w:eastAsia="x-none"/>
                </w:rPr>
                <w:t>relativeTimeDifference</w:t>
              </w:r>
              <w:proofErr w:type="spellEnd"/>
            </w:ins>
          </w:p>
          <w:p w14:paraId="4C463F87" w14:textId="77777777" w:rsidR="00EB6080" w:rsidRPr="004D28FB" w:rsidRDefault="00EB6080" w:rsidP="007773B4">
            <w:pPr>
              <w:spacing w:after="0"/>
              <w:rPr>
                <w:ins w:id="78" w:author="Ericsson" w:date="2020-02-14T10:46:00Z"/>
                <w:sz w:val="18"/>
              </w:rPr>
            </w:pPr>
            <w:ins w:id="79" w:author="Ericsson" w:date="2020-02-14T10:46:00Z">
              <w:r w:rsidRPr="004D28FB">
                <w:rPr>
                  <w:noProof/>
                  <w:sz w:val="18"/>
                </w:rPr>
                <w:t>This field specifies the additional detected path timing relative to the detected path timing of the reference resource. A positive value indicates that the particular path is later in time than the detected path of the reference; a negative value indicates that the particular path is earlier in time than the detected path of the reference</w:t>
              </w:r>
            </w:ins>
          </w:p>
        </w:tc>
      </w:tr>
      <w:tr w:rsidR="00EB6080" w:rsidRPr="004D28FB" w14:paraId="46C85066" w14:textId="77777777" w:rsidTr="007773B4">
        <w:trPr>
          <w:cantSplit/>
          <w:ins w:id="80" w:author="Ericsson" w:date="2020-02-14T10:46:00Z"/>
        </w:trPr>
        <w:tc>
          <w:tcPr>
            <w:tcW w:w="9645" w:type="dxa"/>
            <w:tcBorders>
              <w:top w:val="single" w:sz="4" w:space="0" w:color="808080"/>
              <w:left w:val="single" w:sz="4" w:space="0" w:color="808080"/>
              <w:bottom w:val="single" w:sz="4" w:space="0" w:color="808080"/>
              <w:right w:val="single" w:sz="4" w:space="0" w:color="808080"/>
            </w:tcBorders>
            <w:hideMark/>
          </w:tcPr>
          <w:p w14:paraId="2093223D" w14:textId="77777777" w:rsidR="00EB6080" w:rsidRPr="004D28FB" w:rsidRDefault="00EB6080" w:rsidP="007773B4">
            <w:pPr>
              <w:widowControl w:val="0"/>
              <w:spacing w:after="0"/>
              <w:rPr>
                <w:ins w:id="81" w:author="Ericsson" w:date="2020-02-14T10:46:00Z"/>
                <w:b/>
                <w:i/>
                <w:snapToGrid w:val="0"/>
                <w:sz w:val="18"/>
                <w:lang w:val="x-none" w:eastAsia="x-none"/>
              </w:rPr>
            </w:pPr>
            <w:ins w:id="82" w:author="Ericsson" w:date="2020-02-14T10:46:00Z">
              <w:r w:rsidRPr="00C07818">
                <w:rPr>
                  <w:b/>
                  <w:i/>
                  <w:snapToGrid w:val="0"/>
                  <w:sz w:val="18"/>
                  <w:lang w:val="en-US" w:eastAsia="x-none"/>
                </w:rPr>
                <w:t>nr-</w:t>
              </w:r>
              <w:r w:rsidRPr="004D28FB">
                <w:rPr>
                  <w:b/>
                  <w:i/>
                  <w:snapToGrid w:val="0"/>
                  <w:sz w:val="18"/>
                  <w:lang w:val="x-none" w:eastAsia="x-none"/>
                </w:rPr>
                <w:t>path-Quality</w:t>
              </w:r>
            </w:ins>
          </w:p>
          <w:p w14:paraId="4795541A" w14:textId="77777777" w:rsidR="00EB6080" w:rsidRPr="004D28FB" w:rsidRDefault="00EB6080" w:rsidP="007773B4">
            <w:pPr>
              <w:keepNext/>
              <w:widowControl w:val="0"/>
              <w:spacing w:after="0"/>
              <w:rPr>
                <w:ins w:id="83" w:author="Ericsson" w:date="2020-02-14T10:46:00Z"/>
                <w:sz w:val="18"/>
                <w:lang w:val="x-none" w:eastAsia="x-none"/>
              </w:rPr>
            </w:pPr>
            <w:ins w:id="84" w:author="Ericsson" w:date="2020-02-14T10:46:00Z">
              <w:r w:rsidRPr="004D28FB">
                <w:rPr>
                  <w:noProof/>
                  <w:sz w:val="18"/>
                  <w:lang w:val="x-none" w:eastAsia="x-none"/>
                </w:rPr>
                <w:t xml:space="preserve">This field specifies the </w:t>
              </w:r>
              <w:r w:rsidRPr="004D28FB">
                <w:rPr>
                  <w:sz w:val="18"/>
                  <w:lang w:val="x-none" w:eastAsia="x-none"/>
                </w:rPr>
                <w:t xml:space="preserve">target device′s best estimate of </w:t>
              </w:r>
              <w:r w:rsidRPr="004D28FB">
                <w:rPr>
                  <w:noProof/>
                  <w:sz w:val="18"/>
                  <w:lang w:val="x-none" w:eastAsia="x-none"/>
                </w:rPr>
                <w:t>the quality of the detected timing of the additional path.</w:t>
              </w:r>
            </w:ins>
          </w:p>
        </w:tc>
      </w:tr>
    </w:tbl>
    <w:p w14:paraId="39DA874B" w14:textId="335AC48B" w:rsidR="00EB6080" w:rsidRDefault="00EB6080" w:rsidP="00641762"/>
    <w:p w14:paraId="0807C492" w14:textId="77777777" w:rsidR="00CA6782" w:rsidRDefault="00CA6782" w:rsidP="00CA6782">
      <w:pPr>
        <w:rPr>
          <w:i/>
          <w:iCs/>
        </w:rPr>
      </w:pPr>
      <w:r w:rsidRPr="00CA699F">
        <w:rPr>
          <w:i/>
          <w:iCs/>
          <w:highlight w:val="yellow"/>
        </w:rPr>
        <w:t>[…]</w:t>
      </w:r>
    </w:p>
    <w:p w14:paraId="3C32E854" w14:textId="77777777" w:rsidR="00CA6782" w:rsidRDefault="00CA6782" w:rsidP="00641762"/>
    <w:p w14:paraId="74D3EA0A" w14:textId="77777777" w:rsidR="00E523EC" w:rsidRPr="00F80BCA" w:rsidRDefault="00E523EC" w:rsidP="00E523EC">
      <w:pPr>
        <w:pStyle w:val="40"/>
      </w:pPr>
      <w:bookmarkStart w:id="85" w:name="_Toc12618281"/>
      <w:proofErr w:type="gramStart"/>
      <w:r w:rsidRPr="00F80BCA">
        <w:t>6.</w:t>
      </w:r>
      <w:r>
        <w:t>x</w:t>
      </w:r>
      <w:r w:rsidRPr="00F80BCA">
        <w:t>.1.</w:t>
      </w:r>
      <w:r>
        <w:t>4</w:t>
      </w:r>
      <w:proofErr w:type="gramEnd"/>
      <w:r w:rsidRPr="00F80BCA">
        <w:tab/>
      </w:r>
      <w:r>
        <w:t>NR-DL-TDOA</w:t>
      </w:r>
      <w:r w:rsidRPr="00F80BCA">
        <w:t xml:space="preserve"> Location Information Elements</w:t>
      </w:r>
      <w:bookmarkEnd w:id="85"/>
    </w:p>
    <w:p w14:paraId="00C67267" w14:textId="77777777" w:rsidR="00E523EC" w:rsidRPr="00F80BCA" w:rsidRDefault="00E523EC" w:rsidP="00E523EC">
      <w:pPr>
        <w:pStyle w:val="40"/>
        <w:rPr>
          <w:i/>
        </w:rPr>
      </w:pPr>
      <w:bookmarkStart w:id="86" w:name="_Toc12618282"/>
      <w:r w:rsidRPr="00F80BCA">
        <w:t>–</w:t>
      </w:r>
      <w:r w:rsidRPr="00F80BCA">
        <w:tab/>
      </w:r>
      <w:r w:rsidRPr="00B4487B">
        <w:rPr>
          <w:i/>
        </w:rPr>
        <w:t>NR-</w:t>
      </w:r>
      <w:r>
        <w:rPr>
          <w:i/>
        </w:rPr>
        <w:t>DL-TDOA</w:t>
      </w:r>
      <w:r w:rsidRPr="00F80BCA">
        <w:rPr>
          <w:i/>
        </w:rPr>
        <w:t>-</w:t>
      </w:r>
      <w:proofErr w:type="spellStart"/>
      <w:r w:rsidRPr="00F80BCA">
        <w:rPr>
          <w:i/>
        </w:rPr>
        <w:t>SignalMeasurementInformation</w:t>
      </w:r>
      <w:bookmarkEnd w:id="86"/>
      <w:proofErr w:type="spellEnd"/>
    </w:p>
    <w:p w14:paraId="581F9B21" w14:textId="77777777" w:rsidR="00E523EC" w:rsidRPr="0071547E" w:rsidRDefault="00E523EC" w:rsidP="00E523EC">
      <w:pPr>
        <w:keepLines/>
      </w:pPr>
      <w:r w:rsidRPr="00F80BCA">
        <w:t xml:space="preserve">The IE </w:t>
      </w:r>
      <w:r w:rsidRPr="00B4487B">
        <w:rPr>
          <w:i/>
        </w:rPr>
        <w:t>NR-</w:t>
      </w:r>
      <w:r>
        <w:rPr>
          <w:i/>
        </w:rPr>
        <w:t>DL-TDOA</w:t>
      </w:r>
      <w:r w:rsidRPr="00F80BCA">
        <w:rPr>
          <w:i/>
        </w:rPr>
        <w:t>-</w:t>
      </w:r>
      <w:proofErr w:type="spellStart"/>
      <w:r w:rsidRPr="00F80BCA">
        <w:rPr>
          <w:i/>
        </w:rPr>
        <w:t>SignalMeasurementInformation</w:t>
      </w:r>
      <w:proofErr w:type="spellEnd"/>
      <w:r w:rsidRPr="00F80BCA">
        <w:rPr>
          <w:noProof/>
        </w:rPr>
        <w:t xml:space="preserve"> is</w:t>
      </w:r>
      <w:r w:rsidRPr="00F80BCA">
        <w:t xml:space="preserve"> used by the target device to provide </w:t>
      </w:r>
      <w:r>
        <w:t>NR-DL TDOA</w:t>
      </w:r>
      <w:r w:rsidRPr="00F80BCA">
        <w:t xml:space="preserve"> measurements to the location server.</w:t>
      </w:r>
      <w:r w:rsidRPr="0071547E">
        <w:t xml:space="preserve"> The measurements are provided as a list of TRPs, where the first TRP in the list is used as reference TRP in case RSTD measurements are reported. The first TRP in the list may or may not be the </w:t>
      </w:r>
      <w:r>
        <w:t>reference</w:t>
      </w:r>
      <w:r w:rsidRPr="0071547E">
        <w:t xml:space="preserve"> TRP</w:t>
      </w:r>
      <w:r>
        <w:t xml:space="preserve"> indicated</w:t>
      </w:r>
      <w:r w:rsidRPr="0071547E">
        <w:t xml:space="preserve"> in the </w:t>
      </w:r>
      <w:r w:rsidRPr="00AF3663">
        <w:rPr>
          <w:i/>
        </w:rPr>
        <w:t>NR-DL-PRS-</w:t>
      </w:r>
      <w:proofErr w:type="spellStart"/>
      <w:r w:rsidRPr="00AF3663">
        <w:rPr>
          <w:i/>
        </w:rPr>
        <w:t>AssistanceData</w:t>
      </w:r>
      <w:proofErr w:type="spellEnd"/>
      <w:r w:rsidRPr="0071547E">
        <w:t xml:space="preserve">. Furthermore, the target device selects a reference resource per TRP, and compiles the measurements per TRP based on the selected reference resource. </w:t>
      </w:r>
    </w:p>
    <w:p w14:paraId="4F8F264B" w14:textId="77777777" w:rsidR="00E523EC" w:rsidRPr="00F80BCA" w:rsidRDefault="00E523EC" w:rsidP="00E523EC">
      <w:pPr>
        <w:keepLines/>
      </w:pPr>
    </w:p>
    <w:p w14:paraId="41BCE05D" w14:textId="77777777" w:rsidR="00E523EC" w:rsidRPr="00F80BCA" w:rsidRDefault="00E523EC" w:rsidP="00E523EC">
      <w:pPr>
        <w:pStyle w:val="PL"/>
      </w:pPr>
      <w:r w:rsidRPr="00F80BCA">
        <w:t>-- ASN1START</w:t>
      </w:r>
    </w:p>
    <w:p w14:paraId="05F836D1" w14:textId="77777777" w:rsidR="00E523EC" w:rsidRPr="00F80BCA" w:rsidRDefault="00E523EC" w:rsidP="00E523EC">
      <w:pPr>
        <w:pStyle w:val="PL"/>
        <w:rPr>
          <w:snapToGrid w:val="0"/>
        </w:rPr>
      </w:pPr>
    </w:p>
    <w:p w14:paraId="1E5B9A0A" w14:textId="77777777" w:rsidR="00E523EC" w:rsidRDefault="00E523EC" w:rsidP="00E523EC">
      <w:pPr>
        <w:pStyle w:val="PL"/>
        <w:outlineLvl w:val="0"/>
        <w:rPr>
          <w:snapToGrid w:val="0"/>
        </w:rPr>
      </w:pPr>
      <w:r>
        <w:rPr>
          <w:snapToGrid w:val="0"/>
        </w:rPr>
        <w:t>NR-DL-TDOA</w:t>
      </w:r>
      <w:r w:rsidRPr="00F80BCA">
        <w:rPr>
          <w:snapToGrid w:val="0"/>
        </w:rPr>
        <w:t>-SignalMeasurementInformation</w:t>
      </w:r>
      <w:r>
        <w:rPr>
          <w:snapToGrid w:val="0"/>
        </w:rPr>
        <w:t>-r16</w:t>
      </w:r>
      <w:r w:rsidRPr="00F80BCA">
        <w:rPr>
          <w:snapToGrid w:val="0"/>
        </w:rPr>
        <w:t xml:space="preserve"> ::= SEQUENCE {</w:t>
      </w:r>
    </w:p>
    <w:p w14:paraId="3B312842" w14:textId="77777777" w:rsidR="00E523EC" w:rsidRPr="00F80BCA" w:rsidRDefault="00E523EC" w:rsidP="00E523EC">
      <w:pPr>
        <w:pStyle w:val="PL"/>
        <w:outlineLvl w:val="0"/>
        <w:rPr>
          <w:snapToGrid w:val="0"/>
        </w:rPr>
      </w:pPr>
      <w:r>
        <w:rPr>
          <w:snapToGrid w:val="0"/>
        </w:rPr>
        <w:tab/>
        <w:t>dl</w:t>
      </w:r>
      <w:r w:rsidRPr="002E035A">
        <w:rPr>
          <w:snapToGrid w:val="0"/>
        </w:rPr>
        <w:t>-PRS-ReferenceInfo</w:t>
      </w:r>
      <w:r>
        <w:rPr>
          <w:snapToGrid w:val="0"/>
        </w:rPr>
        <w:t>-r16</w:t>
      </w:r>
      <w:r>
        <w:rPr>
          <w:snapToGrid w:val="0"/>
        </w:rPr>
        <w:tab/>
      </w:r>
      <w:r>
        <w:rPr>
          <w:snapToGrid w:val="0"/>
        </w:rPr>
        <w:tab/>
      </w:r>
      <w:bookmarkStart w:id="87" w:name="_Hlk30954207"/>
      <w:r w:rsidRPr="002E035A">
        <w:rPr>
          <w:snapToGrid w:val="0"/>
        </w:rPr>
        <w:t>DL-PRS-</w:t>
      </w:r>
      <w:r>
        <w:rPr>
          <w:snapToGrid w:val="0"/>
        </w:rPr>
        <w:t>Id</w:t>
      </w:r>
      <w:r w:rsidRPr="002E035A">
        <w:rPr>
          <w:snapToGrid w:val="0"/>
        </w:rPr>
        <w:t>Info</w:t>
      </w:r>
      <w:bookmarkEnd w:id="87"/>
      <w:r>
        <w:rPr>
          <w:snapToGrid w:val="0"/>
        </w:rPr>
        <w:t>-r16,</w:t>
      </w:r>
    </w:p>
    <w:p w14:paraId="67E22F69" w14:textId="77777777" w:rsidR="00E523EC" w:rsidRPr="00F80BCA" w:rsidRDefault="00E523EC" w:rsidP="00E523EC">
      <w:pPr>
        <w:pStyle w:val="PL"/>
        <w:rPr>
          <w:snapToGrid w:val="0"/>
        </w:rPr>
      </w:pPr>
      <w:r w:rsidRPr="00F80BCA">
        <w:rPr>
          <w:snapToGrid w:val="0"/>
        </w:rPr>
        <w:tab/>
      </w:r>
      <w:r>
        <w:rPr>
          <w:snapToGrid w:val="0"/>
        </w:rPr>
        <w:t>nr-DL-TDOA-</w:t>
      </w:r>
      <w:r w:rsidRPr="00F80BCA">
        <w:rPr>
          <w:snapToGrid w:val="0"/>
        </w:rPr>
        <w:t>MeasList</w:t>
      </w:r>
      <w:r>
        <w:rPr>
          <w:snapToGrid w:val="0"/>
        </w:rPr>
        <w:t>-r16</w:t>
      </w:r>
      <w:r w:rsidRPr="00F80BCA">
        <w:rPr>
          <w:snapToGrid w:val="0"/>
        </w:rPr>
        <w:tab/>
      </w:r>
      <w:r>
        <w:rPr>
          <w:snapToGrid w:val="0"/>
        </w:rPr>
        <w:t>NR-DL-TDOA-</w:t>
      </w:r>
      <w:r w:rsidRPr="00F80BCA">
        <w:rPr>
          <w:snapToGrid w:val="0"/>
        </w:rPr>
        <w:t>MeasList</w:t>
      </w:r>
      <w:r>
        <w:rPr>
          <w:snapToGrid w:val="0"/>
        </w:rPr>
        <w:t>-r16</w:t>
      </w:r>
      <w:r w:rsidRPr="00F80BCA">
        <w:rPr>
          <w:snapToGrid w:val="0"/>
        </w:rPr>
        <w:t>,</w:t>
      </w:r>
    </w:p>
    <w:p w14:paraId="6B41BB44" w14:textId="77777777" w:rsidR="00E523EC" w:rsidRPr="00F80BCA" w:rsidRDefault="00E523EC" w:rsidP="00E523EC">
      <w:pPr>
        <w:pStyle w:val="PL"/>
        <w:rPr>
          <w:snapToGrid w:val="0"/>
        </w:rPr>
      </w:pPr>
      <w:r w:rsidRPr="00F80BCA">
        <w:rPr>
          <w:snapToGrid w:val="0"/>
        </w:rPr>
        <w:tab/>
        <w:t>...</w:t>
      </w:r>
    </w:p>
    <w:p w14:paraId="53B9FDAA" w14:textId="77777777" w:rsidR="00E523EC" w:rsidRPr="00F80BCA" w:rsidRDefault="00E523EC" w:rsidP="00E523EC">
      <w:pPr>
        <w:pStyle w:val="PL"/>
        <w:rPr>
          <w:snapToGrid w:val="0"/>
        </w:rPr>
      </w:pPr>
      <w:r w:rsidRPr="00F80BCA">
        <w:rPr>
          <w:snapToGrid w:val="0"/>
        </w:rPr>
        <w:t>}</w:t>
      </w:r>
    </w:p>
    <w:p w14:paraId="21453435" w14:textId="77777777" w:rsidR="00E523EC" w:rsidRDefault="00E523EC" w:rsidP="00E523EC">
      <w:pPr>
        <w:pStyle w:val="PL"/>
        <w:rPr>
          <w:snapToGrid w:val="0"/>
        </w:rPr>
      </w:pPr>
    </w:p>
    <w:p w14:paraId="76F099BC" w14:textId="77777777" w:rsidR="00E523EC" w:rsidRPr="00F80BCA" w:rsidRDefault="00E523EC" w:rsidP="00E523EC">
      <w:pPr>
        <w:pStyle w:val="PL"/>
        <w:outlineLvl w:val="0"/>
        <w:rPr>
          <w:snapToGrid w:val="0"/>
        </w:rPr>
      </w:pPr>
      <w:r>
        <w:rPr>
          <w:snapToGrid w:val="0"/>
        </w:rPr>
        <w:t>NR-DL-TDOA-</w:t>
      </w:r>
      <w:r w:rsidRPr="00F80BCA">
        <w:rPr>
          <w:snapToGrid w:val="0"/>
        </w:rPr>
        <w:t>MeasList</w:t>
      </w:r>
      <w:r>
        <w:rPr>
          <w:snapToGrid w:val="0"/>
        </w:rPr>
        <w:t>-r16</w:t>
      </w:r>
      <w:r w:rsidRPr="00F80BCA">
        <w:rPr>
          <w:snapToGrid w:val="0"/>
        </w:rPr>
        <w:t xml:space="preserve"> ::= SEQUENCE (SIZE(1..</w:t>
      </w:r>
      <w:r w:rsidRPr="00372229">
        <w:t xml:space="preserve"> </w:t>
      </w:r>
      <w:r>
        <w:t>nrMaxTRPs</w:t>
      </w:r>
      <w:r w:rsidRPr="00F80BCA">
        <w:rPr>
          <w:snapToGrid w:val="0"/>
        </w:rPr>
        <w:t xml:space="preserve">)) OF </w:t>
      </w:r>
      <w:r>
        <w:rPr>
          <w:snapToGrid w:val="0"/>
        </w:rPr>
        <w:t>NR-DL-TDOA-</w:t>
      </w:r>
      <w:r w:rsidRPr="00F80BCA">
        <w:rPr>
          <w:snapToGrid w:val="0"/>
        </w:rPr>
        <w:t>MeasElement</w:t>
      </w:r>
      <w:r>
        <w:rPr>
          <w:snapToGrid w:val="0"/>
        </w:rPr>
        <w:t>-r16</w:t>
      </w:r>
    </w:p>
    <w:p w14:paraId="0746C241" w14:textId="77777777" w:rsidR="00E523EC" w:rsidRPr="00F80BCA" w:rsidRDefault="00E523EC" w:rsidP="00E523EC">
      <w:pPr>
        <w:pStyle w:val="PL"/>
        <w:rPr>
          <w:snapToGrid w:val="0"/>
        </w:rPr>
      </w:pPr>
    </w:p>
    <w:p w14:paraId="4096DBF4" w14:textId="77777777" w:rsidR="00E523EC" w:rsidRDefault="00E523EC" w:rsidP="00E523EC">
      <w:pPr>
        <w:pStyle w:val="PL"/>
        <w:outlineLvl w:val="0"/>
        <w:rPr>
          <w:snapToGrid w:val="0"/>
        </w:rPr>
      </w:pPr>
      <w:r>
        <w:rPr>
          <w:snapToGrid w:val="0"/>
        </w:rPr>
        <w:t>NR-DL-TDOA-</w:t>
      </w:r>
      <w:r w:rsidRPr="00F80BCA">
        <w:rPr>
          <w:snapToGrid w:val="0"/>
        </w:rPr>
        <w:t>MeasElement</w:t>
      </w:r>
      <w:r>
        <w:rPr>
          <w:snapToGrid w:val="0"/>
        </w:rPr>
        <w:t>-r16</w:t>
      </w:r>
      <w:r w:rsidRPr="00F80BCA">
        <w:rPr>
          <w:snapToGrid w:val="0"/>
        </w:rPr>
        <w:t xml:space="preserve"> ::= SEQUENCE {</w:t>
      </w:r>
    </w:p>
    <w:p w14:paraId="7680FD26" w14:textId="77777777" w:rsidR="00E523EC" w:rsidRDefault="00E523EC" w:rsidP="00E523EC">
      <w:pPr>
        <w:pStyle w:val="PL"/>
        <w:outlineLvl w:val="0"/>
      </w:pPr>
      <w:r w:rsidRPr="00F80BCA">
        <w:rPr>
          <w:snapToGrid w:val="0"/>
        </w:rPr>
        <w:tab/>
      </w:r>
      <w:r>
        <w:t>trp-ID-r16</w:t>
      </w:r>
      <w:r>
        <w:tab/>
      </w:r>
      <w:r>
        <w:tab/>
      </w:r>
      <w:r>
        <w:tab/>
      </w:r>
      <w:r>
        <w:tab/>
      </w:r>
      <w:r>
        <w:tab/>
      </w:r>
      <w:r>
        <w:tab/>
      </w:r>
      <w:r w:rsidRPr="002E035A">
        <w:rPr>
          <w:snapToGrid w:val="0"/>
        </w:rPr>
        <w:t>TRP-ID</w:t>
      </w:r>
      <w:r>
        <w:rPr>
          <w:snapToGrid w:val="0"/>
        </w:rPr>
        <w:t>-r16</w:t>
      </w:r>
      <w:r>
        <w:rPr>
          <w:snapToGrid w:val="0"/>
        </w:rPr>
        <w:tab/>
      </w:r>
      <w:r>
        <w:rPr>
          <w:snapToGrid w:val="0"/>
        </w:rPr>
        <w:tab/>
      </w:r>
      <w:r>
        <w:rPr>
          <w:snapToGrid w:val="0"/>
        </w:rPr>
        <w:tab/>
        <w:t>OPTIONAL</w:t>
      </w:r>
      <w:r w:rsidRPr="00F80BCA">
        <w:rPr>
          <w:snapToGrid w:val="0"/>
        </w:rPr>
        <w:t>,</w:t>
      </w:r>
    </w:p>
    <w:p w14:paraId="4D7C8F05" w14:textId="77777777" w:rsidR="00E523EC" w:rsidRDefault="00E523EC" w:rsidP="00E523EC">
      <w:pPr>
        <w:pStyle w:val="PL"/>
        <w:rPr>
          <w:snapToGrid w:val="0"/>
        </w:rPr>
      </w:pPr>
      <w:r>
        <w:rPr>
          <w:snapToGrid w:val="0"/>
        </w:rPr>
        <w:tab/>
        <w:t>nr-DL</w:t>
      </w:r>
      <w:r w:rsidRPr="00D52C8D">
        <w:rPr>
          <w:snapToGrid w:val="0"/>
        </w:rPr>
        <w:t>-PRS-ResourceId-r16</w:t>
      </w:r>
      <w:r>
        <w:rPr>
          <w:snapToGrid w:val="0"/>
        </w:rPr>
        <w:tab/>
      </w:r>
      <w:r>
        <w:rPr>
          <w:snapToGrid w:val="0"/>
        </w:rPr>
        <w:tab/>
        <w:t>NR-</w:t>
      </w:r>
      <w:r w:rsidRPr="00D52C8D">
        <w:rPr>
          <w:snapToGrid w:val="0"/>
        </w:rPr>
        <w:t>DL-PRS-ResourceId</w:t>
      </w:r>
      <w:r>
        <w:rPr>
          <w:snapToGrid w:val="0"/>
        </w:rPr>
        <w:t>-r16</w:t>
      </w:r>
      <w:r>
        <w:rPr>
          <w:snapToGrid w:val="0"/>
        </w:rPr>
        <w:tab/>
      </w:r>
      <w:r w:rsidRPr="00EE54C8">
        <w:t xml:space="preserve"> </w:t>
      </w:r>
      <w:r>
        <w:t>OPTIONAL</w:t>
      </w:r>
      <w:r w:rsidRPr="00D52C8D">
        <w:rPr>
          <w:snapToGrid w:val="0"/>
        </w:rPr>
        <w:t>,</w:t>
      </w:r>
    </w:p>
    <w:p w14:paraId="3E87822A" w14:textId="77777777" w:rsidR="00E523EC" w:rsidRDefault="00E523EC" w:rsidP="00E523EC">
      <w:pPr>
        <w:pStyle w:val="PL"/>
      </w:pPr>
      <w:r>
        <w:tab/>
        <w:t>nr-DL</w:t>
      </w:r>
      <w:r w:rsidRPr="004E1EC1">
        <w:t>-PRS-ResourceSetId</w:t>
      </w:r>
      <w:r>
        <w:t>-r16</w:t>
      </w:r>
      <w:r>
        <w:tab/>
      </w:r>
      <w:r>
        <w:tab/>
        <w:t>NR-D</w:t>
      </w:r>
      <w:r w:rsidRPr="004E1EC1">
        <w:t>L-PRS-ResourceSetId</w:t>
      </w:r>
      <w:r>
        <w:t>-r16 OPTIONAL,</w:t>
      </w:r>
    </w:p>
    <w:p w14:paraId="6F996CCE" w14:textId="77777777" w:rsidR="00E523EC" w:rsidRPr="00D52C8D" w:rsidRDefault="00E523EC" w:rsidP="00E523EC">
      <w:pPr>
        <w:pStyle w:val="PL"/>
        <w:rPr>
          <w:snapToGrid w:val="0"/>
        </w:rPr>
      </w:pPr>
      <w:r>
        <w:rPr>
          <w:snapToGrid w:val="0"/>
        </w:rPr>
        <w:tab/>
      </w:r>
      <w:r w:rsidRPr="00284052">
        <w:rPr>
          <w:snapToGrid w:val="0"/>
        </w:rPr>
        <w:t>nr-TimeStamp-r16</w:t>
      </w:r>
      <w:r w:rsidRPr="00284052">
        <w:rPr>
          <w:snapToGrid w:val="0"/>
        </w:rPr>
        <w:tab/>
      </w:r>
      <w:r w:rsidRPr="00284052">
        <w:rPr>
          <w:snapToGrid w:val="0"/>
        </w:rPr>
        <w:tab/>
      </w:r>
      <w:r>
        <w:rPr>
          <w:snapToGrid w:val="0"/>
        </w:rPr>
        <w:tab/>
      </w:r>
      <w:r>
        <w:rPr>
          <w:snapToGrid w:val="0"/>
        </w:rPr>
        <w:tab/>
      </w:r>
      <w:r w:rsidRPr="00284052">
        <w:rPr>
          <w:snapToGrid w:val="0"/>
        </w:rPr>
        <w:t>NR-TimeStamp-r16,</w:t>
      </w:r>
      <w:r>
        <w:rPr>
          <w:snapToGrid w:val="0"/>
        </w:rPr>
        <w:tab/>
      </w:r>
    </w:p>
    <w:p w14:paraId="6BF01C16" w14:textId="77777777" w:rsidR="00E523EC" w:rsidRPr="00F80BCA" w:rsidRDefault="00E523EC" w:rsidP="00E523EC">
      <w:pPr>
        <w:pStyle w:val="PL"/>
        <w:rPr>
          <w:snapToGrid w:val="0"/>
        </w:rPr>
      </w:pPr>
      <w:r>
        <w:rPr>
          <w:snapToGrid w:val="0"/>
        </w:rPr>
        <w:tab/>
        <w:t>nr-RSTD-r16</w:t>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Pr>
          <w:snapToGrid w:val="0"/>
        </w:rPr>
        <w:tab/>
      </w:r>
      <w:r w:rsidRPr="00F80BCA">
        <w:rPr>
          <w:snapToGrid w:val="0"/>
        </w:rPr>
        <w:t>INTEGER (0..</w:t>
      </w:r>
      <w:r>
        <w:rPr>
          <w:snapToGrid w:val="0"/>
        </w:rPr>
        <w:t>ffs</w:t>
      </w:r>
      <w:r w:rsidRPr="00F80BCA">
        <w:rPr>
          <w:snapToGrid w:val="0"/>
        </w:rPr>
        <w:t>),</w:t>
      </w:r>
      <w:r>
        <w:rPr>
          <w:snapToGrid w:val="0"/>
        </w:rPr>
        <w:tab/>
        <w:t>-- FFS on the value range</w:t>
      </w:r>
    </w:p>
    <w:p w14:paraId="1CBE1AAB" w14:textId="3EC43E1D" w:rsidR="00624585" w:rsidRPr="004D28FB" w:rsidRDefault="00624585" w:rsidP="006245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8" w:author="Ericsson" w:date="2020-02-14T10:37:00Z"/>
          <w:rFonts w:ascii="Courier New" w:hAnsi="Courier New"/>
          <w:noProof/>
          <w:snapToGrid w:val="0"/>
          <w:sz w:val="16"/>
          <w:lang w:eastAsia="en-GB"/>
        </w:rPr>
      </w:pPr>
      <w:ins w:id="89" w:author="Ericsson" w:date="2020-02-14T10:37:00Z">
        <w:r w:rsidRPr="004D28FB">
          <w:rPr>
            <w:rFonts w:ascii="Courier New" w:hAnsi="Courier New"/>
            <w:noProof/>
            <w:snapToGrid w:val="0"/>
            <w:sz w:val="16"/>
            <w:lang w:eastAsia="en-GB"/>
          </w:rPr>
          <w:tab/>
          <w:t>nr-additionalPaths-r16</w:t>
        </w:r>
        <w:r w:rsidRPr="004D28FB">
          <w:rPr>
            <w:rFonts w:ascii="Courier New" w:hAnsi="Courier New"/>
            <w:noProof/>
            <w:snapToGrid w:val="0"/>
            <w:sz w:val="16"/>
            <w:lang w:eastAsia="en-GB"/>
          </w:rPr>
          <w:tab/>
        </w:r>
        <w:r w:rsidRPr="004D28FB">
          <w:rPr>
            <w:rFonts w:ascii="Courier New" w:hAnsi="Courier New"/>
            <w:noProof/>
            <w:snapToGrid w:val="0"/>
            <w:sz w:val="16"/>
            <w:lang w:eastAsia="en-GB"/>
          </w:rPr>
          <w:tab/>
        </w:r>
        <w:r w:rsidRPr="004D28FB">
          <w:rPr>
            <w:rFonts w:ascii="Courier New" w:hAnsi="Courier New"/>
            <w:noProof/>
            <w:snapToGrid w:val="0"/>
            <w:sz w:val="16"/>
            <w:lang w:eastAsia="en-GB"/>
          </w:rPr>
          <w:tab/>
          <w:t>NR</w:t>
        </w:r>
        <w:r>
          <w:rPr>
            <w:rFonts w:ascii="Courier New" w:hAnsi="Courier New"/>
            <w:noProof/>
            <w:snapToGrid w:val="0"/>
            <w:sz w:val="16"/>
            <w:lang w:eastAsia="en-GB"/>
          </w:rPr>
          <w:t>-</w:t>
        </w:r>
        <w:r w:rsidRPr="004D28FB">
          <w:rPr>
            <w:rFonts w:ascii="Courier New" w:hAnsi="Courier New"/>
            <w:noProof/>
            <w:snapToGrid w:val="0"/>
            <w:sz w:val="16"/>
            <w:lang w:eastAsia="en-GB"/>
          </w:rPr>
          <w:t>AdditionalPathList-r16</w:t>
        </w:r>
        <w:r w:rsidRPr="004D28FB">
          <w:rPr>
            <w:rFonts w:ascii="Courier New" w:hAnsi="Courier New"/>
            <w:noProof/>
            <w:snapToGrid w:val="0"/>
            <w:sz w:val="16"/>
            <w:lang w:eastAsia="en-GB"/>
          </w:rPr>
          <w:tab/>
        </w:r>
        <w:r w:rsidRPr="004D28FB">
          <w:rPr>
            <w:rFonts w:ascii="Courier New" w:hAnsi="Courier New"/>
            <w:noProof/>
            <w:snapToGrid w:val="0"/>
            <w:sz w:val="16"/>
            <w:lang w:eastAsia="en-GB"/>
          </w:rPr>
          <w:tab/>
          <w:t>OPTIONAL,</w:t>
        </w:r>
      </w:ins>
    </w:p>
    <w:p w14:paraId="75725E91" w14:textId="77777777" w:rsidR="00E523EC" w:rsidRDefault="00E523EC" w:rsidP="00E523EC">
      <w:pPr>
        <w:pStyle w:val="PL"/>
        <w:outlineLvl w:val="0"/>
        <w:rPr>
          <w:snapToGrid w:val="0"/>
        </w:rPr>
      </w:pPr>
      <w:r>
        <w:rPr>
          <w:snapToGrid w:val="0"/>
        </w:rPr>
        <w:tab/>
        <w:t>nr-</w:t>
      </w:r>
      <w:r w:rsidRPr="00275080">
        <w:rPr>
          <w:snapToGrid w:val="0"/>
        </w:rPr>
        <w:t>MeasQuality-r16</w:t>
      </w:r>
      <w:r>
        <w:rPr>
          <w:snapToGrid w:val="0"/>
        </w:rPr>
        <w:tab/>
      </w:r>
      <w:r>
        <w:rPr>
          <w:snapToGrid w:val="0"/>
        </w:rPr>
        <w:tab/>
      </w:r>
      <w:r>
        <w:rPr>
          <w:snapToGrid w:val="0"/>
        </w:rPr>
        <w:tab/>
      </w:r>
      <w:r>
        <w:rPr>
          <w:snapToGrid w:val="0"/>
        </w:rPr>
        <w:tab/>
      </w:r>
      <w:r w:rsidRPr="00275080">
        <w:rPr>
          <w:snapToGrid w:val="0"/>
        </w:rPr>
        <w:t>NR-MeasQuality-r16</w:t>
      </w:r>
      <w:r>
        <w:rPr>
          <w:snapToGrid w:val="0"/>
        </w:rPr>
        <w:t>,</w:t>
      </w:r>
    </w:p>
    <w:p w14:paraId="3FA2D424" w14:textId="77777777" w:rsidR="00E523EC" w:rsidRPr="00D52C8D" w:rsidRDefault="00E523EC" w:rsidP="00E523EC">
      <w:pPr>
        <w:pStyle w:val="PL"/>
        <w:rPr>
          <w:snapToGrid w:val="0"/>
        </w:rPr>
      </w:pPr>
      <w:r w:rsidRPr="00F80BCA">
        <w:rPr>
          <w:snapToGrid w:val="0"/>
        </w:rPr>
        <w:tab/>
      </w:r>
      <w:r>
        <w:rPr>
          <w:snapToGrid w:val="0"/>
        </w:rPr>
        <w:t>nr-PRS-RSRP</w:t>
      </w:r>
      <w:r w:rsidRPr="00F80BCA">
        <w:t>-Result</w:t>
      </w:r>
      <w:r>
        <w:t>-r16</w:t>
      </w:r>
      <w:r w:rsidRPr="00F80BCA">
        <w:tab/>
      </w:r>
      <w:r w:rsidRPr="00F80BCA">
        <w:tab/>
      </w:r>
      <w:r w:rsidRPr="00F80BCA">
        <w:tab/>
        <w:t>INTEGER (</w:t>
      </w:r>
      <w:r>
        <w:t>FFS</w:t>
      </w:r>
      <w:r w:rsidRPr="00F80BCA">
        <w:t>)</w:t>
      </w:r>
      <w:r w:rsidRPr="00F80BCA">
        <w:tab/>
      </w:r>
      <w:r w:rsidRPr="00F80BCA">
        <w:tab/>
      </w:r>
      <w:r w:rsidRPr="00F80BCA">
        <w:tab/>
        <w:t>OPTIONAL,</w:t>
      </w:r>
      <w:r w:rsidRPr="00EE54C8">
        <w:t xml:space="preserve"> </w:t>
      </w:r>
      <w:r>
        <w:t>-- FFS, value range to be decided in RAN4.</w:t>
      </w:r>
    </w:p>
    <w:p w14:paraId="64B13F78" w14:textId="77777777" w:rsidR="00E523EC" w:rsidRPr="00F80BCA" w:rsidRDefault="00E523EC" w:rsidP="00E523EC">
      <w:pPr>
        <w:pStyle w:val="PL"/>
        <w:rPr>
          <w:snapToGrid w:val="0"/>
        </w:rPr>
      </w:pPr>
      <w:r>
        <w:rPr>
          <w:snapToGrid w:val="0"/>
        </w:rPr>
        <w:tab/>
      </w:r>
      <w:r w:rsidRPr="00EE54C8">
        <w:rPr>
          <w:snapToGrid w:val="0"/>
        </w:rPr>
        <w:t>nr-</w:t>
      </w:r>
      <w:r>
        <w:rPr>
          <w:snapToGrid w:val="0"/>
        </w:rPr>
        <w:t>DL</w:t>
      </w:r>
      <w:r w:rsidRPr="00EE54C8">
        <w:rPr>
          <w:snapToGrid w:val="0"/>
        </w:rPr>
        <w:t>-</w:t>
      </w:r>
      <w:r>
        <w:rPr>
          <w:snapToGrid w:val="0"/>
        </w:rPr>
        <w:t>TDOA</w:t>
      </w:r>
      <w:r w:rsidRPr="00EE54C8">
        <w:rPr>
          <w:snapToGrid w:val="0"/>
        </w:rPr>
        <w:t>-</w:t>
      </w:r>
      <w:r>
        <w:rPr>
          <w:snapToGrid w:val="0"/>
        </w:rPr>
        <w:t>Additional</w:t>
      </w:r>
      <w:r w:rsidRPr="00EE54C8">
        <w:rPr>
          <w:snapToGrid w:val="0"/>
        </w:rPr>
        <w:t>Measurements-r16</w:t>
      </w:r>
      <w:r w:rsidRPr="00EE54C8">
        <w:rPr>
          <w:snapToGrid w:val="0"/>
        </w:rPr>
        <w:tab/>
      </w:r>
      <w:r w:rsidRPr="00EE54C8">
        <w:rPr>
          <w:snapToGrid w:val="0"/>
        </w:rPr>
        <w:tab/>
      </w:r>
      <w:r w:rsidRPr="00EE54C8">
        <w:rPr>
          <w:snapToGrid w:val="0"/>
        </w:rPr>
        <w:tab/>
      </w:r>
      <w:r w:rsidRPr="00EE54C8">
        <w:rPr>
          <w:snapToGrid w:val="0"/>
        </w:rPr>
        <w:tab/>
        <w:t>NR-DL-</w:t>
      </w:r>
      <w:r>
        <w:rPr>
          <w:snapToGrid w:val="0"/>
        </w:rPr>
        <w:t>TDOA</w:t>
      </w:r>
      <w:r w:rsidRPr="00EE54C8">
        <w:rPr>
          <w:snapToGrid w:val="0"/>
        </w:rPr>
        <w:t>-</w:t>
      </w:r>
      <w:r>
        <w:rPr>
          <w:snapToGrid w:val="0"/>
        </w:rPr>
        <w:t>Additional</w:t>
      </w:r>
      <w:r w:rsidRPr="00EE54C8">
        <w:rPr>
          <w:snapToGrid w:val="0"/>
        </w:rPr>
        <w:t>Measurements-r16,</w:t>
      </w:r>
    </w:p>
    <w:p w14:paraId="7EDCC8FD" w14:textId="77777777" w:rsidR="00E523EC" w:rsidRPr="00F80BCA" w:rsidRDefault="00E523EC" w:rsidP="00E523EC">
      <w:pPr>
        <w:pStyle w:val="PL"/>
        <w:rPr>
          <w:snapToGrid w:val="0"/>
        </w:rPr>
      </w:pPr>
      <w:r w:rsidRPr="00F80BCA">
        <w:rPr>
          <w:snapToGrid w:val="0"/>
        </w:rPr>
        <w:tab/>
        <w:t>...</w:t>
      </w:r>
    </w:p>
    <w:p w14:paraId="12EB3D01" w14:textId="64339C76" w:rsidR="00624585" w:rsidRDefault="00E523EC" w:rsidP="00E523EC">
      <w:pPr>
        <w:pStyle w:val="PL"/>
        <w:rPr>
          <w:ins w:id="90" w:author="Ericsson" w:date="2020-02-14T10:37:00Z"/>
          <w:snapToGrid w:val="0"/>
        </w:rPr>
      </w:pPr>
      <w:r w:rsidRPr="00F80BCA">
        <w:rPr>
          <w:snapToGrid w:val="0"/>
        </w:rPr>
        <w:t>}</w:t>
      </w:r>
    </w:p>
    <w:p w14:paraId="2B064172" w14:textId="2A097F71" w:rsidR="00624585" w:rsidRDefault="00624585" w:rsidP="00E523EC">
      <w:pPr>
        <w:pStyle w:val="PL"/>
        <w:rPr>
          <w:ins w:id="91" w:author="Ericsson" w:date="2020-02-14T10:37:00Z"/>
          <w:snapToGrid w:val="0"/>
        </w:rPr>
      </w:pPr>
    </w:p>
    <w:p w14:paraId="2455ED9C" w14:textId="2EA7E426" w:rsidR="00624585" w:rsidRPr="004D28FB" w:rsidRDefault="00624585" w:rsidP="00624585">
      <w:pPr>
        <w:pStyle w:val="PL"/>
        <w:rPr>
          <w:ins w:id="92" w:author="Ericsson" w:date="2020-02-14T10:37:00Z"/>
          <w:snapToGrid w:val="0"/>
          <w:lang w:eastAsia="en-US"/>
        </w:rPr>
      </w:pPr>
      <w:ins w:id="93" w:author="Ericsson" w:date="2020-02-14T10:37:00Z">
        <w:r>
          <w:rPr>
            <w:snapToGrid w:val="0"/>
          </w:rPr>
          <w:t>NR-</w:t>
        </w:r>
        <w:r w:rsidRPr="00715AD3">
          <w:rPr>
            <w:snapToGrid w:val="0"/>
          </w:rPr>
          <w:t>AdditionalPathList-r1</w:t>
        </w:r>
        <w:r>
          <w:rPr>
            <w:snapToGrid w:val="0"/>
          </w:rPr>
          <w:t>6</w:t>
        </w:r>
        <w:r w:rsidRPr="00715AD3">
          <w:rPr>
            <w:snapToGrid w:val="0"/>
          </w:rPr>
          <w:t xml:space="preserve"> ::= SEQUENCE (SIZE(1..</w:t>
        </w:r>
        <w:r>
          <w:rPr>
            <w:snapToGrid w:val="0"/>
          </w:rPr>
          <w:t>nrM</w:t>
        </w:r>
        <w:r w:rsidRPr="00715AD3">
          <w:rPr>
            <w:snapToGrid w:val="0"/>
          </w:rPr>
          <w:t>ax</w:t>
        </w:r>
        <w:r>
          <w:rPr>
            <w:snapToGrid w:val="0"/>
          </w:rPr>
          <w:t>Add</w:t>
        </w:r>
        <w:r w:rsidRPr="00715AD3">
          <w:rPr>
            <w:snapToGrid w:val="0"/>
          </w:rPr>
          <w:t>Paths-r1</w:t>
        </w:r>
      </w:ins>
      <w:ins w:id="94" w:author="Ericsson" w:date="2020-03-02T10:46:00Z">
        <w:r w:rsidR="00CA6782">
          <w:rPr>
            <w:snapToGrid w:val="0"/>
          </w:rPr>
          <w:t>6</w:t>
        </w:r>
      </w:ins>
      <w:ins w:id="95" w:author="Ericsson" w:date="2020-02-14T10:37:00Z">
        <w:r w:rsidRPr="00715AD3">
          <w:rPr>
            <w:snapToGrid w:val="0"/>
          </w:rPr>
          <w:t xml:space="preserve">)) OF </w:t>
        </w:r>
        <w:r>
          <w:rPr>
            <w:snapToGrid w:val="0"/>
          </w:rPr>
          <w:t>NR-</w:t>
        </w:r>
        <w:r w:rsidRPr="00715AD3">
          <w:rPr>
            <w:snapToGrid w:val="0"/>
          </w:rPr>
          <w:t>AdditionalPath-r1</w:t>
        </w:r>
        <w:r>
          <w:rPr>
            <w:snapToGrid w:val="0"/>
          </w:rPr>
          <w:t>6</w:t>
        </w:r>
      </w:ins>
    </w:p>
    <w:p w14:paraId="496AE166" w14:textId="77777777" w:rsidR="00624585" w:rsidRPr="00F80BCA" w:rsidRDefault="00624585" w:rsidP="00E523EC">
      <w:pPr>
        <w:pStyle w:val="PL"/>
        <w:rPr>
          <w:snapToGrid w:val="0"/>
        </w:rPr>
      </w:pPr>
    </w:p>
    <w:p w14:paraId="5DE5B8F0" w14:textId="77777777" w:rsidR="00E523EC" w:rsidRDefault="00E523EC" w:rsidP="00E523EC">
      <w:pPr>
        <w:pStyle w:val="PL"/>
        <w:rPr>
          <w:snapToGrid w:val="0"/>
        </w:rPr>
      </w:pPr>
      <w:r w:rsidRPr="00EE54C8">
        <w:rPr>
          <w:snapToGrid w:val="0"/>
        </w:rPr>
        <w:t>NR-DL-</w:t>
      </w:r>
      <w:r>
        <w:rPr>
          <w:snapToGrid w:val="0"/>
        </w:rPr>
        <w:t>TDOA</w:t>
      </w:r>
      <w:r w:rsidRPr="00EE54C8">
        <w:rPr>
          <w:snapToGrid w:val="0"/>
        </w:rPr>
        <w:t>-</w:t>
      </w:r>
      <w:r>
        <w:rPr>
          <w:snapToGrid w:val="0"/>
        </w:rPr>
        <w:t>Additional</w:t>
      </w:r>
      <w:r w:rsidRPr="00EE54C8">
        <w:rPr>
          <w:snapToGrid w:val="0"/>
        </w:rPr>
        <w:t>Measurements-r16 ::= SEQUENCE (SIZE (1..</w:t>
      </w:r>
      <w:r>
        <w:rPr>
          <w:snapToGrid w:val="0"/>
        </w:rPr>
        <w:t>3</w:t>
      </w:r>
      <w:r w:rsidRPr="00EE54C8">
        <w:rPr>
          <w:snapToGrid w:val="0"/>
        </w:rPr>
        <w:t>)) OF NR-DL-</w:t>
      </w:r>
      <w:r>
        <w:rPr>
          <w:snapToGrid w:val="0"/>
        </w:rPr>
        <w:t>TDOA</w:t>
      </w:r>
      <w:r w:rsidRPr="00EE54C8">
        <w:rPr>
          <w:snapToGrid w:val="0"/>
        </w:rPr>
        <w:t>-</w:t>
      </w:r>
      <w:r>
        <w:rPr>
          <w:snapToGrid w:val="0"/>
        </w:rPr>
        <w:t>Additional</w:t>
      </w:r>
      <w:r w:rsidRPr="00EE54C8">
        <w:rPr>
          <w:snapToGrid w:val="0"/>
        </w:rPr>
        <w:t>MeasurementElement-r16</w:t>
      </w:r>
    </w:p>
    <w:p w14:paraId="50F4AA86" w14:textId="77777777" w:rsidR="00E523EC" w:rsidRDefault="00E523EC" w:rsidP="00E523EC">
      <w:pPr>
        <w:pStyle w:val="PL"/>
        <w:rPr>
          <w:snapToGrid w:val="0"/>
        </w:rPr>
      </w:pPr>
    </w:p>
    <w:p w14:paraId="553EC0A1" w14:textId="77777777" w:rsidR="00E523EC" w:rsidRPr="00D52C8D" w:rsidRDefault="00E523EC" w:rsidP="00E523EC">
      <w:pPr>
        <w:pStyle w:val="PL"/>
        <w:rPr>
          <w:snapToGrid w:val="0"/>
        </w:rPr>
      </w:pPr>
      <w:r w:rsidRPr="00D52C8D">
        <w:rPr>
          <w:snapToGrid w:val="0"/>
        </w:rPr>
        <w:t>NR-DL-TDOA-</w:t>
      </w:r>
      <w:r>
        <w:rPr>
          <w:snapToGrid w:val="0"/>
        </w:rPr>
        <w:t>Additional</w:t>
      </w:r>
      <w:r w:rsidRPr="00EE54C8">
        <w:rPr>
          <w:snapToGrid w:val="0"/>
        </w:rPr>
        <w:t>MeasurementElement</w:t>
      </w:r>
      <w:r w:rsidRPr="00D52C8D">
        <w:rPr>
          <w:snapToGrid w:val="0"/>
        </w:rPr>
        <w:t>-r16 ::= SEQUENCE {</w:t>
      </w:r>
    </w:p>
    <w:p w14:paraId="6370B42E" w14:textId="77777777" w:rsidR="00E523EC" w:rsidRDefault="00E523EC" w:rsidP="00E523EC">
      <w:pPr>
        <w:pStyle w:val="PL"/>
        <w:rPr>
          <w:snapToGrid w:val="0"/>
        </w:rPr>
      </w:pPr>
      <w:r>
        <w:rPr>
          <w:snapToGrid w:val="0"/>
        </w:rPr>
        <w:tab/>
        <w:t>nr-DL</w:t>
      </w:r>
      <w:r w:rsidRPr="00D52C8D">
        <w:rPr>
          <w:snapToGrid w:val="0"/>
        </w:rPr>
        <w:t xml:space="preserve">-PRS-ResourceId-r16        </w:t>
      </w:r>
      <w:r>
        <w:rPr>
          <w:snapToGrid w:val="0"/>
        </w:rPr>
        <w:t>NR-</w:t>
      </w:r>
      <w:r w:rsidRPr="00D52C8D">
        <w:rPr>
          <w:snapToGrid w:val="0"/>
        </w:rPr>
        <w:t>DL-PRS-ResourceId</w:t>
      </w:r>
      <w:r>
        <w:rPr>
          <w:snapToGrid w:val="0"/>
        </w:rPr>
        <w:t>-r16</w:t>
      </w:r>
      <w:r>
        <w:rPr>
          <w:snapToGrid w:val="0"/>
        </w:rPr>
        <w:tab/>
      </w:r>
      <w:r w:rsidRPr="00EE54C8">
        <w:t xml:space="preserve"> </w:t>
      </w:r>
      <w:r>
        <w:t>OPTIONAL</w:t>
      </w:r>
      <w:r w:rsidRPr="00D52C8D">
        <w:rPr>
          <w:snapToGrid w:val="0"/>
        </w:rPr>
        <w:t>,</w:t>
      </w:r>
    </w:p>
    <w:p w14:paraId="75BD44CA" w14:textId="77777777" w:rsidR="00E523EC" w:rsidRDefault="00E523EC" w:rsidP="00E523EC">
      <w:pPr>
        <w:pStyle w:val="PL"/>
      </w:pPr>
      <w:r>
        <w:tab/>
        <w:t>nr-DL</w:t>
      </w:r>
      <w:r w:rsidRPr="004E1EC1">
        <w:t>-PRS-ResourceSetId</w:t>
      </w:r>
      <w:r>
        <w:t>-r16</w:t>
      </w:r>
      <w:r>
        <w:tab/>
      </w:r>
      <w:r>
        <w:tab/>
        <w:t>NR-D</w:t>
      </w:r>
      <w:r w:rsidRPr="004E1EC1">
        <w:t>L-PRS-ResourceSetId</w:t>
      </w:r>
      <w:r>
        <w:t>-r16 OPTIONAL,</w:t>
      </w:r>
    </w:p>
    <w:p w14:paraId="7904F1CA" w14:textId="77777777" w:rsidR="00E523EC" w:rsidRDefault="00E523EC" w:rsidP="00E523EC">
      <w:pPr>
        <w:pStyle w:val="PL"/>
        <w:rPr>
          <w:snapToGrid w:val="0"/>
        </w:rPr>
      </w:pPr>
      <w:r>
        <w:rPr>
          <w:snapToGrid w:val="0"/>
        </w:rPr>
        <w:tab/>
      </w:r>
      <w:r w:rsidRPr="00284052">
        <w:rPr>
          <w:snapToGrid w:val="0"/>
        </w:rPr>
        <w:t>nr-TimeStamp-r16</w:t>
      </w:r>
      <w:r w:rsidRPr="00284052">
        <w:rPr>
          <w:snapToGrid w:val="0"/>
        </w:rPr>
        <w:tab/>
      </w:r>
      <w:r w:rsidRPr="00284052">
        <w:rPr>
          <w:snapToGrid w:val="0"/>
        </w:rPr>
        <w:tab/>
      </w:r>
      <w:r>
        <w:rPr>
          <w:snapToGrid w:val="0"/>
        </w:rPr>
        <w:tab/>
      </w:r>
      <w:r>
        <w:rPr>
          <w:snapToGrid w:val="0"/>
        </w:rPr>
        <w:tab/>
      </w:r>
      <w:r w:rsidRPr="00284052">
        <w:rPr>
          <w:snapToGrid w:val="0"/>
        </w:rPr>
        <w:t>NR-TimeStamp-r16,</w:t>
      </w:r>
      <w:r>
        <w:rPr>
          <w:snapToGrid w:val="0"/>
        </w:rPr>
        <w:tab/>
        <w:t>nr-RSTD-ResultDiff-r16</w:t>
      </w:r>
      <w:r w:rsidRPr="00F80BCA">
        <w:rPr>
          <w:snapToGrid w:val="0"/>
        </w:rPr>
        <w:tab/>
      </w:r>
      <w:r w:rsidRPr="00F80BCA">
        <w:rPr>
          <w:snapToGrid w:val="0"/>
        </w:rPr>
        <w:tab/>
      </w:r>
      <w:r w:rsidRPr="00F80BCA">
        <w:rPr>
          <w:snapToGrid w:val="0"/>
        </w:rPr>
        <w:tab/>
        <w:t>INTEGER (0..</w:t>
      </w:r>
      <w:r>
        <w:rPr>
          <w:snapToGrid w:val="0"/>
        </w:rPr>
        <w:t>ffs</w:t>
      </w:r>
      <w:r w:rsidRPr="00F80BCA">
        <w:rPr>
          <w:snapToGrid w:val="0"/>
        </w:rPr>
        <w:t>),</w:t>
      </w:r>
      <w:r>
        <w:rPr>
          <w:snapToGrid w:val="0"/>
        </w:rPr>
        <w:tab/>
        <w:t>-- FFS on the value range</w:t>
      </w:r>
      <w:r>
        <w:rPr>
          <w:snapToGrid w:val="0"/>
        </w:rPr>
        <w:tab/>
      </w:r>
    </w:p>
    <w:p w14:paraId="4DBCCEB0" w14:textId="77777777" w:rsidR="00E523EC" w:rsidRDefault="00E523EC" w:rsidP="00E523EC">
      <w:pPr>
        <w:pStyle w:val="PL"/>
        <w:rPr>
          <w:snapToGrid w:val="0"/>
        </w:rPr>
      </w:pPr>
      <w:r>
        <w:rPr>
          <w:snapToGrid w:val="0"/>
        </w:rPr>
        <w:tab/>
      </w:r>
      <w:r w:rsidRPr="00D52C8D">
        <w:rPr>
          <w:snapToGrid w:val="0"/>
        </w:rPr>
        <w:t>dl-PRS-RSPR-ResultDiff-r16</w:t>
      </w:r>
      <w:r>
        <w:rPr>
          <w:snapToGrid w:val="0"/>
        </w:rPr>
        <w:tab/>
      </w:r>
      <w:r w:rsidRPr="00D52C8D">
        <w:rPr>
          <w:snapToGrid w:val="0"/>
        </w:rPr>
        <w:t>INTEGER (</w:t>
      </w:r>
      <w:r>
        <w:rPr>
          <w:snapToGrid w:val="0"/>
        </w:rPr>
        <w:t>FFS</w:t>
      </w:r>
      <w:r w:rsidRPr="00D52C8D">
        <w:rPr>
          <w:snapToGrid w:val="0"/>
        </w:rPr>
        <w:t>)</w:t>
      </w:r>
      <w:r>
        <w:rPr>
          <w:snapToGrid w:val="0"/>
        </w:rPr>
        <w:tab/>
      </w:r>
      <w:r>
        <w:rPr>
          <w:snapToGrid w:val="0"/>
        </w:rPr>
        <w:tab/>
      </w:r>
      <w:r w:rsidRPr="00D52C8D">
        <w:rPr>
          <w:snapToGrid w:val="0"/>
        </w:rPr>
        <w:t>OPTIONAL,</w:t>
      </w:r>
      <w:r w:rsidRPr="00B173FB">
        <w:rPr>
          <w:snapToGrid w:val="0"/>
        </w:rPr>
        <w:t xml:space="preserve"> </w:t>
      </w:r>
      <w:r>
        <w:rPr>
          <w:snapToGrid w:val="0"/>
        </w:rPr>
        <w:t>-- FFS on the value range</w:t>
      </w:r>
      <w:r>
        <w:rPr>
          <w:snapToGrid w:val="0"/>
        </w:rPr>
        <w:tab/>
      </w:r>
    </w:p>
    <w:p w14:paraId="4411D82E" w14:textId="7B9F302E" w:rsidR="00624585" w:rsidRPr="004D28FB" w:rsidRDefault="00624585" w:rsidP="006245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6" w:author="Ericsson" w:date="2020-02-14T10:37:00Z"/>
          <w:rFonts w:ascii="Courier New" w:hAnsi="Courier New"/>
          <w:noProof/>
          <w:snapToGrid w:val="0"/>
          <w:sz w:val="16"/>
          <w:lang w:eastAsia="en-GB"/>
        </w:rPr>
      </w:pPr>
      <w:ins w:id="97" w:author="Ericsson" w:date="2020-02-14T10:37:00Z">
        <w:r w:rsidRPr="004D28FB">
          <w:rPr>
            <w:rFonts w:ascii="Courier New" w:hAnsi="Courier New"/>
            <w:noProof/>
            <w:snapToGrid w:val="0"/>
            <w:sz w:val="16"/>
            <w:lang w:eastAsia="en-GB"/>
          </w:rPr>
          <w:tab/>
          <w:t>nr-additionalPaths-r16</w:t>
        </w:r>
        <w:r w:rsidRPr="004D28FB">
          <w:rPr>
            <w:rFonts w:ascii="Courier New" w:hAnsi="Courier New"/>
            <w:noProof/>
            <w:snapToGrid w:val="0"/>
            <w:sz w:val="16"/>
            <w:lang w:eastAsia="en-GB"/>
          </w:rPr>
          <w:tab/>
        </w:r>
        <w:r w:rsidRPr="004D28FB">
          <w:rPr>
            <w:rFonts w:ascii="Courier New" w:hAnsi="Courier New"/>
            <w:noProof/>
            <w:snapToGrid w:val="0"/>
            <w:sz w:val="16"/>
            <w:lang w:eastAsia="en-GB"/>
          </w:rPr>
          <w:tab/>
        </w:r>
        <w:r w:rsidRPr="004D28FB">
          <w:rPr>
            <w:rFonts w:ascii="Courier New" w:hAnsi="Courier New"/>
            <w:noProof/>
            <w:snapToGrid w:val="0"/>
            <w:sz w:val="16"/>
            <w:lang w:eastAsia="en-GB"/>
          </w:rPr>
          <w:tab/>
          <w:t>NR</w:t>
        </w:r>
        <w:r>
          <w:rPr>
            <w:rFonts w:ascii="Courier New" w:hAnsi="Courier New"/>
            <w:noProof/>
            <w:snapToGrid w:val="0"/>
            <w:sz w:val="16"/>
            <w:lang w:eastAsia="en-GB"/>
          </w:rPr>
          <w:t>-</w:t>
        </w:r>
        <w:r w:rsidRPr="004D28FB">
          <w:rPr>
            <w:rFonts w:ascii="Courier New" w:hAnsi="Courier New"/>
            <w:noProof/>
            <w:snapToGrid w:val="0"/>
            <w:sz w:val="16"/>
            <w:lang w:eastAsia="en-GB"/>
          </w:rPr>
          <w:t>AdditionalPathList-r16</w:t>
        </w:r>
        <w:r w:rsidRPr="004D28FB">
          <w:rPr>
            <w:rFonts w:ascii="Courier New" w:hAnsi="Courier New"/>
            <w:noProof/>
            <w:snapToGrid w:val="0"/>
            <w:sz w:val="16"/>
            <w:lang w:eastAsia="en-GB"/>
          </w:rPr>
          <w:tab/>
        </w:r>
        <w:r w:rsidRPr="004D28FB">
          <w:rPr>
            <w:rFonts w:ascii="Courier New" w:hAnsi="Courier New"/>
            <w:noProof/>
            <w:snapToGrid w:val="0"/>
            <w:sz w:val="16"/>
            <w:lang w:eastAsia="en-GB"/>
          </w:rPr>
          <w:tab/>
          <w:t>OPTIONAL,</w:t>
        </w:r>
      </w:ins>
    </w:p>
    <w:p w14:paraId="5F521CF6" w14:textId="77777777" w:rsidR="00E523EC" w:rsidRPr="00D52C8D" w:rsidRDefault="00E523EC" w:rsidP="00E523EC">
      <w:pPr>
        <w:pStyle w:val="PL"/>
        <w:rPr>
          <w:snapToGrid w:val="0"/>
        </w:rPr>
      </w:pPr>
      <w:r>
        <w:rPr>
          <w:snapToGrid w:val="0"/>
        </w:rPr>
        <w:t>...</w:t>
      </w:r>
    </w:p>
    <w:p w14:paraId="6C2E0033" w14:textId="77777777" w:rsidR="00E523EC" w:rsidRPr="00F80BCA" w:rsidRDefault="00E523EC" w:rsidP="00E523EC">
      <w:pPr>
        <w:pStyle w:val="PL"/>
        <w:rPr>
          <w:snapToGrid w:val="0"/>
        </w:rPr>
      </w:pPr>
      <w:r w:rsidRPr="00D52C8D">
        <w:rPr>
          <w:snapToGrid w:val="0"/>
        </w:rPr>
        <w:t>}</w:t>
      </w:r>
    </w:p>
    <w:p w14:paraId="3BCAA7E1" w14:textId="77777777" w:rsidR="00E523EC" w:rsidRDefault="00E523EC" w:rsidP="00E523EC">
      <w:pPr>
        <w:pStyle w:val="PL"/>
      </w:pPr>
    </w:p>
    <w:p w14:paraId="6897263F" w14:textId="77777777" w:rsidR="00E523EC" w:rsidRPr="00F80BCA" w:rsidRDefault="00E523EC" w:rsidP="00E523EC">
      <w:pPr>
        <w:pStyle w:val="PL"/>
      </w:pPr>
      <w:r>
        <w:t>nrM</w:t>
      </w:r>
      <w:r w:rsidRPr="00F80BCA">
        <w:t>ax</w:t>
      </w:r>
      <w:r>
        <w:t>TRP</w:t>
      </w:r>
      <w:r w:rsidRPr="00F80BCA">
        <w:t>s</w:t>
      </w:r>
      <w:r w:rsidRPr="00F80BCA">
        <w:tab/>
      </w:r>
      <w:r>
        <w:tab/>
      </w:r>
      <w:r w:rsidRPr="00F80BCA">
        <w:t xml:space="preserve">INTEGER ::= </w:t>
      </w:r>
      <w:r>
        <w:t>256</w:t>
      </w:r>
      <w:r>
        <w:tab/>
      </w:r>
      <w:r>
        <w:tab/>
        <w:t>-- Max TRPs per UE</w:t>
      </w:r>
    </w:p>
    <w:p w14:paraId="09A331FB" w14:textId="636D85D1" w:rsidR="00E523EC" w:rsidRDefault="00E523EC" w:rsidP="00E523EC">
      <w:pPr>
        <w:pStyle w:val="PL"/>
        <w:rPr>
          <w:ins w:id="98" w:author="Ericsson" w:date="2020-03-02T10:46:00Z"/>
        </w:rPr>
      </w:pPr>
    </w:p>
    <w:p w14:paraId="7BB39723" w14:textId="75FB2B76" w:rsidR="00CA6782" w:rsidRDefault="00CA6782" w:rsidP="00E523EC">
      <w:pPr>
        <w:pStyle w:val="PL"/>
      </w:pPr>
      <w:ins w:id="99" w:author="Ericsson" w:date="2020-03-02T10:46:00Z">
        <w:r>
          <w:rPr>
            <w:snapToGrid w:val="0"/>
          </w:rPr>
          <w:t>nrM</w:t>
        </w:r>
        <w:r w:rsidRPr="00715AD3">
          <w:rPr>
            <w:snapToGrid w:val="0"/>
          </w:rPr>
          <w:t>ax</w:t>
        </w:r>
        <w:r>
          <w:rPr>
            <w:snapToGrid w:val="0"/>
          </w:rPr>
          <w:t>Add</w:t>
        </w:r>
        <w:r w:rsidRPr="00715AD3">
          <w:rPr>
            <w:snapToGrid w:val="0"/>
          </w:rPr>
          <w:t>Paths-r1</w:t>
        </w:r>
        <w:r>
          <w:rPr>
            <w:snapToGrid w:val="0"/>
          </w:rPr>
          <w:t>6</w:t>
        </w:r>
        <w:r>
          <w:rPr>
            <w:snapToGrid w:val="0"/>
          </w:rPr>
          <w:tab/>
          <w:t xml:space="preserve">INTEGER ::== </w:t>
        </w:r>
        <w:commentRangeStart w:id="100"/>
        <w:r>
          <w:rPr>
            <w:snapToGrid w:val="0"/>
          </w:rPr>
          <w:t>[4/8/16]</w:t>
        </w:r>
        <w:commentRangeEnd w:id="100"/>
        <w:r>
          <w:rPr>
            <w:rStyle w:val="af1"/>
            <w:rFonts w:ascii="Times New Roman" w:eastAsiaTheme="minorEastAsia" w:hAnsi="Times New Roman"/>
            <w:noProof w:val="0"/>
            <w:lang w:eastAsia="ja-JP"/>
          </w:rPr>
          <w:commentReference w:id="100"/>
        </w:r>
      </w:ins>
    </w:p>
    <w:p w14:paraId="54C11DA9" w14:textId="77777777" w:rsidR="00E523EC" w:rsidRPr="00F80BCA" w:rsidRDefault="00E523EC" w:rsidP="00E523EC">
      <w:pPr>
        <w:pStyle w:val="PL"/>
      </w:pPr>
    </w:p>
    <w:p w14:paraId="0F9BAE12" w14:textId="77777777" w:rsidR="00E523EC" w:rsidRPr="00F80BCA" w:rsidRDefault="00E523EC" w:rsidP="00E523EC">
      <w:pPr>
        <w:pStyle w:val="PL"/>
      </w:pPr>
      <w:r w:rsidRPr="00F80BCA">
        <w:t>-- ASN1STOP</w:t>
      </w:r>
    </w:p>
    <w:p w14:paraId="0B4F1B38" w14:textId="07CC0C17" w:rsidR="00E523EC" w:rsidRDefault="00E523EC" w:rsidP="00641762"/>
    <w:p w14:paraId="04E6815A" w14:textId="77777777" w:rsidR="006C40C7" w:rsidRDefault="006C40C7" w:rsidP="006C40C7">
      <w:pPr>
        <w:rPr>
          <w:lang w:eastAsia="en-U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6C40C7" w:rsidRPr="006C40C7" w14:paraId="1B178C5C" w14:textId="77777777" w:rsidTr="006C40C7">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19FD078E" w14:textId="77777777" w:rsidR="006C40C7" w:rsidRDefault="006C40C7">
            <w:pPr>
              <w:pStyle w:val="TAH"/>
              <w:keepNext w:val="0"/>
              <w:keepLines w:val="0"/>
              <w:widowControl w:val="0"/>
            </w:pPr>
            <w:r>
              <w:rPr>
                <w:i/>
              </w:rPr>
              <w:lastRenderedPageBreak/>
              <w:t>NR-DL-TDOA-</w:t>
            </w:r>
            <w:proofErr w:type="spellStart"/>
            <w:r>
              <w:rPr>
                <w:i/>
              </w:rPr>
              <w:t>SignalMeasurementInformation</w:t>
            </w:r>
            <w:proofErr w:type="spellEnd"/>
            <w:r>
              <w:rPr>
                <w:iCs/>
                <w:noProof/>
              </w:rPr>
              <w:t xml:space="preserve"> field descriptions</w:t>
            </w:r>
          </w:p>
        </w:tc>
      </w:tr>
      <w:tr w:rsidR="006C40C7" w:rsidRPr="006C40C7" w14:paraId="7E515E40" w14:textId="77777777" w:rsidTr="006C40C7">
        <w:trPr>
          <w:cantSplit/>
        </w:trPr>
        <w:tc>
          <w:tcPr>
            <w:tcW w:w="9645" w:type="dxa"/>
            <w:tcBorders>
              <w:top w:val="single" w:sz="4" w:space="0" w:color="808080"/>
              <w:left w:val="single" w:sz="4" w:space="0" w:color="808080"/>
              <w:bottom w:val="single" w:sz="4" w:space="0" w:color="808080"/>
              <w:right w:val="single" w:sz="4" w:space="0" w:color="808080"/>
            </w:tcBorders>
          </w:tcPr>
          <w:p w14:paraId="71705A9E" w14:textId="77777777" w:rsidR="006C40C7" w:rsidRDefault="006C40C7">
            <w:pPr>
              <w:pStyle w:val="TAL"/>
              <w:keepNext w:val="0"/>
              <w:keepLines w:val="0"/>
              <w:widowControl w:val="0"/>
              <w:rPr>
                <w:noProof/>
              </w:rPr>
            </w:pPr>
          </w:p>
        </w:tc>
      </w:tr>
      <w:tr w:rsidR="006C40C7" w:rsidRPr="006C40C7" w14:paraId="174E0FB9" w14:textId="77777777" w:rsidTr="006C40C7">
        <w:trPr>
          <w:cantSplit/>
        </w:trPr>
        <w:tc>
          <w:tcPr>
            <w:tcW w:w="9645" w:type="dxa"/>
            <w:tcBorders>
              <w:top w:val="single" w:sz="4" w:space="0" w:color="808080"/>
              <w:left w:val="single" w:sz="4" w:space="0" w:color="808080"/>
              <w:bottom w:val="single" w:sz="4" w:space="0" w:color="808080"/>
              <w:right w:val="single" w:sz="4" w:space="0" w:color="808080"/>
            </w:tcBorders>
            <w:hideMark/>
          </w:tcPr>
          <w:p w14:paraId="1299AB06" w14:textId="77777777" w:rsidR="006C40C7" w:rsidRDefault="006C40C7">
            <w:pPr>
              <w:pStyle w:val="TAL"/>
              <w:keepNext w:val="0"/>
              <w:keepLines w:val="0"/>
              <w:widowControl w:val="0"/>
              <w:rPr>
                <w:b/>
                <w:bCs/>
                <w:i/>
                <w:iCs/>
                <w:noProof/>
              </w:rPr>
            </w:pPr>
            <w:r>
              <w:rPr>
                <w:b/>
                <w:bCs/>
                <w:i/>
                <w:iCs/>
                <w:noProof/>
              </w:rPr>
              <w:t>nr-PRS-RSRP-Result</w:t>
            </w:r>
          </w:p>
          <w:p w14:paraId="2C42BCB4" w14:textId="77777777" w:rsidR="006C40C7" w:rsidRDefault="006C40C7">
            <w:pPr>
              <w:pStyle w:val="TAL"/>
              <w:keepNext w:val="0"/>
              <w:keepLines w:val="0"/>
              <w:widowControl w:val="0"/>
              <w:rPr>
                <w:b/>
                <w:i/>
                <w:noProof/>
              </w:rPr>
            </w:pPr>
            <w:r>
              <w:rPr>
                <w:bCs/>
                <w:iCs/>
                <w:noProof/>
              </w:rPr>
              <w:t xml:space="preserve">This field specifies the </w:t>
            </w:r>
            <w:r>
              <w:t>reference signal received power (RSRP) measurement, as defined in TS 38.331 [35]</w:t>
            </w:r>
            <w:r>
              <w:rPr>
                <w:noProof/>
              </w:rPr>
              <w:t>.</w:t>
            </w:r>
          </w:p>
        </w:tc>
      </w:tr>
      <w:tr w:rsidR="006C40C7" w14:paraId="4F3A4D19" w14:textId="77777777" w:rsidTr="006C40C7">
        <w:trPr>
          <w:cantSplit/>
          <w:ins w:id="101" w:author="Ericsson" w:date="2020-03-02T11:09:00Z"/>
        </w:trPr>
        <w:tc>
          <w:tcPr>
            <w:tcW w:w="9645" w:type="dxa"/>
            <w:tcBorders>
              <w:top w:val="single" w:sz="4" w:space="0" w:color="808080"/>
              <w:left w:val="single" w:sz="4" w:space="0" w:color="808080"/>
              <w:bottom w:val="single" w:sz="4" w:space="0" w:color="808080"/>
              <w:right w:val="single" w:sz="4" w:space="0" w:color="808080"/>
            </w:tcBorders>
          </w:tcPr>
          <w:p w14:paraId="3A6B8EA7" w14:textId="77777777" w:rsidR="006C40C7" w:rsidRDefault="006C40C7" w:rsidP="007773B4">
            <w:pPr>
              <w:pStyle w:val="TAL"/>
              <w:keepNext w:val="0"/>
              <w:keepLines w:val="0"/>
              <w:widowControl w:val="0"/>
              <w:rPr>
                <w:ins w:id="102" w:author="Ericsson" w:date="2020-03-02T11:09:00Z"/>
                <w:b/>
                <w:i/>
                <w:snapToGrid w:val="0"/>
                <w:lang w:eastAsia="en-US"/>
              </w:rPr>
            </w:pPr>
            <w:ins w:id="103" w:author="Ericsson" w:date="2020-03-02T11:09:00Z">
              <w:r>
                <w:rPr>
                  <w:b/>
                  <w:i/>
                  <w:snapToGrid w:val="0"/>
                  <w:lang w:val="en-US"/>
                </w:rPr>
                <w:t>n</w:t>
              </w:r>
              <w:r w:rsidRPr="006C40C7">
                <w:rPr>
                  <w:b/>
                  <w:i/>
                  <w:snapToGrid w:val="0"/>
                  <w:lang w:val="en-US"/>
                </w:rPr>
                <w:t>r-</w:t>
              </w:r>
              <w:proofErr w:type="spellStart"/>
              <w:r>
                <w:rPr>
                  <w:b/>
                  <w:i/>
                  <w:snapToGrid w:val="0"/>
                </w:rPr>
                <w:t>additionalPaths</w:t>
              </w:r>
              <w:proofErr w:type="spellEnd"/>
            </w:ins>
          </w:p>
          <w:p w14:paraId="4B4C753C" w14:textId="77777777" w:rsidR="006C40C7" w:rsidRDefault="006C40C7" w:rsidP="007773B4">
            <w:pPr>
              <w:pStyle w:val="TAL"/>
              <w:keepNext w:val="0"/>
              <w:keepLines w:val="0"/>
              <w:widowControl w:val="0"/>
              <w:rPr>
                <w:ins w:id="104" w:author="Ericsson" w:date="2020-03-02T11:09:00Z"/>
              </w:rPr>
            </w:pPr>
            <w:ins w:id="105" w:author="Ericsson" w:date="2020-03-02T11:09:00Z">
              <w:r>
                <w:rPr>
                  <w:snapToGrid w:val="0"/>
                </w:rPr>
                <w:t xml:space="preserve">This field specifies one or more additional detected path timing values for the </w:t>
              </w:r>
              <w:r w:rsidRPr="006C40C7">
                <w:rPr>
                  <w:snapToGrid w:val="0"/>
                  <w:lang w:val="en-US"/>
                </w:rPr>
                <w:t>TR</w:t>
              </w:r>
              <w:r>
                <w:rPr>
                  <w:snapToGrid w:val="0"/>
                  <w:lang w:val="en-US"/>
                </w:rPr>
                <w:t>P or resource</w:t>
              </w:r>
              <w:r>
                <w:rPr>
                  <w:snapToGrid w:val="0"/>
                </w:rPr>
                <w:t xml:space="preserve">, relative to the path timing used for determining the </w:t>
              </w:r>
              <w:proofErr w:type="spellStart"/>
              <w:r>
                <w:rPr>
                  <w:i/>
                  <w:snapToGrid w:val="0"/>
                </w:rPr>
                <w:t>rstd</w:t>
              </w:r>
              <w:proofErr w:type="spellEnd"/>
              <w:r>
                <w:rPr>
                  <w:snapToGrid w:val="0"/>
                </w:rPr>
                <w:t xml:space="preserve"> value. If this field was requested but is not included, it means the UE did not detect any additional path timing values.</w:t>
              </w:r>
            </w:ins>
          </w:p>
        </w:tc>
      </w:tr>
      <w:tr w:rsidR="006C40C7" w:rsidRPr="006C40C7" w14:paraId="184F01D5" w14:textId="77777777" w:rsidTr="006C40C7">
        <w:trPr>
          <w:cantSplit/>
        </w:trPr>
        <w:tc>
          <w:tcPr>
            <w:tcW w:w="9645" w:type="dxa"/>
            <w:tcBorders>
              <w:top w:val="single" w:sz="4" w:space="0" w:color="808080"/>
              <w:left w:val="single" w:sz="4" w:space="0" w:color="808080"/>
              <w:bottom w:val="single" w:sz="4" w:space="0" w:color="808080"/>
              <w:right w:val="single" w:sz="4" w:space="0" w:color="808080"/>
            </w:tcBorders>
          </w:tcPr>
          <w:p w14:paraId="28BDE6E1" w14:textId="459D30F2" w:rsidR="006C40C7" w:rsidRPr="006C40C7" w:rsidRDefault="006C40C7" w:rsidP="006C40C7">
            <w:pPr>
              <w:pStyle w:val="TAL"/>
              <w:keepNext w:val="0"/>
              <w:keepLines w:val="0"/>
              <w:widowControl w:val="0"/>
              <w:rPr>
                <w:lang w:val="en-GB"/>
              </w:rPr>
            </w:pPr>
          </w:p>
        </w:tc>
      </w:tr>
      <w:tr w:rsidR="006C40C7" w:rsidRPr="006C40C7" w14:paraId="467E657C" w14:textId="77777777" w:rsidTr="006C40C7">
        <w:trPr>
          <w:cantSplit/>
        </w:trPr>
        <w:tc>
          <w:tcPr>
            <w:tcW w:w="9645" w:type="dxa"/>
            <w:tcBorders>
              <w:top w:val="single" w:sz="4" w:space="0" w:color="808080"/>
              <w:left w:val="single" w:sz="4" w:space="0" w:color="808080"/>
              <w:bottom w:val="single" w:sz="4" w:space="0" w:color="808080"/>
              <w:right w:val="single" w:sz="4" w:space="0" w:color="808080"/>
            </w:tcBorders>
          </w:tcPr>
          <w:p w14:paraId="2A0615C8" w14:textId="77777777" w:rsidR="006C40C7" w:rsidRDefault="006C40C7">
            <w:pPr>
              <w:pStyle w:val="TAL"/>
              <w:keepNext w:val="0"/>
              <w:keepLines w:val="0"/>
              <w:widowControl w:val="0"/>
              <w:rPr>
                <w:noProof/>
              </w:rPr>
            </w:pPr>
          </w:p>
        </w:tc>
      </w:tr>
      <w:tr w:rsidR="006C40C7" w:rsidRPr="006C40C7" w14:paraId="23B3A509" w14:textId="77777777" w:rsidTr="006C40C7">
        <w:trPr>
          <w:cantSplit/>
        </w:trPr>
        <w:tc>
          <w:tcPr>
            <w:tcW w:w="9645" w:type="dxa"/>
            <w:tcBorders>
              <w:top w:val="single" w:sz="4" w:space="0" w:color="808080"/>
              <w:left w:val="single" w:sz="4" w:space="0" w:color="808080"/>
              <w:bottom w:val="single" w:sz="4" w:space="0" w:color="808080"/>
              <w:right w:val="single" w:sz="4" w:space="0" w:color="808080"/>
            </w:tcBorders>
          </w:tcPr>
          <w:p w14:paraId="7A0818FD" w14:textId="77777777" w:rsidR="006C40C7" w:rsidRDefault="006C40C7">
            <w:pPr>
              <w:pStyle w:val="TAL"/>
              <w:keepNext w:val="0"/>
              <w:keepLines w:val="0"/>
              <w:widowControl w:val="0"/>
              <w:rPr>
                <w:noProof/>
              </w:rPr>
            </w:pPr>
          </w:p>
        </w:tc>
      </w:tr>
      <w:tr w:rsidR="006C40C7" w:rsidRPr="006C40C7" w14:paraId="4DF1201F" w14:textId="77777777" w:rsidTr="006C40C7">
        <w:trPr>
          <w:cantSplit/>
        </w:trPr>
        <w:tc>
          <w:tcPr>
            <w:tcW w:w="9645" w:type="dxa"/>
            <w:tcBorders>
              <w:top w:val="single" w:sz="4" w:space="0" w:color="808080"/>
              <w:left w:val="single" w:sz="4" w:space="0" w:color="808080"/>
              <w:bottom w:val="single" w:sz="4" w:space="0" w:color="808080"/>
              <w:right w:val="single" w:sz="4" w:space="0" w:color="808080"/>
            </w:tcBorders>
          </w:tcPr>
          <w:p w14:paraId="3DCF1F50" w14:textId="77777777" w:rsidR="006C40C7" w:rsidRDefault="006C40C7">
            <w:pPr>
              <w:pStyle w:val="TAL"/>
              <w:keepNext w:val="0"/>
              <w:keepLines w:val="0"/>
              <w:widowControl w:val="0"/>
              <w:rPr>
                <w:bCs/>
                <w:iCs/>
                <w:noProof/>
              </w:rPr>
            </w:pPr>
          </w:p>
        </w:tc>
      </w:tr>
      <w:tr w:rsidR="006C40C7" w:rsidRPr="006C40C7" w14:paraId="1F6EC32C" w14:textId="77777777" w:rsidTr="006C40C7">
        <w:trPr>
          <w:cantSplit/>
        </w:trPr>
        <w:tc>
          <w:tcPr>
            <w:tcW w:w="9645" w:type="dxa"/>
            <w:tcBorders>
              <w:top w:val="single" w:sz="4" w:space="0" w:color="808080"/>
              <w:left w:val="single" w:sz="4" w:space="0" w:color="808080"/>
              <w:bottom w:val="single" w:sz="4" w:space="0" w:color="808080"/>
              <w:right w:val="single" w:sz="4" w:space="0" w:color="808080"/>
            </w:tcBorders>
          </w:tcPr>
          <w:p w14:paraId="366A19DB" w14:textId="77777777" w:rsidR="006C40C7" w:rsidRDefault="006C40C7">
            <w:pPr>
              <w:pStyle w:val="TAL"/>
              <w:keepNext w:val="0"/>
              <w:keepLines w:val="0"/>
              <w:widowControl w:val="0"/>
              <w:rPr>
                <w:b/>
                <w:i/>
                <w:noProof/>
              </w:rPr>
            </w:pPr>
          </w:p>
        </w:tc>
      </w:tr>
      <w:tr w:rsidR="006C40C7" w:rsidRPr="006C40C7" w14:paraId="421C38EA" w14:textId="77777777" w:rsidTr="006C40C7">
        <w:trPr>
          <w:cantSplit/>
        </w:trPr>
        <w:tc>
          <w:tcPr>
            <w:tcW w:w="9645" w:type="dxa"/>
            <w:tcBorders>
              <w:top w:val="single" w:sz="4" w:space="0" w:color="808080"/>
              <w:left w:val="single" w:sz="4" w:space="0" w:color="808080"/>
              <w:bottom w:val="single" w:sz="4" w:space="0" w:color="808080"/>
              <w:right w:val="single" w:sz="4" w:space="0" w:color="808080"/>
            </w:tcBorders>
          </w:tcPr>
          <w:p w14:paraId="774235F0" w14:textId="77777777" w:rsidR="006C40C7" w:rsidRDefault="006C40C7">
            <w:pPr>
              <w:pStyle w:val="TAL"/>
              <w:keepNext w:val="0"/>
              <w:keepLines w:val="0"/>
              <w:widowControl w:val="0"/>
              <w:rPr>
                <w:noProof/>
              </w:rPr>
            </w:pPr>
          </w:p>
        </w:tc>
      </w:tr>
    </w:tbl>
    <w:p w14:paraId="39F89204" w14:textId="77777777" w:rsidR="006C40C7" w:rsidRPr="006C40C7" w:rsidRDefault="006C40C7" w:rsidP="00641762">
      <w:pPr>
        <w:rPr>
          <w:lang w:val="en-US"/>
        </w:rPr>
      </w:pPr>
    </w:p>
    <w:p w14:paraId="60208F86" w14:textId="77777777" w:rsidR="006A0CDE" w:rsidRDefault="006A0CDE" w:rsidP="006A0CDE">
      <w:pPr>
        <w:rPr>
          <w:i/>
          <w:iCs/>
        </w:rPr>
      </w:pPr>
      <w:r w:rsidRPr="00CA699F">
        <w:rPr>
          <w:i/>
          <w:iCs/>
          <w:highlight w:val="yellow"/>
        </w:rPr>
        <w:t>[…]</w:t>
      </w:r>
    </w:p>
    <w:p w14:paraId="0FEEEEC5" w14:textId="77777777" w:rsidR="006A0CDE" w:rsidRPr="00F80BCA" w:rsidRDefault="006A0CDE" w:rsidP="006A0CDE">
      <w:pPr>
        <w:pStyle w:val="40"/>
      </w:pPr>
      <w:proofErr w:type="gramStart"/>
      <w:r w:rsidRPr="00F80BCA">
        <w:t>6.</w:t>
      </w:r>
      <w:r>
        <w:t>x</w:t>
      </w:r>
      <w:r w:rsidRPr="00F80BCA">
        <w:t>.1.</w:t>
      </w:r>
      <w:r>
        <w:t>5</w:t>
      </w:r>
      <w:proofErr w:type="gramEnd"/>
      <w:r w:rsidRPr="00F80BCA">
        <w:tab/>
      </w:r>
      <w:r>
        <w:t>NR-DL-TDOA</w:t>
      </w:r>
      <w:r w:rsidRPr="00F80BCA">
        <w:t xml:space="preserve"> Location Information Request</w:t>
      </w:r>
    </w:p>
    <w:p w14:paraId="5C4AB8A2" w14:textId="77777777" w:rsidR="006A0CDE" w:rsidRPr="00F80BCA" w:rsidRDefault="006A0CDE" w:rsidP="006A0CDE">
      <w:pPr>
        <w:pStyle w:val="40"/>
      </w:pPr>
      <w:bookmarkStart w:id="106" w:name="_Toc12618287"/>
      <w:r w:rsidRPr="00F80BCA">
        <w:t>–</w:t>
      </w:r>
      <w:r w:rsidRPr="00F80BCA">
        <w:tab/>
      </w:r>
      <w:r w:rsidRPr="001468FB">
        <w:rPr>
          <w:i/>
        </w:rPr>
        <w:t>NR-</w:t>
      </w:r>
      <w:r>
        <w:rPr>
          <w:i/>
        </w:rPr>
        <w:t>DL-TDOA</w:t>
      </w:r>
      <w:r w:rsidRPr="00F80BCA">
        <w:rPr>
          <w:i/>
        </w:rPr>
        <w:t>-</w:t>
      </w:r>
      <w:proofErr w:type="spellStart"/>
      <w:r w:rsidRPr="00F80BCA">
        <w:rPr>
          <w:i/>
        </w:rPr>
        <w:t>Request</w:t>
      </w:r>
      <w:r w:rsidRPr="00F80BCA">
        <w:rPr>
          <w:i/>
          <w:noProof/>
        </w:rPr>
        <w:t>LocationInformation</w:t>
      </w:r>
      <w:bookmarkEnd w:id="106"/>
      <w:proofErr w:type="spellEnd"/>
    </w:p>
    <w:p w14:paraId="3999FA1D" w14:textId="77777777" w:rsidR="006A0CDE" w:rsidRDefault="006A0CDE" w:rsidP="006A0CDE">
      <w:pPr>
        <w:keepLines/>
      </w:pPr>
      <w:r w:rsidRPr="00F80BCA">
        <w:t xml:space="preserve">The IE </w:t>
      </w:r>
      <w:r w:rsidRPr="001468FB">
        <w:rPr>
          <w:i/>
        </w:rPr>
        <w:t>NR-</w:t>
      </w:r>
      <w:r>
        <w:rPr>
          <w:i/>
        </w:rPr>
        <w:t>DL-TDOA</w:t>
      </w:r>
      <w:r w:rsidRPr="00F80BCA">
        <w:rPr>
          <w:i/>
        </w:rPr>
        <w:t>-</w:t>
      </w:r>
      <w:proofErr w:type="spellStart"/>
      <w:r w:rsidRPr="00F80BCA">
        <w:rPr>
          <w:i/>
        </w:rPr>
        <w:t>Request</w:t>
      </w:r>
      <w:r w:rsidRPr="00F80BCA">
        <w:rPr>
          <w:i/>
          <w:noProof/>
        </w:rPr>
        <w:t>LocationInformation</w:t>
      </w:r>
      <w:proofErr w:type="spellEnd"/>
      <w:r w:rsidRPr="00F80BCA">
        <w:rPr>
          <w:noProof/>
        </w:rPr>
        <w:t xml:space="preserve"> is</w:t>
      </w:r>
      <w:r w:rsidRPr="00F80BCA">
        <w:t xml:space="preserve"> used by the location server to request </w:t>
      </w:r>
      <w:r>
        <w:t>NR DL-TDOA</w:t>
      </w:r>
      <w:r w:rsidRPr="00F80BCA">
        <w:t xml:space="preserve"> location measurements from a target device. </w:t>
      </w:r>
    </w:p>
    <w:p w14:paraId="631D0D83" w14:textId="77777777" w:rsidR="006A0CDE" w:rsidRPr="00F80BCA" w:rsidRDefault="006A0CDE" w:rsidP="006A0CDE">
      <w:pPr>
        <w:keepLines/>
      </w:pPr>
    </w:p>
    <w:p w14:paraId="6C9C58C4" w14:textId="77777777" w:rsidR="006A0CDE" w:rsidRPr="00F80BCA" w:rsidRDefault="006A0CDE" w:rsidP="006A0CDE">
      <w:pPr>
        <w:pStyle w:val="PL"/>
      </w:pPr>
      <w:r w:rsidRPr="00F80BCA">
        <w:t>-- ASN1START</w:t>
      </w:r>
    </w:p>
    <w:p w14:paraId="450652E9" w14:textId="77777777" w:rsidR="006A0CDE" w:rsidRPr="00F80BCA" w:rsidRDefault="006A0CDE" w:rsidP="006A0CDE">
      <w:pPr>
        <w:pStyle w:val="PL"/>
        <w:rPr>
          <w:snapToGrid w:val="0"/>
        </w:rPr>
      </w:pPr>
    </w:p>
    <w:p w14:paraId="1EA78A4A" w14:textId="77777777" w:rsidR="006A0CDE" w:rsidRDefault="006A0CDE" w:rsidP="006A0CDE">
      <w:pPr>
        <w:pStyle w:val="PL"/>
        <w:outlineLvl w:val="0"/>
        <w:rPr>
          <w:snapToGrid w:val="0"/>
        </w:rPr>
      </w:pPr>
      <w:r>
        <w:rPr>
          <w:snapToGrid w:val="0"/>
        </w:rPr>
        <w:t>NR-DL-TDOA</w:t>
      </w:r>
      <w:r w:rsidRPr="00F80BCA">
        <w:rPr>
          <w:snapToGrid w:val="0"/>
        </w:rPr>
        <w:t>-RequestLocationInformation</w:t>
      </w:r>
      <w:r>
        <w:rPr>
          <w:snapToGrid w:val="0"/>
        </w:rPr>
        <w:t>-r16</w:t>
      </w:r>
      <w:r w:rsidRPr="00F80BCA">
        <w:rPr>
          <w:snapToGrid w:val="0"/>
        </w:rPr>
        <w:t xml:space="preserve"> ::= SEQUENCE {</w:t>
      </w:r>
    </w:p>
    <w:p w14:paraId="1C7103F7" w14:textId="77777777" w:rsidR="006A0CDE" w:rsidRDefault="006A0CDE" w:rsidP="006A0CDE">
      <w:pPr>
        <w:pStyle w:val="PL"/>
      </w:pPr>
      <w:r>
        <w:tab/>
        <w:t>nr-DL</w:t>
      </w:r>
      <w:r w:rsidRPr="00EC2931">
        <w:t>-PRS-RstdMeasurementInfoRequest</w:t>
      </w:r>
      <w:r>
        <w:rPr>
          <w:snapToGrid w:val="0"/>
        </w:rPr>
        <w:t>-r16</w:t>
      </w:r>
      <w:r>
        <w:rPr>
          <w:snapToGrid w:val="0"/>
        </w:rPr>
        <w:tab/>
      </w:r>
      <w:r w:rsidRPr="00715AD3">
        <w:rPr>
          <w:snapToGrid w:val="0"/>
        </w:rPr>
        <w:t>ENUMERATED { true }</w:t>
      </w:r>
      <w:r w:rsidRPr="00715AD3">
        <w:rPr>
          <w:snapToGrid w:val="0"/>
        </w:rPr>
        <w:tab/>
      </w:r>
      <w:r w:rsidRPr="00715AD3">
        <w:rPr>
          <w:snapToGrid w:val="0"/>
        </w:rPr>
        <w:tab/>
      </w:r>
      <w:r>
        <w:tab/>
      </w:r>
      <w:r>
        <w:tab/>
        <w:t>OPTIONAL,</w:t>
      </w:r>
      <w:r>
        <w:tab/>
      </w:r>
      <w:r>
        <w:tab/>
        <w:t>-- Need ON</w:t>
      </w:r>
    </w:p>
    <w:p w14:paraId="36B1CE5B" w14:textId="77777777" w:rsidR="006A0CDE" w:rsidRPr="0007218F" w:rsidRDefault="006A0CDE" w:rsidP="006A0CDE">
      <w:pPr>
        <w:pStyle w:val="PL"/>
        <w:outlineLvl w:val="0"/>
        <w:rPr>
          <w:snapToGrid w:val="0"/>
        </w:rPr>
      </w:pPr>
      <w:r w:rsidRPr="0007218F">
        <w:rPr>
          <w:snapToGrid w:val="0"/>
        </w:rPr>
        <w:tab/>
      </w:r>
      <w:r>
        <w:rPr>
          <w:snapToGrid w:val="0"/>
        </w:rPr>
        <w:t>nr-R</w:t>
      </w:r>
      <w:r w:rsidRPr="0007218F">
        <w:rPr>
          <w:snapToGrid w:val="0"/>
        </w:rPr>
        <w:t>equestedMeasurements</w:t>
      </w:r>
      <w:r>
        <w:rPr>
          <w:snapToGrid w:val="0"/>
        </w:rPr>
        <w:t>-r16</w:t>
      </w:r>
      <w:r w:rsidRPr="0007218F">
        <w:rPr>
          <w:snapToGrid w:val="0"/>
        </w:rPr>
        <w:tab/>
      </w:r>
      <w:r w:rsidRPr="0007218F">
        <w:rPr>
          <w:snapToGrid w:val="0"/>
        </w:rPr>
        <w:tab/>
        <w:t>BIT STRING {</w:t>
      </w:r>
      <w:r w:rsidRPr="0007218F">
        <w:rPr>
          <w:snapToGrid w:val="0"/>
        </w:rPr>
        <w:tab/>
      </w:r>
      <w:r>
        <w:rPr>
          <w:snapToGrid w:val="0"/>
        </w:rPr>
        <w:t>prs</w:t>
      </w:r>
      <w:r w:rsidRPr="0007218F">
        <w:rPr>
          <w:snapToGrid w:val="0"/>
        </w:rPr>
        <w:t>rsrpReq</w:t>
      </w:r>
      <w:r w:rsidRPr="0007218F">
        <w:rPr>
          <w:snapToGrid w:val="0"/>
        </w:rPr>
        <w:tab/>
      </w:r>
      <w:r w:rsidRPr="0007218F">
        <w:rPr>
          <w:snapToGrid w:val="0"/>
        </w:rPr>
        <w:tab/>
        <w:t>(0)</w:t>
      </w:r>
    </w:p>
    <w:p w14:paraId="5E4658AA" w14:textId="77777777" w:rsidR="006A0CDE" w:rsidRPr="00F80BCA" w:rsidRDefault="006A0CDE" w:rsidP="006A0CDE">
      <w:pPr>
        <w:pStyle w:val="PL"/>
        <w:outlineLvl w:val="0"/>
        <w:rPr>
          <w:snapToGrid w:val="0"/>
        </w:rPr>
      </w:pPr>
      <w:r w:rsidRPr="0007218F">
        <w:rPr>
          <w:snapToGrid w:val="0"/>
        </w:rPr>
        <w:tab/>
      </w:r>
      <w:r w:rsidRPr="0007218F">
        <w:rPr>
          <w:snapToGrid w:val="0"/>
        </w:rPr>
        <w:tab/>
      </w:r>
      <w:r w:rsidRPr="0007218F">
        <w:rPr>
          <w:snapToGrid w:val="0"/>
        </w:rPr>
        <w:tab/>
      </w:r>
      <w:r w:rsidRPr="0007218F">
        <w:rPr>
          <w:snapToGrid w:val="0"/>
        </w:rPr>
        <w:tab/>
      </w:r>
      <w:r w:rsidRPr="0007218F">
        <w:rPr>
          <w:snapToGrid w:val="0"/>
        </w:rPr>
        <w:tab/>
      </w:r>
      <w:r w:rsidRPr="0007218F">
        <w:rPr>
          <w:snapToGrid w:val="0"/>
        </w:rPr>
        <w:tab/>
      </w:r>
      <w:r w:rsidRPr="0007218F">
        <w:rPr>
          <w:snapToGrid w:val="0"/>
        </w:rPr>
        <w:tab/>
      </w:r>
      <w:r w:rsidRPr="0007218F">
        <w:rPr>
          <w:snapToGrid w:val="0"/>
        </w:rPr>
        <w:tab/>
      </w:r>
      <w:r w:rsidRPr="0007218F">
        <w:rPr>
          <w:snapToGrid w:val="0"/>
        </w:rPr>
        <w:tab/>
      </w:r>
      <w:r w:rsidRPr="0007218F">
        <w:rPr>
          <w:snapToGrid w:val="0"/>
        </w:rPr>
        <w:tab/>
      </w:r>
      <w:r w:rsidRPr="0007218F">
        <w:rPr>
          <w:snapToGrid w:val="0"/>
        </w:rPr>
        <w:tab/>
      </w:r>
      <w:r w:rsidRPr="0007218F">
        <w:rPr>
          <w:snapToGrid w:val="0"/>
        </w:rPr>
        <w:tab/>
        <w:t>} (SIZE(1..8)),</w:t>
      </w:r>
    </w:p>
    <w:p w14:paraId="4BC46945" w14:textId="77777777" w:rsidR="006A0CDE" w:rsidRDefault="006A0CDE" w:rsidP="006A0CDE">
      <w:pPr>
        <w:pStyle w:val="PL"/>
        <w:rPr>
          <w:snapToGrid w:val="0"/>
        </w:rPr>
      </w:pPr>
      <w:r w:rsidRPr="00F80BCA">
        <w:rPr>
          <w:snapToGrid w:val="0"/>
        </w:rPr>
        <w:tab/>
      </w:r>
      <w:r>
        <w:rPr>
          <w:snapToGrid w:val="0"/>
        </w:rPr>
        <w:t>nr-A</w:t>
      </w:r>
      <w:r w:rsidRPr="00F80BCA">
        <w:rPr>
          <w:snapToGrid w:val="0"/>
        </w:rPr>
        <w:t>ssistanceAvailability</w:t>
      </w:r>
      <w:r>
        <w:rPr>
          <w:snapToGrid w:val="0"/>
        </w:rPr>
        <w:t>-r16</w:t>
      </w:r>
      <w:r w:rsidRPr="00F80BCA">
        <w:rPr>
          <w:snapToGrid w:val="0"/>
        </w:rPr>
        <w:tab/>
      </w:r>
      <w:r w:rsidRPr="00F80BCA">
        <w:rPr>
          <w:snapToGrid w:val="0"/>
        </w:rPr>
        <w:tab/>
        <w:t>BOOLEAN,</w:t>
      </w:r>
    </w:p>
    <w:p w14:paraId="49074B0A" w14:textId="77777777" w:rsidR="006A0CDE" w:rsidRPr="00F80BCA" w:rsidRDefault="006A0CDE" w:rsidP="006A0CDE">
      <w:pPr>
        <w:pStyle w:val="PL"/>
        <w:rPr>
          <w:snapToGrid w:val="0"/>
        </w:rPr>
      </w:pPr>
      <w:r>
        <w:rPr>
          <w:snapToGrid w:val="0"/>
        </w:rPr>
        <w:tab/>
        <w:t>nr</w:t>
      </w:r>
      <w:r w:rsidRPr="00F611E1">
        <w:rPr>
          <w:snapToGrid w:val="0"/>
        </w:rPr>
        <w:t>-DL-PRS-</w:t>
      </w:r>
      <w:r>
        <w:rPr>
          <w:snapToGrid w:val="0"/>
        </w:rPr>
        <w:t>ReportConfig-r16</w:t>
      </w:r>
      <w:r>
        <w:rPr>
          <w:snapToGrid w:val="0"/>
        </w:rPr>
        <w:tab/>
      </w:r>
      <w:r>
        <w:rPr>
          <w:snapToGrid w:val="0"/>
        </w:rPr>
        <w:tab/>
      </w:r>
      <w:r w:rsidRPr="00F5548A">
        <w:rPr>
          <w:snapToGrid w:val="0"/>
        </w:rPr>
        <w:t>NR-DL-PRS-ReportConfig-r16</w:t>
      </w:r>
      <w:r>
        <w:rPr>
          <w:snapToGrid w:val="0"/>
        </w:rPr>
        <w:tab/>
      </w:r>
      <w:r>
        <w:rPr>
          <w:snapToGrid w:val="0"/>
        </w:rPr>
        <w:tab/>
        <w:t>OPTIONAL,</w:t>
      </w:r>
      <w:r>
        <w:rPr>
          <w:snapToGrid w:val="0"/>
        </w:rPr>
        <w:tab/>
        <w:t>-- Need ON</w:t>
      </w:r>
    </w:p>
    <w:p w14:paraId="23A0B8CC" w14:textId="77777777" w:rsidR="006A0CDE" w:rsidRPr="00F80BCA" w:rsidRDefault="006A0CDE" w:rsidP="006A0CDE">
      <w:pPr>
        <w:pStyle w:val="PL"/>
        <w:rPr>
          <w:snapToGrid w:val="0"/>
          <w:lang w:eastAsia="zh-CN"/>
        </w:rPr>
      </w:pPr>
      <w:ins w:id="107" w:author="Ericsson" w:date="2020-02-14T10:55:00Z">
        <w:r w:rsidRPr="00715AD3">
          <w:rPr>
            <w:snapToGrid w:val="0"/>
          </w:rPr>
          <w:tab/>
        </w:r>
        <w:r>
          <w:rPr>
            <w:snapToGrid w:val="0"/>
          </w:rPr>
          <w:t>additionalPaths</w:t>
        </w:r>
        <w:r w:rsidRPr="00715AD3">
          <w:rPr>
            <w:snapToGrid w:val="0"/>
            <w:lang w:eastAsia="zh-CN"/>
          </w:rPr>
          <w:t>-r1</w:t>
        </w:r>
        <w:r>
          <w:rPr>
            <w:snapToGrid w:val="0"/>
            <w:lang w:eastAsia="zh-CN"/>
          </w:rPr>
          <w:t>6</w:t>
        </w:r>
        <w:r w:rsidRPr="00715AD3">
          <w:rPr>
            <w:snapToGrid w:val="0"/>
            <w:lang w:eastAsia="zh-CN"/>
          </w:rPr>
          <w:tab/>
        </w:r>
        <w:r w:rsidRPr="00715AD3">
          <w:rPr>
            <w:snapToGrid w:val="0"/>
            <w:lang w:eastAsia="zh-CN"/>
          </w:rPr>
          <w:tab/>
        </w:r>
        <w:r>
          <w:rPr>
            <w:snapToGrid w:val="0"/>
            <w:lang w:eastAsia="zh-CN"/>
          </w:rPr>
          <w:tab/>
        </w:r>
        <w:r>
          <w:rPr>
            <w:snapToGrid w:val="0"/>
            <w:lang w:eastAsia="zh-CN"/>
          </w:rPr>
          <w:tab/>
        </w:r>
        <w:r>
          <w:rPr>
            <w:snapToGrid w:val="0"/>
            <w:lang w:eastAsia="zh-CN"/>
          </w:rPr>
          <w:tab/>
        </w:r>
        <w:r w:rsidRPr="00715AD3">
          <w:rPr>
            <w:snapToGrid w:val="0"/>
            <w:lang w:eastAsia="zh-CN"/>
          </w:rPr>
          <w:t>ENUMERATED { requested }</w:t>
        </w:r>
        <w:r w:rsidRPr="00715AD3">
          <w:rPr>
            <w:snapToGrid w:val="0"/>
            <w:lang w:eastAsia="zh-CN"/>
          </w:rPr>
          <w:tab/>
          <w:t>OPTIONAL,</w:t>
        </w:r>
        <w:r w:rsidRPr="00715AD3">
          <w:rPr>
            <w:snapToGrid w:val="0"/>
            <w:lang w:eastAsia="zh-CN"/>
          </w:rPr>
          <w:tab/>
        </w:r>
        <w:r w:rsidRPr="00715AD3">
          <w:rPr>
            <w:snapToGrid w:val="0"/>
            <w:lang w:eastAsia="zh-CN"/>
          </w:rPr>
          <w:tab/>
          <w:t>-- Need ON</w:t>
        </w:r>
      </w:ins>
    </w:p>
    <w:p w14:paraId="37D6A9B5" w14:textId="77777777" w:rsidR="006A0CDE" w:rsidRPr="00F80BCA" w:rsidRDefault="006A0CDE" w:rsidP="006A0CDE">
      <w:pPr>
        <w:pStyle w:val="PL"/>
        <w:rPr>
          <w:snapToGrid w:val="0"/>
        </w:rPr>
      </w:pPr>
      <w:r w:rsidRPr="00F80BCA">
        <w:rPr>
          <w:snapToGrid w:val="0"/>
        </w:rPr>
        <w:tab/>
        <w:t>...</w:t>
      </w:r>
      <w:r w:rsidRPr="00F80BCA" w:rsidDel="000C56B7">
        <w:rPr>
          <w:snapToGrid w:val="0"/>
        </w:rPr>
        <w:t xml:space="preserve"> </w:t>
      </w:r>
    </w:p>
    <w:p w14:paraId="41394DE2" w14:textId="77777777" w:rsidR="006A0CDE" w:rsidRPr="00F80BCA" w:rsidRDefault="006A0CDE" w:rsidP="006A0CDE">
      <w:pPr>
        <w:pStyle w:val="PL"/>
        <w:rPr>
          <w:snapToGrid w:val="0"/>
        </w:rPr>
      </w:pPr>
      <w:r w:rsidRPr="00F80BCA">
        <w:rPr>
          <w:snapToGrid w:val="0"/>
        </w:rPr>
        <w:t>}</w:t>
      </w:r>
    </w:p>
    <w:p w14:paraId="4E6DBBBB" w14:textId="77777777" w:rsidR="006A0CDE" w:rsidRDefault="006A0CDE" w:rsidP="006A0CDE">
      <w:pPr>
        <w:pStyle w:val="PL"/>
      </w:pPr>
    </w:p>
    <w:p w14:paraId="62C7CC99" w14:textId="77777777" w:rsidR="006A0CDE" w:rsidRPr="00F80BCA" w:rsidRDefault="006A0CDE" w:rsidP="006A0CDE">
      <w:pPr>
        <w:pStyle w:val="PL"/>
      </w:pPr>
    </w:p>
    <w:p w14:paraId="2600F75B" w14:textId="77777777" w:rsidR="006A0CDE" w:rsidRPr="00F80BCA" w:rsidRDefault="006A0CDE" w:rsidP="006A0CDE">
      <w:pPr>
        <w:pStyle w:val="PL"/>
      </w:pPr>
      <w:r w:rsidRPr="00F80BCA">
        <w:t>-- ASN1STOP</w:t>
      </w:r>
    </w:p>
    <w:p w14:paraId="731AA45E" w14:textId="5C2EFEBD" w:rsidR="006A0CDE" w:rsidRDefault="006A0CDE" w:rsidP="00641762"/>
    <w:p w14:paraId="2DA320A9" w14:textId="77777777" w:rsidR="006A0CDE" w:rsidRDefault="006A0CDE" w:rsidP="006A0CDE">
      <w:pPr>
        <w:rPr>
          <w:i/>
          <w:iCs/>
        </w:rPr>
      </w:pPr>
      <w:r w:rsidRPr="00CA699F">
        <w:rPr>
          <w:i/>
          <w:iCs/>
          <w:highlight w:val="yellow"/>
        </w:rPr>
        <w:t>[…]</w:t>
      </w:r>
    </w:p>
    <w:p w14:paraId="2DC4BA80" w14:textId="77777777" w:rsidR="006A0CDE" w:rsidRPr="00F80BCA" w:rsidRDefault="006A0CDE" w:rsidP="006A0CDE">
      <w:pPr>
        <w:pStyle w:val="40"/>
      </w:pPr>
      <w:bookmarkStart w:id="108" w:name="_Toc12618288"/>
      <w:proofErr w:type="gramStart"/>
      <w:r w:rsidRPr="00F80BCA">
        <w:t>6.</w:t>
      </w:r>
      <w:r>
        <w:t>x</w:t>
      </w:r>
      <w:r w:rsidRPr="00F80BCA">
        <w:t>.1.</w:t>
      </w:r>
      <w:r>
        <w:t>6</w:t>
      </w:r>
      <w:proofErr w:type="gramEnd"/>
      <w:r w:rsidRPr="00F80BCA">
        <w:tab/>
      </w:r>
      <w:r>
        <w:t>NR-DL-TDOA</w:t>
      </w:r>
      <w:r w:rsidRPr="00F80BCA">
        <w:t xml:space="preserve"> Capability Information</w:t>
      </w:r>
      <w:bookmarkEnd w:id="108"/>
    </w:p>
    <w:p w14:paraId="6F3382BC" w14:textId="77777777" w:rsidR="006A0CDE" w:rsidRPr="00F80BCA" w:rsidRDefault="006A0CDE" w:rsidP="006A0CDE">
      <w:pPr>
        <w:pStyle w:val="40"/>
      </w:pPr>
      <w:bookmarkStart w:id="109" w:name="_Toc12618289"/>
      <w:r w:rsidRPr="00F80BCA">
        <w:t>–</w:t>
      </w:r>
      <w:r w:rsidRPr="00F80BCA">
        <w:tab/>
      </w:r>
      <w:r w:rsidRPr="001468FB">
        <w:rPr>
          <w:i/>
        </w:rPr>
        <w:t>NR-</w:t>
      </w:r>
      <w:r>
        <w:rPr>
          <w:i/>
        </w:rPr>
        <w:t>DL-TDOA</w:t>
      </w:r>
      <w:r w:rsidRPr="00F80BCA">
        <w:rPr>
          <w:i/>
        </w:rPr>
        <w:t>-</w:t>
      </w:r>
      <w:proofErr w:type="spellStart"/>
      <w:r w:rsidRPr="00F80BCA">
        <w:rPr>
          <w:i/>
        </w:rPr>
        <w:t>Provide</w:t>
      </w:r>
      <w:r w:rsidRPr="00F80BCA">
        <w:rPr>
          <w:i/>
          <w:noProof/>
        </w:rPr>
        <w:t>Capabilities</w:t>
      </w:r>
      <w:bookmarkEnd w:id="109"/>
      <w:proofErr w:type="spellEnd"/>
    </w:p>
    <w:p w14:paraId="262B5604" w14:textId="77777777" w:rsidR="006A0CDE" w:rsidRPr="00F80BCA" w:rsidRDefault="006A0CDE" w:rsidP="006A0CDE">
      <w:pPr>
        <w:keepLines/>
      </w:pPr>
      <w:r w:rsidRPr="00F80BCA">
        <w:t xml:space="preserve">The IE </w:t>
      </w:r>
      <w:r w:rsidRPr="001468FB">
        <w:rPr>
          <w:i/>
        </w:rPr>
        <w:t>NR-</w:t>
      </w:r>
      <w:r>
        <w:rPr>
          <w:i/>
        </w:rPr>
        <w:t>DL-TDOA</w:t>
      </w:r>
      <w:r w:rsidRPr="00F80BCA">
        <w:rPr>
          <w:i/>
        </w:rPr>
        <w:t>-</w:t>
      </w:r>
      <w:proofErr w:type="spellStart"/>
      <w:r w:rsidRPr="00F80BCA">
        <w:rPr>
          <w:i/>
        </w:rPr>
        <w:t>Provide</w:t>
      </w:r>
      <w:r w:rsidRPr="00F80BCA">
        <w:rPr>
          <w:i/>
          <w:noProof/>
        </w:rPr>
        <w:t>Capabilities</w:t>
      </w:r>
      <w:proofErr w:type="spellEnd"/>
      <w:r w:rsidRPr="00F80BCA">
        <w:rPr>
          <w:noProof/>
        </w:rPr>
        <w:t xml:space="preserve"> is</w:t>
      </w:r>
      <w:r w:rsidRPr="00F80BCA">
        <w:t xml:space="preserve"> used by the target device to indicate its capability to support </w:t>
      </w:r>
      <w:r>
        <w:t>NR DL-TDOA</w:t>
      </w:r>
      <w:r w:rsidRPr="00F80BCA">
        <w:t xml:space="preserve"> and to provide its </w:t>
      </w:r>
      <w:r>
        <w:t>NR DL-TDOA</w:t>
      </w:r>
      <w:r w:rsidRPr="00F80BCA">
        <w:t xml:space="preserve"> positioning capabilities to the location server.</w:t>
      </w:r>
    </w:p>
    <w:p w14:paraId="678FAAB2" w14:textId="77777777" w:rsidR="006A0CDE" w:rsidRPr="00F80BCA" w:rsidRDefault="006A0CDE" w:rsidP="006A0CDE">
      <w:pPr>
        <w:pStyle w:val="PL"/>
      </w:pPr>
      <w:r w:rsidRPr="00F80BCA">
        <w:t>-- ASN1START</w:t>
      </w:r>
    </w:p>
    <w:p w14:paraId="0D94674D" w14:textId="77777777" w:rsidR="006A0CDE" w:rsidRPr="00F80BCA" w:rsidRDefault="006A0CDE" w:rsidP="006A0CDE">
      <w:pPr>
        <w:pStyle w:val="PL"/>
        <w:rPr>
          <w:snapToGrid w:val="0"/>
        </w:rPr>
      </w:pPr>
    </w:p>
    <w:p w14:paraId="114BB963" w14:textId="77777777" w:rsidR="006A0CDE" w:rsidRPr="00F80BCA" w:rsidRDefault="006A0CDE" w:rsidP="006A0CDE">
      <w:pPr>
        <w:pStyle w:val="PL"/>
        <w:outlineLvl w:val="0"/>
        <w:rPr>
          <w:snapToGrid w:val="0"/>
        </w:rPr>
      </w:pPr>
      <w:r>
        <w:rPr>
          <w:snapToGrid w:val="0"/>
        </w:rPr>
        <w:t>NR-DL-TDOA</w:t>
      </w:r>
      <w:r w:rsidRPr="00F80BCA">
        <w:rPr>
          <w:snapToGrid w:val="0"/>
        </w:rPr>
        <w:t>-ProvideCapabilities</w:t>
      </w:r>
      <w:r>
        <w:rPr>
          <w:snapToGrid w:val="0"/>
        </w:rPr>
        <w:t>-r16</w:t>
      </w:r>
      <w:r w:rsidRPr="00F80BCA">
        <w:rPr>
          <w:snapToGrid w:val="0"/>
        </w:rPr>
        <w:t xml:space="preserve"> ::= SEQUENCE {</w:t>
      </w:r>
    </w:p>
    <w:p w14:paraId="2113B839" w14:textId="77777777" w:rsidR="006A0CDE" w:rsidRPr="00F80BCA" w:rsidRDefault="006A0CDE" w:rsidP="006A0CDE">
      <w:pPr>
        <w:pStyle w:val="PL"/>
        <w:rPr>
          <w:snapToGrid w:val="0"/>
        </w:rPr>
      </w:pPr>
      <w:r w:rsidRPr="00F80BCA">
        <w:rPr>
          <w:snapToGrid w:val="0"/>
        </w:rPr>
        <w:tab/>
      </w:r>
      <w:r>
        <w:rPr>
          <w:snapToGrid w:val="0"/>
        </w:rPr>
        <w:t>nr-DL-TDOA</w:t>
      </w:r>
      <w:r w:rsidRPr="00F80BCA">
        <w:rPr>
          <w:snapToGrid w:val="0"/>
        </w:rPr>
        <w:t>-Mode</w:t>
      </w:r>
      <w:r>
        <w:rPr>
          <w:snapToGrid w:val="0"/>
        </w:rPr>
        <w:t>-r16</w:t>
      </w:r>
      <w:r w:rsidRPr="00F80BCA">
        <w:rPr>
          <w:snapToGrid w:val="0"/>
        </w:rPr>
        <w:tab/>
      </w:r>
      <w:r w:rsidRPr="00F80BCA">
        <w:rPr>
          <w:snapToGrid w:val="0"/>
        </w:rPr>
        <w:tab/>
      </w:r>
      <w:r>
        <w:rPr>
          <w:snapToGrid w:val="0"/>
        </w:rPr>
        <w:tab/>
      </w:r>
      <w:r>
        <w:rPr>
          <w:snapToGrid w:val="0"/>
        </w:rPr>
        <w:tab/>
      </w:r>
      <w:r>
        <w:rPr>
          <w:snapToGrid w:val="0"/>
        </w:rPr>
        <w:tab/>
      </w:r>
      <w:r w:rsidRPr="00F80BCA">
        <w:rPr>
          <w:snapToGrid w:val="0"/>
        </w:rPr>
        <w:t>PositioningModes,</w:t>
      </w:r>
      <w:r w:rsidRPr="000C56B7">
        <w:rPr>
          <w:snapToGrid w:val="0"/>
        </w:rPr>
        <w:t xml:space="preserve"> </w:t>
      </w:r>
    </w:p>
    <w:p w14:paraId="0C8F3176" w14:textId="77777777" w:rsidR="006A0CDE" w:rsidRDefault="006A0CDE" w:rsidP="006A0CDE">
      <w:pPr>
        <w:pStyle w:val="PL"/>
        <w:rPr>
          <w:snapToGrid w:val="0"/>
        </w:rPr>
      </w:pPr>
      <w:r>
        <w:rPr>
          <w:snapToGrid w:val="0"/>
        </w:rPr>
        <w:tab/>
        <w:t>nr-DL-TDOA-MeasCapability-r16</w:t>
      </w:r>
      <w:r w:rsidRPr="00F80BCA">
        <w:rPr>
          <w:snapToGrid w:val="0"/>
        </w:rPr>
        <w:t xml:space="preserve"> </w:t>
      </w:r>
      <w:r>
        <w:rPr>
          <w:snapToGrid w:val="0"/>
        </w:rPr>
        <w:tab/>
      </w:r>
      <w:r>
        <w:rPr>
          <w:snapToGrid w:val="0"/>
        </w:rPr>
        <w:tab/>
      </w:r>
      <w:r w:rsidRPr="009C68C5">
        <w:rPr>
          <w:snapToGrid w:val="0"/>
        </w:rPr>
        <w:t>NR-DL-PRS-MeasCapability-r16</w:t>
      </w:r>
      <w:r>
        <w:rPr>
          <w:snapToGrid w:val="0"/>
        </w:rPr>
        <w:tab/>
      </w:r>
      <w:r w:rsidRPr="00F80BCA">
        <w:rPr>
          <w:snapToGrid w:val="0"/>
        </w:rPr>
        <w:t>OPTIONAL</w:t>
      </w:r>
      <w:r>
        <w:rPr>
          <w:snapToGrid w:val="0"/>
        </w:rPr>
        <w:t>,</w:t>
      </w:r>
    </w:p>
    <w:p w14:paraId="6C692BAB" w14:textId="77777777" w:rsidR="006A0CDE" w:rsidRDefault="006A0CDE" w:rsidP="006A0CDE">
      <w:pPr>
        <w:pStyle w:val="PL"/>
        <w:rPr>
          <w:snapToGrid w:val="0"/>
        </w:rPr>
      </w:pPr>
      <w:r w:rsidRPr="00F80BCA">
        <w:rPr>
          <w:snapToGrid w:val="0"/>
        </w:rPr>
        <w:tab/>
      </w:r>
      <w:r>
        <w:rPr>
          <w:snapToGrid w:val="0"/>
        </w:rPr>
        <w:t>nr-DL-TDOA</w:t>
      </w:r>
      <w:r w:rsidRPr="00F80BCA">
        <w:rPr>
          <w:snapToGrid w:val="0"/>
        </w:rPr>
        <w:t>-MeasSupported</w:t>
      </w:r>
      <w:r>
        <w:rPr>
          <w:snapToGrid w:val="0"/>
        </w:rPr>
        <w:t>-r16</w:t>
      </w:r>
      <w:r>
        <w:rPr>
          <w:snapToGrid w:val="0"/>
        </w:rPr>
        <w:tab/>
      </w:r>
      <w:r>
        <w:rPr>
          <w:snapToGrid w:val="0"/>
        </w:rPr>
        <w:tab/>
      </w:r>
      <w:r w:rsidRPr="00F80BCA">
        <w:rPr>
          <w:snapToGrid w:val="0"/>
        </w:rPr>
        <w:tab/>
        <w:t>BIT STRING {</w:t>
      </w:r>
      <w:r w:rsidRPr="00F80BCA">
        <w:rPr>
          <w:snapToGrid w:val="0"/>
        </w:rPr>
        <w:tab/>
      </w:r>
      <w:r>
        <w:rPr>
          <w:snapToGrid w:val="0"/>
        </w:rPr>
        <w:t>prs</w:t>
      </w:r>
      <w:r w:rsidRPr="00F80BCA">
        <w:rPr>
          <w:snapToGrid w:val="0"/>
        </w:rPr>
        <w:t>rsrpSup</w:t>
      </w:r>
      <w:r w:rsidRPr="00F80BCA">
        <w:rPr>
          <w:snapToGrid w:val="0"/>
        </w:rPr>
        <w:tab/>
      </w:r>
      <w:r w:rsidRPr="00F80BCA">
        <w:rPr>
          <w:snapToGrid w:val="0"/>
        </w:rPr>
        <w:tab/>
        <w:t>(0)} (SIZE(1..8)),</w:t>
      </w:r>
    </w:p>
    <w:p w14:paraId="42737EB2" w14:textId="77777777" w:rsidR="006A0CDE" w:rsidRPr="00715AD3" w:rsidRDefault="006A0CDE" w:rsidP="006A0CDE">
      <w:pPr>
        <w:pStyle w:val="PL"/>
        <w:rPr>
          <w:ins w:id="110" w:author="Ericsson" w:date="2020-02-14T10:57:00Z"/>
          <w:snapToGrid w:val="0"/>
        </w:rPr>
      </w:pPr>
      <w:commentRangeStart w:id="111"/>
      <w:ins w:id="112" w:author="Ericsson" w:date="2020-02-14T10:57:00Z">
        <w:r w:rsidRPr="00715AD3">
          <w:rPr>
            <w:snapToGrid w:val="0"/>
          </w:rPr>
          <w:tab/>
          <w:t>additionalPathsReport-r1</w:t>
        </w:r>
        <w:r>
          <w:rPr>
            <w:snapToGrid w:val="0"/>
          </w:rPr>
          <w:t>6</w:t>
        </w:r>
        <w:r w:rsidRPr="00715AD3">
          <w:rPr>
            <w:snapToGrid w:val="0"/>
          </w:rPr>
          <w:tab/>
        </w:r>
        <w:r w:rsidRPr="00715AD3">
          <w:rPr>
            <w:snapToGrid w:val="0"/>
          </w:rPr>
          <w:tab/>
        </w:r>
        <w:r w:rsidRPr="00715AD3">
          <w:rPr>
            <w:snapToGrid w:val="0"/>
          </w:rPr>
          <w:tab/>
          <w:t>ENUMERATED { supported }</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OPTIONAL,</w:t>
        </w:r>
      </w:ins>
      <w:commentRangeEnd w:id="111"/>
      <w:ins w:id="113" w:author="Ericsson" w:date="2020-03-02T10:52:00Z">
        <w:r w:rsidR="00CA6782">
          <w:rPr>
            <w:rStyle w:val="af1"/>
            <w:rFonts w:ascii="Times New Roman" w:eastAsiaTheme="minorEastAsia" w:hAnsi="Times New Roman"/>
            <w:noProof w:val="0"/>
            <w:lang w:eastAsia="ja-JP"/>
          </w:rPr>
          <w:commentReference w:id="111"/>
        </w:r>
      </w:ins>
    </w:p>
    <w:p w14:paraId="418D382A" w14:textId="5F75AF9F" w:rsidR="00CA6782" w:rsidRPr="00715AD3" w:rsidRDefault="00CA6782" w:rsidP="00CA6782">
      <w:pPr>
        <w:pStyle w:val="PL"/>
        <w:rPr>
          <w:ins w:id="114" w:author="Ericsson" w:date="2020-03-02T10:47:00Z"/>
          <w:snapToGrid w:val="0"/>
        </w:rPr>
      </w:pPr>
      <w:commentRangeStart w:id="115"/>
      <w:ins w:id="116" w:author="Ericsson" w:date="2020-03-02T10:47:00Z">
        <w:r w:rsidRPr="00715AD3">
          <w:rPr>
            <w:snapToGrid w:val="0"/>
          </w:rPr>
          <w:tab/>
        </w:r>
      </w:ins>
      <w:ins w:id="117" w:author="Ericsson" w:date="2020-03-02T10:48:00Z">
        <w:r>
          <w:rPr>
            <w:snapToGrid w:val="0"/>
          </w:rPr>
          <w:t>nr-maxA</w:t>
        </w:r>
      </w:ins>
      <w:ins w:id="118" w:author="Ericsson" w:date="2020-03-02T10:47:00Z">
        <w:r w:rsidRPr="00715AD3">
          <w:rPr>
            <w:snapToGrid w:val="0"/>
          </w:rPr>
          <w:t>ddPathsReport-r1</w:t>
        </w:r>
        <w:r>
          <w:rPr>
            <w:snapToGrid w:val="0"/>
          </w:rPr>
          <w:t>6</w:t>
        </w:r>
        <w:r w:rsidRPr="00715AD3">
          <w:rPr>
            <w:snapToGrid w:val="0"/>
          </w:rPr>
          <w:tab/>
        </w:r>
        <w:r w:rsidRPr="00715AD3">
          <w:rPr>
            <w:snapToGrid w:val="0"/>
          </w:rPr>
          <w:tab/>
        </w:r>
        <w:r w:rsidRPr="00715AD3">
          <w:rPr>
            <w:snapToGrid w:val="0"/>
          </w:rPr>
          <w:tab/>
        </w:r>
      </w:ins>
      <w:ins w:id="119" w:author="Ericsson" w:date="2020-03-02T10:51:00Z">
        <w:r w:rsidRPr="00715AD3">
          <w:rPr>
            <w:snapToGrid w:val="0"/>
          </w:rPr>
          <w:t>ENUMERATED {</w:t>
        </w:r>
        <w:r>
          <w:rPr>
            <w:snapToGrid w:val="0"/>
          </w:rPr>
          <w:t>n2, n4, n</w:t>
        </w:r>
      </w:ins>
      <w:ins w:id="120" w:author="Ericsson" w:date="2020-03-02T10:52:00Z">
        <w:r>
          <w:rPr>
            <w:snapToGrid w:val="0"/>
          </w:rPr>
          <w:t>8, n16, ...</w:t>
        </w:r>
      </w:ins>
      <w:ins w:id="121" w:author="Ericsson" w:date="2020-03-02T10:51:00Z">
        <w:r w:rsidRPr="00715AD3">
          <w:rPr>
            <w:snapToGrid w:val="0"/>
          </w:rPr>
          <w:t>}</w:t>
        </w:r>
        <w:r w:rsidRPr="00715AD3">
          <w:rPr>
            <w:snapToGrid w:val="0"/>
          </w:rPr>
          <w:tab/>
        </w:r>
        <w:r w:rsidRPr="00715AD3">
          <w:rPr>
            <w:snapToGrid w:val="0"/>
          </w:rPr>
          <w:tab/>
        </w:r>
        <w:r w:rsidRPr="00715AD3">
          <w:rPr>
            <w:snapToGrid w:val="0"/>
          </w:rPr>
          <w:tab/>
        </w:r>
        <w:r w:rsidRPr="00715AD3">
          <w:rPr>
            <w:snapToGrid w:val="0"/>
          </w:rPr>
          <w:tab/>
          <w:t>OPTIONAL</w:t>
        </w:r>
      </w:ins>
      <w:commentRangeEnd w:id="115"/>
      <w:ins w:id="122" w:author="Ericsson" w:date="2020-03-02T10:52:00Z">
        <w:r>
          <w:rPr>
            <w:rStyle w:val="af1"/>
            <w:rFonts w:ascii="Times New Roman" w:eastAsiaTheme="minorEastAsia" w:hAnsi="Times New Roman"/>
            <w:noProof w:val="0"/>
            <w:lang w:eastAsia="ja-JP"/>
          </w:rPr>
          <w:commentReference w:id="115"/>
        </w:r>
      </w:ins>
    </w:p>
    <w:p w14:paraId="19BD3AFB" w14:textId="77777777" w:rsidR="006A0CDE" w:rsidRDefault="006A0CDE" w:rsidP="006A0CDE">
      <w:pPr>
        <w:pStyle w:val="PL"/>
        <w:rPr>
          <w:snapToGrid w:val="0"/>
        </w:rPr>
      </w:pPr>
      <w:r>
        <w:rPr>
          <w:snapToGrid w:val="0"/>
        </w:rPr>
        <w:tab/>
      </w:r>
      <w:r w:rsidRPr="00F80BCA">
        <w:rPr>
          <w:snapToGrid w:val="0"/>
        </w:rPr>
        <w:t>periodicalReporting-r1</w:t>
      </w:r>
      <w:r>
        <w:rPr>
          <w:snapToGrid w:val="0"/>
        </w:rPr>
        <w:t>6</w:t>
      </w:r>
      <w:r>
        <w:rPr>
          <w:snapToGrid w:val="0"/>
        </w:rPr>
        <w:tab/>
      </w:r>
      <w:r>
        <w:rPr>
          <w:snapToGrid w:val="0"/>
        </w:rPr>
        <w:tab/>
      </w:r>
      <w:r>
        <w:rPr>
          <w:snapToGrid w:val="0"/>
        </w:rPr>
        <w:tab/>
      </w:r>
      <w:r>
        <w:rPr>
          <w:snapToGrid w:val="0"/>
        </w:rPr>
        <w:tab/>
      </w:r>
      <w:r w:rsidRPr="00715AD3">
        <w:rPr>
          <w:snapToGrid w:val="0"/>
        </w:rPr>
        <w:t>ENUMERATED { supported }</w:t>
      </w:r>
      <w:r w:rsidRPr="00F80BCA">
        <w:rPr>
          <w:snapToGrid w:val="0"/>
        </w:rPr>
        <w:tab/>
      </w:r>
      <w:r w:rsidRPr="00F80BCA">
        <w:rPr>
          <w:snapToGrid w:val="0"/>
        </w:rPr>
        <w:tab/>
      </w:r>
      <w:r>
        <w:rPr>
          <w:snapToGrid w:val="0"/>
        </w:rPr>
        <w:tab/>
      </w:r>
      <w:r>
        <w:rPr>
          <w:snapToGrid w:val="0"/>
        </w:rPr>
        <w:tab/>
      </w:r>
      <w:r w:rsidRPr="00F80BCA">
        <w:rPr>
          <w:snapToGrid w:val="0"/>
        </w:rPr>
        <w:t>OPTIONAL</w:t>
      </w:r>
      <w:r>
        <w:rPr>
          <w:snapToGrid w:val="0"/>
        </w:rPr>
        <w:t>,</w:t>
      </w:r>
    </w:p>
    <w:p w14:paraId="0B8C6C67" w14:textId="77777777" w:rsidR="006A0CDE" w:rsidRDefault="006A0CDE" w:rsidP="006A0CDE">
      <w:pPr>
        <w:pStyle w:val="PL"/>
        <w:rPr>
          <w:snapToGrid w:val="0"/>
        </w:rPr>
      </w:pPr>
      <w:r w:rsidRPr="00F80BCA">
        <w:rPr>
          <w:snapToGrid w:val="0"/>
        </w:rPr>
        <w:t>...</w:t>
      </w:r>
    </w:p>
    <w:p w14:paraId="25276E42" w14:textId="77777777" w:rsidR="006A0CDE" w:rsidRPr="00F80BCA" w:rsidRDefault="006A0CDE" w:rsidP="006A0CDE">
      <w:pPr>
        <w:pStyle w:val="PL"/>
        <w:rPr>
          <w:snapToGrid w:val="0"/>
        </w:rPr>
      </w:pPr>
      <w:r w:rsidRPr="00F80BCA">
        <w:rPr>
          <w:snapToGrid w:val="0"/>
        </w:rPr>
        <w:t>}</w:t>
      </w:r>
    </w:p>
    <w:p w14:paraId="74BD8E59" w14:textId="77777777" w:rsidR="006A0CDE" w:rsidRPr="00F80BCA" w:rsidRDefault="006A0CDE" w:rsidP="006A0CDE">
      <w:pPr>
        <w:pStyle w:val="PL"/>
      </w:pPr>
      <w:r w:rsidRPr="00F80BCA">
        <w:t>-- ASN1STOP</w:t>
      </w:r>
    </w:p>
    <w:p w14:paraId="11EF8A8E" w14:textId="77777777" w:rsidR="006A0CDE" w:rsidRDefault="006A0CDE" w:rsidP="00641762"/>
    <w:p w14:paraId="27417A57" w14:textId="76F7980A" w:rsidR="00624585" w:rsidRDefault="00624585" w:rsidP="00624585">
      <w:pPr>
        <w:rPr>
          <w:i/>
          <w:iCs/>
        </w:rPr>
      </w:pPr>
      <w:r w:rsidRPr="00CA699F">
        <w:rPr>
          <w:i/>
          <w:iCs/>
          <w:highlight w:val="yellow"/>
        </w:rPr>
        <w:t>[…]</w:t>
      </w:r>
    </w:p>
    <w:p w14:paraId="7C6AF9E3" w14:textId="77777777" w:rsidR="00624585" w:rsidRPr="00F80BCA" w:rsidRDefault="00624585" w:rsidP="00624585">
      <w:pPr>
        <w:pStyle w:val="40"/>
      </w:pPr>
      <w:proofErr w:type="gramStart"/>
      <w:r w:rsidRPr="00F80BCA">
        <w:lastRenderedPageBreak/>
        <w:t>6.</w:t>
      </w:r>
      <w:r>
        <w:t>z</w:t>
      </w:r>
      <w:r w:rsidRPr="00F80BCA">
        <w:t>.1.</w:t>
      </w:r>
      <w:r>
        <w:t>4</w:t>
      </w:r>
      <w:proofErr w:type="gramEnd"/>
      <w:r w:rsidRPr="00F80BCA">
        <w:tab/>
      </w:r>
      <w:r>
        <w:t>NR-Multi-RTT</w:t>
      </w:r>
      <w:r w:rsidRPr="00F80BCA">
        <w:t xml:space="preserve"> Location Information Elements</w:t>
      </w:r>
    </w:p>
    <w:p w14:paraId="2F0166B6" w14:textId="77777777" w:rsidR="00624585" w:rsidRPr="00F80BCA" w:rsidRDefault="00624585" w:rsidP="00624585">
      <w:pPr>
        <w:pStyle w:val="40"/>
        <w:rPr>
          <w:i/>
        </w:rPr>
      </w:pPr>
      <w:r w:rsidRPr="00F80BCA">
        <w:t>–</w:t>
      </w:r>
      <w:r w:rsidRPr="00F80BCA">
        <w:tab/>
      </w:r>
      <w:r w:rsidRPr="00862D0D">
        <w:rPr>
          <w:i/>
        </w:rPr>
        <w:t>NR-</w:t>
      </w:r>
      <w:r>
        <w:rPr>
          <w:i/>
        </w:rPr>
        <w:t>Multi-RTT</w:t>
      </w:r>
      <w:r w:rsidRPr="00F80BCA">
        <w:rPr>
          <w:i/>
        </w:rPr>
        <w:t>-</w:t>
      </w:r>
      <w:proofErr w:type="spellStart"/>
      <w:r w:rsidRPr="00F80BCA">
        <w:rPr>
          <w:i/>
        </w:rPr>
        <w:t>SignalMeasurementInformation</w:t>
      </w:r>
      <w:proofErr w:type="spellEnd"/>
    </w:p>
    <w:p w14:paraId="63CE27A9" w14:textId="77777777" w:rsidR="00624585" w:rsidRDefault="00624585" w:rsidP="00624585">
      <w:pPr>
        <w:keepLines/>
      </w:pPr>
      <w:r w:rsidRPr="00F80BCA">
        <w:t xml:space="preserve">The IE </w:t>
      </w:r>
      <w:r w:rsidRPr="00862D0D">
        <w:rPr>
          <w:i/>
        </w:rPr>
        <w:t>NR-</w:t>
      </w:r>
      <w:r>
        <w:rPr>
          <w:i/>
        </w:rPr>
        <w:t>Multi-RTT</w:t>
      </w:r>
      <w:r w:rsidRPr="00F80BCA">
        <w:rPr>
          <w:i/>
        </w:rPr>
        <w:t>-</w:t>
      </w:r>
      <w:proofErr w:type="spellStart"/>
      <w:r w:rsidRPr="00F80BCA">
        <w:rPr>
          <w:i/>
        </w:rPr>
        <w:t>SignalMeasurementInformation</w:t>
      </w:r>
      <w:proofErr w:type="spellEnd"/>
      <w:r w:rsidRPr="00F80BCA">
        <w:rPr>
          <w:noProof/>
        </w:rPr>
        <w:t xml:space="preserve"> is</w:t>
      </w:r>
      <w:r w:rsidRPr="00F80BCA">
        <w:t xml:space="preserve"> used by the target device to provide </w:t>
      </w:r>
      <w:r>
        <w:t>NR Multi-RTT</w:t>
      </w:r>
      <w:r w:rsidRPr="00F80BCA">
        <w:t xml:space="preserve"> measurements to the location server. </w:t>
      </w:r>
      <w:r w:rsidRPr="0071547E">
        <w:t>The measurements are provided as a list of TRPs, where the first TRP in the list is used as reference TRP.</w:t>
      </w:r>
    </w:p>
    <w:p w14:paraId="76D46C89" w14:textId="77777777" w:rsidR="00624585" w:rsidRPr="00F80BCA" w:rsidRDefault="00624585" w:rsidP="00624585">
      <w:pPr>
        <w:keepLines/>
      </w:pPr>
    </w:p>
    <w:p w14:paraId="4E54C46C" w14:textId="77777777" w:rsidR="00624585" w:rsidRPr="00F80BCA" w:rsidRDefault="00624585" w:rsidP="00624585">
      <w:pPr>
        <w:pStyle w:val="PL"/>
      </w:pPr>
      <w:r w:rsidRPr="00F80BCA">
        <w:t>-- ASN1START</w:t>
      </w:r>
    </w:p>
    <w:p w14:paraId="2500386E" w14:textId="77777777" w:rsidR="00624585" w:rsidRPr="00F80BCA" w:rsidRDefault="00624585" w:rsidP="00624585">
      <w:pPr>
        <w:pStyle w:val="PL"/>
        <w:rPr>
          <w:snapToGrid w:val="0"/>
        </w:rPr>
      </w:pPr>
    </w:p>
    <w:p w14:paraId="14819B98" w14:textId="77777777" w:rsidR="00624585" w:rsidRDefault="00624585" w:rsidP="00624585">
      <w:pPr>
        <w:pStyle w:val="PL"/>
        <w:outlineLvl w:val="0"/>
        <w:rPr>
          <w:snapToGrid w:val="0"/>
        </w:rPr>
      </w:pPr>
      <w:r>
        <w:rPr>
          <w:snapToGrid w:val="0"/>
        </w:rPr>
        <w:t>NR-Multi-RTT</w:t>
      </w:r>
      <w:r w:rsidRPr="00F80BCA">
        <w:rPr>
          <w:snapToGrid w:val="0"/>
        </w:rPr>
        <w:t>-SignalMeasurementInformation</w:t>
      </w:r>
      <w:r>
        <w:rPr>
          <w:snapToGrid w:val="0"/>
        </w:rPr>
        <w:t>-r16</w:t>
      </w:r>
      <w:r w:rsidRPr="00F80BCA">
        <w:rPr>
          <w:snapToGrid w:val="0"/>
        </w:rPr>
        <w:t xml:space="preserve"> ::= SEQUENCE {</w:t>
      </w:r>
    </w:p>
    <w:p w14:paraId="4B3AE292" w14:textId="77777777" w:rsidR="00624585" w:rsidRPr="00F80BCA" w:rsidRDefault="00624585" w:rsidP="00624585">
      <w:pPr>
        <w:pStyle w:val="PL"/>
        <w:rPr>
          <w:snapToGrid w:val="0"/>
        </w:rPr>
      </w:pPr>
      <w:r w:rsidRPr="00F80BCA">
        <w:rPr>
          <w:snapToGrid w:val="0"/>
        </w:rPr>
        <w:tab/>
      </w:r>
      <w:r>
        <w:rPr>
          <w:snapToGrid w:val="0"/>
        </w:rPr>
        <w:t>nr-Multi-RTT-</w:t>
      </w:r>
      <w:r w:rsidRPr="00F80BCA">
        <w:rPr>
          <w:snapToGrid w:val="0"/>
        </w:rPr>
        <w:t>MeasList</w:t>
      </w:r>
      <w:r>
        <w:rPr>
          <w:snapToGrid w:val="0"/>
        </w:rPr>
        <w:t>-r16</w:t>
      </w:r>
      <w:r w:rsidRPr="00F80BCA">
        <w:rPr>
          <w:snapToGrid w:val="0"/>
        </w:rPr>
        <w:tab/>
      </w:r>
      <w:r>
        <w:rPr>
          <w:snapToGrid w:val="0"/>
        </w:rPr>
        <w:t>NR-Multi-RTT-</w:t>
      </w:r>
      <w:r w:rsidRPr="00F80BCA">
        <w:rPr>
          <w:snapToGrid w:val="0"/>
        </w:rPr>
        <w:t>MeasList</w:t>
      </w:r>
      <w:r>
        <w:rPr>
          <w:snapToGrid w:val="0"/>
        </w:rPr>
        <w:t>-r16</w:t>
      </w:r>
      <w:r w:rsidRPr="00F80BCA">
        <w:rPr>
          <w:snapToGrid w:val="0"/>
        </w:rPr>
        <w:t>,</w:t>
      </w:r>
    </w:p>
    <w:p w14:paraId="2D12D867" w14:textId="77777777" w:rsidR="00624585" w:rsidRPr="00F80BCA" w:rsidRDefault="00624585" w:rsidP="00624585">
      <w:pPr>
        <w:pStyle w:val="PL"/>
        <w:rPr>
          <w:snapToGrid w:val="0"/>
        </w:rPr>
      </w:pPr>
      <w:r w:rsidRPr="00F80BCA">
        <w:rPr>
          <w:snapToGrid w:val="0"/>
        </w:rPr>
        <w:tab/>
        <w:t>...</w:t>
      </w:r>
    </w:p>
    <w:p w14:paraId="4704A755" w14:textId="77777777" w:rsidR="00624585" w:rsidRPr="00F80BCA" w:rsidRDefault="00624585" w:rsidP="00624585">
      <w:pPr>
        <w:pStyle w:val="PL"/>
        <w:rPr>
          <w:snapToGrid w:val="0"/>
        </w:rPr>
      </w:pPr>
      <w:r w:rsidRPr="00F80BCA">
        <w:rPr>
          <w:snapToGrid w:val="0"/>
        </w:rPr>
        <w:t>}</w:t>
      </w:r>
    </w:p>
    <w:p w14:paraId="18943F66" w14:textId="77777777" w:rsidR="00624585" w:rsidRPr="00F80BCA" w:rsidRDefault="00624585" w:rsidP="00624585">
      <w:pPr>
        <w:pStyle w:val="PL"/>
        <w:rPr>
          <w:snapToGrid w:val="0"/>
        </w:rPr>
      </w:pPr>
    </w:p>
    <w:p w14:paraId="0A50E587" w14:textId="77777777" w:rsidR="00624585" w:rsidRPr="00F80BCA" w:rsidRDefault="00624585" w:rsidP="00624585">
      <w:pPr>
        <w:pStyle w:val="PL"/>
        <w:outlineLvl w:val="0"/>
        <w:rPr>
          <w:snapToGrid w:val="0"/>
        </w:rPr>
      </w:pPr>
      <w:r>
        <w:rPr>
          <w:snapToGrid w:val="0"/>
        </w:rPr>
        <w:t>NR-Multi-RTT-</w:t>
      </w:r>
      <w:r w:rsidRPr="00F80BCA">
        <w:rPr>
          <w:snapToGrid w:val="0"/>
        </w:rPr>
        <w:t>MeasList</w:t>
      </w:r>
      <w:r>
        <w:rPr>
          <w:snapToGrid w:val="0"/>
        </w:rPr>
        <w:t>-r16</w:t>
      </w:r>
      <w:r w:rsidRPr="00F80BCA">
        <w:rPr>
          <w:snapToGrid w:val="0"/>
        </w:rPr>
        <w:t xml:space="preserve"> ::= SEQUENCE (SIZE(1..</w:t>
      </w:r>
      <w:r w:rsidRPr="00372229">
        <w:t xml:space="preserve"> </w:t>
      </w:r>
      <w:r>
        <w:t>nrMaxTRPs</w:t>
      </w:r>
      <w:r w:rsidRPr="00F80BCA">
        <w:rPr>
          <w:snapToGrid w:val="0"/>
        </w:rPr>
        <w:t xml:space="preserve">)) OF </w:t>
      </w:r>
      <w:r>
        <w:rPr>
          <w:snapToGrid w:val="0"/>
        </w:rPr>
        <w:t>NR-Multi-RTT-</w:t>
      </w:r>
      <w:r w:rsidRPr="00F80BCA">
        <w:rPr>
          <w:snapToGrid w:val="0"/>
        </w:rPr>
        <w:t>MeasElement</w:t>
      </w:r>
      <w:r>
        <w:rPr>
          <w:snapToGrid w:val="0"/>
        </w:rPr>
        <w:t>-r16</w:t>
      </w:r>
    </w:p>
    <w:p w14:paraId="5C822BBB" w14:textId="77777777" w:rsidR="00624585" w:rsidRPr="00F80BCA" w:rsidRDefault="00624585" w:rsidP="00624585">
      <w:pPr>
        <w:pStyle w:val="PL"/>
        <w:rPr>
          <w:snapToGrid w:val="0"/>
        </w:rPr>
      </w:pPr>
    </w:p>
    <w:p w14:paraId="08D48DE9" w14:textId="77777777" w:rsidR="00624585" w:rsidRDefault="00624585" w:rsidP="00624585">
      <w:pPr>
        <w:pStyle w:val="PL"/>
        <w:outlineLvl w:val="0"/>
        <w:rPr>
          <w:snapToGrid w:val="0"/>
        </w:rPr>
      </w:pPr>
      <w:r>
        <w:rPr>
          <w:snapToGrid w:val="0"/>
        </w:rPr>
        <w:t>NR-Multi-RTT-</w:t>
      </w:r>
      <w:r w:rsidRPr="00F80BCA">
        <w:rPr>
          <w:snapToGrid w:val="0"/>
        </w:rPr>
        <w:t>MeasElement</w:t>
      </w:r>
      <w:r>
        <w:rPr>
          <w:snapToGrid w:val="0"/>
        </w:rPr>
        <w:t>-r16</w:t>
      </w:r>
      <w:r w:rsidRPr="00F80BCA">
        <w:rPr>
          <w:snapToGrid w:val="0"/>
        </w:rPr>
        <w:t xml:space="preserve"> ::= SEQUENCE {</w:t>
      </w:r>
    </w:p>
    <w:p w14:paraId="5D54E97A" w14:textId="77777777" w:rsidR="00624585" w:rsidRPr="00F80BCA" w:rsidRDefault="00624585" w:rsidP="00624585">
      <w:pPr>
        <w:pStyle w:val="PL"/>
        <w:outlineLvl w:val="0"/>
        <w:rPr>
          <w:snapToGrid w:val="0"/>
        </w:rPr>
      </w:pPr>
      <w:r w:rsidRPr="00F80BCA">
        <w:rPr>
          <w:snapToGrid w:val="0"/>
        </w:rPr>
        <w:tab/>
      </w:r>
      <w:r>
        <w:t>trp-ID-r16</w:t>
      </w:r>
      <w:r>
        <w:tab/>
      </w:r>
      <w:r>
        <w:tab/>
      </w:r>
      <w:r>
        <w:tab/>
      </w:r>
      <w:r>
        <w:tab/>
      </w:r>
      <w:r>
        <w:tab/>
      </w:r>
      <w:r>
        <w:tab/>
      </w:r>
      <w:r>
        <w:tab/>
      </w:r>
      <w:r w:rsidRPr="002E035A">
        <w:rPr>
          <w:snapToGrid w:val="0"/>
        </w:rPr>
        <w:t>TRP-ID</w:t>
      </w:r>
      <w:r>
        <w:rPr>
          <w:snapToGrid w:val="0"/>
        </w:rPr>
        <w:t>-r16</w:t>
      </w:r>
      <w:r>
        <w:rPr>
          <w:snapToGrid w:val="0"/>
        </w:rPr>
        <w:tab/>
      </w:r>
      <w:r>
        <w:rPr>
          <w:snapToGrid w:val="0"/>
        </w:rPr>
        <w:tab/>
      </w:r>
      <w:r>
        <w:rPr>
          <w:snapToGrid w:val="0"/>
        </w:rPr>
        <w:tab/>
        <w:t>OPTIONAL</w:t>
      </w:r>
      <w:r w:rsidRPr="00F80BCA">
        <w:rPr>
          <w:snapToGrid w:val="0"/>
        </w:rPr>
        <w:t>,</w:t>
      </w:r>
    </w:p>
    <w:p w14:paraId="1D8DD240" w14:textId="77777777" w:rsidR="00624585" w:rsidRDefault="00624585" w:rsidP="00624585">
      <w:pPr>
        <w:pStyle w:val="PL"/>
        <w:ind w:firstLine="384"/>
        <w:rPr>
          <w:snapToGrid w:val="0"/>
        </w:rPr>
      </w:pPr>
      <w:r>
        <w:rPr>
          <w:snapToGrid w:val="0"/>
        </w:rPr>
        <w:t>nr-DL</w:t>
      </w:r>
      <w:r w:rsidRPr="00B6708C">
        <w:rPr>
          <w:snapToGrid w:val="0"/>
        </w:rPr>
        <w:t>-PRS-ResourceId-r16</w:t>
      </w:r>
      <w:r>
        <w:rPr>
          <w:snapToGrid w:val="0"/>
        </w:rPr>
        <w:tab/>
      </w:r>
      <w:r>
        <w:rPr>
          <w:snapToGrid w:val="0"/>
        </w:rPr>
        <w:tab/>
      </w:r>
      <w:r>
        <w:rPr>
          <w:snapToGrid w:val="0"/>
        </w:rPr>
        <w:tab/>
        <w:t>NR-</w:t>
      </w:r>
      <w:r w:rsidRPr="00B6708C">
        <w:rPr>
          <w:snapToGrid w:val="0"/>
        </w:rPr>
        <w:t>DL-PRS-ResourceId</w:t>
      </w:r>
      <w:r>
        <w:rPr>
          <w:snapToGrid w:val="0"/>
        </w:rPr>
        <w:t>-r16</w:t>
      </w:r>
      <w:r>
        <w:rPr>
          <w:snapToGrid w:val="0"/>
        </w:rPr>
        <w:tab/>
        <w:t>OPTIONAL</w:t>
      </w:r>
      <w:r w:rsidRPr="00B6708C">
        <w:rPr>
          <w:snapToGrid w:val="0"/>
        </w:rPr>
        <w:t>,</w:t>
      </w:r>
    </w:p>
    <w:p w14:paraId="64C7AE6D" w14:textId="77777777" w:rsidR="00624585" w:rsidRDefault="00624585" w:rsidP="00624585">
      <w:pPr>
        <w:pStyle w:val="PL"/>
      </w:pPr>
      <w:r>
        <w:tab/>
        <w:t>nr-DL</w:t>
      </w:r>
      <w:r w:rsidRPr="004E1EC1">
        <w:t>-PRS-ResourceSetId</w:t>
      </w:r>
      <w:r>
        <w:t>-r16</w:t>
      </w:r>
      <w:r>
        <w:tab/>
      </w:r>
      <w:r>
        <w:tab/>
      </w:r>
      <w:r>
        <w:tab/>
        <w:t>NR-D</w:t>
      </w:r>
      <w:r w:rsidRPr="004E1EC1">
        <w:t>L-PRS-ResourceSetId</w:t>
      </w:r>
      <w:r>
        <w:t>-r16 OPTIONAL,</w:t>
      </w:r>
    </w:p>
    <w:p w14:paraId="5B7B68E2" w14:textId="55124429" w:rsidR="00624585" w:rsidRDefault="00624585" w:rsidP="00624585">
      <w:pPr>
        <w:pStyle w:val="PL"/>
        <w:ind w:firstLine="384"/>
        <w:rPr>
          <w:ins w:id="123" w:author="Ericsson" w:date="2020-02-14T10:41:00Z"/>
        </w:rPr>
      </w:pPr>
      <w:r>
        <w:rPr>
          <w:snapToGrid w:val="0"/>
        </w:rPr>
        <w:t>nr-UE</w:t>
      </w:r>
      <w:r w:rsidRPr="00F80BCA">
        <w:t>-RxTxTimeDiff</w:t>
      </w:r>
      <w:r>
        <w:t>-r16</w:t>
      </w:r>
      <w:r w:rsidRPr="00F80BCA">
        <w:tab/>
      </w:r>
      <w:r w:rsidRPr="00F80BCA">
        <w:tab/>
      </w:r>
      <w:r w:rsidRPr="00F80BCA">
        <w:tab/>
      </w:r>
      <w:r w:rsidRPr="00F80BCA">
        <w:tab/>
        <w:t>INTEGER (0..</w:t>
      </w:r>
      <w:r>
        <w:t>ffs</w:t>
      </w:r>
      <w:r w:rsidRPr="00F80BCA">
        <w:t>)</w:t>
      </w:r>
      <w:r w:rsidRPr="00F80BCA">
        <w:tab/>
        <w:t>OPTIONAL,</w:t>
      </w:r>
      <w:r>
        <w:tab/>
        <w:t>-- FFS on the value range</w:t>
      </w:r>
    </w:p>
    <w:p w14:paraId="38CDBB6D" w14:textId="635AE1B2" w:rsidR="00624585" w:rsidRPr="00624585" w:rsidRDefault="00624585" w:rsidP="006245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en-GB"/>
        </w:rPr>
      </w:pPr>
      <w:ins w:id="124" w:author="Ericsson" w:date="2020-02-14T10:41:00Z">
        <w:r w:rsidRPr="004D28FB">
          <w:rPr>
            <w:rFonts w:ascii="Courier New" w:hAnsi="Courier New"/>
            <w:noProof/>
            <w:snapToGrid w:val="0"/>
            <w:sz w:val="16"/>
            <w:lang w:eastAsia="en-GB"/>
          </w:rPr>
          <w:tab/>
          <w:t>nr-additionalPaths-r16</w:t>
        </w:r>
        <w:r w:rsidRPr="004D28FB">
          <w:rPr>
            <w:rFonts w:ascii="Courier New" w:hAnsi="Courier New"/>
            <w:noProof/>
            <w:snapToGrid w:val="0"/>
            <w:sz w:val="16"/>
            <w:lang w:eastAsia="en-GB"/>
          </w:rPr>
          <w:tab/>
        </w:r>
        <w:r w:rsidRPr="004D28FB">
          <w:rPr>
            <w:rFonts w:ascii="Courier New" w:hAnsi="Courier New"/>
            <w:noProof/>
            <w:snapToGrid w:val="0"/>
            <w:sz w:val="16"/>
            <w:lang w:eastAsia="en-GB"/>
          </w:rPr>
          <w:tab/>
        </w:r>
        <w:r w:rsidRPr="004D28FB">
          <w:rPr>
            <w:rFonts w:ascii="Courier New" w:hAnsi="Courier New"/>
            <w:noProof/>
            <w:snapToGrid w:val="0"/>
            <w:sz w:val="16"/>
            <w:lang w:eastAsia="en-GB"/>
          </w:rPr>
          <w:tab/>
        </w:r>
      </w:ins>
      <w:ins w:id="125" w:author="Ericsson" w:date="2020-02-14T10:42:00Z">
        <w:r>
          <w:rPr>
            <w:rFonts w:ascii="Courier New" w:hAnsi="Courier New"/>
            <w:noProof/>
            <w:snapToGrid w:val="0"/>
            <w:sz w:val="16"/>
            <w:lang w:eastAsia="en-GB"/>
          </w:rPr>
          <w:tab/>
        </w:r>
      </w:ins>
      <w:ins w:id="126" w:author="Ericsson" w:date="2020-02-14T10:41:00Z">
        <w:r w:rsidRPr="004D28FB">
          <w:rPr>
            <w:rFonts w:ascii="Courier New" w:hAnsi="Courier New"/>
            <w:noProof/>
            <w:snapToGrid w:val="0"/>
            <w:sz w:val="16"/>
            <w:lang w:eastAsia="en-GB"/>
          </w:rPr>
          <w:t>NR</w:t>
        </w:r>
        <w:r>
          <w:rPr>
            <w:rFonts w:ascii="Courier New" w:hAnsi="Courier New"/>
            <w:noProof/>
            <w:snapToGrid w:val="0"/>
            <w:sz w:val="16"/>
            <w:lang w:eastAsia="en-GB"/>
          </w:rPr>
          <w:t>-</w:t>
        </w:r>
        <w:r w:rsidRPr="004D28FB">
          <w:rPr>
            <w:rFonts w:ascii="Courier New" w:hAnsi="Courier New"/>
            <w:noProof/>
            <w:snapToGrid w:val="0"/>
            <w:sz w:val="16"/>
            <w:lang w:eastAsia="en-GB"/>
          </w:rPr>
          <w:t>AdditionalPathList-r16</w:t>
        </w:r>
        <w:r w:rsidRPr="004D28FB">
          <w:rPr>
            <w:rFonts w:ascii="Courier New" w:hAnsi="Courier New"/>
            <w:noProof/>
            <w:snapToGrid w:val="0"/>
            <w:sz w:val="16"/>
            <w:lang w:eastAsia="en-GB"/>
          </w:rPr>
          <w:tab/>
          <w:t>OPTIONAL,</w:t>
        </w:r>
      </w:ins>
    </w:p>
    <w:p w14:paraId="2873856A" w14:textId="77777777" w:rsidR="00624585" w:rsidRPr="00B6708C" w:rsidRDefault="00624585" w:rsidP="00624585">
      <w:pPr>
        <w:pStyle w:val="PL"/>
        <w:ind w:firstLine="384"/>
        <w:rPr>
          <w:snapToGrid w:val="0"/>
        </w:rPr>
      </w:pPr>
      <w:r w:rsidRPr="00284052">
        <w:rPr>
          <w:snapToGrid w:val="0"/>
        </w:rPr>
        <w:t>nr-TimeStamp-r16</w:t>
      </w:r>
      <w:r w:rsidRPr="00284052">
        <w:rPr>
          <w:snapToGrid w:val="0"/>
        </w:rPr>
        <w:tab/>
      </w:r>
      <w:r w:rsidRPr="00284052">
        <w:rPr>
          <w:snapToGrid w:val="0"/>
        </w:rPr>
        <w:tab/>
      </w:r>
      <w:r>
        <w:rPr>
          <w:snapToGrid w:val="0"/>
        </w:rPr>
        <w:tab/>
      </w:r>
      <w:r>
        <w:rPr>
          <w:snapToGrid w:val="0"/>
        </w:rPr>
        <w:tab/>
      </w:r>
      <w:r>
        <w:rPr>
          <w:snapToGrid w:val="0"/>
        </w:rPr>
        <w:tab/>
      </w:r>
      <w:r w:rsidRPr="00284052">
        <w:rPr>
          <w:snapToGrid w:val="0"/>
        </w:rPr>
        <w:t>NR-TimeStamp-r16,</w:t>
      </w:r>
    </w:p>
    <w:p w14:paraId="72D1E8C7" w14:textId="77777777" w:rsidR="00624585" w:rsidRPr="00F80BCA" w:rsidRDefault="00624585" w:rsidP="00624585">
      <w:pPr>
        <w:pStyle w:val="PL"/>
        <w:rPr>
          <w:snapToGrid w:val="0"/>
        </w:rPr>
      </w:pPr>
      <w:r>
        <w:rPr>
          <w:snapToGrid w:val="0"/>
        </w:rPr>
        <w:tab/>
        <w:t>nr-</w:t>
      </w:r>
      <w:r w:rsidRPr="00275080">
        <w:rPr>
          <w:snapToGrid w:val="0"/>
        </w:rPr>
        <w:t>MeasQuality-r16</w:t>
      </w:r>
      <w:r>
        <w:rPr>
          <w:snapToGrid w:val="0"/>
        </w:rPr>
        <w:tab/>
      </w:r>
      <w:r>
        <w:rPr>
          <w:snapToGrid w:val="0"/>
        </w:rPr>
        <w:tab/>
      </w:r>
      <w:r>
        <w:rPr>
          <w:snapToGrid w:val="0"/>
        </w:rPr>
        <w:tab/>
      </w:r>
      <w:r>
        <w:rPr>
          <w:snapToGrid w:val="0"/>
        </w:rPr>
        <w:tab/>
      </w:r>
      <w:r>
        <w:rPr>
          <w:snapToGrid w:val="0"/>
        </w:rPr>
        <w:tab/>
      </w:r>
      <w:r w:rsidRPr="00275080">
        <w:rPr>
          <w:snapToGrid w:val="0"/>
        </w:rPr>
        <w:t>NR-MeasQuality-r16</w:t>
      </w:r>
      <w:r>
        <w:rPr>
          <w:snapToGrid w:val="0"/>
        </w:rPr>
        <w:t>,</w:t>
      </w:r>
    </w:p>
    <w:p w14:paraId="79DC201D" w14:textId="77777777" w:rsidR="00624585" w:rsidRDefault="00624585" w:rsidP="00624585">
      <w:pPr>
        <w:pStyle w:val="PL"/>
      </w:pPr>
      <w:r w:rsidRPr="00F80BCA">
        <w:rPr>
          <w:snapToGrid w:val="0"/>
        </w:rPr>
        <w:tab/>
      </w:r>
      <w:r>
        <w:rPr>
          <w:snapToGrid w:val="0"/>
        </w:rPr>
        <w:t>nr-PRS-RSRP</w:t>
      </w:r>
      <w:r w:rsidRPr="00F80BCA">
        <w:t>-Result</w:t>
      </w:r>
      <w:r>
        <w:t>-r16</w:t>
      </w:r>
      <w:r w:rsidRPr="00F80BCA">
        <w:tab/>
      </w:r>
      <w:r w:rsidRPr="00F80BCA">
        <w:tab/>
      </w:r>
      <w:r w:rsidRPr="00F80BCA">
        <w:tab/>
      </w:r>
      <w:r>
        <w:tab/>
      </w:r>
      <w:r w:rsidRPr="00F80BCA">
        <w:t>INTEGER (</w:t>
      </w:r>
      <w:r>
        <w:t>FFS</w:t>
      </w:r>
      <w:r w:rsidRPr="00F80BCA">
        <w:t>)</w:t>
      </w:r>
      <w:r w:rsidRPr="00F80BCA">
        <w:tab/>
      </w:r>
      <w:r w:rsidRPr="00F80BCA">
        <w:tab/>
      </w:r>
      <w:r w:rsidRPr="00F80BCA">
        <w:tab/>
        <w:t>OPTIONAL,</w:t>
      </w:r>
      <w:r>
        <w:t xml:space="preserve"> -- FFS, value range to be decided in RAN4.</w:t>
      </w:r>
    </w:p>
    <w:p w14:paraId="0CC8E243" w14:textId="77777777" w:rsidR="00624585" w:rsidRDefault="00624585" w:rsidP="00624585">
      <w:pPr>
        <w:pStyle w:val="PL"/>
      </w:pPr>
      <w:r>
        <w:tab/>
      </w:r>
      <w:r w:rsidRPr="00B77C27">
        <w:t>nr-</w:t>
      </w:r>
      <w:r>
        <w:t>Multi</w:t>
      </w:r>
      <w:r w:rsidRPr="00B77C27">
        <w:t>-</w:t>
      </w:r>
      <w:r>
        <w:t>RTT</w:t>
      </w:r>
      <w:r w:rsidRPr="00B77C27">
        <w:t>-</w:t>
      </w:r>
      <w:r>
        <w:t>Additional</w:t>
      </w:r>
      <w:r w:rsidRPr="00B77C27">
        <w:t>Measurements-r16</w:t>
      </w:r>
      <w:r w:rsidRPr="00B77C27">
        <w:tab/>
      </w:r>
      <w:r w:rsidRPr="00B77C27">
        <w:tab/>
        <w:t>NR-</w:t>
      </w:r>
      <w:r>
        <w:t>Multi</w:t>
      </w:r>
      <w:r w:rsidRPr="00B77C27">
        <w:t>-</w:t>
      </w:r>
      <w:r>
        <w:t>RTT</w:t>
      </w:r>
      <w:r w:rsidRPr="00B77C27">
        <w:t>-</w:t>
      </w:r>
      <w:r>
        <w:t>Additional</w:t>
      </w:r>
      <w:r w:rsidRPr="00B77C27">
        <w:t>Measurements-r16,</w:t>
      </w:r>
    </w:p>
    <w:p w14:paraId="119CE335" w14:textId="77777777" w:rsidR="00624585" w:rsidRPr="00F80BCA" w:rsidRDefault="00624585" w:rsidP="00624585">
      <w:pPr>
        <w:pStyle w:val="PL"/>
        <w:rPr>
          <w:snapToGrid w:val="0"/>
        </w:rPr>
      </w:pPr>
      <w:r w:rsidRPr="00F80BCA">
        <w:rPr>
          <w:snapToGrid w:val="0"/>
        </w:rPr>
        <w:tab/>
        <w:t>...</w:t>
      </w:r>
    </w:p>
    <w:p w14:paraId="4AC52AF1" w14:textId="478295CB" w:rsidR="00624585" w:rsidRDefault="00624585" w:rsidP="00624585">
      <w:pPr>
        <w:pStyle w:val="PL"/>
        <w:rPr>
          <w:ins w:id="127" w:author="Ericsson" w:date="2020-02-14T10:41:00Z"/>
          <w:snapToGrid w:val="0"/>
        </w:rPr>
      </w:pPr>
      <w:r w:rsidRPr="00F80BCA">
        <w:rPr>
          <w:snapToGrid w:val="0"/>
        </w:rPr>
        <w:t>}</w:t>
      </w:r>
    </w:p>
    <w:p w14:paraId="77B95712" w14:textId="1C4E54F0" w:rsidR="00624585" w:rsidRDefault="00624585" w:rsidP="00624585">
      <w:pPr>
        <w:pStyle w:val="PL"/>
        <w:rPr>
          <w:ins w:id="128" w:author="Ericsson" w:date="2020-02-14T10:41:00Z"/>
          <w:snapToGrid w:val="0"/>
        </w:rPr>
      </w:pPr>
    </w:p>
    <w:p w14:paraId="041D375C" w14:textId="2043F227" w:rsidR="00624585" w:rsidRDefault="00624585" w:rsidP="00624585">
      <w:pPr>
        <w:pStyle w:val="PL"/>
        <w:rPr>
          <w:snapToGrid w:val="0"/>
          <w:lang w:eastAsia="en-US"/>
        </w:rPr>
      </w:pPr>
      <w:ins w:id="129" w:author="Ericsson" w:date="2020-02-14T10:41:00Z">
        <w:r>
          <w:rPr>
            <w:snapToGrid w:val="0"/>
          </w:rPr>
          <w:t>NR-</w:t>
        </w:r>
        <w:r w:rsidRPr="00715AD3">
          <w:rPr>
            <w:snapToGrid w:val="0"/>
          </w:rPr>
          <w:t>AdditionalPathList-r1</w:t>
        </w:r>
        <w:r>
          <w:rPr>
            <w:snapToGrid w:val="0"/>
          </w:rPr>
          <w:t>6</w:t>
        </w:r>
        <w:r w:rsidRPr="00715AD3">
          <w:rPr>
            <w:snapToGrid w:val="0"/>
          </w:rPr>
          <w:t xml:space="preserve"> ::= SEQUENCE (SIZE(1..</w:t>
        </w:r>
        <w:r>
          <w:rPr>
            <w:snapToGrid w:val="0"/>
          </w:rPr>
          <w:t>nrM</w:t>
        </w:r>
        <w:r w:rsidRPr="00715AD3">
          <w:rPr>
            <w:snapToGrid w:val="0"/>
          </w:rPr>
          <w:t>ax</w:t>
        </w:r>
        <w:r>
          <w:rPr>
            <w:snapToGrid w:val="0"/>
          </w:rPr>
          <w:t>Add</w:t>
        </w:r>
        <w:r w:rsidRPr="00715AD3">
          <w:rPr>
            <w:snapToGrid w:val="0"/>
          </w:rPr>
          <w:t>Paths-r1</w:t>
        </w:r>
      </w:ins>
      <w:ins w:id="130" w:author="Ericsson" w:date="2020-03-02T10:53:00Z">
        <w:r w:rsidR="00CA6782">
          <w:rPr>
            <w:snapToGrid w:val="0"/>
          </w:rPr>
          <w:t>6</w:t>
        </w:r>
      </w:ins>
      <w:ins w:id="131" w:author="Ericsson" w:date="2020-02-14T10:41:00Z">
        <w:r w:rsidRPr="00715AD3">
          <w:rPr>
            <w:snapToGrid w:val="0"/>
          </w:rPr>
          <w:t xml:space="preserve">)) OF </w:t>
        </w:r>
        <w:r>
          <w:rPr>
            <w:snapToGrid w:val="0"/>
          </w:rPr>
          <w:t>NR-</w:t>
        </w:r>
        <w:r w:rsidRPr="00715AD3">
          <w:rPr>
            <w:snapToGrid w:val="0"/>
          </w:rPr>
          <w:t>AdditionalPath-r1</w:t>
        </w:r>
        <w:r>
          <w:rPr>
            <w:snapToGrid w:val="0"/>
          </w:rPr>
          <w:t>6</w:t>
        </w:r>
      </w:ins>
    </w:p>
    <w:p w14:paraId="090D2C5B" w14:textId="77777777" w:rsidR="00624585" w:rsidRPr="00F80BCA" w:rsidRDefault="00624585" w:rsidP="00624585">
      <w:pPr>
        <w:pStyle w:val="PL"/>
        <w:rPr>
          <w:snapToGrid w:val="0"/>
        </w:rPr>
      </w:pPr>
    </w:p>
    <w:p w14:paraId="596B5980" w14:textId="77777777" w:rsidR="00624585" w:rsidRDefault="00624585" w:rsidP="00624585">
      <w:pPr>
        <w:pStyle w:val="PL"/>
      </w:pPr>
      <w:r w:rsidRPr="00B77C27">
        <w:t>NR-</w:t>
      </w:r>
      <w:r>
        <w:t>Multi-RTT</w:t>
      </w:r>
      <w:r w:rsidRPr="00B77C27">
        <w:t>-</w:t>
      </w:r>
      <w:r>
        <w:t>Additional</w:t>
      </w:r>
      <w:r w:rsidRPr="00B77C27">
        <w:t xml:space="preserve">Measurements-r16 ::= SEQUENCE </w:t>
      </w:r>
      <w:r w:rsidRPr="00B77C27">
        <w:rPr>
          <w:snapToGrid w:val="0"/>
        </w:rPr>
        <w:t>(SIZE (1..</w:t>
      </w:r>
      <w:r>
        <w:rPr>
          <w:snapToGrid w:val="0"/>
        </w:rPr>
        <w:t>3</w:t>
      </w:r>
      <w:r w:rsidRPr="00B77C27">
        <w:rPr>
          <w:snapToGrid w:val="0"/>
        </w:rPr>
        <w:t xml:space="preserve">)) OF </w:t>
      </w:r>
      <w:r w:rsidRPr="00B77C27">
        <w:t>NR-</w:t>
      </w:r>
      <w:r>
        <w:t>Multi</w:t>
      </w:r>
      <w:r w:rsidRPr="00B77C27">
        <w:t>-</w:t>
      </w:r>
      <w:r>
        <w:t>RTT</w:t>
      </w:r>
      <w:r w:rsidRPr="00B77C27">
        <w:t>-</w:t>
      </w:r>
      <w:r>
        <w:t>Additional</w:t>
      </w:r>
      <w:r w:rsidRPr="00B77C27">
        <w:t>MeasurementElement-r16</w:t>
      </w:r>
    </w:p>
    <w:p w14:paraId="0655776B" w14:textId="77777777" w:rsidR="00624585" w:rsidRDefault="00624585" w:rsidP="00624585">
      <w:pPr>
        <w:pStyle w:val="PL"/>
        <w:rPr>
          <w:snapToGrid w:val="0"/>
        </w:rPr>
      </w:pPr>
    </w:p>
    <w:p w14:paraId="17D2F746" w14:textId="77777777" w:rsidR="00624585" w:rsidRPr="00B6708C" w:rsidRDefault="00624585" w:rsidP="00624585">
      <w:pPr>
        <w:pStyle w:val="PL"/>
        <w:rPr>
          <w:snapToGrid w:val="0"/>
        </w:rPr>
      </w:pPr>
      <w:r w:rsidRPr="00B6708C">
        <w:rPr>
          <w:snapToGrid w:val="0"/>
        </w:rPr>
        <w:t>NR-Multi-RTT-</w:t>
      </w:r>
      <w:r>
        <w:rPr>
          <w:snapToGrid w:val="0"/>
        </w:rPr>
        <w:t>Additional</w:t>
      </w:r>
      <w:r w:rsidRPr="00B77C27">
        <w:t>MeasurementElement</w:t>
      </w:r>
      <w:r w:rsidRPr="00B6708C">
        <w:rPr>
          <w:snapToGrid w:val="0"/>
        </w:rPr>
        <w:t>-r16 ::= SEQUENCE {</w:t>
      </w:r>
    </w:p>
    <w:p w14:paraId="13650323" w14:textId="77777777" w:rsidR="00624585" w:rsidRDefault="00624585" w:rsidP="00624585">
      <w:pPr>
        <w:pStyle w:val="PL"/>
        <w:ind w:firstLine="384"/>
        <w:rPr>
          <w:snapToGrid w:val="0"/>
        </w:rPr>
      </w:pPr>
      <w:r>
        <w:rPr>
          <w:snapToGrid w:val="0"/>
        </w:rPr>
        <w:t>nr-DL</w:t>
      </w:r>
      <w:r w:rsidRPr="00B6708C">
        <w:rPr>
          <w:snapToGrid w:val="0"/>
        </w:rPr>
        <w:t>-PRS-ResourceId-r16</w:t>
      </w:r>
      <w:r>
        <w:rPr>
          <w:snapToGrid w:val="0"/>
        </w:rPr>
        <w:tab/>
      </w:r>
      <w:r>
        <w:rPr>
          <w:snapToGrid w:val="0"/>
        </w:rPr>
        <w:tab/>
      </w:r>
      <w:r>
        <w:rPr>
          <w:snapToGrid w:val="0"/>
        </w:rPr>
        <w:tab/>
        <w:t>NR-</w:t>
      </w:r>
      <w:r w:rsidRPr="00B6708C">
        <w:rPr>
          <w:snapToGrid w:val="0"/>
        </w:rPr>
        <w:t>DL-PRS-ResourceId</w:t>
      </w:r>
      <w:r>
        <w:rPr>
          <w:snapToGrid w:val="0"/>
        </w:rPr>
        <w:t>-r16</w:t>
      </w:r>
      <w:r>
        <w:rPr>
          <w:snapToGrid w:val="0"/>
        </w:rPr>
        <w:tab/>
        <w:t>OPTIONAL</w:t>
      </w:r>
      <w:r w:rsidRPr="00B6708C">
        <w:rPr>
          <w:snapToGrid w:val="0"/>
        </w:rPr>
        <w:t>,</w:t>
      </w:r>
    </w:p>
    <w:p w14:paraId="25360CDD" w14:textId="77777777" w:rsidR="00624585" w:rsidRDefault="00624585" w:rsidP="00624585">
      <w:pPr>
        <w:pStyle w:val="PL"/>
      </w:pPr>
      <w:r>
        <w:tab/>
        <w:t>nr-DL</w:t>
      </w:r>
      <w:r w:rsidRPr="004E1EC1">
        <w:t>-PRS-ResourceSetId</w:t>
      </w:r>
      <w:r>
        <w:t>-r16</w:t>
      </w:r>
      <w:r>
        <w:tab/>
      </w:r>
      <w:r>
        <w:tab/>
      </w:r>
      <w:r>
        <w:tab/>
        <w:t>NR-D</w:t>
      </w:r>
      <w:r w:rsidRPr="004E1EC1">
        <w:t>L-PRS-ResourceSetId</w:t>
      </w:r>
      <w:r>
        <w:t>-r16 OPTIONAL,</w:t>
      </w:r>
    </w:p>
    <w:p w14:paraId="25984823" w14:textId="77777777" w:rsidR="00624585" w:rsidRDefault="00624585" w:rsidP="00624585">
      <w:pPr>
        <w:pStyle w:val="PL"/>
      </w:pPr>
      <w:r w:rsidRPr="00F80BCA">
        <w:rPr>
          <w:snapToGrid w:val="0"/>
        </w:rPr>
        <w:tab/>
      </w:r>
      <w:r>
        <w:rPr>
          <w:snapToGrid w:val="0"/>
        </w:rPr>
        <w:t>nr-PRS-RSRP</w:t>
      </w:r>
      <w:r w:rsidRPr="00F80BCA">
        <w:t>-Result</w:t>
      </w:r>
      <w:r>
        <w:t>Diff-r16</w:t>
      </w:r>
      <w:r w:rsidRPr="00F80BCA">
        <w:tab/>
      </w:r>
      <w:r w:rsidRPr="00F80BCA">
        <w:tab/>
      </w:r>
      <w:r w:rsidRPr="00F80BCA">
        <w:tab/>
        <w:t>INTEGER (</w:t>
      </w:r>
      <w:r>
        <w:t>FFS</w:t>
      </w:r>
      <w:r w:rsidRPr="00F80BCA">
        <w:t>)</w:t>
      </w:r>
      <w:r w:rsidRPr="00F80BCA">
        <w:tab/>
      </w:r>
      <w:r w:rsidRPr="00F80BCA">
        <w:tab/>
      </w:r>
      <w:r w:rsidRPr="00F80BCA">
        <w:tab/>
        <w:t>OPTIONAL,</w:t>
      </w:r>
      <w:r>
        <w:t xml:space="preserve"> -- FFS, value range to be decided in RAN4.</w:t>
      </w:r>
    </w:p>
    <w:p w14:paraId="5E1435FD" w14:textId="455CF0CB" w:rsidR="00624585" w:rsidRDefault="00624585" w:rsidP="00624585">
      <w:pPr>
        <w:pStyle w:val="PL"/>
        <w:ind w:firstLine="384"/>
        <w:rPr>
          <w:ins w:id="132" w:author="Ericsson" w:date="2020-02-14T10:41:00Z"/>
        </w:rPr>
      </w:pPr>
      <w:r>
        <w:rPr>
          <w:snapToGrid w:val="0"/>
        </w:rPr>
        <w:t>nr-UE</w:t>
      </w:r>
      <w:r w:rsidRPr="00F80BCA">
        <w:t>-RxTxTimeDiff</w:t>
      </w:r>
      <w:r>
        <w:t>Additional-r16</w:t>
      </w:r>
      <w:r w:rsidRPr="00F80BCA">
        <w:tab/>
      </w:r>
      <w:r w:rsidRPr="00F80BCA">
        <w:tab/>
      </w:r>
      <w:r w:rsidRPr="00F80BCA">
        <w:tab/>
      </w:r>
      <w:r w:rsidRPr="00F80BCA">
        <w:tab/>
        <w:t>INTEGER (0..</w:t>
      </w:r>
      <w:r>
        <w:t>ffs</w:t>
      </w:r>
      <w:r w:rsidRPr="00F80BCA">
        <w:t>)</w:t>
      </w:r>
      <w:r w:rsidRPr="00F80BCA">
        <w:tab/>
        <w:t>OPTIONAL,</w:t>
      </w:r>
      <w:r>
        <w:tab/>
        <w:t>-- FFS on the value range</w:t>
      </w:r>
    </w:p>
    <w:p w14:paraId="198E74FD" w14:textId="7A1235E8" w:rsidR="00624585" w:rsidRPr="00F44E02" w:rsidRDefault="00624585" w:rsidP="00F44E0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en-GB"/>
        </w:rPr>
      </w:pPr>
      <w:ins w:id="133" w:author="Ericsson" w:date="2020-02-14T10:41:00Z">
        <w:r w:rsidRPr="004D28FB">
          <w:rPr>
            <w:rFonts w:ascii="Courier New" w:hAnsi="Courier New"/>
            <w:noProof/>
            <w:snapToGrid w:val="0"/>
            <w:sz w:val="16"/>
            <w:lang w:eastAsia="en-GB"/>
          </w:rPr>
          <w:tab/>
          <w:t>nr-additionalPaths-r16</w:t>
        </w:r>
        <w:r w:rsidRPr="004D28FB">
          <w:rPr>
            <w:rFonts w:ascii="Courier New" w:hAnsi="Courier New"/>
            <w:noProof/>
            <w:snapToGrid w:val="0"/>
            <w:sz w:val="16"/>
            <w:lang w:eastAsia="en-GB"/>
          </w:rPr>
          <w:tab/>
        </w:r>
        <w:r w:rsidRPr="004D28FB">
          <w:rPr>
            <w:rFonts w:ascii="Courier New" w:hAnsi="Courier New"/>
            <w:noProof/>
            <w:snapToGrid w:val="0"/>
            <w:sz w:val="16"/>
            <w:lang w:eastAsia="en-GB"/>
          </w:rPr>
          <w:tab/>
        </w:r>
        <w:r w:rsidRPr="004D28FB">
          <w:rPr>
            <w:rFonts w:ascii="Courier New" w:hAnsi="Courier New"/>
            <w:noProof/>
            <w:snapToGrid w:val="0"/>
            <w:sz w:val="16"/>
            <w:lang w:eastAsia="en-GB"/>
          </w:rPr>
          <w:tab/>
        </w:r>
      </w:ins>
      <w:ins w:id="134" w:author="Ericsson" w:date="2020-02-14T10:42:00Z">
        <w:r>
          <w:rPr>
            <w:rFonts w:ascii="Courier New" w:hAnsi="Courier New"/>
            <w:noProof/>
            <w:snapToGrid w:val="0"/>
            <w:sz w:val="16"/>
            <w:lang w:eastAsia="en-GB"/>
          </w:rPr>
          <w:tab/>
        </w:r>
      </w:ins>
      <w:ins w:id="135" w:author="Ericsson" w:date="2020-02-14T10:41:00Z">
        <w:r w:rsidRPr="004D28FB">
          <w:rPr>
            <w:rFonts w:ascii="Courier New" w:hAnsi="Courier New"/>
            <w:noProof/>
            <w:snapToGrid w:val="0"/>
            <w:sz w:val="16"/>
            <w:lang w:eastAsia="en-GB"/>
          </w:rPr>
          <w:t>NR</w:t>
        </w:r>
        <w:r>
          <w:rPr>
            <w:rFonts w:ascii="Courier New" w:hAnsi="Courier New"/>
            <w:noProof/>
            <w:snapToGrid w:val="0"/>
            <w:sz w:val="16"/>
            <w:lang w:eastAsia="en-GB"/>
          </w:rPr>
          <w:t>-</w:t>
        </w:r>
        <w:r w:rsidRPr="004D28FB">
          <w:rPr>
            <w:rFonts w:ascii="Courier New" w:hAnsi="Courier New"/>
            <w:noProof/>
            <w:snapToGrid w:val="0"/>
            <w:sz w:val="16"/>
            <w:lang w:eastAsia="en-GB"/>
          </w:rPr>
          <w:t>AdditionalPathList-r16</w:t>
        </w:r>
        <w:r w:rsidRPr="004D28FB">
          <w:rPr>
            <w:rFonts w:ascii="Courier New" w:hAnsi="Courier New"/>
            <w:noProof/>
            <w:snapToGrid w:val="0"/>
            <w:sz w:val="16"/>
            <w:lang w:eastAsia="en-GB"/>
          </w:rPr>
          <w:tab/>
        </w:r>
        <w:r w:rsidRPr="004D28FB">
          <w:rPr>
            <w:rFonts w:ascii="Courier New" w:hAnsi="Courier New"/>
            <w:noProof/>
            <w:snapToGrid w:val="0"/>
            <w:sz w:val="16"/>
            <w:lang w:eastAsia="en-GB"/>
          </w:rPr>
          <w:tab/>
          <w:t>OPTIONAL,</w:t>
        </w:r>
      </w:ins>
    </w:p>
    <w:p w14:paraId="48680B7E" w14:textId="77777777" w:rsidR="00624585" w:rsidRPr="00B6708C" w:rsidRDefault="00624585" w:rsidP="00624585">
      <w:pPr>
        <w:pStyle w:val="PL"/>
        <w:ind w:firstLine="384"/>
        <w:rPr>
          <w:snapToGrid w:val="0"/>
        </w:rPr>
      </w:pPr>
      <w:r w:rsidRPr="00284052">
        <w:rPr>
          <w:snapToGrid w:val="0"/>
        </w:rPr>
        <w:t>nr-TimeStamp-r16</w:t>
      </w:r>
      <w:r w:rsidRPr="00284052">
        <w:rPr>
          <w:snapToGrid w:val="0"/>
        </w:rPr>
        <w:tab/>
      </w:r>
      <w:r w:rsidRPr="00284052">
        <w:rPr>
          <w:snapToGrid w:val="0"/>
        </w:rPr>
        <w:tab/>
      </w:r>
      <w:r>
        <w:rPr>
          <w:snapToGrid w:val="0"/>
        </w:rPr>
        <w:tab/>
      </w:r>
      <w:r>
        <w:rPr>
          <w:snapToGrid w:val="0"/>
        </w:rPr>
        <w:tab/>
      </w:r>
      <w:r>
        <w:rPr>
          <w:snapToGrid w:val="0"/>
        </w:rPr>
        <w:tab/>
      </w:r>
      <w:r w:rsidRPr="00284052">
        <w:rPr>
          <w:snapToGrid w:val="0"/>
        </w:rPr>
        <w:t>NR-TimeStamp-r16,</w:t>
      </w:r>
    </w:p>
    <w:p w14:paraId="5A8DBFC8" w14:textId="77777777" w:rsidR="00624585" w:rsidRPr="00B6708C" w:rsidRDefault="00624585" w:rsidP="00624585">
      <w:pPr>
        <w:pStyle w:val="PL"/>
        <w:rPr>
          <w:snapToGrid w:val="0"/>
        </w:rPr>
      </w:pPr>
      <w:r>
        <w:rPr>
          <w:snapToGrid w:val="0"/>
        </w:rPr>
        <w:tab/>
      </w:r>
      <w:r w:rsidRPr="00B6708C">
        <w:rPr>
          <w:snapToGrid w:val="0"/>
        </w:rPr>
        <w:t>...</w:t>
      </w:r>
    </w:p>
    <w:p w14:paraId="0B0341C9" w14:textId="77777777" w:rsidR="00624585" w:rsidRPr="00F80BCA" w:rsidRDefault="00624585" w:rsidP="00624585">
      <w:pPr>
        <w:pStyle w:val="PL"/>
        <w:rPr>
          <w:snapToGrid w:val="0"/>
        </w:rPr>
      </w:pPr>
      <w:r w:rsidRPr="00B6708C">
        <w:rPr>
          <w:snapToGrid w:val="0"/>
        </w:rPr>
        <w:t>}</w:t>
      </w:r>
    </w:p>
    <w:p w14:paraId="16FF859A" w14:textId="77777777" w:rsidR="00624585" w:rsidRDefault="00624585" w:rsidP="00624585">
      <w:pPr>
        <w:pStyle w:val="PL"/>
      </w:pPr>
    </w:p>
    <w:p w14:paraId="63B526A8" w14:textId="77777777" w:rsidR="00624585" w:rsidRPr="00F80BCA" w:rsidRDefault="00624585" w:rsidP="00624585">
      <w:pPr>
        <w:pStyle w:val="PL"/>
      </w:pPr>
      <w:r>
        <w:t>nrM</w:t>
      </w:r>
      <w:r w:rsidRPr="00F80BCA">
        <w:t>ax</w:t>
      </w:r>
      <w:r>
        <w:t>TRP</w:t>
      </w:r>
      <w:r w:rsidRPr="00F80BCA">
        <w:t>s</w:t>
      </w:r>
      <w:r w:rsidRPr="00F80BCA">
        <w:tab/>
      </w:r>
      <w:r>
        <w:tab/>
      </w:r>
      <w:r w:rsidRPr="00F80BCA">
        <w:t xml:space="preserve">INTEGER ::= </w:t>
      </w:r>
      <w:r>
        <w:t>256</w:t>
      </w:r>
      <w:r>
        <w:tab/>
      </w:r>
      <w:r>
        <w:tab/>
        <w:t>-- Max TRPs</w:t>
      </w:r>
    </w:p>
    <w:p w14:paraId="3798E056" w14:textId="77777777" w:rsidR="00624585" w:rsidRPr="00F80BCA" w:rsidRDefault="00624585" w:rsidP="00624585">
      <w:pPr>
        <w:pStyle w:val="PL"/>
      </w:pPr>
    </w:p>
    <w:p w14:paraId="7EE30CE5" w14:textId="209B5865" w:rsidR="00624585" w:rsidDel="00CA6782" w:rsidRDefault="00CA6782" w:rsidP="00624585">
      <w:pPr>
        <w:pStyle w:val="PL"/>
        <w:rPr>
          <w:del w:id="136" w:author="Ericsson" w:date="2020-03-02T10:54:00Z"/>
        </w:rPr>
      </w:pPr>
      <w:ins w:id="137" w:author="Ericsson" w:date="2020-03-02T10:54:00Z">
        <w:r>
          <w:rPr>
            <w:snapToGrid w:val="0"/>
          </w:rPr>
          <w:t>nrM</w:t>
        </w:r>
        <w:r w:rsidRPr="00715AD3">
          <w:rPr>
            <w:snapToGrid w:val="0"/>
          </w:rPr>
          <w:t>ax</w:t>
        </w:r>
        <w:r>
          <w:rPr>
            <w:snapToGrid w:val="0"/>
          </w:rPr>
          <w:t>Add</w:t>
        </w:r>
        <w:r w:rsidRPr="00715AD3">
          <w:rPr>
            <w:snapToGrid w:val="0"/>
          </w:rPr>
          <w:t>Paths-r1</w:t>
        </w:r>
        <w:r>
          <w:rPr>
            <w:snapToGrid w:val="0"/>
          </w:rPr>
          <w:t>6</w:t>
        </w:r>
        <w:r>
          <w:rPr>
            <w:snapToGrid w:val="0"/>
          </w:rPr>
          <w:tab/>
          <w:t xml:space="preserve">INTEGER ::== </w:t>
        </w:r>
        <w:commentRangeStart w:id="138"/>
        <w:r>
          <w:rPr>
            <w:snapToGrid w:val="0"/>
          </w:rPr>
          <w:t>[4/8/16]</w:t>
        </w:r>
        <w:commentRangeEnd w:id="138"/>
        <w:r>
          <w:rPr>
            <w:rStyle w:val="af1"/>
            <w:rFonts w:ascii="Times New Roman" w:eastAsiaTheme="minorEastAsia" w:hAnsi="Times New Roman"/>
            <w:noProof w:val="0"/>
            <w:lang w:eastAsia="ja-JP"/>
          </w:rPr>
          <w:commentReference w:id="138"/>
        </w:r>
      </w:ins>
    </w:p>
    <w:p w14:paraId="67729C3C" w14:textId="77777777" w:rsidR="00624585" w:rsidRPr="00B77C27" w:rsidRDefault="00624585" w:rsidP="00624585">
      <w:pPr>
        <w:pStyle w:val="PL"/>
      </w:pPr>
    </w:p>
    <w:p w14:paraId="32E08B21" w14:textId="77777777" w:rsidR="00624585" w:rsidRPr="00F80BCA" w:rsidRDefault="00624585" w:rsidP="00624585">
      <w:pPr>
        <w:pStyle w:val="PL"/>
      </w:pPr>
    </w:p>
    <w:p w14:paraId="6B4648F4" w14:textId="77777777" w:rsidR="00624585" w:rsidRPr="00F80BCA" w:rsidRDefault="00624585" w:rsidP="00624585">
      <w:pPr>
        <w:pStyle w:val="PL"/>
      </w:pPr>
      <w:r w:rsidRPr="00F80BCA">
        <w:t>-- ASN1STOP</w:t>
      </w:r>
    </w:p>
    <w:p w14:paraId="1855C8B2" w14:textId="2E010F8F" w:rsidR="006C40C7" w:rsidRDefault="006C40C7" w:rsidP="006A0CDE">
      <w:pPr>
        <w:rPr>
          <w:highlight w:val="yellow"/>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6C40C7" w:rsidRPr="006C40C7" w14:paraId="560123D9" w14:textId="77777777" w:rsidTr="006C40C7">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4268D23" w14:textId="77777777" w:rsidR="006C40C7" w:rsidRDefault="006C40C7">
            <w:pPr>
              <w:pStyle w:val="TAH"/>
              <w:keepNext w:val="0"/>
              <w:keepLines w:val="0"/>
              <w:widowControl w:val="0"/>
              <w:rPr>
                <w:lang w:eastAsia="en-US"/>
              </w:rPr>
            </w:pPr>
            <w:r>
              <w:rPr>
                <w:i/>
              </w:rPr>
              <w:t>NR-Multi-RTT-</w:t>
            </w:r>
            <w:proofErr w:type="spellStart"/>
            <w:r>
              <w:rPr>
                <w:i/>
              </w:rPr>
              <w:t>SignalMeasurementInformation</w:t>
            </w:r>
            <w:proofErr w:type="spellEnd"/>
            <w:r>
              <w:rPr>
                <w:iCs/>
                <w:noProof/>
              </w:rPr>
              <w:t xml:space="preserve"> field descriptions</w:t>
            </w:r>
          </w:p>
        </w:tc>
      </w:tr>
      <w:tr w:rsidR="006C40C7" w:rsidRPr="006C40C7" w14:paraId="101DA7B0" w14:textId="77777777" w:rsidTr="006C40C7">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4C91527" w14:textId="77777777" w:rsidR="006C40C7" w:rsidRDefault="006C40C7">
            <w:pPr>
              <w:pStyle w:val="TAL"/>
              <w:keepNext w:val="0"/>
              <w:keepLines w:val="0"/>
              <w:widowControl w:val="0"/>
              <w:rPr>
                <w:b/>
                <w:bCs/>
                <w:i/>
                <w:iCs/>
                <w:noProof/>
              </w:rPr>
            </w:pPr>
            <w:r>
              <w:rPr>
                <w:b/>
                <w:bCs/>
                <w:i/>
                <w:iCs/>
                <w:noProof/>
              </w:rPr>
              <w:t>nr-PRS-RSRP-Result</w:t>
            </w:r>
          </w:p>
          <w:p w14:paraId="313D1A10" w14:textId="77777777" w:rsidR="006C40C7" w:rsidRDefault="006C40C7">
            <w:pPr>
              <w:pStyle w:val="TAL"/>
              <w:keepNext w:val="0"/>
              <w:keepLines w:val="0"/>
              <w:widowControl w:val="0"/>
              <w:rPr>
                <w:b/>
                <w:i/>
                <w:noProof/>
              </w:rPr>
            </w:pPr>
            <w:r>
              <w:rPr>
                <w:bCs/>
                <w:iCs/>
                <w:noProof/>
              </w:rPr>
              <w:t xml:space="preserve">This field specifies the </w:t>
            </w:r>
            <w:r>
              <w:t>reference signal received power (RSRP) measurement, as defined in TS 38.331 [35]</w:t>
            </w:r>
            <w:r>
              <w:rPr>
                <w:noProof/>
              </w:rPr>
              <w:t>.</w:t>
            </w:r>
          </w:p>
        </w:tc>
      </w:tr>
      <w:tr w:rsidR="006C40C7" w:rsidRPr="006C40C7" w14:paraId="638B80E4" w14:textId="77777777" w:rsidTr="006C40C7">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CB6D68A" w14:textId="77777777" w:rsidR="006C40C7" w:rsidRDefault="006C40C7">
            <w:pPr>
              <w:pStyle w:val="TAL"/>
              <w:keepNext w:val="0"/>
              <w:keepLines w:val="0"/>
              <w:widowControl w:val="0"/>
              <w:rPr>
                <w:b/>
                <w:i/>
              </w:rPr>
            </w:pPr>
            <w:r>
              <w:rPr>
                <w:b/>
                <w:i/>
              </w:rPr>
              <w:t>nr-UE-</w:t>
            </w:r>
            <w:proofErr w:type="spellStart"/>
            <w:r>
              <w:rPr>
                <w:b/>
                <w:i/>
              </w:rPr>
              <w:t>RxTxTimeDiff</w:t>
            </w:r>
            <w:proofErr w:type="spellEnd"/>
          </w:p>
          <w:p w14:paraId="6D515089" w14:textId="77777777" w:rsidR="006C40C7" w:rsidRDefault="006C40C7">
            <w:pPr>
              <w:pStyle w:val="TAL"/>
              <w:keepNext w:val="0"/>
              <w:keepLines w:val="0"/>
              <w:widowControl w:val="0"/>
              <w:rPr>
                <w:noProof/>
              </w:rPr>
            </w:pPr>
            <w:r>
              <w:rPr>
                <w:noProof/>
              </w:rPr>
              <w:t xml:space="preserve">This field specifies the UE Rx–Tx time difference measurement, as defined in FFS. </w:t>
            </w:r>
          </w:p>
        </w:tc>
      </w:tr>
      <w:tr w:rsidR="006C40C7" w:rsidRPr="006C40C7" w14:paraId="5595AE7D" w14:textId="77777777" w:rsidTr="006C40C7">
        <w:trPr>
          <w:cantSplit/>
        </w:trPr>
        <w:tc>
          <w:tcPr>
            <w:tcW w:w="9639" w:type="dxa"/>
            <w:tcBorders>
              <w:top w:val="single" w:sz="4" w:space="0" w:color="808080"/>
              <w:left w:val="single" w:sz="4" w:space="0" w:color="808080"/>
              <w:bottom w:val="single" w:sz="4" w:space="0" w:color="808080"/>
              <w:right w:val="single" w:sz="4" w:space="0" w:color="808080"/>
            </w:tcBorders>
          </w:tcPr>
          <w:p w14:paraId="47FE92EB" w14:textId="77777777" w:rsidR="006C40C7" w:rsidRDefault="006C40C7" w:rsidP="006C40C7">
            <w:pPr>
              <w:pStyle w:val="TAL"/>
              <w:keepNext w:val="0"/>
              <w:keepLines w:val="0"/>
              <w:widowControl w:val="0"/>
              <w:rPr>
                <w:ins w:id="139" w:author="Ericsson" w:date="2020-03-02T11:11:00Z"/>
                <w:b/>
                <w:i/>
                <w:snapToGrid w:val="0"/>
                <w:lang w:eastAsia="en-US"/>
              </w:rPr>
            </w:pPr>
            <w:ins w:id="140" w:author="Ericsson" w:date="2020-03-02T11:11:00Z">
              <w:r>
                <w:rPr>
                  <w:b/>
                  <w:i/>
                  <w:snapToGrid w:val="0"/>
                  <w:lang w:val="en-US"/>
                </w:rPr>
                <w:t>n</w:t>
              </w:r>
              <w:r w:rsidRPr="006C40C7">
                <w:rPr>
                  <w:b/>
                  <w:i/>
                  <w:snapToGrid w:val="0"/>
                  <w:lang w:val="en-US"/>
                </w:rPr>
                <w:t>r-</w:t>
              </w:r>
              <w:proofErr w:type="spellStart"/>
              <w:r>
                <w:rPr>
                  <w:b/>
                  <w:i/>
                  <w:snapToGrid w:val="0"/>
                </w:rPr>
                <w:t>additionalPaths</w:t>
              </w:r>
              <w:proofErr w:type="spellEnd"/>
            </w:ins>
          </w:p>
          <w:p w14:paraId="6CDF8246" w14:textId="55E12413" w:rsidR="006C40C7" w:rsidRDefault="006C40C7" w:rsidP="006C40C7">
            <w:pPr>
              <w:pStyle w:val="TAL"/>
              <w:keepNext w:val="0"/>
              <w:keepLines w:val="0"/>
              <w:widowControl w:val="0"/>
              <w:rPr>
                <w:b/>
                <w:i/>
              </w:rPr>
            </w:pPr>
            <w:ins w:id="141" w:author="Ericsson" w:date="2020-03-02T11:11:00Z">
              <w:r>
                <w:rPr>
                  <w:snapToGrid w:val="0"/>
                </w:rPr>
                <w:t xml:space="preserve">This field specifies one or more additional detected path timing values for the </w:t>
              </w:r>
              <w:r w:rsidRPr="006C40C7">
                <w:rPr>
                  <w:snapToGrid w:val="0"/>
                  <w:lang w:val="en-US"/>
                </w:rPr>
                <w:t>TR</w:t>
              </w:r>
              <w:r>
                <w:rPr>
                  <w:snapToGrid w:val="0"/>
                  <w:lang w:val="en-US"/>
                </w:rPr>
                <w:t>P or resource</w:t>
              </w:r>
              <w:r>
                <w:rPr>
                  <w:snapToGrid w:val="0"/>
                </w:rPr>
                <w:t xml:space="preserve">, relative to the path timing used for determining the </w:t>
              </w:r>
            </w:ins>
            <w:ins w:id="142" w:author="Ericsson" w:date="2020-03-02T11:12:00Z">
              <w:r w:rsidRPr="006C40C7">
                <w:rPr>
                  <w:i/>
                  <w:snapToGrid w:val="0"/>
                </w:rPr>
                <w:t>UE-</w:t>
              </w:r>
              <w:proofErr w:type="spellStart"/>
              <w:r w:rsidRPr="006C40C7">
                <w:rPr>
                  <w:i/>
                  <w:snapToGrid w:val="0"/>
                </w:rPr>
                <w:t>RxTx</w:t>
              </w:r>
              <w:proofErr w:type="spellEnd"/>
              <w:r>
                <w:rPr>
                  <w:i/>
                  <w:snapToGrid w:val="0"/>
                  <w:lang w:val="en-US"/>
                </w:rPr>
                <w:t xml:space="preserve"> </w:t>
              </w:r>
            </w:ins>
            <w:ins w:id="143" w:author="Ericsson" w:date="2020-03-02T11:11:00Z">
              <w:r>
                <w:rPr>
                  <w:snapToGrid w:val="0"/>
                </w:rPr>
                <w:t>value. If this field was requested but is not included, it means the UE did not detect any additional path timing values.</w:t>
              </w:r>
            </w:ins>
          </w:p>
        </w:tc>
      </w:tr>
    </w:tbl>
    <w:p w14:paraId="79BEB1F2" w14:textId="77777777" w:rsidR="006C40C7" w:rsidRPr="006C40C7" w:rsidRDefault="006C40C7" w:rsidP="006A0CDE">
      <w:pPr>
        <w:rPr>
          <w:ins w:id="144" w:author="Ericsson" w:date="2020-03-02T11:10:00Z"/>
          <w:highlight w:val="yellow"/>
          <w:lang w:val="en-US"/>
        </w:rPr>
      </w:pPr>
    </w:p>
    <w:p w14:paraId="21124A1A" w14:textId="0AAC8ACE" w:rsidR="006A0CDE" w:rsidRDefault="006A0CDE" w:rsidP="006A0CDE">
      <w:pPr>
        <w:rPr>
          <w:i/>
          <w:iCs/>
        </w:rPr>
      </w:pPr>
      <w:r w:rsidRPr="00CA699F">
        <w:rPr>
          <w:i/>
          <w:iCs/>
          <w:highlight w:val="yellow"/>
        </w:rPr>
        <w:t>[…]</w:t>
      </w:r>
    </w:p>
    <w:p w14:paraId="7AE9D2DF" w14:textId="223DC69F" w:rsidR="006A0CDE" w:rsidRPr="00F80BCA" w:rsidRDefault="006A0CDE" w:rsidP="006A0CDE">
      <w:pPr>
        <w:pStyle w:val="40"/>
      </w:pPr>
      <w:proofErr w:type="gramStart"/>
      <w:r w:rsidRPr="00F80BCA">
        <w:lastRenderedPageBreak/>
        <w:t>6.</w:t>
      </w:r>
      <w:r>
        <w:t>z</w:t>
      </w:r>
      <w:r w:rsidRPr="00F80BCA">
        <w:t>.1.</w:t>
      </w:r>
      <w:r>
        <w:t>5</w:t>
      </w:r>
      <w:proofErr w:type="gramEnd"/>
      <w:r w:rsidRPr="00F80BCA">
        <w:tab/>
      </w:r>
      <w:r>
        <w:t>NR-Multi-RTT</w:t>
      </w:r>
      <w:r w:rsidRPr="00F80BCA">
        <w:t xml:space="preserve"> Location Information Request</w:t>
      </w:r>
    </w:p>
    <w:p w14:paraId="774BB4E9" w14:textId="77777777" w:rsidR="006A0CDE" w:rsidRPr="00F80BCA" w:rsidRDefault="006A0CDE" w:rsidP="006A0CDE">
      <w:pPr>
        <w:pStyle w:val="40"/>
      </w:pPr>
      <w:r w:rsidRPr="00F80BCA">
        <w:t>–</w:t>
      </w:r>
      <w:r w:rsidRPr="00F80BCA">
        <w:tab/>
      </w:r>
      <w:r w:rsidRPr="00862D0D">
        <w:rPr>
          <w:i/>
        </w:rPr>
        <w:t>NR-</w:t>
      </w:r>
      <w:r>
        <w:rPr>
          <w:i/>
        </w:rPr>
        <w:t>Multi-RTT</w:t>
      </w:r>
      <w:r w:rsidRPr="00F80BCA">
        <w:rPr>
          <w:i/>
        </w:rPr>
        <w:t>-</w:t>
      </w:r>
      <w:proofErr w:type="spellStart"/>
      <w:r w:rsidRPr="00F80BCA">
        <w:rPr>
          <w:i/>
        </w:rPr>
        <w:t>Request</w:t>
      </w:r>
      <w:r w:rsidRPr="00F80BCA">
        <w:rPr>
          <w:i/>
          <w:noProof/>
        </w:rPr>
        <w:t>LocationInformation</w:t>
      </w:r>
      <w:proofErr w:type="spellEnd"/>
    </w:p>
    <w:p w14:paraId="2E68513F" w14:textId="77777777" w:rsidR="006A0CDE" w:rsidRDefault="006A0CDE" w:rsidP="006A0CDE">
      <w:pPr>
        <w:keepLines/>
      </w:pPr>
      <w:r w:rsidRPr="00F80BCA">
        <w:t xml:space="preserve">The IE </w:t>
      </w:r>
      <w:r w:rsidRPr="00862D0D">
        <w:rPr>
          <w:i/>
        </w:rPr>
        <w:t>NR-</w:t>
      </w:r>
      <w:r>
        <w:rPr>
          <w:i/>
        </w:rPr>
        <w:t>Multi-RTT</w:t>
      </w:r>
      <w:r w:rsidRPr="00F80BCA">
        <w:rPr>
          <w:i/>
        </w:rPr>
        <w:t>-</w:t>
      </w:r>
      <w:proofErr w:type="spellStart"/>
      <w:r w:rsidRPr="00F80BCA">
        <w:rPr>
          <w:i/>
        </w:rPr>
        <w:t>Request</w:t>
      </w:r>
      <w:r w:rsidRPr="00F80BCA">
        <w:rPr>
          <w:i/>
          <w:noProof/>
        </w:rPr>
        <w:t>LocationInformation</w:t>
      </w:r>
      <w:proofErr w:type="spellEnd"/>
      <w:r w:rsidRPr="00F80BCA">
        <w:rPr>
          <w:noProof/>
        </w:rPr>
        <w:t xml:space="preserve"> is</w:t>
      </w:r>
      <w:r w:rsidRPr="00F80BCA">
        <w:t xml:space="preserve"> used by the location server to request </w:t>
      </w:r>
      <w:r>
        <w:t>NR Multi-RTT</w:t>
      </w:r>
      <w:r w:rsidRPr="00F80BCA">
        <w:t xml:space="preserve"> location measurements from a target device. </w:t>
      </w:r>
    </w:p>
    <w:p w14:paraId="7301A870" w14:textId="77777777" w:rsidR="006A0CDE" w:rsidRPr="00F80BCA" w:rsidRDefault="006A0CDE" w:rsidP="006A0CDE">
      <w:pPr>
        <w:keepLines/>
      </w:pPr>
    </w:p>
    <w:p w14:paraId="21A7C6A0" w14:textId="77777777" w:rsidR="006A0CDE" w:rsidRPr="00F80BCA" w:rsidRDefault="006A0CDE" w:rsidP="006A0CDE">
      <w:pPr>
        <w:pStyle w:val="PL"/>
      </w:pPr>
      <w:r w:rsidRPr="00F80BCA">
        <w:t>-- ASN1START</w:t>
      </w:r>
    </w:p>
    <w:p w14:paraId="3C7BBE5E" w14:textId="77777777" w:rsidR="006A0CDE" w:rsidRPr="00F80BCA" w:rsidRDefault="006A0CDE" w:rsidP="006A0CDE">
      <w:pPr>
        <w:pStyle w:val="PL"/>
        <w:rPr>
          <w:snapToGrid w:val="0"/>
        </w:rPr>
      </w:pPr>
    </w:p>
    <w:p w14:paraId="7242F89B" w14:textId="77777777" w:rsidR="006A0CDE" w:rsidRDefault="006A0CDE" w:rsidP="006A0CDE">
      <w:pPr>
        <w:pStyle w:val="PL"/>
        <w:outlineLvl w:val="0"/>
        <w:rPr>
          <w:snapToGrid w:val="0"/>
        </w:rPr>
      </w:pPr>
      <w:r>
        <w:rPr>
          <w:snapToGrid w:val="0"/>
        </w:rPr>
        <w:t>NR-Multi-RTT</w:t>
      </w:r>
      <w:r w:rsidRPr="00F80BCA">
        <w:rPr>
          <w:snapToGrid w:val="0"/>
        </w:rPr>
        <w:t>-RequestLocationInformation</w:t>
      </w:r>
      <w:r>
        <w:rPr>
          <w:snapToGrid w:val="0"/>
        </w:rPr>
        <w:t>-r16</w:t>
      </w:r>
      <w:r w:rsidRPr="00F80BCA">
        <w:rPr>
          <w:snapToGrid w:val="0"/>
        </w:rPr>
        <w:t xml:space="preserve"> ::= SEQUENCE {</w:t>
      </w:r>
    </w:p>
    <w:p w14:paraId="0E48580F" w14:textId="77777777" w:rsidR="006A0CDE" w:rsidRPr="00F80BCA" w:rsidRDefault="006A0CDE" w:rsidP="006A0CDE">
      <w:pPr>
        <w:pStyle w:val="PL"/>
        <w:outlineLvl w:val="0"/>
        <w:rPr>
          <w:snapToGrid w:val="0"/>
        </w:rPr>
      </w:pPr>
      <w:r w:rsidRPr="0007218F">
        <w:rPr>
          <w:snapToGrid w:val="0"/>
        </w:rPr>
        <w:tab/>
      </w:r>
      <w:r>
        <w:rPr>
          <w:snapToGrid w:val="0"/>
        </w:rPr>
        <w:t>nr-R</w:t>
      </w:r>
      <w:r w:rsidRPr="0007218F">
        <w:rPr>
          <w:snapToGrid w:val="0"/>
        </w:rPr>
        <w:t>equestedMeasurements</w:t>
      </w:r>
      <w:r>
        <w:rPr>
          <w:snapToGrid w:val="0"/>
        </w:rPr>
        <w:t>-r16</w:t>
      </w:r>
      <w:r w:rsidRPr="0007218F">
        <w:rPr>
          <w:snapToGrid w:val="0"/>
        </w:rPr>
        <w:tab/>
      </w:r>
      <w:r w:rsidRPr="0007218F">
        <w:rPr>
          <w:snapToGrid w:val="0"/>
        </w:rPr>
        <w:tab/>
        <w:t>BIT STRING {</w:t>
      </w:r>
      <w:r w:rsidRPr="0007218F">
        <w:rPr>
          <w:snapToGrid w:val="0"/>
        </w:rPr>
        <w:tab/>
      </w:r>
      <w:r>
        <w:rPr>
          <w:snapToGrid w:val="0"/>
        </w:rPr>
        <w:t>prs</w:t>
      </w:r>
      <w:r w:rsidRPr="0007218F">
        <w:rPr>
          <w:snapToGrid w:val="0"/>
        </w:rPr>
        <w:t>rsrpReq</w:t>
      </w:r>
      <w:r w:rsidRPr="0007218F">
        <w:rPr>
          <w:snapToGrid w:val="0"/>
        </w:rPr>
        <w:tab/>
      </w:r>
      <w:r w:rsidRPr="0007218F">
        <w:rPr>
          <w:snapToGrid w:val="0"/>
        </w:rPr>
        <w:tab/>
        <w:t>(0)} (SIZE(1..8)),</w:t>
      </w:r>
    </w:p>
    <w:p w14:paraId="0866F3C5" w14:textId="77777777" w:rsidR="006A0CDE" w:rsidRDefault="006A0CDE" w:rsidP="006A0CDE">
      <w:pPr>
        <w:pStyle w:val="PL"/>
        <w:rPr>
          <w:snapToGrid w:val="0"/>
        </w:rPr>
      </w:pPr>
      <w:r w:rsidRPr="00F80BCA">
        <w:rPr>
          <w:snapToGrid w:val="0"/>
        </w:rPr>
        <w:tab/>
      </w:r>
      <w:r>
        <w:rPr>
          <w:snapToGrid w:val="0"/>
        </w:rPr>
        <w:t>nr-A</w:t>
      </w:r>
      <w:r w:rsidRPr="00F80BCA">
        <w:rPr>
          <w:snapToGrid w:val="0"/>
        </w:rPr>
        <w:t>ssistanceAvailability</w:t>
      </w:r>
      <w:r>
        <w:rPr>
          <w:snapToGrid w:val="0"/>
        </w:rPr>
        <w:t>-r16</w:t>
      </w:r>
      <w:r w:rsidRPr="00F80BCA">
        <w:rPr>
          <w:snapToGrid w:val="0"/>
        </w:rPr>
        <w:tab/>
      </w:r>
      <w:r w:rsidRPr="00F80BCA">
        <w:rPr>
          <w:snapToGrid w:val="0"/>
        </w:rPr>
        <w:tab/>
        <w:t>BOOLEAN,</w:t>
      </w:r>
      <w:r w:rsidRPr="000C56B7">
        <w:rPr>
          <w:snapToGrid w:val="0"/>
        </w:rPr>
        <w:t xml:space="preserve"> </w:t>
      </w:r>
    </w:p>
    <w:p w14:paraId="70A28882" w14:textId="1E944E7C" w:rsidR="006A0CDE" w:rsidRDefault="006A0CDE" w:rsidP="006A0CDE">
      <w:pPr>
        <w:pStyle w:val="PL"/>
        <w:rPr>
          <w:snapToGrid w:val="0"/>
        </w:rPr>
      </w:pPr>
      <w:r>
        <w:rPr>
          <w:snapToGrid w:val="0"/>
        </w:rPr>
        <w:tab/>
        <w:t>nr</w:t>
      </w:r>
      <w:r w:rsidRPr="00F611E1">
        <w:rPr>
          <w:snapToGrid w:val="0"/>
        </w:rPr>
        <w:t>-DL-PRS-</w:t>
      </w:r>
      <w:r>
        <w:rPr>
          <w:snapToGrid w:val="0"/>
        </w:rPr>
        <w:t>ReportConfig-r16</w:t>
      </w:r>
      <w:r>
        <w:rPr>
          <w:snapToGrid w:val="0"/>
        </w:rPr>
        <w:tab/>
      </w:r>
      <w:r>
        <w:rPr>
          <w:snapToGrid w:val="0"/>
        </w:rPr>
        <w:tab/>
      </w:r>
      <w:r w:rsidRPr="00F5548A">
        <w:rPr>
          <w:snapToGrid w:val="0"/>
        </w:rPr>
        <w:t>NR-DL-PRS-ReportConfig-r16</w:t>
      </w:r>
      <w:r>
        <w:rPr>
          <w:snapToGrid w:val="0"/>
        </w:rPr>
        <w:t>,</w:t>
      </w:r>
    </w:p>
    <w:p w14:paraId="3A93B0A8" w14:textId="5221514F" w:rsidR="006A0CDE" w:rsidRPr="00F80BCA" w:rsidRDefault="006A0CDE" w:rsidP="006A0CDE">
      <w:pPr>
        <w:pStyle w:val="PL"/>
        <w:rPr>
          <w:snapToGrid w:val="0"/>
          <w:lang w:eastAsia="zh-CN"/>
        </w:rPr>
      </w:pPr>
      <w:ins w:id="145" w:author="Ericsson" w:date="2020-02-14T10:55:00Z">
        <w:r w:rsidRPr="00715AD3">
          <w:rPr>
            <w:snapToGrid w:val="0"/>
          </w:rPr>
          <w:tab/>
        </w:r>
        <w:r>
          <w:rPr>
            <w:snapToGrid w:val="0"/>
          </w:rPr>
          <w:t>additionalPaths</w:t>
        </w:r>
        <w:r w:rsidRPr="00715AD3">
          <w:rPr>
            <w:snapToGrid w:val="0"/>
            <w:lang w:eastAsia="zh-CN"/>
          </w:rPr>
          <w:t>-r1</w:t>
        </w:r>
        <w:r>
          <w:rPr>
            <w:snapToGrid w:val="0"/>
            <w:lang w:eastAsia="zh-CN"/>
          </w:rPr>
          <w:t>6</w:t>
        </w:r>
        <w:r w:rsidRPr="00715AD3">
          <w:rPr>
            <w:snapToGrid w:val="0"/>
            <w:lang w:eastAsia="zh-CN"/>
          </w:rPr>
          <w:tab/>
        </w:r>
        <w:r w:rsidRPr="00715AD3">
          <w:rPr>
            <w:snapToGrid w:val="0"/>
            <w:lang w:eastAsia="zh-CN"/>
          </w:rPr>
          <w:tab/>
        </w:r>
        <w:r>
          <w:rPr>
            <w:snapToGrid w:val="0"/>
            <w:lang w:eastAsia="zh-CN"/>
          </w:rPr>
          <w:tab/>
        </w:r>
        <w:r>
          <w:rPr>
            <w:snapToGrid w:val="0"/>
            <w:lang w:eastAsia="zh-CN"/>
          </w:rPr>
          <w:tab/>
        </w:r>
        <w:r>
          <w:rPr>
            <w:snapToGrid w:val="0"/>
            <w:lang w:eastAsia="zh-CN"/>
          </w:rPr>
          <w:tab/>
        </w:r>
        <w:r w:rsidRPr="00715AD3">
          <w:rPr>
            <w:snapToGrid w:val="0"/>
            <w:lang w:eastAsia="zh-CN"/>
          </w:rPr>
          <w:t>ENUMERATED { requested }</w:t>
        </w:r>
        <w:r w:rsidRPr="00715AD3">
          <w:rPr>
            <w:snapToGrid w:val="0"/>
            <w:lang w:eastAsia="zh-CN"/>
          </w:rPr>
          <w:tab/>
          <w:t>OPTIONAL,</w:t>
        </w:r>
        <w:r w:rsidRPr="00715AD3">
          <w:rPr>
            <w:snapToGrid w:val="0"/>
            <w:lang w:eastAsia="zh-CN"/>
          </w:rPr>
          <w:tab/>
        </w:r>
        <w:r w:rsidRPr="00715AD3">
          <w:rPr>
            <w:snapToGrid w:val="0"/>
            <w:lang w:eastAsia="zh-CN"/>
          </w:rPr>
          <w:tab/>
          <w:t>-- Need ON</w:t>
        </w:r>
      </w:ins>
    </w:p>
    <w:p w14:paraId="265BC90E" w14:textId="77777777" w:rsidR="006A0CDE" w:rsidRPr="00F80BCA" w:rsidRDefault="006A0CDE" w:rsidP="006A0CDE">
      <w:pPr>
        <w:pStyle w:val="PL"/>
        <w:rPr>
          <w:snapToGrid w:val="0"/>
        </w:rPr>
      </w:pPr>
      <w:r w:rsidRPr="00F80BCA">
        <w:rPr>
          <w:snapToGrid w:val="0"/>
        </w:rPr>
        <w:tab/>
        <w:t>...</w:t>
      </w:r>
      <w:r w:rsidRPr="00F80BCA" w:rsidDel="000C56B7">
        <w:rPr>
          <w:snapToGrid w:val="0"/>
        </w:rPr>
        <w:t xml:space="preserve"> </w:t>
      </w:r>
    </w:p>
    <w:p w14:paraId="2A3CF23B" w14:textId="77777777" w:rsidR="006A0CDE" w:rsidRPr="00F80BCA" w:rsidRDefault="006A0CDE" w:rsidP="006A0CDE">
      <w:pPr>
        <w:pStyle w:val="PL"/>
        <w:rPr>
          <w:snapToGrid w:val="0"/>
        </w:rPr>
      </w:pPr>
      <w:r w:rsidRPr="00F80BCA">
        <w:rPr>
          <w:snapToGrid w:val="0"/>
        </w:rPr>
        <w:t>}</w:t>
      </w:r>
    </w:p>
    <w:p w14:paraId="7F259A98" w14:textId="77777777" w:rsidR="006A0CDE" w:rsidRDefault="006A0CDE" w:rsidP="006A0CDE">
      <w:pPr>
        <w:pStyle w:val="PL"/>
      </w:pPr>
    </w:p>
    <w:p w14:paraId="60A8BF44" w14:textId="77777777" w:rsidR="006A0CDE" w:rsidRPr="00F80BCA" w:rsidRDefault="006A0CDE" w:rsidP="006A0CDE">
      <w:pPr>
        <w:pStyle w:val="PL"/>
      </w:pPr>
      <w:r w:rsidRPr="00F80BCA">
        <w:t>-- ASN1STOP</w:t>
      </w:r>
    </w:p>
    <w:p w14:paraId="1CCAB2FE" w14:textId="55B17D51" w:rsidR="00624585" w:rsidRDefault="00624585" w:rsidP="00641762"/>
    <w:p w14:paraId="40CF88AC" w14:textId="77777777" w:rsidR="006A0CDE" w:rsidRDefault="006A0CDE" w:rsidP="006A0CDE">
      <w:pPr>
        <w:rPr>
          <w:i/>
          <w:iCs/>
        </w:rPr>
      </w:pPr>
      <w:r w:rsidRPr="00CA699F">
        <w:rPr>
          <w:i/>
          <w:iCs/>
          <w:highlight w:val="yellow"/>
        </w:rPr>
        <w:t>[…]</w:t>
      </w:r>
    </w:p>
    <w:p w14:paraId="7B52B96A" w14:textId="77777777" w:rsidR="006A0CDE" w:rsidRPr="00F80BCA" w:rsidRDefault="006A0CDE" w:rsidP="006A0CDE">
      <w:pPr>
        <w:pStyle w:val="40"/>
      </w:pPr>
      <w:proofErr w:type="gramStart"/>
      <w:r w:rsidRPr="00F80BCA">
        <w:t>6.</w:t>
      </w:r>
      <w:r>
        <w:t>z</w:t>
      </w:r>
      <w:r w:rsidRPr="00F80BCA">
        <w:t>.1.</w:t>
      </w:r>
      <w:r>
        <w:t>6</w:t>
      </w:r>
      <w:proofErr w:type="gramEnd"/>
      <w:r w:rsidRPr="00F80BCA">
        <w:tab/>
      </w:r>
      <w:r>
        <w:t>NR-Multi-RTT</w:t>
      </w:r>
      <w:r w:rsidRPr="00F80BCA">
        <w:t xml:space="preserve"> Capability Information</w:t>
      </w:r>
    </w:p>
    <w:p w14:paraId="2FA00D99" w14:textId="77777777" w:rsidR="006A0CDE" w:rsidRPr="00F80BCA" w:rsidRDefault="006A0CDE" w:rsidP="006A0CDE">
      <w:pPr>
        <w:pStyle w:val="40"/>
      </w:pPr>
      <w:r w:rsidRPr="00F80BCA">
        <w:t>–</w:t>
      </w:r>
      <w:r w:rsidRPr="00F80BCA">
        <w:tab/>
      </w:r>
      <w:r w:rsidRPr="00862D0D">
        <w:rPr>
          <w:i/>
        </w:rPr>
        <w:t>NR-</w:t>
      </w:r>
      <w:r>
        <w:rPr>
          <w:i/>
        </w:rPr>
        <w:t>Multi-RTT</w:t>
      </w:r>
      <w:r w:rsidRPr="00F80BCA">
        <w:rPr>
          <w:i/>
        </w:rPr>
        <w:t>-</w:t>
      </w:r>
      <w:proofErr w:type="spellStart"/>
      <w:r w:rsidRPr="00F80BCA">
        <w:rPr>
          <w:i/>
        </w:rPr>
        <w:t>Provide</w:t>
      </w:r>
      <w:r w:rsidRPr="00F80BCA">
        <w:rPr>
          <w:i/>
          <w:noProof/>
        </w:rPr>
        <w:t>Capabilities</w:t>
      </w:r>
      <w:proofErr w:type="spellEnd"/>
    </w:p>
    <w:p w14:paraId="2A366440" w14:textId="77777777" w:rsidR="006A0CDE" w:rsidRPr="00F80BCA" w:rsidRDefault="006A0CDE" w:rsidP="006A0CDE">
      <w:pPr>
        <w:keepLines/>
      </w:pPr>
      <w:r w:rsidRPr="00F80BCA">
        <w:t xml:space="preserve">The IE </w:t>
      </w:r>
      <w:r w:rsidRPr="00862D0D">
        <w:rPr>
          <w:i/>
        </w:rPr>
        <w:t>NR-</w:t>
      </w:r>
      <w:r>
        <w:rPr>
          <w:i/>
        </w:rPr>
        <w:t>Multi-RTT</w:t>
      </w:r>
      <w:r w:rsidRPr="00F80BCA">
        <w:rPr>
          <w:i/>
        </w:rPr>
        <w:t>-</w:t>
      </w:r>
      <w:proofErr w:type="spellStart"/>
      <w:r w:rsidRPr="00F80BCA">
        <w:rPr>
          <w:i/>
        </w:rPr>
        <w:t>Provide</w:t>
      </w:r>
      <w:r w:rsidRPr="00F80BCA">
        <w:rPr>
          <w:i/>
          <w:noProof/>
        </w:rPr>
        <w:t>Capabilities</w:t>
      </w:r>
      <w:proofErr w:type="spellEnd"/>
      <w:r w:rsidRPr="00F80BCA">
        <w:rPr>
          <w:noProof/>
        </w:rPr>
        <w:t xml:space="preserve"> is</w:t>
      </w:r>
      <w:r w:rsidRPr="00F80BCA">
        <w:t xml:space="preserve"> used by the target device to indicate its capability to support</w:t>
      </w:r>
      <w:r>
        <w:t xml:space="preserve"> NR</w:t>
      </w:r>
      <w:r w:rsidRPr="00F80BCA">
        <w:t xml:space="preserve"> </w:t>
      </w:r>
      <w:r>
        <w:t>Multi-RTT</w:t>
      </w:r>
      <w:r w:rsidRPr="00F80BCA">
        <w:t xml:space="preserve"> and to provide its </w:t>
      </w:r>
      <w:r>
        <w:t>Multi-RTT</w:t>
      </w:r>
      <w:r w:rsidRPr="00F80BCA">
        <w:t xml:space="preserve"> positioning capabilities to the location server.</w:t>
      </w:r>
    </w:p>
    <w:p w14:paraId="03B0B189" w14:textId="77777777" w:rsidR="006A0CDE" w:rsidRPr="00F80BCA" w:rsidRDefault="006A0CDE" w:rsidP="006A0CDE">
      <w:pPr>
        <w:pStyle w:val="PL"/>
      </w:pPr>
      <w:r w:rsidRPr="00F80BCA">
        <w:t>-- ASN1START</w:t>
      </w:r>
    </w:p>
    <w:p w14:paraId="2C9796C8" w14:textId="77777777" w:rsidR="006A0CDE" w:rsidRPr="00F80BCA" w:rsidRDefault="006A0CDE" w:rsidP="006A0CDE">
      <w:pPr>
        <w:pStyle w:val="PL"/>
        <w:rPr>
          <w:snapToGrid w:val="0"/>
        </w:rPr>
      </w:pPr>
    </w:p>
    <w:p w14:paraId="4E805178" w14:textId="77777777" w:rsidR="006A0CDE" w:rsidRPr="00F80BCA" w:rsidRDefault="006A0CDE" w:rsidP="006A0CDE">
      <w:pPr>
        <w:pStyle w:val="PL"/>
        <w:outlineLvl w:val="0"/>
        <w:rPr>
          <w:snapToGrid w:val="0"/>
        </w:rPr>
      </w:pPr>
      <w:r>
        <w:rPr>
          <w:snapToGrid w:val="0"/>
        </w:rPr>
        <w:t>NR-Multi-RTT</w:t>
      </w:r>
      <w:r w:rsidRPr="00F80BCA">
        <w:rPr>
          <w:snapToGrid w:val="0"/>
        </w:rPr>
        <w:t>-ProvideCapabilities</w:t>
      </w:r>
      <w:r>
        <w:rPr>
          <w:snapToGrid w:val="0"/>
        </w:rPr>
        <w:t>-r16</w:t>
      </w:r>
      <w:r w:rsidRPr="00F80BCA">
        <w:rPr>
          <w:snapToGrid w:val="0"/>
        </w:rPr>
        <w:t xml:space="preserve"> ::= SEQUENCE {</w:t>
      </w:r>
    </w:p>
    <w:p w14:paraId="2BC24821" w14:textId="77777777" w:rsidR="006A0CDE" w:rsidRDefault="006A0CDE" w:rsidP="006A0CDE">
      <w:pPr>
        <w:pStyle w:val="PL"/>
        <w:rPr>
          <w:snapToGrid w:val="0"/>
        </w:rPr>
      </w:pPr>
      <w:r>
        <w:rPr>
          <w:snapToGrid w:val="0"/>
        </w:rPr>
        <w:tab/>
        <w:t>nr-DL-PRS-MeasCapability-r16</w:t>
      </w:r>
      <w:r w:rsidRPr="00F80BCA">
        <w:rPr>
          <w:snapToGrid w:val="0"/>
        </w:rPr>
        <w:t xml:space="preserve"> </w:t>
      </w:r>
      <w:r>
        <w:rPr>
          <w:snapToGrid w:val="0"/>
        </w:rPr>
        <w:tab/>
      </w:r>
      <w:r>
        <w:rPr>
          <w:snapToGrid w:val="0"/>
        </w:rPr>
        <w:tab/>
      </w:r>
      <w:r w:rsidRPr="009C68C5">
        <w:rPr>
          <w:snapToGrid w:val="0"/>
        </w:rPr>
        <w:t>NR-DL-PRS-MeasCapability-r16</w:t>
      </w:r>
      <w:r>
        <w:rPr>
          <w:snapToGrid w:val="0"/>
        </w:rPr>
        <w:t>,</w:t>
      </w:r>
    </w:p>
    <w:p w14:paraId="5755E42B" w14:textId="77777777" w:rsidR="006A0CDE" w:rsidRDefault="006A0CDE" w:rsidP="006A0CDE">
      <w:pPr>
        <w:pStyle w:val="PL"/>
        <w:rPr>
          <w:snapToGrid w:val="0"/>
        </w:rPr>
      </w:pPr>
      <w:r>
        <w:rPr>
          <w:snapToGrid w:val="0"/>
        </w:rPr>
        <w:tab/>
      </w:r>
      <w:r w:rsidRPr="00737FEC">
        <w:rPr>
          <w:snapToGrid w:val="0"/>
        </w:rPr>
        <w:t>nr-</w:t>
      </w:r>
      <w:r>
        <w:rPr>
          <w:snapToGrid w:val="0"/>
        </w:rPr>
        <w:t>UL</w:t>
      </w:r>
      <w:r w:rsidRPr="00737FEC">
        <w:rPr>
          <w:snapToGrid w:val="0"/>
        </w:rPr>
        <w:t>-</w:t>
      </w:r>
      <w:r>
        <w:rPr>
          <w:snapToGrid w:val="0"/>
        </w:rPr>
        <w:t>S</w:t>
      </w:r>
      <w:r w:rsidRPr="00737FEC">
        <w:rPr>
          <w:snapToGrid w:val="0"/>
        </w:rPr>
        <w:t>RS-</w:t>
      </w:r>
      <w:r>
        <w:rPr>
          <w:snapToGrid w:val="0"/>
        </w:rPr>
        <w:t>Meas</w:t>
      </w:r>
      <w:r w:rsidRPr="00737FEC">
        <w:rPr>
          <w:snapToGrid w:val="0"/>
        </w:rPr>
        <w:t>Capabilit</w:t>
      </w:r>
      <w:r>
        <w:rPr>
          <w:snapToGrid w:val="0"/>
        </w:rPr>
        <w:t>y</w:t>
      </w:r>
      <w:r w:rsidRPr="00737FEC">
        <w:rPr>
          <w:snapToGrid w:val="0"/>
        </w:rPr>
        <w:t>-r16</w:t>
      </w:r>
      <w:r w:rsidRPr="00737FEC">
        <w:rPr>
          <w:snapToGrid w:val="0"/>
        </w:rPr>
        <w:tab/>
      </w:r>
      <w:r w:rsidRPr="00737FEC">
        <w:rPr>
          <w:snapToGrid w:val="0"/>
        </w:rPr>
        <w:tab/>
      </w:r>
      <w:r>
        <w:rPr>
          <w:snapToGrid w:val="0"/>
        </w:rPr>
        <w:tab/>
      </w:r>
      <w:bookmarkStart w:id="146" w:name="_Hlk31809299"/>
      <w:r w:rsidRPr="00737FEC">
        <w:rPr>
          <w:snapToGrid w:val="0"/>
        </w:rPr>
        <w:t>NR-UL-</w:t>
      </w:r>
      <w:r>
        <w:rPr>
          <w:snapToGrid w:val="0"/>
        </w:rPr>
        <w:t>S</w:t>
      </w:r>
      <w:r w:rsidRPr="00737FEC">
        <w:rPr>
          <w:snapToGrid w:val="0"/>
        </w:rPr>
        <w:t>RS-MeasCapability</w:t>
      </w:r>
      <w:bookmarkEnd w:id="146"/>
      <w:r w:rsidRPr="00737FEC">
        <w:rPr>
          <w:snapToGrid w:val="0"/>
        </w:rPr>
        <w:t>-r16,</w:t>
      </w:r>
    </w:p>
    <w:p w14:paraId="151F18B8" w14:textId="77777777" w:rsidR="006A0CDE" w:rsidRDefault="006A0CDE" w:rsidP="006A0CDE">
      <w:pPr>
        <w:pStyle w:val="PL"/>
        <w:rPr>
          <w:snapToGrid w:val="0"/>
        </w:rPr>
      </w:pPr>
      <w:r w:rsidRPr="00F80BCA">
        <w:rPr>
          <w:snapToGrid w:val="0"/>
        </w:rPr>
        <w:tab/>
      </w:r>
      <w:r>
        <w:rPr>
          <w:snapToGrid w:val="0"/>
        </w:rPr>
        <w:t>nr-Multi-RTT</w:t>
      </w:r>
      <w:r w:rsidRPr="00F80BCA">
        <w:rPr>
          <w:snapToGrid w:val="0"/>
        </w:rPr>
        <w:t>-MeasSupported</w:t>
      </w:r>
      <w:r>
        <w:rPr>
          <w:snapToGrid w:val="0"/>
        </w:rPr>
        <w:t>-r16</w:t>
      </w:r>
      <w:r>
        <w:rPr>
          <w:snapToGrid w:val="0"/>
        </w:rPr>
        <w:tab/>
      </w:r>
      <w:r>
        <w:rPr>
          <w:snapToGrid w:val="0"/>
        </w:rPr>
        <w:tab/>
      </w:r>
      <w:r w:rsidRPr="00F80BCA">
        <w:rPr>
          <w:snapToGrid w:val="0"/>
        </w:rPr>
        <w:tab/>
        <w:t>BIT STRING {</w:t>
      </w:r>
      <w:r w:rsidRPr="00F80BCA">
        <w:rPr>
          <w:snapToGrid w:val="0"/>
        </w:rPr>
        <w:tab/>
      </w:r>
      <w:r>
        <w:rPr>
          <w:snapToGrid w:val="0"/>
        </w:rPr>
        <w:t>prs</w:t>
      </w:r>
      <w:r w:rsidRPr="00F80BCA">
        <w:rPr>
          <w:snapToGrid w:val="0"/>
        </w:rPr>
        <w:t>rsrpSup</w:t>
      </w:r>
      <w:r w:rsidRPr="00F80BCA">
        <w:rPr>
          <w:snapToGrid w:val="0"/>
        </w:rPr>
        <w:tab/>
      </w:r>
      <w:r w:rsidRPr="00F80BCA">
        <w:rPr>
          <w:snapToGrid w:val="0"/>
        </w:rPr>
        <w:tab/>
        <w:t>(0)} (SIZE(1..8)),</w:t>
      </w:r>
    </w:p>
    <w:p w14:paraId="5612B38C" w14:textId="77777777" w:rsidR="00CA6782" w:rsidRPr="00715AD3" w:rsidRDefault="00CA6782" w:rsidP="00CA6782">
      <w:pPr>
        <w:pStyle w:val="PL"/>
        <w:rPr>
          <w:ins w:id="147" w:author="Ericsson" w:date="2020-03-02T10:54:00Z"/>
          <w:snapToGrid w:val="0"/>
        </w:rPr>
      </w:pPr>
      <w:commentRangeStart w:id="148"/>
      <w:ins w:id="149" w:author="Ericsson" w:date="2020-03-02T10:54:00Z">
        <w:r w:rsidRPr="00715AD3">
          <w:rPr>
            <w:snapToGrid w:val="0"/>
          </w:rPr>
          <w:tab/>
          <w:t>additionalPathsReport-r1</w:t>
        </w:r>
        <w:r>
          <w:rPr>
            <w:snapToGrid w:val="0"/>
          </w:rPr>
          <w:t>6</w:t>
        </w:r>
        <w:r w:rsidRPr="00715AD3">
          <w:rPr>
            <w:snapToGrid w:val="0"/>
          </w:rPr>
          <w:tab/>
        </w:r>
        <w:r w:rsidRPr="00715AD3">
          <w:rPr>
            <w:snapToGrid w:val="0"/>
          </w:rPr>
          <w:tab/>
        </w:r>
        <w:r w:rsidRPr="00715AD3">
          <w:rPr>
            <w:snapToGrid w:val="0"/>
          </w:rPr>
          <w:tab/>
          <w:t>ENUMERATED { supported }</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OPTIONAL,</w:t>
        </w:r>
        <w:commentRangeEnd w:id="148"/>
        <w:r>
          <w:rPr>
            <w:rStyle w:val="af1"/>
            <w:rFonts w:ascii="Times New Roman" w:eastAsiaTheme="minorEastAsia" w:hAnsi="Times New Roman"/>
            <w:noProof w:val="0"/>
            <w:lang w:eastAsia="ja-JP"/>
          </w:rPr>
          <w:commentReference w:id="148"/>
        </w:r>
      </w:ins>
    </w:p>
    <w:p w14:paraId="267EE7B0" w14:textId="77777777" w:rsidR="00CA6782" w:rsidRPr="00715AD3" w:rsidRDefault="00CA6782" w:rsidP="00CA6782">
      <w:pPr>
        <w:pStyle w:val="PL"/>
        <w:rPr>
          <w:ins w:id="150" w:author="Ericsson" w:date="2020-03-02T10:54:00Z"/>
          <w:snapToGrid w:val="0"/>
        </w:rPr>
      </w:pPr>
      <w:commentRangeStart w:id="151"/>
      <w:ins w:id="152" w:author="Ericsson" w:date="2020-03-02T10:54:00Z">
        <w:r w:rsidRPr="00715AD3">
          <w:rPr>
            <w:snapToGrid w:val="0"/>
          </w:rPr>
          <w:tab/>
        </w:r>
        <w:r>
          <w:rPr>
            <w:snapToGrid w:val="0"/>
          </w:rPr>
          <w:t>nr-maxA</w:t>
        </w:r>
        <w:r w:rsidRPr="00715AD3">
          <w:rPr>
            <w:snapToGrid w:val="0"/>
          </w:rPr>
          <w:t>ddPathsReport-r1</w:t>
        </w:r>
        <w:r>
          <w:rPr>
            <w:snapToGrid w:val="0"/>
          </w:rPr>
          <w:t>6</w:t>
        </w:r>
        <w:r w:rsidRPr="00715AD3">
          <w:rPr>
            <w:snapToGrid w:val="0"/>
          </w:rPr>
          <w:tab/>
        </w:r>
        <w:r w:rsidRPr="00715AD3">
          <w:rPr>
            <w:snapToGrid w:val="0"/>
          </w:rPr>
          <w:tab/>
        </w:r>
        <w:r w:rsidRPr="00715AD3">
          <w:rPr>
            <w:snapToGrid w:val="0"/>
          </w:rPr>
          <w:tab/>
          <w:t>ENUMERATED {</w:t>
        </w:r>
        <w:r>
          <w:rPr>
            <w:snapToGrid w:val="0"/>
          </w:rPr>
          <w:t>n2, n4, n8, n16, ...</w:t>
        </w:r>
        <w:r w:rsidRPr="00715AD3">
          <w:rPr>
            <w:snapToGrid w:val="0"/>
          </w:rPr>
          <w:t>}</w:t>
        </w:r>
        <w:r w:rsidRPr="00715AD3">
          <w:rPr>
            <w:snapToGrid w:val="0"/>
          </w:rPr>
          <w:tab/>
        </w:r>
        <w:r w:rsidRPr="00715AD3">
          <w:rPr>
            <w:snapToGrid w:val="0"/>
          </w:rPr>
          <w:tab/>
        </w:r>
        <w:r w:rsidRPr="00715AD3">
          <w:rPr>
            <w:snapToGrid w:val="0"/>
          </w:rPr>
          <w:tab/>
        </w:r>
        <w:r w:rsidRPr="00715AD3">
          <w:rPr>
            <w:snapToGrid w:val="0"/>
          </w:rPr>
          <w:tab/>
          <w:t>OPTIONAL</w:t>
        </w:r>
        <w:commentRangeEnd w:id="151"/>
        <w:r>
          <w:rPr>
            <w:rStyle w:val="af1"/>
            <w:rFonts w:ascii="Times New Roman" w:eastAsiaTheme="minorEastAsia" w:hAnsi="Times New Roman"/>
            <w:noProof w:val="0"/>
            <w:lang w:eastAsia="ja-JP"/>
          </w:rPr>
          <w:commentReference w:id="151"/>
        </w:r>
      </w:ins>
    </w:p>
    <w:p w14:paraId="65040F2D" w14:textId="77777777" w:rsidR="006A0CDE" w:rsidRDefault="006A0CDE" w:rsidP="006A0CDE">
      <w:pPr>
        <w:pStyle w:val="PL"/>
        <w:rPr>
          <w:snapToGrid w:val="0"/>
        </w:rPr>
      </w:pPr>
      <w:r>
        <w:rPr>
          <w:snapToGrid w:val="0"/>
        </w:rPr>
        <w:tab/>
      </w:r>
      <w:r w:rsidRPr="00AE4179">
        <w:rPr>
          <w:snapToGrid w:val="0"/>
        </w:rPr>
        <w:t>periodicalReporting-r1</w:t>
      </w:r>
      <w:r>
        <w:rPr>
          <w:snapToGrid w:val="0"/>
        </w:rPr>
        <w:t>6</w:t>
      </w:r>
      <w:r w:rsidRPr="00AE4179">
        <w:rPr>
          <w:snapToGrid w:val="0"/>
        </w:rPr>
        <w:tab/>
      </w:r>
      <w:r w:rsidRPr="00AE4179">
        <w:rPr>
          <w:snapToGrid w:val="0"/>
        </w:rPr>
        <w:tab/>
      </w:r>
      <w:r w:rsidRPr="00AE4179">
        <w:rPr>
          <w:snapToGrid w:val="0"/>
        </w:rPr>
        <w:tab/>
      </w:r>
      <w:r>
        <w:rPr>
          <w:snapToGrid w:val="0"/>
        </w:rPr>
        <w:tab/>
      </w:r>
      <w:r w:rsidRPr="00AE4179">
        <w:rPr>
          <w:snapToGrid w:val="0"/>
        </w:rPr>
        <w:t>ENUMERATED { supported }</w:t>
      </w:r>
      <w:r w:rsidRPr="00AE4179">
        <w:rPr>
          <w:snapToGrid w:val="0"/>
        </w:rPr>
        <w:tab/>
      </w:r>
      <w:r w:rsidRPr="00AE4179">
        <w:rPr>
          <w:snapToGrid w:val="0"/>
        </w:rPr>
        <w:tab/>
      </w:r>
      <w:r w:rsidRPr="00AE4179">
        <w:rPr>
          <w:snapToGrid w:val="0"/>
        </w:rPr>
        <w:tab/>
      </w:r>
      <w:r w:rsidRPr="00AE4179">
        <w:rPr>
          <w:snapToGrid w:val="0"/>
        </w:rPr>
        <w:tab/>
      </w:r>
      <w:r w:rsidRPr="00AE4179">
        <w:rPr>
          <w:snapToGrid w:val="0"/>
        </w:rPr>
        <w:tab/>
      </w:r>
      <w:r w:rsidRPr="00AE4179">
        <w:rPr>
          <w:snapToGrid w:val="0"/>
        </w:rPr>
        <w:tab/>
        <w:t>OPTIONAL,</w:t>
      </w:r>
    </w:p>
    <w:p w14:paraId="67C7245C" w14:textId="77777777" w:rsidR="006A0CDE" w:rsidRDefault="006A0CDE" w:rsidP="006A0CDE">
      <w:pPr>
        <w:pStyle w:val="PL"/>
        <w:rPr>
          <w:snapToGrid w:val="0"/>
        </w:rPr>
      </w:pPr>
      <w:r>
        <w:rPr>
          <w:snapToGrid w:val="0"/>
        </w:rPr>
        <w:tab/>
      </w:r>
      <w:r w:rsidRPr="00F80BCA">
        <w:rPr>
          <w:snapToGrid w:val="0"/>
        </w:rPr>
        <w:t>...</w:t>
      </w:r>
    </w:p>
    <w:p w14:paraId="5DCAD6A8" w14:textId="77777777" w:rsidR="006A0CDE" w:rsidRPr="00F80BCA" w:rsidRDefault="006A0CDE" w:rsidP="006A0CDE">
      <w:pPr>
        <w:pStyle w:val="PL"/>
        <w:rPr>
          <w:snapToGrid w:val="0"/>
        </w:rPr>
      </w:pPr>
      <w:r w:rsidRPr="00F80BCA">
        <w:rPr>
          <w:snapToGrid w:val="0"/>
        </w:rPr>
        <w:t>}</w:t>
      </w:r>
    </w:p>
    <w:p w14:paraId="4999C0D3" w14:textId="77777777" w:rsidR="006A0CDE" w:rsidRPr="00F80BCA" w:rsidRDefault="006A0CDE" w:rsidP="006A0CDE">
      <w:pPr>
        <w:pStyle w:val="PL"/>
      </w:pPr>
      <w:r w:rsidRPr="00F80BCA">
        <w:t>-- ASN1STOP</w:t>
      </w:r>
    </w:p>
    <w:p w14:paraId="15217D45" w14:textId="77777777" w:rsidR="006A0CDE" w:rsidRDefault="006A0CDE" w:rsidP="00641762"/>
    <w:p w14:paraId="6E1C14C2" w14:textId="77777777" w:rsidR="00F44E02" w:rsidDel="00CA6782" w:rsidRDefault="00F44E02" w:rsidP="00F44E02">
      <w:pPr>
        <w:rPr>
          <w:del w:id="153" w:author="Ericsson" w:date="2020-03-02T10:55:00Z"/>
          <w:i/>
          <w:iCs/>
        </w:rPr>
      </w:pPr>
      <w:r w:rsidRPr="00CA699F">
        <w:rPr>
          <w:i/>
          <w:iCs/>
          <w:highlight w:val="yellow"/>
        </w:rPr>
        <w:t>[…]</w:t>
      </w:r>
    </w:p>
    <w:p w14:paraId="73A819CF" w14:textId="77777777" w:rsidR="00641762" w:rsidRPr="00641762" w:rsidDel="00CA6782" w:rsidRDefault="00641762" w:rsidP="00641762">
      <w:pPr>
        <w:rPr>
          <w:del w:id="154" w:author="Ericsson" w:date="2020-03-02T10:55:00Z"/>
        </w:rPr>
      </w:pPr>
    </w:p>
    <w:p w14:paraId="122AEE1B" w14:textId="77777777" w:rsidR="00AD7E18" w:rsidRPr="00761E39" w:rsidRDefault="00AD7E18" w:rsidP="00CA6782"/>
    <w:sectPr w:rsidR="00AD7E18" w:rsidRPr="00761E39" w:rsidSect="00C473A5">
      <w:headerReference w:type="even" r:id="rId13"/>
      <w:footerReference w:type="default" r:id="rId14"/>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9" w:author="Ericsson" w:date="2020-03-02T11:05:00Z" w:initials="EAB">
    <w:p w14:paraId="3F494C2B" w14:textId="03AFEEBC" w:rsidR="005A414B" w:rsidRDefault="005A414B">
      <w:pPr>
        <w:pStyle w:val="af2"/>
      </w:pPr>
      <w:r>
        <w:rPr>
          <w:rStyle w:val="af1"/>
        </w:rPr>
        <w:annotationRef/>
      </w:r>
      <w:r>
        <w:t xml:space="preserve">The same value range as </w:t>
      </w:r>
      <w:r>
        <w:rPr>
          <w:snapToGrid w:val="0"/>
        </w:rPr>
        <w:t>dl-PRS-RSPR-ResultDiff-</w:t>
      </w:r>
      <w:proofErr w:type="gramStart"/>
      <w:r>
        <w:rPr>
          <w:snapToGrid w:val="0"/>
        </w:rPr>
        <w:t>r16 ?</w:t>
      </w:r>
      <w:proofErr w:type="gramEnd"/>
    </w:p>
  </w:comment>
  <w:comment w:id="100" w:author="Ericsson" w:date="2020-03-02T10:46:00Z" w:initials="EAB">
    <w:p w14:paraId="3FBF5111" w14:textId="76923A6A" w:rsidR="00CA6782" w:rsidRDefault="00CA6782">
      <w:pPr>
        <w:pStyle w:val="af2"/>
      </w:pPr>
      <w:r>
        <w:rPr>
          <w:rStyle w:val="af1"/>
        </w:rPr>
        <w:annotationRef/>
      </w:r>
      <w:r>
        <w:t>FFS, Option 1 or 2</w:t>
      </w:r>
    </w:p>
  </w:comment>
  <w:comment w:id="111" w:author="Ericsson" w:date="2020-03-02T10:52:00Z" w:initials="EAB">
    <w:p w14:paraId="40DF5FFF" w14:textId="52FC2DA5" w:rsidR="00CA6782" w:rsidRDefault="00CA6782">
      <w:pPr>
        <w:pStyle w:val="af2"/>
      </w:pPr>
      <w:r>
        <w:rPr>
          <w:rStyle w:val="af1"/>
        </w:rPr>
        <w:annotationRef/>
      </w:r>
      <w:proofErr w:type="spellStart"/>
      <w:r>
        <w:t>Optopn</w:t>
      </w:r>
      <w:proofErr w:type="spellEnd"/>
      <w:r>
        <w:t xml:space="preserve"> A</w:t>
      </w:r>
    </w:p>
  </w:comment>
  <w:comment w:id="115" w:author="Ericsson" w:date="2020-03-02T10:52:00Z" w:initials="EAB">
    <w:p w14:paraId="2F6FFD6A" w14:textId="2AA3C407" w:rsidR="00CA6782" w:rsidRDefault="00CA6782">
      <w:pPr>
        <w:pStyle w:val="af2"/>
      </w:pPr>
      <w:r>
        <w:rPr>
          <w:rStyle w:val="af1"/>
        </w:rPr>
        <w:annotationRef/>
      </w:r>
      <w:r>
        <w:t>Option B</w:t>
      </w:r>
    </w:p>
  </w:comment>
  <w:comment w:id="138" w:author="Ericsson" w:date="2020-03-02T10:46:00Z" w:initials="EAB">
    <w:p w14:paraId="41060FDD" w14:textId="77777777" w:rsidR="00CA6782" w:rsidRDefault="00CA6782" w:rsidP="00CA6782">
      <w:pPr>
        <w:pStyle w:val="af2"/>
      </w:pPr>
      <w:r>
        <w:rPr>
          <w:rStyle w:val="af1"/>
        </w:rPr>
        <w:annotationRef/>
      </w:r>
      <w:r>
        <w:t>FFS, Option 1 or 2</w:t>
      </w:r>
    </w:p>
  </w:comment>
  <w:comment w:id="148" w:author="Ericsson" w:date="2020-03-02T10:52:00Z" w:initials="EAB">
    <w:p w14:paraId="6D8B1F01" w14:textId="77777777" w:rsidR="00CA6782" w:rsidRDefault="00CA6782" w:rsidP="00CA6782">
      <w:pPr>
        <w:pStyle w:val="af2"/>
      </w:pPr>
      <w:r>
        <w:rPr>
          <w:rStyle w:val="af1"/>
        </w:rPr>
        <w:annotationRef/>
      </w:r>
      <w:proofErr w:type="spellStart"/>
      <w:r>
        <w:t>Optopn</w:t>
      </w:r>
      <w:proofErr w:type="spellEnd"/>
      <w:r>
        <w:t xml:space="preserve"> A</w:t>
      </w:r>
    </w:p>
  </w:comment>
  <w:comment w:id="151" w:author="Ericsson" w:date="2020-03-02T10:52:00Z" w:initials="EAB">
    <w:p w14:paraId="0D3161ED" w14:textId="77777777" w:rsidR="00CA6782" w:rsidRDefault="00CA6782" w:rsidP="00CA6782">
      <w:pPr>
        <w:pStyle w:val="af2"/>
      </w:pPr>
      <w:r>
        <w:rPr>
          <w:rStyle w:val="af1"/>
        </w:rPr>
        <w:annotationRef/>
      </w:r>
      <w:r>
        <w:t>Option B</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494C2B" w15:done="0"/>
  <w15:commentEx w15:paraId="3FBF5111" w15:done="0"/>
  <w15:commentEx w15:paraId="40DF5FFF" w15:done="0"/>
  <w15:commentEx w15:paraId="2F6FFD6A" w15:done="0"/>
  <w15:commentEx w15:paraId="41060FDD" w15:done="0"/>
  <w15:commentEx w15:paraId="6D8B1F01" w15:done="0"/>
  <w15:commentEx w15:paraId="0D3161E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494C2B" w16cid:durableId="220766F6"/>
  <w16cid:commentId w16cid:paraId="3FBF5111" w16cid:durableId="2207629A"/>
  <w16cid:commentId w16cid:paraId="40DF5FFF" w16cid:durableId="220763F6"/>
  <w16cid:commentId w16cid:paraId="2F6FFD6A" w16cid:durableId="22076403"/>
  <w16cid:commentId w16cid:paraId="41060FDD" w16cid:durableId="22076455"/>
  <w16cid:commentId w16cid:paraId="6D8B1F01" w16cid:durableId="22076479"/>
  <w16cid:commentId w16cid:paraId="0D3161ED" w16cid:durableId="2207647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BDDA90" w14:textId="77777777" w:rsidR="00F468BA" w:rsidRDefault="00F468BA">
      <w:r>
        <w:separator/>
      </w:r>
    </w:p>
  </w:endnote>
  <w:endnote w:type="continuationSeparator" w:id="0">
    <w:p w14:paraId="5FB70C2B" w14:textId="77777777" w:rsidR="00F468BA" w:rsidRDefault="00F468BA">
      <w:r>
        <w:continuationSeparator/>
      </w:r>
    </w:p>
  </w:endnote>
  <w:endnote w:type="continuationNotice" w:id="1">
    <w:p w14:paraId="0C6430B7" w14:textId="77777777" w:rsidR="00F468BA" w:rsidRDefault="00F468B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5F857" w14:textId="6109DABA" w:rsidR="00EE42DF" w:rsidRDefault="00EE42DF"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2C0F3F">
      <w:rPr>
        <w:rStyle w:val="ae"/>
      </w:rPr>
      <w:t>1</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2C0F3F">
      <w:rPr>
        <w:rStyle w:val="ae"/>
      </w:rPr>
      <w:t>7</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7F52B3" w14:textId="77777777" w:rsidR="00F468BA" w:rsidRDefault="00F468BA">
      <w:r>
        <w:separator/>
      </w:r>
    </w:p>
  </w:footnote>
  <w:footnote w:type="continuationSeparator" w:id="0">
    <w:p w14:paraId="19192C5C" w14:textId="77777777" w:rsidR="00F468BA" w:rsidRDefault="00F468BA">
      <w:r>
        <w:continuationSeparator/>
      </w:r>
    </w:p>
  </w:footnote>
  <w:footnote w:type="continuationNotice" w:id="1">
    <w:p w14:paraId="050AAC77" w14:textId="77777777" w:rsidR="00F468BA" w:rsidRDefault="00F468BA">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6F0FE" w14:textId="77777777" w:rsidR="00EE42DF" w:rsidRDefault="00EE42DF">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13FC5C28"/>
    <w:multiLevelType w:val="hybridMultilevel"/>
    <w:tmpl w:val="89169446"/>
    <w:lvl w:ilvl="0" w:tplc="CF7C7888">
      <w:start w:val="1"/>
      <w:numFmt w:val="upperLetter"/>
      <w:lvlText w:val="Option %1"/>
      <w:lvlJc w:val="left"/>
      <w:pPr>
        <w:ind w:left="3905" w:hanging="360"/>
      </w:pPr>
      <w:rPr>
        <w:rFonts w:hint="default"/>
        <w:b/>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17F6AFB"/>
    <w:multiLevelType w:val="multilevel"/>
    <w:tmpl w:val="3676A840"/>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4F24225"/>
    <w:multiLevelType w:val="hybridMultilevel"/>
    <w:tmpl w:val="7446369C"/>
    <w:lvl w:ilvl="0" w:tplc="4FDE6426">
      <w:start w:val="3"/>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FD0989"/>
    <w:multiLevelType w:val="hybridMultilevel"/>
    <w:tmpl w:val="0BBA4486"/>
    <w:lvl w:ilvl="0" w:tplc="1AD24E66">
      <w:start w:val="4"/>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653C77CD"/>
    <w:multiLevelType w:val="multilevel"/>
    <w:tmpl w:val="C8748AA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B515671"/>
    <w:multiLevelType w:val="hybridMultilevel"/>
    <w:tmpl w:val="663C808C"/>
    <w:lvl w:ilvl="0" w:tplc="54629554">
      <w:start w:val="1"/>
      <w:numFmt w:val="decimal"/>
      <w:lvlText w:val="Option %1"/>
      <w:lvlJc w:val="left"/>
      <w:pPr>
        <w:ind w:left="3905" w:hanging="360"/>
      </w:pPr>
      <w:rPr>
        <w:rFonts w:hint="default"/>
        <w:b/>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8"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9" w15:restartNumberingAfterBreak="0">
    <w:nsid w:val="7C477D28"/>
    <w:multiLevelType w:val="hybridMultilevel"/>
    <w:tmpl w:val="0FC0995C"/>
    <w:lvl w:ilvl="0" w:tplc="041D0017">
      <w:start w:val="1"/>
      <w:numFmt w:val="lowerLetter"/>
      <w:lvlText w:val="%1)"/>
      <w:lvlJc w:val="left"/>
      <w:pPr>
        <w:ind w:left="720" w:hanging="360"/>
      </w:pPr>
      <w:rPr>
        <w:rFonts w:hint="default"/>
        <w:b/>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0"/>
  </w:num>
  <w:num w:numId="4">
    <w:abstractNumId w:val="11"/>
  </w:num>
  <w:num w:numId="5">
    <w:abstractNumId w:val="12"/>
  </w:num>
  <w:num w:numId="6">
    <w:abstractNumId w:val="14"/>
  </w:num>
  <w:num w:numId="7">
    <w:abstractNumId w:val="4"/>
  </w:num>
  <w:num w:numId="8">
    <w:abstractNumId w:val="5"/>
  </w:num>
  <w:num w:numId="9">
    <w:abstractNumId w:val="1"/>
  </w:num>
  <w:num w:numId="10">
    <w:abstractNumId w:val="18"/>
  </w:num>
  <w:num w:numId="11">
    <w:abstractNumId w:val="6"/>
  </w:num>
  <w:num w:numId="12">
    <w:abstractNumId w:val="17"/>
  </w:num>
  <w:num w:numId="13">
    <w:abstractNumId w:val="16"/>
  </w:num>
  <w:num w:numId="14">
    <w:abstractNumId w:val="19"/>
  </w:num>
  <w:num w:numId="15">
    <w:abstractNumId w:val="15"/>
  </w:num>
  <w:num w:numId="16">
    <w:abstractNumId w:val="13"/>
  </w:num>
  <w:num w:numId="17">
    <w:abstractNumId w:val="9"/>
  </w:num>
  <w:num w:numId="18">
    <w:abstractNumId w:val="3"/>
  </w:num>
  <w:num w:numId="19">
    <w:abstractNumId w:val="8"/>
  </w:num>
  <w:num w:numId="20">
    <w:abstractNumId w:val="12"/>
  </w:num>
  <w:num w:numId="21">
    <w:abstractNumId w:val="2"/>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COM">
    <w15:presenceInfo w15:providerId="None" w15:userId="QCOM"/>
  </w15:person>
  <w15:person w15:author="Yinghaoguo (Huawei Wireless)">
    <w15:presenceInfo w15:providerId="AD" w15:userId="S-1-5-21-147214757-305610072-1517763936-4592016"/>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i-FI" w:vendorID="64" w:dllVersion="4096" w:nlCheck="1" w:checkStyle="0"/>
  <w:activeWritingStyle w:appName="MSWord" w:lang="zh-CN" w:vendorID="64" w:dllVersion="5"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7A"/>
    <w:rsid w:val="000006E1"/>
    <w:rsid w:val="000029BB"/>
    <w:rsid w:val="00002A37"/>
    <w:rsid w:val="0000564C"/>
    <w:rsid w:val="00006446"/>
    <w:rsid w:val="00006896"/>
    <w:rsid w:val="00007CDC"/>
    <w:rsid w:val="00011B28"/>
    <w:rsid w:val="00012C18"/>
    <w:rsid w:val="00012E8B"/>
    <w:rsid w:val="00015D15"/>
    <w:rsid w:val="000175E1"/>
    <w:rsid w:val="0002564D"/>
    <w:rsid w:val="00025ECA"/>
    <w:rsid w:val="000263BE"/>
    <w:rsid w:val="00027CA5"/>
    <w:rsid w:val="00031F49"/>
    <w:rsid w:val="000325B8"/>
    <w:rsid w:val="00034C15"/>
    <w:rsid w:val="0003649A"/>
    <w:rsid w:val="00036BA1"/>
    <w:rsid w:val="000422E2"/>
    <w:rsid w:val="00042F22"/>
    <w:rsid w:val="0004343A"/>
    <w:rsid w:val="000444EF"/>
    <w:rsid w:val="00052913"/>
    <w:rsid w:val="00052A07"/>
    <w:rsid w:val="000534E3"/>
    <w:rsid w:val="0005470E"/>
    <w:rsid w:val="0005606A"/>
    <w:rsid w:val="0005630C"/>
    <w:rsid w:val="00056B71"/>
    <w:rsid w:val="00057117"/>
    <w:rsid w:val="000601DB"/>
    <w:rsid w:val="000616E7"/>
    <w:rsid w:val="00063B7A"/>
    <w:rsid w:val="00064220"/>
    <w:rsid w:val="0006487E"/>
    <w:rsid w:val="00065397"/>
    <w:rsid w:val="00065E1A"/>
    <w:rsid w:val="000703C1"/>
    <w:rsid w:val="00070FB2"/>
    <w:rsid w:val="00071476"/>
    <w:rsid w:val="00077E5F"/>
    <w:rsid w:val="0008036A"/>
    <w:rsid w:val="00081AE6"/>
    <w:rsid w:val="000822AB"/>
    <w:rsid w:val="00083B33"/>
    <w:rsid w:val="0008470E"/>
    <w:rsid w:val="000855EB"/>
    <w:rsid w:val="00085B52"/>
    <w:rsid w:val="00085D9F"/>
    <w:rsid w:val="000866F2"/>
    <w:rsid w:val="00087B3B"/>
    <w:rsid w:val="0009009F"/>
    <w:rsid w:val="00091372"/>
    <w:rsid w:val="00091557"/>
    <w:rsid w:val="000924C1"/>
    <w:rsid w:val="000924F0"/>
    <w:rsid w:val="00093474"/>
    <w:rsid w:val="0009510F"/>
    <w:rsid w:val="000A0069"/>
    <w:rsid w:val="000A02F9"/>
    <w:rsid w:val="000A1B7B"/>
    <w:rsid w:val="000A4844"/>
    <w:rsid w:val="000A56F2"/>
    <w:rsid w:val="000A5DB9"/>
    <w:rsid w:val="000B04B0"/>
    <w:rsid w:val="000B09B5"/>
    <w:rsid w:val="000B2719"/>
    <w:rsid w:val="000B2F7A"/>
    <w:rsid w:val="000B3A8F"/>
    <w:rsid w:val="000B4656"/>
    <w:rsid w:val="000B4AB9"/>
    <w:rsid w:val="000B5465"/>
    <w:rsid w:val="000B55D5"/>
    <w:rsid w:val="000B5638"/>
    <w:rsid w:val="000B58C3"/>
    <w:rsid w:val="000B61E9"/>
    <w:rsid w:val="000B6334"/>
    <w:rsid w:val="000B645C"/>
    <w:rsid w:val="000C165A"/>
    <w:rsid w:val="000C2435"/>
    <w:rsid w:val="000C2E19"/>
    <w:rsid w:val="000C6871"/>
    <w:rsid w:val="000D03F3"/>
    <w:rsid w:val="000D0D07"/>
    <w:rsid w:val="000D4797"/>
    <w:rsid w:val="000D7A8B"/>
    <w:rsid w:val="000E0527"/>
    <w:rsid w:val="000E1E92"/>
    <w:rsid w:val="000F06D6"/>
    <w:rsid w:val="000F0EB1"/>
    <w:rsid w:val="000F1106"/>
    <w:rsid w:val="000F3BE9"/>
    <w:rsid w:val="000F3F6C"/>
    <w:rsid w:val="000F4942"/>
    <w:rsid w:val="000F4E17"/>
    <w:rsid w:val="000F4ED4"/>
    <w:rsid w:val="000F5639"/>
    <w:rsid w:val="000F6704"/>
    <w:rsid w:val="000F6DF3"/>
    <w:rsid w:val="000F763D"/>
    <w:rsid w:val="001005FF"/>
    <w:rsid w:val="001023BD"/>
    <w:rsid w:val="001024B7"/>
    <w:rsid w:val="0010270B"/>
    <w:rsid w:val="0010355F"/>
    <w:rsid w:val="00104887"/>
    <w:rsid w:val="001062FB"/>
    <w:rsid w:val="001063E6"/>
    <w:rsid w:val="00110398"/>
    <w:rsid w:val="00110CA8"/>
    <w:rsid w:val="001118FE"/>
    <w:rsid w:val="00113CF4"/>
    <w:rsid w:val="001153EA"/>
    <w:rsid w:val="00115643"/>
    <w:rsid w:val="00116765"/>
    <w:rsid w:val="00116B78"/>
    <w:rsid w:val="001219F5"/>
    <w:rsid w:val="00121A20"/>
    <w:rsid w:val="001232DD"/>
    <w:rsid w:val="0012350D"/>
    <w:rsid w:val="0012377F"/>
    <w:rsid w:val="00124314"/>
    <w:rsid w:val="00126758"/>
    <w:rsid w:val="00126B4A"/>
    <w:rsid w:val="001317D6"/>
    <w:rsid w:val="00132FD0"/>
    <w:rsid w:val="00133C37"/>
    <w:rsid w:val="001344C0"/>
    <w:rsid w:val="001346FA"/>
    <w:rsid w:val="00135252"/>
    <w:rsid w:val="00135574"/>
    <w:rsid w:val="00137AB5"/>
    <w:rsid w:val="00137F0B"/>
    <w:rsid w:val="00144E81"/>
    <w:rsid w:val="001466EB"/>
    <w:rsid w:val="0014775B"/>
    <w:rsid w:val="0015040E"/>
    <w:rsid w:val="00151E23"/>
    <w:rsid w:val="001526E0"/>
    <w:rsid w:val="001551B5"/>
    <w:rsid w:val="00156222"/>
    <w:rsid w:val="0015630E"/>
    <w:rsid w:val="00156C29"/>
    <w:rsid w:val="00157424"/>
    <w:rsid w:val="0015752C"/>
    <w:rsid w:val="001621CE"/>
    <w:rsid w:val="001629D6"/>
    <w:rsid w:val="00164BDB"/>
    <w:rsid w:val="00165120"/>
    <w:rsid w:val="001659C1"/>
    <w:rsid w:val="00170BC6"/>
    <w:rsid w:val="0017345D"/>
    <w:rsid w:val="00173A8E"/>
    <w:rsid w:val="0017502C"/>
    <w:rsid w:val="00176960"/>
    <w:rsid w:val="00180C1C"/>
    <w:rsid w:val="0018143F"/>
    <w:rsid w:val="00181FF8"/>
    <w:rsid w:val="00182722"/>
    <w:rsid w:val="00190AC1"/>
    <w:rsid w:val="0019341A"/>
    <w:rsid w:val="001950B1"/>
    <w:rsid w:val="00196118"/>
    <w:rsid w:val="0019671E"/>
    <w:rsid w:val="00197DF9"/>
    <w:rsid w:val="00197F51"/>
    <w:rsid w:val="001A004C"/>
    <w:rsid w:val="001A1987"/>
    <w:rsid w:val="001A2564"/>
    <w:rsid w:val="001A55CD"/>
    <w:rsid w:val="001A6173"/>
    <w:rsid w:val="001A6CBA"/>
    <w:rsid w:val="001B014C"/>
    <w:rsid w:val="001B0D97"/>
    <w:rsid w:val="001B4BFB"/>
    <w:rsid w:val="001B5A5D"/>
    <w:rsid w:val="001C0AB4"/>
    <w:rsid w:val="001C0CF2"/>
    <w:rsid w:val="001C1CE5"/>
    <w:rsid w:val="001C31F9"/>
    <w:rsid w:val="001C38A8"/>
    <w:rsid w:val="001C3D2A"/>
    <w:rsid w:val="001D10A4"/>
    <w:rsid w:val="001D51BA"/>
    <w:rsid w:val="001D53E7"/>
    <w:rsid w:val="001D6313"/>
    <w:rsid w:val="001D6342"/>
    <w:rsid w:val="001D6D53"/>
    <w:rsid w:val="001E21FC"/>
    <w:rsid w:val="001E58E2"/>
    <w:rsid w:val="001E63AD"/>
    <w:rsid w:val="001E7AED"/>
    <w:rsid w:val="001F27B8"/>
    <w:rsid w:val="001F3916"/>
    <w:rsid w:val="001F54C5"/>
    <w:rsid w:val="001F662C"/>
    <w:rsid w:val="001F7074"/>
    <w:rsid w:val="00200490"/>
    <w:rsid w:val="00201F3A"/>
    <w:rsid w:val="00202786"/>
    <w:rsid w:val="00203B09"/>
    <w:rsid w:val="00203F96"/>
    <w:rsid w:val="00204E33"/>
    <w:rsid w:val="002060A0"/>
    <w:rsid w:val="002069B2"/>
    <w:rsid w:val="00207EF6"/>
    <w:rsid w:val="00207FA3"/>
    <w:rsid w:val="00211669"/>
    <w:rsid w:val="002117D8"/>
    <w:rsid w:val="00213ACC"/>
    <w:rsid w:val="002149E7"/>
    <w:rsid w:val="00214DA8"/>
    <w:rsid w:val="00214F22"/>
    <w:rsid w:val="00215423"/>
    <w:rsid w:val="002158FA"/>
    <w:rsid w:val="002200C7"/>
    <w:rsid w:val="00220600"/>
    <w:rsid w:val="002224DB"/>
    <w:rsid w:val="00223FCB"/>
    <w:rsid w:val="002252C3"/>
    <w:rsid w:val="00225C54"/>
    <w:rsid w:val="00230765"/>
    <w:rsid w:val="00230828"/>
    <w:rsid w:val="00230D18"/>
    <w:rsid w:val="002319E4"/>
    <w:rsid w:val="0023535E"/>
    <w:rsid w:val="00235632"/>
    <w:rsid w:val="00235872"/>
    <w:rsid w:val="0024038E"/>
    <w:rsid w:val="00241559"/>
    <w:rsid w:val="00242073"/>
    <w:rsid w:val="002435B3"/>
    <w:rsid w:val="0024360E"/>
    <w:rsid w:val="002458EB"/>
    <w:rsid w:val="002500C8"/>
    <w:rsid w:val="0025126A"/>
    <w:rsid w:val="002545F6"/>
    <w:rsid w:val="00255B48"/>
    <w:rsid w:val="00256077"/>
    <w:rsid w:val="0025733B"/>
    <w:rsid w:val="00257543"/>
    <w:rsid w:val="002617E7"/>
    <w:rsid w:val="002622AB"/>
    <w:rsid w:val="00264228"/>
    <w:rsid w:val="00264334"/>
    <w:rsid w:val="0026449C"/>
    <w:rsid w:val="0026473E"/>
    <w:rsid w:val="00266214"/>
    <w:rsid w:val="00267C83"/>
    <w:rsid w:val="0027144F"/>
    <w:rsid w:val="00271813"/>
    <w:rsid w:val="00271F3A"/>
    <w:rsid w:val="00273278"/>
    <w:rsid w:val="002737F4"/>
    <w:rsid w:val="0027425C"/>
    <w:rsid w:val="00275C11"/>
    <w:rsid w:val="002763A0"/>
    <w:rsid w:val="00277B54"/>
    <w:rsid w:val="002805F5"/>
    <w:rsid w:val="00280751"/>
    <w:rsid w:val="0028280A"/>
    <w:rsid w:val="00282DB1"/>
    <w:rsid w:val="00283CB0"/>
    <w:rsid w:val="00283EB2"/>
    <w:rsid w:val="00286ACD"/>
    <w:rsid w:val="002870EF"/>
    <w:rsid w:val="00287838"/>
    <w:rsid w:val="002907B5"/>
    <w:rsid w:val="00291D43"/>
    <w:rsid w:val="0029246A"/>
    <w:rsid w:val="00292D37"/>
    <w:rsid w:val="00292EB7"/>
    <w:rsid w:val="002933C3"/>
    <w:rsid w:val="00293416"/>
    <w:rsid w:val="00293EC9"/>
    <w:rsid w:val="002943C9"/>
    <w:rsid w:val="00296227"/>
    <w:rsid w:val="00296F44"/>
    <w:rsid w:val="0029777D"/>
    <w:rsid w:val="00297F51"/>
    <w:rsid w:val="002A055E"/>
    <w:rsid w:val="002A0820"/>
    <w:rsid w:val="002A0C59"/>
    <w:rsid w:val="002A1D4E"/>
    <w:rsid w:val="002A208D"/>
    <w:rsid w:val="002A2869"/>
    <w:rsid w:val="002A2E25"/>
    <w:rsid w:val="002A3CDD"/>
    <w:rsid w:val="002A4204"/>
    <w:rsid w:val="002A44B4"/>
    <w:rsid w:val="002A72DB"/>
    <w:rsid w:val="002B24D6"/>
    <w:rsid w:val="002C05EC"/>
    <w:rsid w:val="002C06AD"/>
    <w:rsid w:val="002C08AF"/>
    <w:rsid w:val="002C0F3F"/>
    <w:rsid w:val="002C3C55"/>
    <w:rsid w:val="002C41E6"/>
    <w:rsid w:val="002C7F74"/>
    <w:rsid w:val="002D071A"/>
    <w:rsid w:val="002D34B2"/>
    <w:rsid w:val="002D48B0"/>
    <w:rsid w:val="002D4F51"/>
    <w:rsid w:val="002D582C"/>
    <w:rsid w:val="002D5B37"/>
    <w:rsid w:val="002D7637"/>
    <w:rsid w:val="002E17F2"/>
    <w:rsid w:val="002E25FD"/>
    <w:rsid w:val="002E5C93"/>
    <w:rsid w:val="002E6004"/>
    <w:rsid w:val="002E7CAE"/>
    <w:rsid w:val="002F1B47"/>
    <w:rsid w:val="002F21BC"/>
    <w:rsid w:val="002F2771"/>
    <w:rsid w:val="002F37A9"/>
    <w:rsid w:val="002F63B6"/>
    <w:rsid w:val="00301655"/>
    <w:rsid w:val="00301CE6"/>
    <w:rsid w:val="00301F1A"/>
    <w:rsid w:val="0030256B"/>
    <w:rsid w:val="003041FB"/>
    <w:rsid w:val="0030501F"/>
    <w:rsid w:val="00305481"/>
    <w:rsid w:val="0030596E"/>
    <w:rsid w:val="00305FD0"/>
    <w:rsid w:val="00307BA1"/>
    <w:rsid w:val="00311702"/>
    <w:rsid w:val="0031171C"/>
    <w:rsid w:val="00311E82"/>
    <w:rsid w:val="00313FD6"/>
    <w:rsid w:val="003143BD"/>
    <w:rsid w:val="00315363"/>
    <w:rsid w:val="003203ED"/>
    <w:rsid w:val="003205B5"/>
    <w:rsid w:val="0032060A"/>
    <w:rsid w:val="00320FB8"/>
    <w:rsid w:val="0032180B"/>
    <w:rsid w:val="00322C9F"/>
    <w:rsid w:val="00322FF4"/>
    <w:rsid w:val="00324B70"/>
    <w:rsid w:val="00324D23"/>
    <w:rsid w:val="003271D8"/>
    <w:rsid w:val="00331444"/>
    <w:rsid w:val="00331751"/>
    <w:rsid w:val="00334579"/>
    <w:rsid w:val="00335426"/>
    <w:rsid w:val="00335858"/>
    <w:rsid w:val="00336BDA"/>
    <w:rsid w:val="00342B53"/>
    <w:rsid w:val="00342BD7"/>
    <w:rsid w:val="00342C11"/>
    <w:rsid w:val="00346DB5"/>
    <w:rsid w:val="003477B1"/>
    <w:rsid w:val="00347E04"/>
    <w:rsid w:val="00352D02"/>
    <w:rsid w:val="0035462F"/>
    <w:rsid w:val="00355050"/>
    <w:rsid w:val="0035561E"/>
    <w:rsid w:val="003567C9"/>
    <w:rsid w:val="00357380"/>
    <w:rsid w:val="003602D9"/>
    <w:rsid w:val="0036044C"/>
    <w:rsid w:val="003604CE"/>
    <w:rsid w:val="00364A36"/>
    <w:rsid w:val="00365642"/>
    <w:rsid w:val="00367A23"/>
    <w:rsid w:val="00370E47"/>
    <w:rsid w:val="00370EB3"/>
    <w:rsid w:val="003727E9"/>
    <w:rsid w:val="00373C00"/>
    <w:rsid w:val="003742AC"/>
    <w:rsid w:val="003757CA"/>
    <w:rsid w:val="00375A29"/>
    <w:rsid w:val="00377A0E"/>
    <w:rsid w:val="00377CE1"/>
    <w:rsid w:val="00382182"/>
    <w:rsid w:val="003849C5"/>
    <w:rsid w:val="00385BF0"/>
    <w:rsid w:val="0039101B"/>
    <w:rsid w:val="0039143D"/>
    <w:rsid w:val="003939FF"/>
    <w:rsid w:val="00396FA3"/>
    <w:rsid w:val="003A2223"/>
    <w:rsid w:val="003A2239"/>
    <w:rsid w:val="003A2A0F"/>
    <w:rsid w:val="003A45A1"/>
    <w:rsid w:val="003A5B0A"/>
    <w:rsid w:val="003A6BAC"/>
    <w:rsid w:val="003A70A4"/>
    <w:rsid w:val="003A7EF3"/>
    <w:rsid w:val="003B1044"/>
    <w:rsid w:val="003B159C"/>
    <w:rsid w:val="003B1FE7"/>
    <w:rsid w:val="003B369F"/>
    <w:rsid w:val="003B36A3"/>
    <w:rsid w:val="003B6265"/>
    <w:rsid w:val="003B64BB"/>
    <w:rsid w:val="003B7FE5"/>
    <w:rsid w:val="003C11C8"/>
    <w:rsid w:val="003C2702"/>
    <w:rsid w:val="003C69AB"/>
    <w:rsid w:val="003C7806"/>
    <w:rsid w:val="003D0D85"/>
    <w:rsid w:val="003D109F"/>
    <w:rsid w:val="003D2478"/>
    <w:rsid w:val="003D3C45"/>
    <w:rsid w:val="003D5B1F"/>
    <w:rsid w:val="003E040C"/>
    <w:rsid w:val="003E15FA"/>
    <w:rsid w:val="003E1A87"/>
    <w:rsid w:val="003E55E4"/>
    <w:rsid w:val="003E74E3"/>
    <w:rsid w:val="003E7BEB"/>
    <w:rsid w:val="003F05C7"/>
    <w:rsid w:val="003F2CD4"/>
    <w:rsid w:val="003F6333"/>
    <w:rsid w:val="003F6BBE"/>
    <w:rsid w:val="004000E8"/>
    <w:rsid w:val="004014FF"/>
    <w:rsid w:val="004027FC"/>
    <w:rsid w:val="00402E2B"/>
    <w:rsid w:val="00403ADE"/>
    <w:rsid w:val="00404BCB"/>
    <w:rsid w:val="0040512B"/>
    <w:rsid w:val="00405CA5"/>
    <w:rsid w:val="00406F77"/>
    <w:rsid w:val="00407CD3"/>
    <w:rsid w:val="00410134"/>
    <w:rsid w:val="00410B72"/>
    <w:rsid w:val="00410BF3"/>
    <w:rsid w:val="00410F18"/>
    <w:rsid w:val="004117E0"/>
    <w:rsid w:val="0041263E"/>
    <w:rsid w:val="004136BA"/>
    <w:rsid w:val="00413AAC"/>
    <w:rsid w:val="00413E92"/>
    <w:rsid w:val="00414197"/>
    <w:rsid w:val="004173BC"/>
    <w:rsid w:val="00417733"/>
    <w:rsid w:val="00417768"/>
    <w:rsid w:val="00417B00"/>
    <w:rsid w:val="00420E2E"/>
    <w:rsid w:val="00421105"/>
    <w:rsid w:val="00422AA4"/>
    <w:rsid w:val="004242F4"/>
    <w:rsid w:val="00424DAC"/>
    <w:rsid w:val="00426374"/>
    <w:rsid w:val="00427248"/>
    <w:rsid w:val="00432868"/>
    <w:rsid w:val="004349B7"/>
    <w:rsid w:val="00437447"/>
    <w:rsid w:val="00441A92"/>
    <w:rsid w:val="004428C2"/>
    <w:rsid w:val="004431DC"/>
    <w:rsid w:val="00444F56"/>
    <w:rsid w:val="00446488"/>
    <w:rsid w:val="00450681"/>
    <w:rsid w:val="004517AA"/>
    <w:rsid w:val="00452CAC"/>
    <w:rsid w:val="00454252"/>
    <w:rsid w:val="004556C7"/>
    <w:rsid w:val="004564DF"/>
    <w:rsid w:val="00457565"/>
    <w:rsid w:val="00457B71"/>
    <w:rsid w:val="004611D3"/>
    <w:rsid w:val="00463176"/>
    <w:rsid w:val="0046437C"/>
    <w:rsid w:val="00465F9C"/>
    <w:rsid w:val="004669E2"/>
    <w:rsid w:val="00466FD3"/>
    <w:rsid w:val="00470C31"/>
    <w:rsid w:val="00471DE0"/>
    <w:rsid w:val="0047255A"/>
    <w:rsid w:val="004734D0"/>
    <w:rsid w:val="00473CF0"/>
    <w:rsid w:val="0047556B"/>
    <w:rsid w:val="00477768"/>
    <w:rsid w:val="00477EE1"/>
    <w:rsid w:val="004813F0"/>
    <w:rsid w:val="00483F55"/>
    <w:rsid w:val="00484A00"/>
    <w:rsid w:val="00485162"/>
    <w:rsid w:val="00487E3B"/>
    <w:rsid w:val="00490E7B"/>
    <w:rsid w:val="004918C7"/>
    <w:rsid w:val="00492BC5"/>
    <w:rsid w:val="00494D3F"/>
    <w:rsid w:val="00495015"/>
    <w:rsid w:val="004955D0"/>
    <w:rsid w:val="004964F1"/>
    <w:rsid w:val="004A048B"/>
    <w:rsid w:val="004A16BC"/>
    <w:rsid w:val="004A2B94"/>
    <w:rsid w:val="004A3B1C"/>
    <w:rsid w:val="004A4D4C"/>
    <w:rsid w:val="004A5070"/>
    <w:rsid w:val="004A6745"/>
    <w:rsid w:val="004A6D80"/>
    <w:rsid w:val="004A7241"/>
    <w:rsid w:val="004B4BB0"/>
    <w:rsid w:val="004B5F41"/>
    <w:rsid w:val="004B6C3D"/>
    <w:rsid w:val="004B6F6A"/>
    <w:rsid w:val="004B70D8"/>
    <w:rsid w:val="004B7C0C"/>
    <w:rsid w:val="004C1CD1"/>
    <w:rsid w:val="004C3898"/>
    <w:rsid w:val="004C4AEE"/>
    <w:rsid w:val="004C4B64"/>
    <w:rsid w:val="004D155E"/>
    <w:rsid w:val="004D252D"/>
    <w:rsid w:val="004D36B1"/>
    <w:rsid w:val="004D4E22"/>
    <w:rsid w:val="004D5D57"/>
    <w:rsid w:val="004D6F8F"/>
    <w:rsid w:val="004D7EBD"/>
    <w:rsid w:val="004E1226"/>
    <w:rsid w:val="004E2127"/>
    <w:rsid w:val="004E2680"/>
    <w:rsid w:val="004E28F9"/>
    <w:rsid w:val="004E2F4F"/>
    <w:rsid w:val="004E3078"/>
    <w:rsid w:val="004E462E"/>
    <w:rsid w:val="004E46F8"/>
    <w:rsid w:val="004E4878"/>
    <w:rsid w:val="004E56DC"/>
    <w:rsid w:val="004E76F4"/>
    <w:rsid w:val="004F0B4E"/>
    <w:rsid w:val="004F0B6C"/>
    <w:rsid w:val="004F2078"/>
    <w:rsid w:val="004F3887"/>
    <w:rsid w:val="004F4DA3"/>
    <w:rsid w:val="004F51D9"/>
    <w:rsid w:val="004F551F"/>
    <w:rsid w:val="004F743F"/>
    <w:rsid w:val="00500193"/>
    <w:rsid w:val="00502FD2"/>
    <w:rsid w:val="00504F2B"/>
    <w:rsid w:val="005060E8"/>
    <w:rsid w:val="00506557"/>
    <w:rsid w:val="0050677A"/>
    <w:rsid w:val="005108D8"/>
    <w:rsid w:val="0051130F"/>
    <w:rsid w:val="005116F9"/>
    <w:rsid w:val="00514162"/>
    <w:rsid w:val="005151F4"/>
    <w:rsid w:val="005153A7"/>
    <w:rsid w:val="00516C57"/>
    <w:rsid w:val="00516D43"/>
    <w:rsid w:val="00521406"/>
    <w:rsid w:val="005216FE"/>
    <w:rsid w:val="005219CF"/>
    <w:rsid w:val="00521C8B"/>
    <w:rsid w:val="00523348"/>
    <w:rsid w:val="00524DF5"/>
    <w:rsid w:val="00527249"/>
    <w:rsid w:val="005316EC"/>
    <w:rsid w:val="00533523"/>
    <w:rsid w:val="005335FE"/>
    <w:rsid w:val="00534B59"/>
    <w:rsid w:val="00536759"/>
    <w:rsid w:val="00536A17"/>
    <w:rsid w:val="00537C62"/>
    <w:rsid w:val="00537F9F"/>
    <w:rsid w:val="005400B6"/>
    <w:rsid w:val="00541AAF"/>
    <w:rsid w:val="00543A15"/>
    <w:rsid w:val="0054551A"/>
    <w:rsid w:val="00546970"/>
    <w:rsid w:val="00547EDA"/>
    <w:rsid w:val="0055083C"/>
    <w:rsid w:val="00553A4C"/>
    <w:rsid w:val="00554E19"/>
    <w:rsid w:val="00556B7E"/>
    <w:rsid w:val="00556EAD"/>
    <w:rsid w:val="005605EA"/>
    <w:rsid w:val="0056121F"/>
    <w:rsid w:val="00565D61"/>
    <w:rsid w:val="00566174"/>
    <w:rsid w:val="005712B8"/>
    <w:rsid w:val="00571F4A"/>
    <w:rsid w:val="00572505"/>
    <w:rsid w:val="005727BD"/>
    <w:rsid w:val="00574192"/>
    <w:rsid w:val="0058236D"/>
    <w:rsid w:val="00582809"/>
    <w:rsid w:val="00584B96"/>
    <w:rsid w:val="0058790C"/>
    <w:rsid w:val="0058798C"/>
    <w:rsid w:val="005879F1"/>
    <w:rsid w:val="005900FA"/>
    <w:rsid w:val="005935A4"/>
    <w:rsid w:val="00593712"/>
    <w:rsid w:val="00593EF6"/>
    <w:rsid w:val="005948C2"/>
    <w:rsid w:val="00595DCA"/>
    <w:rsid w:val="005962E4"/>
    <w:rsid w:val="0059779B"/>
    <w:rsid w:val="00597D95"/>
    <w:rsid w:val="00597E83"/>
    <w:rsid w:val="005A209A"/>
    <w:rsid w:val="005A414B"/>
    <w:rsid w:val="005A662D"/>
    <w:rsid w:val="005A6B99"/>
    <w:rsid w:val="005A756B"/>
    <w:rsid w:val="005B1409"/>
    <w:rsid w:val="005B35D7"/>
    <w:rsid w:val="005B392A"/>
    <w:rsid w:val="005B3AA3"/>
    <w:rsid w:val="005B4236"/>
    <w:rsid w:val="005B58BB"/>
    <w:rsid w:val="005B657F"/>
    <w:rsid w:val="005B6F83"/>
    <w:rsid w:val="005C140E"/>
    <w:rsid w:val="005C1888"/>
    <w:rsid w:val="005C321E"/>
    <w:rsid w:val="005C362D"/>
    <w:rsid w:val="005C389B"/>
    <w:rsid w:val="005C74FB"/>
    <w:rsid w:val="005C78D4"/>
    <w:rsid w:val="005D1602"/>
    <w:rsid w:val="005D235B"/>
    <w:rsid w:val="005D27B5"/>
    <w:rsid w:val="005D5A9D"/>
    <w:rsid w:val="005D7717"/>
    <w:rsid w:val="005E0998"/>
    <w:rsid w:val="005E1E46"/>
    <w:rsid w:val="005E2142"/>
    <w:rsid w:val="005E2734"/>
    <w:rsid w:val="005E31B6"/>
    <w:rsid w:val="005E33AC"/>
    <w:rsid w:val="005E385F"/>
    <w:rsid w:val="005E4586"/>
    <w:rsid w:val="005E54E4"/>
    <w:rsid w:val="005E5B81"/>
    <w:rsid w:val="005E6AB8"/>
    <w:rsid w:val="005F2CB1"/>
    <w:rsid w:val="005F3025"/>
    <w:rsid w:val="005F618C"/>
    <w:rsid w:val="005F70BD"/>
    <w:rsid w:val="006002E0"/>
    <w:rsid w:val="0060283C"/>
    <w:rsid w:val="00604F14"/>
    <w:rsid w:val="006077E5"/>
    <w:rsid w:val="00607CEB"/>
    <w:rsid w:val="006105AC"/>
    <w:rsid w:val="00610FD9"/>
    <w:rsid w:val="00611B83"/>
    <w:rsid w:val="00613257"/>
    <w:rsid w:val="00615A65"/>
    <w:rsid w:val="00620A71"/>
    <w:rsid w:val="00620D80"/>
    <w:rsid w:val="006234A6"/>
    <w:rsid w:val="00624585"/>
    <w:rsid w:val="00630001"/>
    <w:rsid w:val="006311B3"/>
    <w:rsid w:val="0063284C"/>
    <w:rsid w:val="00634E0E"/>
    <w:rsid w:val="00636398"/>
    <w:rsid w:val="006368D3"/>
    <w:rsid w:val="00636F24"/>
    <w:rsid w:val="006377EC"/>
    <w:rsid w:val="006410D8"/>
    <w:rsid w:val="0064151F"/>
    <w:rsid w:val="00641533"/>
    <w:rsid w:val="00641762"/>
    <w:rsid w:val="0064197C"/>
    <w:rsid w:val="0064208D"/>
    <w:rsid w:val="00643475"/>
    <w:rsid w:val="0064396A"/>
    <w:rsid w:val="00644086"/>
    <w:rsid w:val="00644201"/>
    <w:rsid w:val="006452A4"/>
    <w:rsid w:val="0064624E"/>
    <w:rsid w:val="00650AB9"/>
    <w:rsid w:val="00650DF5"/>
    <w:rsid w:val="00652362"/>
    <w:rsid w:val="0065288D"/>
    <w:rsid w:val="006529AC"/>
    <w:rsid w:val="006534B7"/>
    <w:rsid w:val="00655733"/>
    <w:rsid w:val="00655ACD"/>
    <w:rsid w:val="00656A92"/>
    <w:rsid w:val="00656DDE"/>
    <w:rsid w:val="0066011D"/>
    <w:rsid w:val="006607C0"/>
    <w:rsid w:val="006613A6"/>
    <w:rsid w:val="006627A2"/>
    <w:rsid w:val="006634E6"/>
    <w:rsid w:val="006655EE"/>
    <w:rsid w:val="0066633C"/>
    <w:rsid w:val="00667EE7"/>
    <w:rsid w:val="00670922"/>
    <w:rsid w:val="00670BE1"/>
    <w:rsid w:val="00670D8C"/>
    <w:rsid w:val="0067218F"/>
    <w:rsid w:val="006741F2"/>
    <w:rsid w:val="006742D3"/>
    <w:rsid w:val="0067439A"/>
    <w:rsid w:val="00674CC3"/>
    <w:rsid w:val="00675C72"/>
    <w:rsid w:val="006771F9"/>
    <w:rsid w:val="006776D7"/>
    <w:rsid w:val="00677EEC"/>
    <w:rsid w:val="00681003"/>
    <w:rsid w:val="006817C9"/>
    <w:rsid w:val="00683ECE"/>
    <w:rsid w:val="0068625F"/>
    <w:rsid w:val="00687069"/>
    <w:rsid w:val="00687540"/>
    <w:rsid w:val="006908E4"/>
    <w:rsid w:val="006935E7"/>
    <w:rsid w:val="00695FC2"/>
    <w:rsid w:val="00696949"/>
    <w:rsid w:val="00696C5E"/>
    <w:rsid w:val="00697052"/>
    <w:rsid w:val="006A0CDE"/>
    <w:rsid w:val="006A403E"/>
    <w:rsid w:val="006A46FB"/>
    <w:rsid w:val="006A5E28"/>
    <w:rsid w:val="006A60EB"/>
    <w:rsid w:val="006A697B"/>
    <w:rsid w:val="006A6BAA"/>
    <w:rsid w:val="006A6C6A"/>
    <w:rsid w:val="006A7AFF"/>
    <w:rsid w:val="006B1816"/>
    <w:rsid w:val="006B2099"/>
    <w:rsid w:val="006B50CF"/>
    <w:rsid w:val="006B7002"/>
    <w:rsid w:val="006B74DE"/>
    <w:rsid w:val="006C03B8"/>
    <w:rsid w:val="006C1125"/>
    <w:rsid w:val="006C17EB"/>
    <w:rsid w:val="006C25D9"/>
    <w:rsid w:val="006C2AB4"/>
    <w:rsid w:val="006C40C7"/>
    <w:rsid w:val="006C5D50"/>
    <w:rsid w:val="006C5EC9"/>
    <w:rsid w:val="006C6059"/>
    <w:rsid w:val="006C7522"/>
    <w:rsid w:val="006D20B7"/>
    <w:rsid w:val="006D3DF2"/>
    <w:rsid w:val="006D599C"/>
    <w:rsid w:val="006D5FD7"/>
    <w:rsid w:val="006D6F08"/>
    <w:rsid w:val="006E0129"/>
    <w:rsid w:val="006E0233"/>
    <w:rsid w:val="006E062C"/>
    <w:rsid w:val="006E1C82"/>
    <w:rsid w:val="006E26A8"/>
    <w:rsid w:val="006E28B7"/>
    <w:rsid w:val="006E2A9B"/>
    <w:rsid w:val="006E3310"/>
    <w:rsid w:val="006E3FB9"/>
    <w:rsid w:val="006E4727"/>
    <w:rsid w:val="006E4E39"/>
    <w:rsid w:val="006E565E"/>
    <w:rsid w:val="006E673D"/>
    <w:rsid w:val="006E7D3B"/>
    <w:rsid w:val="006F1B70"/>
    <w:rsid w:val="006F2090"/>
    <w:rsid w:val="006F341D"/>
    <w:rsid w:val="006F3855"/>
    <w:rsid w:val="006F3CDE"/>
    <w:rsid w:val="006F58D4"/>
    <w:rsid w:val="006F6582"/>
    <w:rsid w:val="006F6851"/>
    <w:rsid w:val="006F7E77"/>
    <w:rsid w:val="0070137F"/>
    <w:rsid w:val="00702447"/>
    <w:rsid w:val="0070346E"/>
    <w:rsid w:val="00703AA7"/>
    <w:rsid w:val="00704D25"/>
    <w:rsid w:val="00704EDB"/>
    <w:rsid w:val="00706101"/>
    <w:rsid w:val="00707072"/>
    <w:rsid w:val="00707D61"/>
    <w:rsid w:val="00711212"/>
    <w:rsid w:val="00712287"/>
    <w:rsid w:val="00712772"/>
    <w:rsid w:val="007148D3"/>
    <w:rsid w:val="00715B9A"/>
    <w:rsid w:val="0071743F"/>
    <w:rsid w:val="00720157"/>
    <w:rsid w:val="007224CC"/>
    <w:rsid w:val="00724044"/>
    <w:rsid w:val="00724831"/>
    <w:rsid w:val="007257D0"/>
    <w:rsid w:val="00725D0F"/>
    <w:rsid w:val="007268C9"/>
    <w:rsid w:val="00726EA6"/>
    <w:rsid w:val="00727208"/>
    <w:rsid w:val="00727680"/>
    <w:rsid w:val="00727D69"/>
    <w:rsid w:val="007329D9"/>
    <w:rsid w:val="007333DD"/>
    <w:rsid w:val="00734754"/>
    <w:rsid w:val="007348B1"/>
    <w:rsid w:val="007352C2"/>
    <w:rsid w:val="007362A6"/>
    <w:rsid w:val="00736D7D"/>
    <w:rsid w:val="00736F61"/>
    <w:rsid w:val="00740E58"/>
    <w:rsid w:val="007438D0"/>
    <w:rsid w:val="007445A0"/>
    <w:rsid w:val="0074524B"/>
    <w:rsid w:val="007457A8"/>
    <w:rsid w:val="00747169"/>
    <w:rsid w:val="007472BD"/>
    <w:rsid w:val="00747D8B"/>
    <w:rsid w:val="00751228"/>
    <w:rsid w:val="007571E1"/>
    <w:rsid w:val="00757A16"/>
    <w:rsid w:val="00760299"/>
    <w:rsid w:val="007604B2"/>
    <w:rsid w:val="00761E39"/>
    <w:rsid w:val="007628C3"/>
    <w:rsid w:val="00762D0D"/>
    <w:rsid w:val="007651E7"/>
    <w:rsid w:val="00765281"/>
    <w:rsid w:val="00766BAD"/>
    <w:rsid w:val="007729A2"/>
    <w:rsid w:val="007755F2"/>
    <w:rsid w:val="0077634A"/>
    <w:rsid w:val="00776971"/>
    <w:rsid w:val="00777817"/>
    <w:rsid w:val="00780A80"/>
    <w:rsid w:val="0078177E"/>
    <w:rsid w:val="0078304C"/>
    <w:rsid w:val="00783507"/>
    <w:rsid w:val="00783673"/>
    <w:rsid w:val="00785490"/>
    <w:rsid w:val="00786A50"/>
    <w:rsid w:val="00786DD5"/>
    <w:rsid w:val="00791387"/>
    <w:rsid w:val="007925EA"/>
    <w:rsid w:val="00793CD8"/>
    <w:rsid w:val="00795895"/>
    <w:rsid w:val="00795B2A"/>
    <w:rsid w:val="00795C92"/>
    <w:rsid w:val="00796231"/>
    <w:rsid w:val="007A1CB3"/>
    <w:rsid w:val="007A306F"/>
    <w:rsid w:val="007A3C27"/>
    <w:rsid w:val="007A43A6"/>
    <w:rsid w:val="007A58A6"/>
    <w:rsid w:val="007A5A10"/>
    <w:rsid w:val="007B2548"/>
    <w:rsid w:val="007B3D2D"/>
    <w:rsid w:val="007B50AE"/>
    <w:rsid w:val="007B51DF"/>
    <w:rsid w:val="007B6268"/>
    <w:rsid w:val="007C01AD"/>
    <w:rsid w:val="007C05DD"/>
    <w:rsid w:val="007C2B12"/>
    <w:rsid w:val="007C3D18"/>
    <w:rsid w:val="007C497E"/>
    <w:rsid w:val="007C557A"/>
    <w:rsid w:val="007C60BF"/>
    <w:rsid w:val="007C6A07"/>
    <w:rsid w:val="007C6E52"/>
    <w:rsid w:val="007C75A1"/>
    <w:rsid w:val="007C77A5"/>
    <w:rsid w:val="007D04E5"/>
    <w:rsid w:val="007D2398"/>
    <w:rsid w:val="007D3EA7"/>
    <w:rsid w:val="007D5901"/>
    <w:rsid w:val="007D7526"/>
    <w:rsid w:val="007E2372"/>
    <w:rsid w:val="007E4610"/>
    <w:rsid w:val="007E4715"/>
    <w:rsid w:val="007E505B"/>
    <w:rsid w:val="007E6B6D"/>
    <w:rsid w:val="007E7091"/>
    <w:rsid w:val="007F0639"/>
    <w:rsid w:val="007F0E2A"/>
    <w:rsid w:val="007F1687"/>
    <w:rsid w:val="007F1D11"/>
    <w:rsid w:val="00800943"/>
    <w:rsid w:val="00800F54"/>
    <w:rsid w:val="00803FAE"/>
    <w:rsid w:val="00804BF5"/>
    <w:rsid w:val="00805B04"/>
    <w:rsid w:val="0080605F"/>
    <w:rsid w:val="00807786"/>
    <w:rsid w:val="00811FCB"/>
    <w:rsid w:val="00812098"/>
    <w:rsid w:val="008158D6"/>
    <w:rsid w:val="00817196"/>
    <w:rsid w:val="00822561"/>
    <w:rsid w:val="00822A8A"/>
    <w:rsid w:val="008235DB"/>
    <w:rsid w:val="00824AB4"/>
    <w:rsid w:val="00825C42"/>
    <w:rsid w:val="00825D25"/>
    <w:rsid w:val="00827A23"/>
    <w:rsid w:val="00827D6F"/>
    <w:rsid w:val="00832B43"/>
    <w:rsid w:val="00832CAF"/>
    <w:rsid w:val="0083545D"/>
    <w:rsid w:val="008376AC"/>
    <w:rsid w:val="008444E8"/>
    <w:rsid w:val="00844B4C"/>
    <w:rsid w:val="00844E80"/>
    <w:rsid w:val="00846FE7"/>
    <w:rsid w:val="008475B2"/>
    <w:rsid w:val="00853355"/>
    <w:rsid w:val="00856911"/>
    <w:rsid w:val="008613C5"/>
    <w:rsid w:val="008677FD"/>
    <w:rsid w:val="00867CEE"/>
    <w:rsid w:val="008706D4"/>
    <w:rsid w:val="00870F8A"/>
    <w:rsid w:val="008719A4"/>
    <w:rsid w:val="00871D23"/>
    <w:rsid w:val="00872402"/>
    <w:rsid w:val="00874312"/>
    <w:rsid w:val="0087437C"/>
    <w:rsid w:val="00875CD7"/>
    <w:rsid w:val="00876B4D"/>
    <w:rsid w:val="00877330"/>
    <w:rsid w:val="00877A13"/>
    <w:rsid w:val="00877F18"/>
    <w:rsid w:val="00880B34"/>
    <w:rsid w:val="008814C8"/>
    <w:rsid w:val="008818AC"/>
    <w:rsid w:val="0088227F"/>
    <w:rsid w:val="00882764"/>
    <w:rsid w:val="008830CF"/>
    <w:rsid w:val="0089130D"/>
    <w:rsid w:val="008941E3"/>
    <w:rsid w:val="00894A88"/>
    <w:rsid w:val="00894C62"/>
    <w:rsid w:val="00895193"/>
    <w:rsid w:val="00895386"/>
    <w:rsid w:val="00896316"/>
    <w:rsid w:val="008A21FF"/>
    <w:rsid w:val="008A2CE2"/>
    <w:rsid w:val="008A2FEF"/>
    <w:rsid w:val="008A30AC"/>
    <w:rsid w:val="008A44B8"/>
    <w:rsid w:val="008A51A8"/>
    <w:rsid w:val="008A54C7"/>
    <w:rsid w:val="008A77D8"/>
    <w:rsid w:val="008B0483"/>
    <w:rsid w:val="008B120C"/>
    <w:rsid w:val="008B2D2F"/>
    <w:rsid w:val="008B3C76"/>
    <w:rsid w:val="008B51A0"/>
    <w:rsid w:val="008B592A"/>
    <w:rsid w:val="008B7B5C"/>
    <w:rsid w:val="008C0C99"/>
    <w:rsid w:val="008C2017"/>
    <w:rsid w:val="008C3996"/>
    <w:rsid w:val="008C3A6F"/>
    <w:rsid w:val="008C4958"/>
    <w:rsid w:val="008C4BAA"/>
    <w:rsid w:val="008C6AE8"/>
    <w:rsid w:val="008C7573"/>
    <w:rsid w:val="008D00A5"/>
    <w:rsid w:val="008D34F1"/>
    <w:rsid w:val="008D39D8"/>
    <w:rsid w:val="008D50B3"/>
    <w:rsid w:val="008D6D1A"/>
    <w:rsid w:val="008E065E"/>
    <w:rsid w:val="008E0927"/>
    <w:rsid w:val="008E0BA0"/>
    <w:rsid w:val="008E1909"/>
    <w:rsid w:val="008E2D06"/>
    <w:rsid w:val="008E73B7"/>
    <w:rsid w:val="008F17E9"/>
    <w:rsid w:val="008F1E3D"/>
    <w:rsid w:val="008F1EAB"/>
    <w:rsid w:val="008F254F"/>
    <w:rsid w:val="008F263D"/>
    <w:rsid w:val="008F33DC"/>
    <w:rsid w:val="008F3946"/>
    <w:rsid w:val="008F477F"/>
    <w:rsid w:val="0090194D"/>
    <w:rsid w:val="00902350"/>
    <w:rsid w:val="0090336B"/>
    <w:rsid w:val="00904642"/>
    <w:rsid w:val="009053AA"/>
    <w:rsid w:val="00906904"/>
    <w:rsid w:val="00906939"/>
    <w:rsid w:val="00910B7D"/>
    <w:rsid w:val="00911DFB"/>
    <w:rsid w:val="009139D9"/>
    <w:rsid w:val="00914AD8"/>
    <w:rsid w:val="00914ED8"/>
    <w:rsid w:val="00916079"/>
    <w:rsid w:val="00917CE9"/>
    <w:rsid w:val="00920BF2"/>
    <w:rsid w:val="0092106D"/>
    <w:rsid w:val="00922010"/>
    <w:rsid w:val="009224DD"/>
    <w:rsid w:val="009228F7"/>
    <w:rsid w:val="009235BD"/>
    <w:rsid w:val="00931BD9"/>
    <w:rsid w:val="00932398"/>
    <w:rsid w:val="00936875"/>
    <w:rsid w:val="009368F3"/>
    <w:rsid w:val="00937DF5"/>
    <w:rsid w:val="009415EA"/>
    <w:rsid w:val="00941636"/>
    <w:rsid w:val="00942C9B"/>
    <w:rsid w:val="00943742"/>
    <w:rsid w:val="00945C05"/>
    <w:rsid w:val="00946945"/>
    <w:rsid w:val="00947713"/>
    <w:rsid w:val="00950DE7"/>
    <w:rsid w:val="009526C4"/>
    <w:rsid w:val="00953920"/>
    <w:rsid w:val="00953D47"/>
    <w:rsid w:val="00954788"/>
    <w:rsid w:val="009548E7"/>
    <w:rsid w:val="0095681E"/>
    <w:rsid w:val="009572D4"/>
    <w:rsid w:val="009602D4"/>
    <w:rsid w:val="00960A72"/>
    <w:rsid w:val="00961921"/>
    <w:rsid w:val="0096430A"/>
    <w:rsid w:val="0096554B"/>
    <w:rsid w:val="009656DD"/>
    <w:rsid w:val="0096584A"/>
    <w:rsid w:val="00967070"/>
    <w:rsid w:val="00967802"/>
    <w:rsid w:val="00971D22"/>
    <w:rsid w:val="00971F08"/>
    <w:rsid w:val="00973BD3"/>
    <w:rsid w:val="0097603D"/>
    <w:rsid w:val="00976949"/>
    <w:rsid w:val="00980477"/>
    <w:rsid w:val="00985253"/>
    <w:rsid w:val="009853B3"/>
    <w:rsid w:val="009853B5"/>
    <w:rsid w:val="00990630"/>
    <w:rsid w:val="00991761"/>
    <w:rsid w:val="00991BD1"/>
    <w:rsid w:val="00994DCA"/>
    <w:rsid w:val="009950BE"/>
    <w:rsid w:val="00995428"/>
    <w:rsid w:val="009954D5"/>
    <w:rsid w:val="009955D8"/>
    <w:rsid w:val="0099582B"/>
    <w:rsid w:val="009960EC"/>
    <w:rsid w:val="009970DD"/>
    <w:rsid w:val="009A0FBA"/>
    <w:rsid w:val="009A117B"/>
    <w:rsid w:val="009A1601"/>
    <w:rsid w:val="009A3BB6"/>
    <w:rsid w:val="009A462D"/>
    <w:rsid w:val="009A5CBA"/>
    <w:rsid w:val="009A71A7"/>
    <w:rsid w:val="009B1F30"/>
    <w:rsid w:val="009B27F7"/>
    <w:rsid w:val="009B2D98"/>
    <w:rsid w:val="009B30B8"/>
    <w:rsid w:val="009B3869"/>
    <w:rsid w:val="009B3AC2"/>
    <w:rsid w:val="009B4DF4"/>
    <w:rsid w:val="009B4F04"/>
    <w:rsid w:val="009B564E"/>
    <w:rsid w:val="009B7420"/>
    <w:rsid w:val="009B7E87"/>
    <w:rsid w:val="009C0169"/>
    <w:rsid w:val="009C359A"/>
    <w:rsid w:val="009C403E"/>
    <w:rsid w:val="009C4825"/>
    <w:rsid w:val="009C73D7"/>
    <w:rsid w:val="009D09FA"/>
    <w:rsid w:val="009D4FF0"/>
    <w:rsid w:val="009D703C"/>
    <w:rsid w:val="009D718F"/>
    <w:rsid w:val="009E068F"/>
    <w:rsid w:val="009E1387"/>
    <w:rsid w:val="009E14E0"/>
    <w:rsid w:val="009E35DB"/>
    <w:rsid w:val="009E438C"/>
    <w:rsid w:val="009E47A3"/>
    <w:rsid w:val="009E708C"/>
    <w:rsid w:val="009E70F2"/>
    <w:rsid w:val="009E78FD"/>
    <w:rsid w:val="009F0762"/>
    <w:rsid w:val="009F08F3"/>
    <w:rsid w:val="009F09ED"/>
    <w:rsid w:val="009F344F"/>
    <w:rsid w:val="009F4495"/>
    <w:rsid w:val="009F5483"/>
    <w:rsid w:val="00A02159"/>
    <w:rsid w:val="00A031D8"/>
    <w:rsid w:val="00A03894"/>
    <w:rsid w:val="00A048A8"/>
    <w:rsid w:val="00A04F49"/>
    <w:rsid w:val="00A07B69"/>
    <w:rsid w:val="00A13E54"/>
    <w:rsid w:val="00A163F6"/>
    <w:rsid w:val="00A17D31"/>
    <w:rsid w:val="00A17F63"/>
    <w:rsid w:val="00A2193B"/>
    <w:rsid w:val="00A2351A"/>
    <w:rsid w:val="00A25297"/>
    <w:rsid w:val="00A25C61"/>
    <w:rsid w:val="00A264A9"/>
    <w:rsid w:val="00A26DCF"/>
    <w:rsid w:val="00A27785"/>
    <w:rsid w:val="00A30187"/>
    <w:rsid w:val="00A30300"/>
    <w:rsid w:val="00A31CF1"/>
    <w:rsid w:val="00A33563"/>
    <w:rsid w:val="00A33758"/>
    <w:rsid w:val="00A33AD5"/>
    <w:rsid w:val="00A33B8B"/>
    <w:rsid w:val="00A3448A"/>
    <w:rsid w:val="00A36297"/>
    <w:rsid w:val="00A36E18"/>
    <w:rsid w:val="00A41E2B"/>
    <w:rsid w:val="00A45B74"/>
    <w:rsid w:val="00A463DE"/>
    <w:rsid w:val="00A51FE7"/>
    <w:rsid w:val="00A52E1D"/>
    <w:rsid w:val="00A61499"/>
    <w:rsid w:val="00A62A77"/>
    <w:rsid w:val="00A63483"/>
    <w:rsid w:val="00A63EEB"/>
    <w:rsid w:val="00A64C97"/>
    <w:rsid w:val="00A657D7"/>
    <w:rsid w:val="00A660AC"/>
    <w:rsid w:val="00A67E6C"/>
    <w:rsid w:val="00A71609"/>
    <w:rsid w:val="00A71B09"/>
    <w:rsid w:val="00A71B99"/>
    <w:rsid w:val="00A7226F"/>
    <w:rsid w:val="00A739D0"/>
    <w:rsid w:val="00A753C8"/>
    <w:rsid w:val="00A75514"/>
    <w:rsid w:val="00A755D5"/>
    <w:rsid w:val="00A761D4"/>
    <w:rsid w:val="00A76E22"/>
    <w:rsid w:val="00A7773E"/>
    <w:rsid w:val="00A77EC4"/>
    <w:rsid w:val="00A8777A"/>
    <w:rsid w:val="00A92879"/>
    <w:rsid w:val="00A9442A"/>
    <w:rsid w:val="00AA016F"/>
    <w:rsid w:val="00AA1ED6"/>
    <w:rsid w:val="00AA3D34"/>
    <w:rsid w:val="00AA3F88"/>
    <w:rsid w:val="00AA51D6"/>
    <w:rsid w:val="00AA60DA"/>
    <w:rsid w:val="00AA6556"/>
    <w:rsid w:val="00AA72D9"/>
    <w:rsid w:val="00AA76D0"/>
    <w:rsid w:val="00AB0BC8"/>
    <w:rsid w:val="00AB11CA"/>
    <w:rsid w:val="00AB14D9"/>
    <w:rsid w:val="00AB1D0B"/>
    <w:rsid w:val="00AB45E5"/>
    <w:rsid w:val="00AB4AB8"/>
    <w:rsid w:val="00AB5956"/>
    <w:rsid w:val="00AB61DB"/>
    <w:rsid w:val="00AB64A9"/>
    <w:rsid w:val="00AB655E"/>
    <w:rsid w:val="00AC007F"/>
    <w:rsid w:val="00AC1085"/>
    <w:rsid w:val="00AC2ECD"/>
    <w:rsid w:val="00AC3119"/>
    <w:rsid w:val="00AC401D"/>
    <w:rsid w:val="00AC49FB"/>
    <w:rsid w:val="00AC575D"/>
    <w:rsid w:val="00AC5A10"/>
    <w:rsid w:val="00AD01E0"/>
    <w:rsid w:val="00AD0AA3"/>
    <w:rsid w:val="00AD20B1"/>
    <w:rsid w:val="00AD28BC"/>
    <w:rsid w:val="00AD3F94"/>
    <w:rsid w:val="00AD4A5A"/>
    <w:rsid w:val="00AD4BE6"/>
    <w:rsid w:val="00AD7E18"/>
    <w:rsid w:val="00AE27AC"/>
    <w:rsid w:val="00AE40E0"/>
    <w:rsid w:val="00AE4BA9"/>
    <w:rsid w:val="00AE4DBA"/>
    <w:rsid w:val="00AE4F07"/>
    <w:rsid w:val="00AF19CC"/>
    <w:rsid w:val="00AF1C5D"/>
    <w:rsid w:val="00AF42D7"/>
    <w:rsid w:val="00B006FE"/>
    <w:rsid w:val="00B007CB"/>
    <w:rsid w:val="00B00A49"/>
    <w:rsid w:val="00B00ADD"/>
    <w:rsid w:val="00B01158"/>
    <w:rsid w:val="00B01201"/>
    <w:rsid w:val="00B02AA9"/>
    <w:rsid w:val="00B02F86"/>
    <w:rsid w:val="00B02FA3"/>
    <w:rsid w:val="00B04295"/>
    <w:rsid w:val="00B05084"/>
    <w:rsid w:val="00B0562A"/>
    <w:rsid w:val="00B105DF"/>
    <w:rsid w:val="00B14929"/>
    <w:rsid w:val="00B157F9"/>
    <w:rsid w:val="00B20256"/>
    <w:rsid w:val="00B20D09"/>
    <w:rsid w:val="00B21E4B"/>
    <w:rsid w:val="00B2361E"/>
    <w:rsid w:val="00B2763F"/>
    <w:rsid w:val="00B27AAC"/>
    <w:rsid w:val="00B30929"/>
    <w:rsid w:val="00B33903"/>
    <w:rsid w:val="00B339F0"/>
    <w:rsid w:val="00B364D9"/>
    <w:rsid w:val="00B36AD1"/>
    <w:rsid w:val="00B36F93"/>
    <w:rsid w:val="00B372AA"/>
    <w:rsid w:val="00B37BF0"/>
    <w:rsid w:val="00B40445"/>
    <w:rsid w:val="00B409E0"/>
    <w:rsid w:val="00B41888"/>
    <w:rsid w:val="00B419CD"/>
    <w:rsid w:val="00B434AF"/>
    <w:rsid w:val="00B44C02"/>
    <w:rsid w:val="00B44DFF"/>
    <w:rsid w:val="00B45A52"/>
    <w:rsid w:val="00B46175"/>
    <w:rsid w:val="00B4619E"/>
    <w:rsid w:val="00B50D33"/>
    <w:rsid w:val="00B53659"/>
    <w:rsid w:val="00B548B7"/>
    <w:rsid w:val="00B549ED"/>
    <w:rsid w:val="00B57A92"/>
    <w:rsid w:val="00B6145D"/>
    <w:rsid w:val="00B664C7"/>
    <w:rsid w:val="00B6675D"/>
    <w:rsid w:val="00B66C81"/>
    <w:rsid w:val="00B67C16"/>
    <w:rsid w:val="00B708C5"/>
    <w:rsid w:val="00B739F6"/>
    <w:rsid w:val="00B740CE"/>
    <w:rsid w:val="00B769ED"/>
    <w:rsid w:val="00B81A6C"/>
    <w:rsid w:val="00B83128"/>
    <w:rsid w:val="00B83BAF"/>
    <w:rsid w:val="00B85CB1"/>
    <w:rsid w:val="00B85DE5"/>
    <w:rsid w:val="00B90F73"/>
    <w:rsid w:val="00B930C5"/>
    <w:rsid w:val="00B93503"/>
    <w:rsid w:val="00B93B59"/>
    <w:rsid w:val="00B93F9F"/>
    <w:rsid w:val="00B9406A"/>
    <w:rsid w:val="00B969A9"/>
    <w:rsid w:val="00BA0D55"/>
    <w:rsid w:val="00BA2280"/>
    <w:rsid w:val="00BA2A08"/>
    <w:rsid w:val="00BA56D2"/>
    <w:rsid w:val="00BA6700"/>
    <w:rsid w:val="00BA76E0"/>
    <w:rsid w:val="00BB0116"/>
    <w:rsid w:val="00BB0465"/>
    <w:rsid w:val="00BB068D"/>
    <w:rsid w:val="00BB2A25"/>
    <w:rsid w:val="00BB51E9"/>
    <w:rsid w:val="00BB6980"/>
    <w:rsid w:val="00BC0FDC"/>
    <w:rsid w:val="00BC28D1"/>
    <w:rsid w:val="00BC3053"/>
    <w:rsid w:val="00BC4D2E"/>
    <w:rsid w:val="00BC7E37"/>
    <w:rsid w:val="00BD43F6"/>
    <w:rsid w:val="00BD48AC"/>
    <w:rsid w:val="00BD5F1A"/>
    <w:rsid w:val="00BD6F92"/>
    <w:rsid w:val="00BD7F04"/>
    <w:rsid w:val="00BD7F95"/>
    <w:rsid w:val="00BE1234"/>
    <w:rsid w:val="00BE2FA6"/>
    <w:rsid w:val="00BE333F"/>
    <w:rsid w:val="00BE7406"/>
    <w:rsid w:val="00BE7603"/>
    <w:rsid w:val="00BF3279"/>
    <w:rsid w:val="00BF4117"/>
    <w:rsid w:val="00BF57FA"/>
    <w:rsid w:val="00BF74C7"/>
    <w:rsid w:val="00BF76B8"/>
    <w:rsid w:val="00C0014B"/>
    <w:rsid w:val="00C013B3"/>
    <w:rsid w:val="00C015F1"/>
    <w:rsid w:val="00C01F33"/>
    <w:rsid w:val="00C02CC6"/>
    <w:rsid w:val="00C040F7"/>
    <w:rsid w:val="00C044AB"/>
    <w:rsid w:val="00C04708"/>
    <w:rsid w:val="00C05706"/>
    <w:rsid w:val="00C07377"/>
    <w:rsid w:val="00C10478"/>
    <w:rsid w:val="00C1173B"/>
    <w:rsid w:val="00C12107"/>
    <w:rsid w:val="00C14D4B"/>
    <w:rsid w:val="00C154BB"/>
    <w:rsid w:val="00C247B1"/>
    <w:rsid w:val="00C279B5"/>
    <w:rsid w:val="00C27C45"/>
    <w:rsid w:val="00C30F52"/>
    <w:rsid w:val="00C34317"/>
    <w:rsid w:val="00C36B8D"/>
    <w:rsid w:val="00C36F85"/>
    <w:rsid w:val="00C3719D"/>
    <w:rsid w:val="00C37CB2"/>
    <w:rsid w:val="00C40AA3"/>
    <w:rsid w:val="00C40C5B"/>
    <w:rsid w:val="00C45950"/>
    <w:rsid w:val="00C460C0"/>
    <w:rsid w:val="00C473A5"/>
    <w:rsid w:val="00C52699"/>
    <w:rsid w:val="00C537C0"/>
    <w:rsid w:val="00C54995"/>
    <w:rsid w:val="00C54D41"/>
    <w:rsid w:val="00C5505B"/>
    <w:rsid w:val="00C55308"/>
    <w:rsid w:val="00C60783"/>
    <w:rsid w:val="00C6453E"/>
    <w:rsid w:val="00C64672"/>
    <w:rsid w:val="00C65365"/>
    <w:rsid w:val="00C67161"/>
    <w:rsid w:val="00C70697"/>
    <w:rsid w:val="00C70D34"/>
    <w:rsid w:val="00C72093"/>
    <w:rsid w:val="00C72EF4"/>
    <w:rsid w:val="00C73199"/>
    <w:rsid w:val="00C7391D"/>
    <w:rsid w:val="00C73E2A"/>
    <w:rsid w:val="00C73F54"/>
    <w:rsid w:val="00C744FE"/>
    <w:rsid w:val="00C74724"/>
    <w:rsid w:val="00C75D2F"/>
    <w:rsid w:val="00C767BE"/>
    <w:rsid w:val="00C76E3C"/>
    <w:rsid w:val="00C7778C"/>
    <w:rsid w:val="00C81568"/>
    <w:rsid w:val="00C85843"/>
    <w:rsid w:val="00C870B7"/>
    <w:rsid w:val="00C9027A"/>
    <w:rsid w:val="00C9068E"/>
    <w:rsid w:val="00C90BA2"/>
    <w:rsid w:val="00C93814"/>
    <w:rsid w:val="00C93C4B"/>
    <w:rsid w:val="00C944AB"/>
    <w:rsid w:val="00C94CAF"/>
    <w:rsid w:val="00C9545E"/>
    <w:rsid w:val="00C95B40"/>
    <w:rsid w:val="00CA1ED8"/>
    <w:rsid w:val="00CA27AA"/>
    <w:rsid w:val="00CA4086"/>
    <w:rsid w:val="00CA6782"/>
    <w:rsid w:val="00CB12F6"/>
    <w:rsid w:val="00CB1F63"/>
    <w:rsid w:val="00CB5C5F"/>
    <w:rsid w:val="00CB682D"/>
    <w:rsid w:val="00CB7170"/>
    <w:rsid w:val="00CB7445"/>
    <w:rsid w:val="00CB746A"/>
    <w:rsid w:val="00CC040E"/>
    <w:rsid w:val="00CC111F"/>
    <w:rsid w:val="00CC13F8"/>
    <w:rsid w:val="00CC189F"/>
    <w:rsid w:val="00CC2011"/>
    <w:rsid w:val="00CC3EA0"/>
    <w:rsid w:val="00CC6AA4"/>
    <w:rsid w:val="00CC7B45"/>
    <w:rsid w:val="00CD0D3D"/>
    <w:rsid w:val="00CD1188"/>
    <w:rsid w:val="00CD2E44"/>
    <w:rsid w:val="00CD2ED1"/>
    <w:rsid w:val="00CD337B"/>
    <w:rsid w:val="00CD4D61"/>
    <w:rsid w:val="00CE0424"/>
    <w:rsid w:val="00CE34AC"/>
    <w:rsid w:val="00CE39A3"/>
    <w:rsid w:val="00CE6935"/>
    <w:rsid w:val="00CE7561"/>
    <w:rsid w:val="00CF1354"/>
    <w:rsid w:val="00CF3B1F"/>
    <w:rsid w:val="00CF3BF6"/>
    <w:rsid w:val="00CF425B"/>
    <w:rsid w:val="00CF5A59"/>
    <w:rsid w:val="00CF5B3E"/>
    <w:rsid w:val="00CF625B"/>
    <w:rsid w:val="00CF6285"/>
    <w:rsid w:val="00CF687E"/>
    <w:rsid w:val="00CF7AE1"/>
    <w:rsid w:val="00D0349B"/>
    <w:rsid w:val="00D07583"/>
    <w:rsid w:val="00D0795A"/>
    <w:rsid w:val="00D10249"/>
    <w:rsid w:val="00D115C3"/>
    <w:rsid w:val="00D11897"/>
    <w:rsid w:val="00D13135"/>
    <w:rsid w:val="00D13CA7"/>
    <w:rsid w:val="00D13E4E"/>
    <w:rsid w:val="00D15141"/>
    <w:rsid w:val="00D163A6"/>
    <w:rsid w:val="00D239A7"/>
    <w:rsid w:val="00D23F47"/>
    <w:rsid w:val="00D240AC"/>
    <w:rsid w:val="00D331BE"/>
    <w:rsid w:val="00D36E71"/>
    <w:rsid w:val="00D37D87"/>
    <w:rsid w:val="00D40B33"/>
    <w:rsid w:val="00D4318F"/>
    <w:rsid w:val="00D43663"/>
    <w:rsid w:val="00D438BF"/>
    <w:rsid w:val="00D440F8"/>
    <w:rsid w:val="00D546FF"/>
    <w:rsid w:val="00D54E2E"/>
    <w:rsid w:val="00D55AD5"/>
    <w:rsid w:val="00D57639"/>
    <w:rsid w:val="00D576CA"/>
    <w:rsid w:val="00D60EBF"/>
    <w:rsid w:val="00D6107C"/>
    <w:rsid w:val="00D6115B"/>
    <w:rsid w:val="00D61636"/>
    <w:rsid w:val="00D61AF5"/>
    <w:rsid w:val="00D652B5"/>
    <w:rsid w:val="00D65BF1"/>
    <w:rsid w:val="00D66155"/>
    <w:rsid w:val="00D67DDE"/>
    <w:rsid w:val="00D708B0"/>
    <w:rsid w:val="00D72BAE"/>
    <w:rsid w:val="00D75BB7"/>
    <w:rsid w:val="00D76B93"/>
    <w:rsid w:val="00D77334"/>
    <w:rsid w:val="00D77B1D"/>
    <w:rsid w:val="00D77FD9"/>
    <w:rsid w:val="00D8021F"/>
    <w:rsid w:val="00D80383"/>
    <w:rsid w:val="00D8119A"/>
    <w:rsid w:val="00D823C6"/>
    <w:rsid w:val="00D83040"/>
    <w:rsid w:val="00D8327F"/>
    <w:rsid w:val="00D86CA3"/>
    <w:rsid w:val="00D871CE"/>
    <w:rsid w:val="00D87945"/>
    <w:rsid w:val="00D9196D"/>
    <w:rsid w:val="00D9247C"/>
    <w:rsid w:val="00D92982"/>
    <w:rsid w:val="00D95E87"/>
    <w:rsid w:val="00D97753"/>
    <w:rsid w:val="00DA0184"/>
    <w:rsid w:val="00DA0B9D"/>
    <w:rsid w:val="00DA119C"/>
    <w:rsid w:val="00DA305E"/>
    <w:rsid w:val="00DA3355"/>
    <w:rsid w:val="00DA3854"/>
    <w:rsid w:val="00DA4866"/>
    <w:rsid w:val="00DA5417"/>
    <w:rsid w:val="00DA56E8"/>
    <w:rsid w:val="00DA58CA"/>
    <w:rsid w:val="00DA7D4C"/>
    <w:rsid w:val="00DB0A9F"/>
    <w:rsid w:val="00DB377D"/>
    <w:rsid w:val="00DB43AC"/>
    <w:rsid w:val="00DB4470"/>
    <w:rsid w:val="00DB57AD"/>
    <w:rsid w:val="00DC0628"/>
    <w:rsid w:val="00DC1309"/>
    <w:rsid w:val="00DC2D36"/>
    <w:rsid w:val="00DC39F5"/>
    <w:rsid w:val="00DC401E"/>
    <w:rsid w:val="00DC53EF"/>
    <w:rsid w:val="00DD34D0"/>
    <w:rsid w:val="00DD76E5"/>
    <w:rsid w:val="00DE0A15"/>
    <w:rsid w:val="00DE4B7C"/>
    <w:rsid w:val="00DE5608"/>
    <w:rsid w:val="00DE58D0"/>
    <w:rsid w:val="00DE654F"/>
    <w:rsid w:val="00DF0896"/>
    <w:rsid w:val="00DF0B6E"/>
    <w:rsid w:val="00DF15E0"/>
    <w:rsid w:val="00DF37A0"/>
    <w:rsid w:val="00DF56F1"/>
    <w:rsid w:val="00E02218"/>
    <w:rsid w:val="00E05860"/>
    <w:rsid w:val="00E110E7"/>
    <w:rsid w:val="00E11B20"/>
    <w:rsid w:val="00E11EC5"/>
    <w:rsid w:val="00E1338F"/>
    <w:rsid w:val="00E16DDD"/>
    <w:rsid w:val="00E17FA2"/>
    <w:rsid w:val="00E22330"/>
    <w:rsid w:val="00E24CDE"/>
    <w:rsid w:val="00E25640"/>
    <w:rsid w:val="00E2631E"/>
    <w:rsid w:val="00E303F2"/>
    <w:rsid w:val="00E30B5A"/>
    <w:rsid w:val="00E3123D"/>
    <w:rsid w:val="00E31461"/>
    <w:rsid w:val="00E31D43"/>
    <w:rsid w:val="00E31DCD"/>
    <w:rsid w:val="00E325FB"/>
    <w:rsid w:val="00E32608"/>
    <w:rsid w:val="00E3287E"/>
    <w:rsid w:val="00E34188"/>
    <w:rsid w:val="00E34B6E"/>
    <w:rsid w:val="00E35559"/>
    <w:rsid w:val="00E3723A"/>
    <w:rsid w:val="00E37860"/>
    <w:rsid w:val="00E37A09"/>
    <w:rsid w:val="00E4078A"/>
    <w:rsid w:val="00E40D84"/>
    <w:rsid w:val="00E40EA8"/>
    <w:rsid w:val="00E436DF"/>
    <w:rsid w:val="00E446F1"/>
    <w:rsid w:val="00E4500F"/>
    <w:rsid w:val="00E466F2"/>
    <w:rsid w:val="00E46886"/>
    <w:rsid w:val="00E47AEF"/>
    <w:rsid w:val="00E50161"/>
    <w:rsid w:val="00E523EC"/>
    <w:rsid w:val="00E53B75"/>
    <w:rsid w:val="00E549BD"/>
    <w:rsid w:val="00E54A37"/>
    <w:rsid w:val="00E54E3B"/>
    <w:rsid w:val="00E57565"/>
    <w:rsid w:val="00E60991"/>
    <w:rsid w:val="00E61416"/>
    <w:rsid w:val="00E63838"/>
    <w:rsid w:val="00E63F51"/>
    <w:rsid w:val="00E64434"/>
    <w:rsid w:val="00E64C62"/>
    <w:rsid w:val="00E67C51"/>
    <w:rsid w:val="00E72EFC"/>
    <w:rsid w:val="00E758EC"/>
    <w:rsid w:val="00E75E88"/>
    <w:rsid w:val="00E8234C"/>
    <w:rsid w:val="00E83AA9"/>
    <w:rsid w:val="00E85928"/>
    <w:rsid w:val="00E85F14"/>
    <w:rsid w:val="00E86D6C"/>
    <w:rsid w:val="00E87822"/>
    <w:rsid w:val="00E90395"/>
    <w:rsid w:val="00E90E49"/>
    <w:rsid w:val="00E917F9"/>
    <w:rsid w:val="00E91D68"/>
    <w:rsid w:val="00E9291C"/>
    <w:rsid w:val="00E93FFE"/>
    <w:rsid w:val="00E9406D"/>
    <w:rsid w:val="00E94D80"/>
    <w:rsid w:val="00E94F2E"/>
    <w:rsid w:val="00E94F8A"/>
    <w:rsid w:val="00EA0D44"/>
    <w:rsid w:val="00EA7A41"/>
    <w:rsid w:val="00EB044B"/>
    <w:rsid w:val="00EB077B"/>
    <w:rsid w:val="00EB0A3B"/>
    <w:rsid w:val="00EB222C"/>
    <w:rsid w:val="00EB3B41"/>
    <w:rsid w:val="00EB3E5C"/>
    <w:rsid w:val="00EB454B"/>
    <w:rsid w:val="00EB4EA2"/>
    <w:rsid w:val="00EB53B9"/>
    <w:rsid w:val="00EB6080"/>
    <w:rsid w:val="00EB7048"/>
    <w:rsid w:val="00EC24D5"/>
    <w:rsid w:val="00EC27C6"/>
    <w:rsid w:val="00EC4207"/>
    <w:rsid w:val="00EC5653"/>
    <w:rsid w:val="00EC5AB3"/>
    <w:rsid w:val="00EC71CE"/>
    <w:rsid w:val="00ED0090"/>
    <w:rsid w:val="00ED0BF3"/>
    <w:rsid w:val="00ED1006"/>
    <w:rsid w:val="00ED1586"/>
    <w:rsid w:val="00ED3756"/>
    <w:rsid w:val="00ED4615"/>
    <w:rsid w:val="00ED5084"/>
    <w:rsid w:val="00ED5D26"/>
    <w:rsid w:val="00EE32CA"/>
    <w:rsid w:val="00EE42DF"/>
    <w:rsid w:val="00EE5021"/>
    <w:rsid w:val="00EE6342"/>
    <w:rsid w:val="00EE680F"/>
    <w:rsid w:val="00EE7892"/>
    <w:rsid w:val="00EF18FE"/>
    <w:rsid w:val="00EF3E3F"/>
    <w:rsid w:val="00EF5787"/>
    <w:rsid w:val="00EF60D0"/>
    <w:rsid w:val="00EF7D57"/>
    <w:rsid w:val="00F02CBA"/>
    <w:rsid w:val="00F0528D"/>
    <w:rsid w:val="00F064DD"/>
    <w:rsid w:val="00F06C67"/>
    <w:rsid w:val="00F06DFD"/>
    <w:rsid w:val="00F071D1"/>
    <w:rsid w:val="00F07533"/>
    <w:rsid w:val="00F07E1B"/>
    <w:rsid w:val="00F07F86"/>
    <w:rsid w:val="00F10629"/>
    <w:rsid w:val="00F1294D"/>
    <w:rsid w:val="00F12C46"/>
    <w:rsid w:val="00F12DFB"/>
    <w:rsid w:val="00F13570"/>
    <w:rsid w:val="00F1461B"/>
    <w:rsid w:val="00F15FA5"/>
    <w:rsid w:val="00F17FCE"/>
    <w:rsid w:val="00F209B7"/>
    <w:rsid w:val="00F234E2"/>
    <w:rsid w:val="00F2376F"/>
    <w:rsid w:val="00F24280"/>
    <w:rsid w:val="00F243D8"/>
    <w:rsid w:val="00F25103"/>
    <w:rsid w:val="00F26945"/>
    <w:rsid w:val="00F27233"/>
    <w:rsid w:val="00F273C9"/>
    <w:rsid w:val="00F30749"/>
    <w:rsid w:val="00F30828"/>
    <w:rsid w:val="00F313D6"/>
    <w:rsid w:val="00F34B9C"/>
    <w:rsid w:val="00F35989"/>
    <w:rsid w:val="00F40F0C"/>
    <w:rsid w:val="00F41BC2"/>
    <w:rsid w:val="00F44E02"/>
    <w:rsid w:val="00F468BA"/>
    <w:rsid w:val="00F47431"/>
    <w:rsid w:val="00F4766C"/>
    <w:rsid w:val="00F5060E"/>
    <w:rsid w:val="00F507D1"/>
    <w:rsid w:val="00F519CE"/>
    <w:rsid w:val="00F51ADA"/>
    <w:rsid w:val="00F60203"/>
    <w:rsid w:val="00F606C5"/>
    <w:rsid w:val="00F607C5"/>
    <w:rsid w:val="00F60DEA"/>
    <w:rsid w:val="00F6302A"/>
    <w:rsid w:val="00F63950"/>
    <w:rsid w:val="00F64419"/>
    <w:rsid w:val="00F64C2B"/>
    <w:rsid w:val="00F651BE"/>
    <w:rsid w:val="00F6578D"/>
    <w:rsid w:val="00F67F53"/>
    <w:rsid w:val="00F703BE"/>
    <w:rsid w:val="00F70FDA"/>
    <w:rsid w:val="00F716FF"/>
    <w:rsid w:val="00F71F69"/>
    <w:rsid w:val="00F72B72"/>
    <w:rsid w:val="00F72E67"/>
    <w:rsid w:val="00F74841"/>
    <w:rsid w:val="00F74BB9"/>
    <w:rsid w:val="00F75582"/>
    <w:rsid w:val="00F76EFA"/>
    <w:rsid w:val="00F804BE"/>
    <w:rsid w:val="00F817CE"/>
    <w:rsid w:val="00F81E73"/>
    <w:rsid w:val="00F8456C"/>
    <w:rsid w:val="00F859D8"/>
    <w:rsid w:val="00F868F5"/>
    <w:rsid w:val="00F869A4"/>
    <w:rsid w:val="00F9056A"/>
    <w:rsid w:val="00F90F8D"/>
    <w:rsid w:val="00F92782"/>
    <w:rsid w:val="00F92E01"/>
    <w:rsid w:val="00F93AA9"/>
    <w:rsid w:val="00F966F2"/>
    <w:rsid w:val="00F96985"/>
    <w:rsid w:val="00F97838"/>
    <w:rsid w:val="00FA2BB3"/>
    <w:rsid w:val="00FA3F5A"/>
    <w:rsid w:val="00FA3F9D"/>
    <w:rsid w:val="00FA6121"/>
    <w:rsid w:val="00FA64A2"/>
    <w:rsid w:val="00FA795F"/>
    <w:rsid w:val="00FB2CE7"/>
    <w:rsid w:val="00FB414E"/>
    <w:rsid w:val="00FB43F9"/>
    <w:rsid w:val="00FB4C80"/>
    <w:rsid w:val="00FB596F"/>
    <w:rsid w:val="00FB6A6A"/>
    <w:rsid w:val="00FC35A8"/>
    <w:rsid w:val="00FC4CC9"/>
    <w:rsid w:val="00FC7429"/>
    <w:rsid w:val="00FD041A"/>
    <w:rsid w:val="00FD07F6"/>
    <w:rsid w:val="00FD13DB"/>
    <w:rsid w:val="00FD1EC8"/>
    <w:rsid w:val="00FD2063"/>
    <w:rsid w:val="00FD47ED"/>
    <w:rsid w:val="00FD74DB"/>
    <w:rsid w:val="00FD7660"/>
    <w:rsid w:val="00FD7A58"/>
    <w:rsid w:val="00FD7FC4"/>
    <w:rsid w:val="00FE0655"/>
    <w:rsid w:val="00FE2365"/>
    <w:rsid w:val="00FE37D7"/>
    <w:rsid w:val="00FE4C7B"/>
    <w:rsid w:val="00FE5E76"/>
    <w:rsid w:val="00FE657D"/>
    <w:rsid w:val="00FE7336"/>
    <w:rsid w:val="00FE787C"/>
    <w:rsid w:val="00FE7B31"/>
    <w:rsid w:val="00FF1B9C"/>
    <w:rsid w:val="00FF2216"/>
    <w:rsid w:val="00FF35BB"/>
    <w:rsid w:val="00FF45A5"/>
    <w:rsid w:val="00FF5247"/>
    <w:rsid w:val="00FF5C91"/>
    <w:rsid w:val="00FF6703"/>
    <w:rsid w:val="00FF693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35FE682"/>
  <w15:docId w15:val="{57FE7430-38A3-4870-8B51-52380B404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D4E22"/>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Char"/>
    <w:qFormat/>
    <w:rsid w:val="000F670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0F6704"/>
    <w:pPr>
      <w:pBdr>
        <w:top w:val="none" w:sz="0" w:space="0" w:color="auto"/>
      </w:pBdr>
      <w:spacing w:before="180"/>
      <w:outlineLvl w:val="1"/>
    </w:pPr>
    <w:rPr>
      <w:sz w:val="32"/>
    </w:rPr>
  </w:style>
  <w:style w:type="paragraph" w:styleId="31">
    <w:name w:val="heading 3"/>
    <w:basedOn w:val="21"/>
    <w:next w:val="a1"/>
    <w:link w:val="3Char"/>
    <w:qFormat/>
    <w:rsid w:val="000F6704"/>
    <w:pPr>
      <w:spacing w:before="120"/>
      <w:outlineLvl w:val="2"/>
    </w:pPr>
    <w:rPr>
      <w:sz w:val="28"/>
    </w:rPr>
  </w:style>
  <w:style w:type="paragraph" w:styleId="40">
    <w:name w:val="heading 4"/>
    <w:basedOn w:val="31"/>
    <w:next w:val="a1"/>
    <w:link w:val="4Char"/>
    <w:qFormat/>
    <w:rsid w:val="000F6704"/>
    <w:pPr>
      <w:ind w:left="1418" w:hanging="1418"/>
      <w:outlineLvl w:val="3"/>
    </w:pPr>
    <w:rPr>
      <w:sz w:val="24"/>
    </w:rPr>
  </w:style>
  <w:style w:type="paragraph" w:styleId="50">
    <w:name w:val="heading 5"/>
    <w:basedOn w:val="40"/>
    <w:next w:val="a1"/>
    <w:link w:val="5Char"/>
    <w:qFormat/>
    <w:rsid w:val="000F6704"/>
    <w:pPr>
      <w:ind w:left="1701" w:hanging="1701"/>
      <w:outlineLvl w:val="4"/>
    </w:pPr>
    <w:rPr>
      <w:sz w:val="22"/>
    </w:rPr>
  </w:style>
  <w:style w:type="paragraph" w:styleId="6">
    <w:name w:val="heading 6"/>
    <w:basedOn w:val="H6"/>
    <w:next w:val="a1"/>
    <w:link w:val="6Char"/>
    <w:qFormat/>
    <w:rsid w:val="000F6704"/>
    <w:pPr>
      <w:outlineLvl w:val="5"/>
    </w:pPr>
  </w:style>
  <w:style w:type="paragraph" w:styleId="7">
    <w:name w:val="heading 7"/>
    <w:basedOn w:val="H6"/>
    <w:next w:val="a1"/>
    <w:link w:val="7Char"/>
    <w:qFormat/>
    <w:rsid w:val="000F6704"/>
    <w:pPr>
      <w:outlineLvl w:val="6"/>
    </w:pPr>
  </w:style>
  <w:style w:type="paragraph" w:styleId="8">
    <w:name w:val="heading 8"/>
    <w:basedOn w:val="1"/>
    <w:next w:val="a1"/>
    <w:link w:val="8Char"/>
    <w:qFormat/>
    <w:rsid w:val="000F6704"/>
    <w:pPr>
      <w:ind w:left="0" w:firstLine="0"/>
      <w:outlineLvl w:val="7"/>
    </w:pPr>
  </w:style>
  <w:style w:type="paragraph" w:styleId="9">
    <w:name w:val="heading 9"/>
    <w:basedOn w:val="8"/>
    <w:next w:val="a1"/>
    <w:link w:val="9Char"/>
    <w:qFormat/>
    <w:rsid w:val="000F6704"/>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0F6704"/>
    <w:pPr>
      <w:spacing w:before="180"/>
      <w:ind w:left="2693" w:hanging="2693"/>
    </w:pPr>
    <w:rPr>
      <w:b/>
    </w:rPr>
  </w:style>
  <w:style w:type="paragraph" w:styleId="10">
    <w:name w:val="toc 1"/>
    <w:uiPriority w:val="39"/>
    <w:rsid w:val="000F6704"/>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0F6704"/>
    <w:pPr>
      <w:keepNext/>
      <w:keepLines/>
      <w:spacing w:before="180"/>
      <w:jc w:val="center"/>
    </w:pPr>
  </w:style>
  <w:style w:type="paragraph" w:styleId="a5">
    <w:name w:val="caption"/>
    <w:basedOn w:val="a1"/>
    <w:next w:val="a1"/>
    <w:qFormat/>
    <w:rsid w:val="000F6704"/>
    <w:pPr>
      <w:spacing w:before="120" w:after="120"/>
    </w:pPr>
    <w:rPr>
      <w:b/>
      <w:lang w:eastAsia="en-GB"/>
    </w:rPr>
  </w:style>
  <w:style w:type="paragraph" w:styleId="51">
    <w:name w:val="toc 5"/>
    <w:basedOn w:val="41"/>
    <w:uiPriority w:val="39"/>
    <w:rsid w:val="000F6704"/>
    <w:pPr>
      <w:ind w:left="1701" w:hanging="1701"/>
    </w:pPr>
  </w:style>
  <w:style w:type="paragraph" w:styleId="41">
    <w:name w:val="toc 4"/>
    <w:basedOn w:val="32"/>
    <w:uiPriority w:val="39"/>
    <w:rsid w:val="000F6704"/>
    <w:pPr>
      <w:ind w:left="1418" w:hanging="1418"/>
    </w:pPr>
  </w:style>
  <w:style w:type="paragraph" w:styleId="32">
    <w:name w:val="toc 3"/>
    <w:basedOn w:val="22"/>
    <w:uiPriority w:val="39"/>
    <w:rsid w:val="000F6704"/>
    <w:pPr>
      <w:ind w:left="1134" w:hanging="1134"/>
    </w:pPr>
  </w:style>
  <w:style w:type="paragraph" w:styleId="22">
    <w:name w:val="toc 2"/>
    <w:basedOn w:val="10"/>
    <w:uiPriority w:val="39"/>
    <w:rsid w:val="000F6704"/>
    <w:pPr>
      <w:keepNext w:val="0"/>
      <w:spacing w:before="0"/>
      <w:ind w:left="851" w:hanging="851"/>
    </w:pPr>
    <w:rPr>
      <w:sz w:val="20"/>
    </w:rPr>
  </w:style>
  <w:style w:type="paragraph" w:styleId="23">
    <w:name w:val="index 2"/>
    <w:basedOn w:val="11"/>
    <w:rsid w:val="000F6704"/>
    <w:pPr>
      <w:ind w:left="284"/>
    </w:pPr>
  </w:style>
  <w:style w:type="paragraph" w:styleId="11">
    <w:name w:val="index 1"/>
    <w:basedOn w:val="a1"/>
    <w:rsid w:val="000F6704"/>
    <w:pPr>
      <w:keepLines/>
      <w:spacing w:after="0"/>
    </w:pPr>
  </w:style>
  <w:style w:type="paragraph" w:styleId="a6">
    <w:name w:val="Document Map"/>
    <w:basedOn w:val="a1"/>
    <w:link w:val="Char"/>
    <w:rsid w:val="000F6704"/>
    <w:pPr>
      <w:shd w:val="clear" w:color="auto" w:fill="000080"/>
    </w:pPr>
    <w:rPr>
      <w:rFonts w:ascii="Tahoma" w:hAnsi="Tahoma" w:cs="Tahoma"/>
    </w:rPr>
  </w:style>
  <w:style w:type="paragraph" w:styleId="20">
    <w:name w:val="List Number 2"/>
    <w:basedOn w:val="a"/>
    <w:rsid w:val="000F6704"/>
    <w:pPr>
      <w:numPr>
        <w:numId w:val="12"/>
      </w:numPr>
    </w:pPr>
  </w:style>
  <w:style w:type="paragraph" w:styleId="a">
    <w:name w:val="List Number"/>
    <w:basedOn w:val="a7"/>
    <w:rsid w:val="000F6704"/>
    <w:pPr>
      <w:numPr>
        <w:numId w:val="11"/>
      </w:numPr>
    </w:pPr>
    <w:rPr>
      <w:lang w:eastAsia="ja-JP"/>
    </w:rPr>
  </w:style>
  <w:style w:type="paragraph" w:styleId="a7">
    <w:name w:val="List"/>
    <w:basedOn w:val="a8"/>
    <w:rsid w:val="000F6704"/>
    <w:pPr>
      <w:ind w:left="568" w:hanging="284"/>
    </w:pPr>
  </w:style>
  <w:style w:type="paragraph" w:styleId="a9">
    <w:name w:val="header"/>
    <w:link w:val="Char0"/>
    <w:rsid w:val="000F6704"/>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0F6704"/>
    <w:rPr>
      <w:b/>
      <w:position w:val="6"/>
      <w:sz w:val="16"/>
    </w:rPr>
  </w:style>
  <w:style w:type="paragraph" w:styleId="ab">
    <w:name w:val="footnote text"/>
    <w:basedOn w:val="a1"/>
    <w:link w:val="Char1"/>
    <w:rsid w:val="000F6704"/>
    <w:pPr>
      <w:keepLines/>
      <w:spacing w:after="0"/>
      <w:ind w:left="454" w:hanging="454"/>
    </w:pPr>
    <w:rPr>
      <w:sz w:val="16"/>
    </w:rPr>
  </w:style>
  <w:style w:type="paragraph" w:customStyle="1" w:styleId="3GPPHeader">
    <w:name w:val="3GPP_Header"/>
    <w:basedOn w:val="a8"/>
    <w:rsid w:val="000F6704"/>
    <w:pPr>
      <w:tabs>
        <w:tab w:val="left" w:pos="1701"/>
        <w:tab w:val="right" w:pos="9639"/>
      </w:tabs>
      <w:spacing w:after="240"/>
    </w:pPr>
    <w:rPr>
      <w:b/>
      <w:sz w:val="24"/>
    </w:rPr>
  </w:style>
  <w:style w:type="paragraph" w:styleId="90">
    <w:name w:val="toc 9"/>
    <w:basedOn w:val="80"/>
    <w:uiPriority w:val="39"/>
    <w:rsid w:val="000F6704"/>
    <w:pPr>
      <w:ind w:left="1418" w:hanging="1418"/>
    </w:pPr>
  </w:style>
  <w:style w:type="paragraph" w:styleId="60">
    <w:name w:val="toc 6"/>
    <w:basedOn w:val="51"/>
    <w:next w:val="a1"/>
    <w:uiPriority w:val="39"/>
    <w:rsid w:val="000F6704"/>
    <w:pPr>
      <w:ind w:left="1985" w:hanging="1985"/>
    </w:pPr>
  </w:style>
  <w:style w:type="paragraph" w:styleId="70">
    <w:name w:val="toc 7"/>
    <w:basedOn w:val="60"/>
    <w:next w:val="a1"/>
    <w:uiPriority w:val="39"/>
    <w:rsid w:val="000F6704"/>
    <w:pPr>
      <w:ind w:left="2268" w:hanging="2268"/>
    </w:pPr>
  </w:style>
  <w:style w:type="paragraph" w:styleId="2">
    <w:name w:val="List Bullet 2"/>
    <w:basedOn w:val="a0"/>
    <w:rsid w:val="000F6704"/>
    <w:pPr>
      <w:numPr>
        <w:numId w:val="7"/>
      </w:numPr>
    </w:pPr>
  </w:style>
  <w:style w:type="paragraph" w:styleId="a0">
    <w:name w:val="List Bullet"/>
    <w:basedOn w:val="a7"/>
    <w:rsid w:val="000F6704"/>
    <w:pPr>
      <w:numPr>
        <w:numId w:val="6"/>
      </w:numPr>
    </w:pPr>
    <w:rPr>
      <w:lang w:eastAsia="ja-JP"/>
    </w:rPr>
  </w:style>
  <w:style w:type="paragraph" w:styleId="30">
    <w:name w:val="List Bullet 3"/>
    <w:basedOn w:val="2"/>
    <w:rsid w:val="000F6704"/>
    <w:pPr>
      <w:numPr>
        <w:numId w:val="8"/>
      </w:numPr>
    </w:pPr>
  </w:style>
  <w:style w:type="paragraph" w:customStyle="1" w:styleId="EQ">
    <w:name w:val="EQ"/>
    <w:basedOn w:val="a1"/>
    <w:next w:val="a1"/>
    <w:rsid w:val="000F6704"/>
    <w:pPr>
      <w:keepLines/>
      <w:tabs>
        <w:tab w:val="center" w:pos="4536"/>
        <w:tab w:val="right" w:pos="9072"/>
      </w:tabs>
    </w:pPr>
    <w:rPr>
      <w:noProof/>
    </w:rPr>
  </w:style>
  <w:style w:type="paragraph" w:styleId="24">
    <w:name w:val="List 2"/>
    <w:basedOn w:val="a7"/>
    <w:rsid w:val="000F6704"/>
    <w:pPr>
      <w:ind w:left="851"/>
    </w:pPr>
    <w:rPr>
      <w:lang w:eastAsia="ja-JP"/>
    </w:rPr>
  </w:style>
  <w:style w:type="paragraph" w:styleId="33">
    <w:name w:val="List 3"/>
    <w:basedOn w:val="24"/>
    <w:rsid w:val="000F6704"/>
    <w:pPr>
      <w:ind w:left="1135"/>
    </w:pPr>
  </w:style>
  <w:style w:type="paragraph" w:styleId="42">
    <w:name w:val="List 4"/>
    <w:basedOn w:val="33"/>
    <w:rsid w:val="000F6704"/>
    <w:pPr>
      <w:ind w:left="1418"/>
    </w:pPr>
  </w:style>
  <w:style w:type="paragraph" w:styleId="52">
    <w:name w:val="List 5"/>
    <w:basedOn w:val="42"/>
    <w:rsid w:val="000F6704"/>
    <w:pPr>
      <w:ind w:left="1702"/>
    </w:pPr>
  </w:style>
  <w:style w:type="paragraph" w:customStyle="1" w:styleId="EditorsNote">
    <w:name w:val="Editor's Note"/>
    <w:basedOn w:val="NO"/>
    <w:link w:val="EditorsNoteChar"/>
    <w:rsid w:val="000F6704"/>
    <w:rPr>
      <w:color w:val="FF0000"/>
      <w:lang w:val="x-none" w:eastAsia="x-none"/>
    </w:rPr>
  </w:style>
  <w:style w:type="paragraph" w:styleId="4">
    <w:name w:val="List Bullet 4"/>
    <w:basedOn w:val="30"/>
    <w:rsid w:val="000F6704"/>
    <w:pPr>
      <w:numPr>
        <w:numId w:val="9"/>
      </w:numPr>
    </w:pPr>
  </w:style>
  <w:style w:type="paragraph" w:styleId="5">
    <w:name w:val="List Bullet 5"/>
    <w:basedOn w:val="4"/>
    <w:rsid w:val="000F6704"/>
    <w:pPr>
      <w:numPr>
        <w:numId w:val="10"/>
      </w:numPr>
    </w:pPr>
  </w:style>
  <w:style w:type="paragraph" w:styleId="ac">
    <w:name w:val="footer"/>
    <w:basedOn w:val="a9"/>
    <w:link w:val="Char2"/>
    <w:rsid w:val="000F6704"/>
    <w:pPr>
      <w:jc w:val="center"/>
    </w:pPr>
    <w:rPr>
      <w:i/>
    </w:rPr>
  </w:style>
  <w:style w:type="paragraph" w:customStyle="1" w:styleId="Reference">
    <w:name w:val="Reference"/>
    <w:basedOn w:val="a8"/>
    <w:rsid w:val="000F6704"/>
    <w:pPr>
      <w:numPr>
        <w:numId w:val="1"/>
      </w:numPr>
    </w:pPr>
  </w:style>
  <w:style w:type="paragraph" w:styleId="ad">
    <w:name w:val="Balloon Text"/>
    <w:basedOn w:val="a1"/>
    <w:link w:val="Char3"/>
    <w:rsid w:val="000F6704"/>
    <w:pPr>
      <w:spacing w:after="0"/>
    </w:pPr>
    <w:rPr>
      <w:rFonts w:ascii="Segoe UI" w:hAnsi="Segoe UI" w:cs="Segoe UI"/>
      <w:sz w:val="18"/>
      <w:szCs w:val="18"/>
    </w:rPr>
  </w:style>
  <w:style w:type="character" w:styleId="ae">
    <w:name w:val="page number"/>
    <w:basedOn w:val="a2"/>
    <w:rsid w:val="000F6704"/>
  </w:style>
  <w:style w:type="paragraph" w:styleId="a8">
    <w:name w:val="Body Text"/>
    <w:basedOn w:val="a1"/>
    <w:link w:val="Char4"/>
    <w:rsid w:val="000F6704"/>
    <w:pPr>
      <w:spacing w:after="120"/>
      <w:jc w:val="both"/>
    </w:pPr>
    <w:rPr>
      <w:rFonts w:ascii="Arial" w:hAnsi="Arial"/>
      <w:lang w:eastAsia="zh-CN"/>
    </w:rPr>
  </w:style>
  <w:style w:type="character" w:styleId="af">
    <w:name w:val="Hyperlink"/>
    <w:uiPriority w:val="99"/>
    <w:qFormat/>
    <w:rsid w:val="000F6704"/>
    <w:rPr>
      <w:color w:val="0000FF"/>
      <w:u w:val="single"/>
    </w:rPr>
  </w:style>
  <w:style w:type="character" w:styleId="af0">
    <w:name w:val="FollowedHyperlink"/>
    <w:unhideWhenUsed/>
    <w:rsid w:val="000F6704"/>
    <w:rPr>
      <w:color w:val="800080"/>
      <w:u w:val="single"/>
    </w:rPr>
  </w:style>
  <w:style w:type="character" w:styleId="af1">
    <w:name w:val="annotation reference"/>
    <w:qFormat/>
    <w:rsid w:val="000F6704"/>
    <w:rPr>
      <w:sz w:val="16"/>
      <w:szCs w:val="16"/>
    </w:rPr>
  </w:style>
  <w:style w:type="paragraph" w:styleId="af2">
    <w:name w:val="annotation text"/>
    <w:basedOn w:val="a1"/>
    <w:link w:val="Char5"/>
    <w:qFormat/>
    <w:rsid w:val="000F6704"/>
  </w:style>
  <w:style w:type="paragraph" w:styleId="af3">
    <w:name w:val="annotation subject"/>
    <w:basedOn w:val="af2"/>
    <w:next w:val="af2"/>
    <w:link w:val="Char6"/>
    <w:rsid w:val="000F6704"/>
    <w:rPr>
      <w:b/>
      <w:bCs/>
    </w:rPr>
  </w:style>
  <w:style w:type="character" w:customStyle="1" w:styleId="1Char">
    <w:name w:val="标题 1 Char"/>
    <w:link w:val="1"/>
    <w:rsid w:val="000F6704"/>
    <w:rPr>
      <w:rFonts w:ascii="Arial" w:hAnsi="Arial"/>
      <w:sz w:val="36"/>
      <w:lang w:eastAsia="ja-JP"/>
    </w:rPr>
  </w:style>
  <w:style w:type="paragraph" w:customStyle="1" w:styleId="B1">
    <w:name w:val="B1"/>
    <w:basedOn w:val="a7"/>
    <w:link w:val="B1Char1"/>
    <w:qFormat/>
    <w:rsid w:val="000F6704"/>
    <w:rPr>
      <w:rFonts w:ascii="Times New Roman" w:hAnsi="Times New Roman"/>
    </w:rPr>
  </w:style>
  <w:style w:type="paragraph" w:customStyle="1" w:styleId="B2">
    <w:name w:val="B2"/>
    <w:basedOn w:val="24"/>
    <w:link w:val="B2Char"/>
    <w:qFormat/>
    <w:rsid w:val="000F6704"/>
    <w:rPr>
      <w:rFonts w:ascii="Times New Roman" w:hAnsi="Times New Roman"/>
    </w:rPr>
  </w:style>
  <w:style w:type="paragraph" w:customStyle="1" w:styleId="B3">
    <w:name w:val="B3"/>
    <w:basedOn w:val="33"/>
    <w:link w:val="B3Char2"/>
    <w:qFormat/>
    <w:rsid w:val="000F6704"/>
    <w:rPr>
      <w:rFonts w:ascii="Times New Roman" w:hAnsi="Times New Roman"/>
    </w:rPr>
  </w:style>
  <w:style w:type="paragraph" w:customStyle="1" w:styleId="B4">
    <w:name w:val="B4"/>
    <w:basedOn w:val="42"/>
    <w:link w:val="B4Char"/>
    <w:rsid w:val="000F6704"/>
    <w:rPr>
      <w:rFonts w:ascii="Times New Roman" w:hAnsi="Times New Roman"/>
    </w:rPr>
  </w:style>
  <w:style w:type="paragraph" w:customStyle="1" w:styleId="Proposal">
    <w:name w:val="Proposal"/>
    <w:basedOn w:val="a8"/>
    <w:rsid w:val="000F6704"/>
    <w:pPr>
      <w:numPr>
        <w:numId w:val="2"/>
      </w:numPr>
      <w:tabs>
        <w:tab w:val="left" w:pos="1701"/>
      </w:tabs>
    </w:pPr>
    <w:rPr>
      <w:b/>
      <w:bCs/>
    </w:rPr>
  </w:style>
  <w:style w:type="character" w:customStyle="1" w:styleId="Char4">
    <w:name w:val="正文文本 Char"/>
    <w:link w:val="a8"/>
    <w:rsid w:val="000F6704"/>
    <w:rPr>
      <w:rFonts w:ascii="Arial" w:hAnsi="Arial"/>
      <w:lang w:eastAsia="zh-CN"/>
    </w:rPr>
  </w:style>
  <w:style w:type="paragraph" w:customStyle="1" w:styleId="B5">
    <w:name w:val="B5"/>
    <w:basedOn w:val="52"/>
    <w:link w:val="B5Char"/>
    <w:rsid w:val="000F6704"/>
    <w:rPr>
      <w:rFonts w:ascii="Times New Roman" w:hAnsi="Times New Roman"/>
    </w:rPr>
  </w:style>
  <w:style w:type="paragraph" w:customStyle="1" w:styleId="EX">
    <w:name w:val="EX"/>
    <w:basedOn w:val="a1"/>
    <w:rsid w:val="000F6704"/>
    <w:pPr>
      <w:keepLines/>
      <w:ind w:left="1702" w:hanging="1418"/>
    </w:pPr>
  </w:style>
  <w:style w:type="paragraph" w:customStyle="1" w:styleId="EW">
    <w:name w:val="EW"/>
    <w:basedOn w:val="EX"/>
    <w:rsid w:val="000F6704"/>
    <w:pPr>
      <w:spacing w:after="0"/>
    </w:pPr>
  </w:style>
  <w:style w:type="paragraph" w:customStyle="1" w:styleId="TAL">
    <w:name w:val="TAL"/>
    <w:basedOn w:val="a1"/>
    <w:link w:val="TALCar"/>
    <w:qFormat/>
    <w:rsid w:val="000F6704"/>
    <w:pPr>
      <w:keepNext/>
      <w:keepLines/>
      <w:spacing w:after="0"/>
    </w:pPr>
    <w:rPr>
      <w:rFonts w:ascii="Arial" w:hAnsi="Arial"/>
      <w:sz w:val="18"/>
      <w:lang w:val="x-none" w:eastAsia="x-none"/>
    </w:rPr>
  </w:style>
  <w:style w:type="paragraph" w:customStyle="1" w:styleId="TAC">
    <w:name w:val="TAC"/>
    <w:basedOn w:val="TAL"/>
    <w:rsid w:val="000F6704"/>
    <w:pPr>
      <w:jc w:val="center"/>
    </w:pPr>
  </w:style>
  <w:style w:type="paragraph" w:customStyle="1" w:styleId="TAH">
    <w:name w:val="TAH"/>
    <w:basedOn w:val="TAC"/>
    <w:link w:val="TAHCar"/>
    <w:qFormat/>
    <w:rsid w:val="000F6704"/>
    <w:rPr>
      <w:b/>
    </w:rPr>
  </w:style>
  <w:style w:type="paragraph" w:customStyle="1" w:styleId="TAN">
    <w:name w:val="TAN"/>
    <w:basedOn w:val="TAL"/>
    <w:rsid w:val="000F6704"/>
    <w:pPr>
      <w:ind w:left="851" w:hanging="851"/>
    </w:pPr>
  </w:style>
  <w:style w:type="paragraph" w:customStyle="1" w:styleId="TAR">
    <w:name w:val="TAR"/>
    <w:basedOn w:val="TAL"/>
    <w:rsid w:val="000F6704"/>
    <w:pPr>
      <w:jc w:val="right"/>
    </w:pPr>
  </w:style>
  <w:style w:type="paragraph" w:customStyle="1" w:styleId="TH">
    <w:name w:val="TH"/>
    <w:basedOn w:val="a1"/>
    <w:link w:val="THChar"/>
    <w:rsid w:val="000F6704"/>
    <w:pPr>
      <w:keepNext/>
      <w:keepLines/>
      <w:spacing w:before="60"/>
      <w:jc w:val="center"/>
    </w:pPr>
    <w:rPr>
      <w:rFonts w:ascii="Arial" w:hAnsi="Arial"/>
      <w:b/>
      <w:lang w:val="x-none" w:eastAsia="x-none"/>
    </w:rPr>
  </w:style>
  <w:style w:type="paragraph" w:customStyle="1" w:styleId="TF">
    <w:name w:val="TF"/>
    <w:basedOn w:val="TH"/>
    <w:link w:val="TFChar"/>
    <w:rsid w:val="000F6704"/>
    <w:pPr>
      <w:keepNext w:val="0"/>
      <w:spacing w:before="0" w:after="240"/>
    </w:pPr>
  </w:style>
  <w:style w:type="paragraph" w:customStyle="1" w:styleId="TT">
    <w:name w:val="TT"/>
    <w:basedOn w:val="1"/>
    <w:next w:val="a1"/>
    <w:rsid w:val="000F6704"/>
    <w:pPr>
      <w:outlineLvl w:val="9"/>
    </w:pPr>
  </w:style>
  <w:style w:type="paragraph" w:customStyle="1" w:styleId="ZA">
    <w:name w:val="ZA"/>
    <w:rsid w:val="000F670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0F670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0F6704"/>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0F670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0F6704"/>
  </w:style>
  <w:style w:type="paragraph" w:customStyle="1" w:styleId="ZH">
    <w:name w:val="ZH"/>
    <w:rsid w:val="000F6704"/>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0F670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0F6704"/>
    <w:pPr>
      <w:framePr w:hRule="auto" w:wrap="notBeside" w:y="852"/>
    </w:pPr>
    <w:rPr>
      <w:i w:val="0"/>
      <w:sz w:val="40"/>
    </w:rPr>
  </w:style>
  <w:style w:type="paragraph" w:customStyle="1" w:styleId="ZU">
    <w:name w:val="ZU"/>
    <w:rsid w:val="000F670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0F6704"/>
    <w:pPr>
      <w:framePr w:wrap="notBeside" w:y="16161"/>
    </w:pPr>
  </w:style>
  <w:style w:type="paragraph" w:customStyle="1" w:styleId="FP">
    <w:name w:val="FP"/>
    <w:basedOn w:val="a1"/>
    <w:rsid w:val="000F6704"/>
    <w:pPr>
      <w:spacing w:after="0"/>
    </w:pPr>
  </w:style>
  <w:style w:type="paragraph" w:customStyle="1" w:styleId="Observation">
    <w:name w:val="Observation"/>
    <w:basedOn w:val="Proposal"/>
    <w:qFormat/>
    <w:rsid w:val="000F6704"/>
    <w:pPr>
      <w:numPr>
        <w:numId w:val="4"/>
      </w:numPr>
      <w:ind w:left="1701" w:hanging="1701"/>
    </w:pPr>
    <w:rPr>
      <w:lang w:eastAsia="ja-JP"/>
    </w:rPr>
  </w:style>
  <w:style w:type="paragraph" w:styleId="af4">
    <w:name w:val="table of figures"/>
    <w:basedOn w:val="a8"/>
    <w:next w:val="a1"/>
    <w:uiPriority w:val="99"/>
    <w:rsid w:val="000F6704"/>
    <w:pPr>
      <w:ind w:left="1701" w:hanging="1701"/>
      <w:jc w:val="left"/>
    </w:pPr>
    <w:rPr>
      <w:b/>
    </w:rPr>
  </w:style>
  <w:style w:type="character" w:customStyle="1" w:styleId="B1Char1">
    <w:name w:val="B1 Char1"/>
    <w:link w:val="B1"/>
    <w:qFormat/>
    <w:rsid w:val="000F6704"/>
    <w:rPr>
      <w:rFonts w:ascii="Times New Roman" w:hAnsi="Times New Roman"/>
      <w:lang w:eastAsia="zh-CN"/>
    </w:rPr>
  </w:style>
  <w:style w:type="character" w:customStyle="1" w:styleId="B2Char">
    <w:name w:val="B2 Char"/>
    <w:link w:val="B2"/>
    <w:qFormat/>
    <w:rsid w:val="000F6704"/>
    <w:rPr>
      <w:rFonts w:ascii="Times New Roman" w:hAnsi="Times New Roman"/>
      <w:lang w:eastAsia="ja-JP"/>
    </w:rPr>
  </w:style>
  <w:style w:type="character" w:customStyle="1" w:styleId="B3Char2">
    <w:name w:val="B3 Char2"/>
    <w:link w:val="B3"/>
    <w:qFormat/>
    <w:rsid w:val="000F6704"/>
    <w:rPr>
      <w:rFonts w:ascii="Times New Roman" w:hAnsi="Times New Roman"/>
      <w:lang w:eastAsia="ja-JP"/>
    </w:rPr>
  </w:style>
  <w:style w:type="character" w:customStyle="1" w:styleId="B4Char">
    <w:name w:val="B4 Char"/>
    <w:link w:val="B4"/>
    <w:rsid w:val="000F6704"/>
    <w:rPr>
      <w:rFonts w:ascii="Times New Roman" w:hAnsi="Times New Roman"/>
      <w:lang w:eastAsia="ja-JP"/>
    </w:rPr>
  </w:style>
  <w:style w:type="character" w:customStyle="1" w:styleId="B5Char">
    <w:name w:val="B5 Char"/>
    <w:link w:val="B5"/>
    <w:rsid w:val="000F6704"/>
    <w:rPr>
      <w:rFonts w:ascii="Times New Roman" w:hAnsi="Times New Roman"/>
      <w:lang w:eastAsia="ja-JP"/>
    </w:rPr>
  </w:style>
  <w:style w:type="paragraph" w:customStyle="1" w:styleId="B6">
    <w:name w:val="B6"/>
    <w:basedOn w:val="B5"/>
    <w:link w:val="B6Char"/>
    <w:rsid w:val="000F6704"/>
    <w:pPr>
      <w:ind w:left="1985"/>
    </w:pPr>
  </w:style>
  <w:style w:type="character" w:customStyle="1" w:styleId="B6Char">
    <w:name w:val="B6 Char"/>
    <w:link w:val="B6"/>
    <w:rsid w:val="000F6704"/>
    <w:rPr>
      <w:rFonts w:ascii="Times New Roman" w:hAnsi="Times New Roman"/>
      <w:lang w:eastAsia="ja-JP"/>
    </w:rPr>
  </w:style>
  <w:style w:type="paragraph" w:customStyle="1" w:styleId="B7">
    <w:name w:val="B7"/>
    <w:basedOn w:val="B6"/>
    <w:link w:val="B7Char"/>
    <w:rsid w:val="000F6704"/>
    <w:pPr>
      <w:ind w:left="2269"/>
    </w:pPr>
  </w:style>
  <w:style w:type="character" w:customStyle="1" w:styleId="B7Char">
    <w:name w:val="B7 Char"/>
    <w:basedOn w:val="B6Char"/>
    <w:link w:val="B7"/>
    <w:rsid w:val="000F6704"/>
    <w:rPr>
      <w:rFonts w:ascii="Times New Roman" w:hAnsi="Times New Roman"/>
      <w:lang w:eastAsia="ja-JP"/>
    </w:rPr>
  </w:style>
  <w:style w:type="paragraph" w:customStyle="1" w:styleId="B8">
    <w:name w:val="B8"/>
    <w:basedOn w:val="B7"/>
    <w:qFormat/>
    <w:rsid w:val="000F6704"/>
    <w:pPr>
      <w:ind w:left="2552"/>
    </w:pPr>
  </w:style>
  <w:style w:type="character" w:customStyle="1" w:styleId="Char3">
    <w:name w:val="批注框文本 Char"/>
    <w:link w:val="ad"/>
    <w:rsid w:val="000F6704"/>
    <w:rPr>
      <w:rFonts w:ascii="Segoe UI" w:hAnsi="Segoe UI" w:cs="Segoe UI"/>
      <w:sz w:val="18"/>
      <w:szCs w:val="18"/>
      <w:lang w:eastAsia="ja-JP"/>
    </w:rPr>
  </w:style>
  <w:style w:type="character" w:customStyle="1" w:styleId="Char5">
    <w:name w:val="批注文字 Char"/>
    <w:link w:val="af2"/>
    <w:qFormat/>
    <w:rsid w:val="000F6704"/>
    <w:rPr>
      <w:rFonts w:ascii="Times New Roman" w:hAnsi="Times New Roman"/>
      <w:lang w:eastAsia="ja-JP"/>
    </w:rPr>
  </w:style>
  <w:style w:type="character" w:customStyle="1" w:styleId="Char6">
    <w:name w:val="批注主题 Char"/>
    <w:link w:val="af3"/>
    <w:rsid w:val="000F6704"/>
    <w:rPr>
      <w:rFonts w:ascii="Times New Roman" w:hAnsi="Times New Roman"/>
      <w:b/>
      <w:bCs/>
      <w:lang w:eastAsia="ja-JP"/>
    </w:rPr>
  </w:style>
  <w:style w:type="paragraph" w:customStyle="1" w:styleId="CRCoverPage">
    <w:name w:val="CR Cover Page"/>
    <w:link w:val="CRCoverPageZchn"/>
    <w:rsid w:val="000F6704"/>
    <w:pPr>
      <w:spacing w:after="120"/>
    </w:pPr>
    <w:rPr>
      <w:rFonts w:ascii="Arial" w:hAnsi="Arial"/>
      <w:lang w:eastAsia="ko-KR"/>
    </w:rPr>
  </w:style>
  <w:style w:type="character" w:customStyle="1" w:styleId="CRCoverPageZchn">
    <w:name w:val="CR Cover Page Zchn"/>
    <w:link w:val="CRCoverPage"/>
    <w:rsid w:val="000F6704"/>
    <w:rPr>
      <w:rFonts w:ascii="Arial" w:hAnsi="Arial"/>
      <w:lang w:eastAsia="ko-KR"/>
    </w:rPr>
  </w:style>
  <w:style w:type="paragraph" w:customStyle="1" w:styleId="Doc-text2">
    <w:name w:val="Doc-text2"/>
    <w:basedOn w:val="a1"/>
    <w:link w:val="Doc-text2Char"/>
    <w:qFormat/>
    <w:rsid w:val="000F6704"/>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0F6704"/>
    <w:rPr>
      <w:rFonts w:ascii="Arial" w:eastAsia="MS Mincho" w:hAnsi="Arial"/>
      <w:szCs w:val="24"/>
      <w:lang w:val="x-none" w:eastAsia="x-none"/>
    </w:rPr>
  </w:style>
  <w:style w:type="character" w:customStyle="1" w:styleId="Char">
    <w:name w:val="文档结构图 Char"/>
    <w:link w:val="a6"/>
    <w:rsid w:val="000F6704"/>
    <w:rPr>
      <w:rFonts w:ascii="Tahoma" w:hAnsi="Tahoma" w:cs="Tahoma"/>
      <w:shd w:val="clear" w:color="auto" w:fill="000080"/>
      <w:lang w:eastAsia="ja-JP"/>
    </w:rPr>
  </w:style>
  <w:style w:type="paragraph" w:customStyle="1" w:styleId="NO">
    <w:name w:val="NO"/>
    <w:basedOn w:val="a1"/>
    <w:link w:val="NOChar"/>
    <w:qFormat/>
    <w:rsid w:val="000F6704"/>
    <w:pPr>
      <w:keepLines/>
      <w:ind w:left="1135" w:hanging="851"/>
    </w:pPr>
  </w:style>
  <w:style w:type="character" w:customStyle="1" w:styleId="NOChar">
    <w:name w:val="NO Char"/>
    <w:link w:val="NO"/>
    <w:qFormat/>
    <w:rsid w:val="000F6704"/>
    <w:rPr>
      <w:rFonts w:ascii="Times New Roman" w:hAnsi="Times New Roman"/>
      <w:lang w:eastAsia="ja-JP"/>
    </w:rPr>
  </w:style>
  <w:style w:type="character" w:customStyle="1" w:styleId="EditorsNoteChar">
    <w:name w:val="Editor's Note Char"/>
    <w:link w:val="EditorsNote"/>
    <w:rsid w:val="000F6704"/>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0F6704"/>
    <w:pPr>
      <w:numPr>
        <w:numId w:val="5"/>
      </w:numPr>
      <w:spacing w:before="40" w:after="0"/>
    </w:pPr>
    <w:rPr>
      <w:rFonts w:ascii="Arial" w:eastAsia="MS Mincho" w:hAnsi="Arial"/>
      <w:b/>
      <w:szCs w:val="24"/>
      <w:lang w:eastAsia="en-GB"/>
    </w:rPr>
  </w:style>
  <w:style w:type="character" w:styleId="af5">
    <w:name w:val="Emphasis"/>
    <w:qFormat/>
    <w:rsid w:val="000F6704"/>
    <w:rPr>
      <w:i/>
      <w:iCs/>
    </w:rPr>
  </w:style>
  <w:style w:type="paragraph" w:customStyle="1" w:styleId="FigureTitle">
    <w:name w:val="Figure_Title"/>
    <w:basedOn w:val="a1"/>
    <w:next w:val="a1"/>
    <w:rsid w:val="000F6704"/>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页眉 Char"/>
    <w:link w:val="a9"/>
    <w:rsid w:val="000F6704"/>
    <w:rPr>
      <w:rFonts w:ascii="Arial" w:hAnsi="Arial"/>
      <w:b/>
      <w:noProof/>
      <w:sz w:val="18"/>
      <w:lang w:eastAsia="ja-JP"/>
    </w:rPr>
  </w:style>
  <w:style w:type="character" w:customStyle="1" w:styleId="Char2">
    <w:name w:val="页脚 Char"/>
    <w:link w:val="ac"/>
    <w:rsid w:val="000F6704"/>
    <w:rPr>
      <w:rFonts w:ascii="Arial" w:hAnsi="Arial"/>
      <w:b/>
      <w:i/>
      <w:noProof/>
      <w:sz w:val="18"/>
      <w:lang w:eastAsia="ja-JP"/>
    </w:rPr>
  </w:style>
  <w:style w:type="character" w:customStyle="1" w:styleId="Char1">
    <w:name w:val="脚注文本 Char"/>
    <w:link w:val="ab"/>
    <w:rsid w:val="000F6704"/>
    <w:rPr>
      <w:rFonts w:ascii="Times New Roman" w:hAnsi="Times New Roman"/>
      <w:sz w:val="16"/>
      <w:lang w:eastAsia="ja-JP"/>
    </w:rPr>
  </w:style>
  <w:style w:type="paragraph" w:customStyle="1" w:styleId="Guidance">
    <w:name w:val="Guidance"/>
    <w:basedOn w:val="a1"/>
    <w:rsid w:val="000F6704"/>
    <w:rPr>
      <w:i/>
      <w:color w:val="0000FF"/>
    </w:rPr>
  </w:style>
  <w:style w:type="character" w:customStyle="1" w:styleId="2Char">
    <w:name w:val="标题 2 Char"/>
    <w:link w:val="21"/>
    <w:rsid w:val="000F6704"/>
    <w:rPr>
      <w:rFonts w:ascii="Arial" w:hAnsi="Arial"/>
      <w:sz w:val="32"/>
      <w:lang w:eastAsia="ja-JP"/>
    </w:rPr>
  </w:style>
  <w:style w:type="character" w:customStyle="1" w:styleId="3Char">
    <w:name w:val="标题 3 Char"/>
    <w:link w:val="31"/>
    <w:rsid w:val="000F6704"/>
    <w:rPr>
      <w:rFonts w:ascii="Arial" w:hAnsi="Arial"/>
      <w:sz w:val="28"/>
      <w:lang w:eastAsia="ja-JP"/>
    </w:rPr>
  </w:style>
  <w:style w:type="character" w:customStyle="1" w:styleId="4Char">
    <w:name w:val="标题 4 Char"/>
    <w:link w:val="40"/>
    <w:rsid w:val="000F6704"/>
    <w:rPr>
      <w:rFonts w:ascii="Arial" w:hAnsi="Arial"/>
      <w:sz w:val="24"/>
      <w:lang w:eastAsia="ja-JP"/>
    </w:rPr>
  </w:style>
  <w:style w:type="character" w:customStyle="1" w:styleId="5Char">
    <w:name w:val="标题 5 Char"/>
    <w:link w:val="50"/>
    <w:rsid w:val="000F6704"/>
    <w:rPr>
      <w:rFonts w:ascii="Arial" w:hAnsi="Arial"/>
      <w:sz w:val="22"/>
      <w:lang w:eastAsia="ja-JP"/>
    </w:rPr>
  </w:style>
  <w:style w:type="paragraph" w:customStyle="1" w:styleId="H6">
    <w:name w:val="H6"/>
    <w:basedOn w:val="50"/>
    <w:next w:val="a1"/>
    <w:rsid w:val="000F6704"/>
    <w:pPr>
      <w:ind w:left="1985" w:hanging="1985"/>
      <w:outlineLvl w:val="9"/>
    </w:pPr>
    <w:rPr>
      <w:sz w:val="20"/>
    </w:rPr>
  </w:style>
  <w:style w:type="character" w:customStyle="1" w:styleId="6Char">
    <w:name w:val="标题 6 Char"/>
    <w:link w:val="6"/>
    <w:rsid w:val="000F6704"/>
    <w:rPr>
      <w:rFonts w:ascii="Arial" w:hAnsi="Arial"/>
      <w:lang w:eastAsia="ja-JP"/>
    </w:rPr>
  </w:style>
  <w:style w:type="character" w:customStyle="1" w:styleId="7Char">
    <w:name w:val="标题 7 Char"/>
    <w:link w:val="7"/>
    <w:rsid w:val="000F6704"/>
    <w:rPr>
      <w:rFonts w:ascii="Arial" w:hAnsi="Arial"/>
      <w:lang w:eastAsia="ja-JP"/>
    </w:rPr>
  </w:style>
  <w:style w:type="character" w:customStyle="1" w:styleId="8Char">
    <w:name w:val="标题 8 Char"/>
    <w:link w:val="8"/>
    <w:rsid w:val="000F6704"/>
    <w:rPr>
      <w:rFonts w:ascii="Arial" w:hAnsi="Arial"/>
      <w:sz w:val="36"/>
      <w:lang w:eastAsia="ja-JP"/>
    </w:rPr>
  </w:style>
  <w:style w:type="character" w:customStyle="1" w:styleId="9Char">
    <w:name w:val="标题 9 Char"/>
    <w:link w:val="9"/>
    <w:rsid w:val="000F6704"/>
    <w:rPr>
      <w:rFonts w:ascii="Arial" w:hAnsi="Arial"/>
      <w:sz w:val="36"/>
      <w:lang w:eastAsia="ja-JP"/>
    </w:rPr>
  </w:style>
  <w:style w:type="character" w:styleId="HTML">
    <w:name w:val="HTML Code"/>
    <w:uiPriority w:val="99"/>
    <w:unhideWhenUsed/>
    <w:rsid w:val="000F6704"/>
    <w:rPr>
      <w:rFonts w:ascii="Courier New" w:eastAsia="Times New Roman" w:hAnsi="Courier New" w:cs="Courier New"/>
      <w:sz w:val="20"/>
      <w:szCs w:val="20"/>
    </w:rPr>
  </w:style>
  <w:style w:type="paragraph" w:styleId="af6">
    <w:name w:val="index heading"/>
    <w:basedOn w:val="a1"/>
    <w:next w:val="a1"/>
    <w:rsid w:val="000F6704"/>
    <w:pPr>
      <w:pBdr>
        <w:top w:val="single" w:sz="12" w:space="0" w:color="auto"/>
      </w:pBdr>
      <w:spacing w:before="360" w:after="240"/>
    </w:pPr>
    <w:rPr>
      <w:b/>
      <w:i/>
      <w:sz w:val="26"/>
      <w:lang w:eastAsia="en-GB"/>
    </w:rPr>
  </w:style>
  <w:style w:type="paragraph" w:customStyle="1" w:styleId="LD">
    <w:name w:val="LD"/>
    <w:rsid w:val="000F6704"/>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basedOn w:val="a1"/>
    <w:link w:val="Char7"/>
    <w:qFormat/>
    <w:rsid w:val="000F6704"/>
    <w:pPr>
      <w:spacing w:after="0"/>
      <w:ind w:left="720"/>
    </w:pPr>
    <w:rPr>
      <w:rFonts w:ascii="Calibri" w:eastAsia="Calibri" w:hAnsi="Calibri"/>
      <w:sz w:val="22"/>
      <w:szCs w:val="22"/>
      <w:lang w:val="x-none" w:eastAsia="en-US"/>
    </w:rPr>
  </w:style>
  <w:style w:type="character" w:customStyle="1" w:styleId="Char7">
    <w:name w:val="列出段落 Char"/>
    <w:link w:val="af7"/>
    <w:locked/>
    <w:rsid w:val="000F6704"/>
    <w:rPr>
      <w:rFonts w:ascii="Calibri" w:eastAsia="Calibri" w:hAnsi="Calibri"/>
      <w:sz w:val="22"/>
      <w:szCs w:val="22"/>
      <w:lang w:val="x-none" w:eastAsia="en-US"/>
    </w:rPr>
  </w:style>
  <w:style w:type="paragraph" w:customStyle="1" w:styleId="NF">
    <w:name w:val="NF"/>
    <w:basedOn w:val="NO"/>
    <w:rsid w:val="000F6704"/>
    <w:pPr>
      <w:keepNext/>
      <w:spacing w:after="0"/>
    </w:pPr>
    <w:rPr>
      <w:rFonts w:ascii="Arial" w:hAnsi="Arial"/>
      <w:sz w:val="18"/>
    </w:rPr>
  </w:style>
  <w:style w:type="paragraph" w:customStyle="1" w:styleId="NW">
    <w:name w:val="NW"/>
    <w:basedOn w:val="NO"/>
    <w:rsid w:val="000F6704"/>
    <w:pPr>
      <w:spacing w:after="0"/>
    </w:pPr>
  </w:style>
  <w:style w:type="paragraph" w:customStyle="1" w:styleId="PL">
    <w:name w:val="PL"/>
    <w:link w:val="PLChar"/>
    <w:qFormat/>
    <w:rsid w:val="000F67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0F6704"/>
    <w:rPr>
      <w:rFonts w:ascii="Courier New" w:eastAsia="Batang" w:hAnsi="Courier New"/>
      <w:noProof/>
      <w:sz w:val="16"/>
      <w:shd w:val="clear" w:color="auto" w:fill="E6E6E6"/>
      <w:lang w:eastAsia="sv-SE"/>
    </w:rPr>
  </w:style>
  <w:style w:type="paragraph" w:styleId="af8">
    <w:name w:val="Plain Text"/>
    <w:basedOn w:val="a1"/>
    <w:link w:val="Char8"/>
    <w:rsid w:val="000F6704"/>
    <w:rPr>
      <w:rFonts w:ascii="Courier New" w:hAnsi="Courier New"/>
      <w:lang w:val="nb-NO"/>
    </w:rPr>
  </w:style>
  <w:style w:type="character" w:customStyle="1" w:styleId="Char8">
    <w:name w:val="纯文本 Char"/>
    <w:link w:val="af8"/>
    <w:rsid w:val="000F6704"/>
    <w:rPr>
      <w:rFonts w:ascii="Courier New" w:hAnsi="Courier New"/>
      <w:lang w:val="nb-NO" w:eastAsia="ja-JP"/>
    </w:rPr>
  </w:style>
  <w:style w:type="character" w:styleId="af9">
    <w:name w:val="Strong"/>
    <w:uiPriority w:val="22"/>
    <w:qFormat/>
    <w:rsid w:val="000F6704"/>
    <w:rPr>
      <w:b/>
      <w:bCs/>
    </w:rPr>
  </w:style>
  <w:style w:type="table" w:styleId="afa">
    <w:name w:val="Table Grid"/>
    <w:basedOn w:val="a3"/>
    <w:uiPriority w:val="39"/>
    <w:rsid w:val="000F6704"/>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0F6704"/>
    <w:rPr>
      <w:rFonts w:ascii="Arial" w:hAnsi="Arial"/>
      <w:sz w:val="18"/>
      <w:lang w:val="x-none" w:eastAsia="x-none"/>
    </w:rPr>
  </w:style>
  <w:style w:type="character" w:customStyle="1" w:styleId="TAHCar">
    <w:name w:val="TAH Car"/>
    <w:link w:val="TAH"/>
    <w:qFormat/>
    <w:locked/>
    <w:rsid w:val="000F6704"/>
    <w:rPr>
      <w:rFonts w:ascii="Arial" w:hAnsi="Arial"/>
      <w:b/>
      <w:sz w:val="18"/>
      <w:lang w:val="x-none" w:eastAsia="x-none"/>
    </w:rPr>
  </w:style>
  <w:style w:type="character" w:customStyle="1" w:styleId="THChar">
    <w:name w:val="TH Char"/>
    <w:link w:val="TH"/>
    <w:rsid w:val="000F6704"/>
    <w:rPr>
      <w:rFonts w:ascii="Arial" w:hAnsi="Arial"/>
      <w:b/>
      <w:lang w:val="x-none" w:eastAsia="x-none"/>
    </w:rPr>
  </w:style>
  <w:style w:type="paragraph" w:customStyle="1" w:styleId="TAJ">
    <w:name w:val="TAJ"/>
    <w:basedOn w:val="TH"/>
    <w:rsid w:val="000F6704"/>
  </w:style>
  <w:style w:type="paragraph" w:customStyle="1" w:styleId="TALCharChar">
    <w:name w:val="TAL Char Char"/>
    <w:basedOn w:val="a1"/>
    <w:link w:val="TALCharCharChar"/>
    <w:rsid w:val="000F6704"/>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0F6704"/>
    <w:rPr>
      <w:rFonts w:ascii="Arial" w:eastAsia="Malgun Gothic" w:hAnsi="Arial"/>
      <w:sz w:val="18"/>
      <w:lang w:val="x-none" w:eastAsia="x-none"/>
    </w:rPr>
  </w:style>
  <w:style w:type="character" w:customStyle="1" w:styleId="TFChar">
    <w:name w:val="TF Char"/>
    <w:link w:val="TF"/>
    <w:rsid w:val="000F6704"/>
    <w:rPr>
      <w:rFonts w:ascii="Arial" w:hAnsi="Arial"/>
      <w:b/>
      <w:lang w:val="x-none" w:eastAsia="x-none"/>
    </w:rPr>
  </w:style>
  <w:style w:type="paragraph" w:styleId="afb">
    <w:name w:val="List Continue"/>
    <w:basedOn w:val="a1"/>
    <w:rsid w:val="000F6704"/>
    <w:pPr>
      <w:spacing w:after="120"/>
      <w:ind w:left="283"/>
      <w:contextualSpacing/>
    </w:pPr>
    <w:rPr>
      <w:rFonts w:ascii="Arial" w:hAnsi="Arial"/>
    </w:rPr>
  </w:style>
  <w:style w:type="paragraph" w:styleId="25">
    <w:name w:val="List Continue 2"/>
    <w:basedOn w:val="a1"/>
    <w:rsid w:val="000F6704"/>
    <w:pPr>
      <w:spacing w:after="120"/>
      <w:ind w:left="566"/>
      <w:contextualSpacing/>
    </w:pPr>
    <w:rPr>
      <w:rFonts w:ascii="Arial" w:hAnsi="Arial"/>
    </w:rPr>
  </w:style>
  <w:style w:type="paragraph" w:styleId="3">
    <w:name w:val="List Number 3"/>
    <w:basedOn w:val="20"/>
    <w:rsid w:val="000F6704"/>
    <w:pPr>
      <w:numPr>
        <w:numId w:val="3"/>
      </w:numPr>
      <w:contextualSpacing/>
    </w:pPr>
  </w:style>
  <w:style w:type="character" w:customStyle="1" w:styleId="12">
    <w:name w:val="未处理的提及1"/>
    <w:basedOn w:val="a2"/>
    <w:uiPriority w:val="99"/>
    <w:semiHidden/>
    <w:unhideWhenUsed/>
    <w:rsid w:val="000F6704"/>
    <w:rPr>
      <w:color w:val="808080"/>
      <w:shd w:val="clear" w:color="auto" w:fill="E6E6E6"/>
    </w:rPr>
  </w:style>
  <w:style w:type="paragraph" w:customStyle="1" w:styleId="IvDbodytext">
    <w:name w:val="IvD bodytext"/>
    <w:basedOn w:val="a8"/>
    <w:link w:val="IvDbodytextChar"/>
    <w:qFormat/>
    <w:rsid w:val="00D57639"/>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basedOn w:val="Char4"/>
    <w:link w:val="IvDbodytext"/>
    <w:rsid w:val="00D57639"/>
    <w:rPr>
      <w:rFonts w:ascii="Arial" w:hAnsi="Arial"/>
      <w:spacing w:val="2"/>
      <w:lang w:val="en-US" w:eastAsia="en-US"/>
    </w:rPr>
  </w:style>
  <w:style w:type="paragraph" w:customStyle="1" w:styleId="IvDInstructiontext">
    <w:name w:val="IvD Instructiontext"/>
    <w:basedOn w:val="a8"/>
    <w:link w:val="IvDInstructiontextChar"/>
    <w:uiPriority w:val="99"/>
    <w:qFormat/>
    <w:rsid w:val="00882764"/>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i/>
      <w:color w:val="7F7F7F" w:themeColor="text1" w:themeTint="80"/>
      <w:spacing w:val="2"/>
      <w:sz w:val="18"/>
      <w:szCs w:val="18"/>
      <w:lang w:val="en-US" w:eastAsia="en-US"/>
    </w:rPr>
  </w:style>
  <w:style w:type="character" w:customStyle="1" w:styleId="IvDInstructiontextChar">
    <w:name w:val="IvD Instructiontext Char"/>
    <w:link w:val="IvDInstructiontext"/>
    <w:uiPriority w:val="99"/>
    <w:rsid w:val="00882764"/>
    <w:rPr>
      <w:rFonts w:ascii="Arial" w:hAnsi="Arial"/>
      <w:i/>
      <w:color w:val="7F7F7F" w:themeColor="text1" w:themeTint="80"/>
      <w:spacing w:val="2"/>
      <w:sz w:val="18"/>
      <w:szCs w:val="18"/>
      <w:lang w:val="en-US" w:eastAsia="en-US"/>
    </w:rPr>
  </w:style>
  <w:style w:type="character" w:customStyle="1" w:styleId="B1Char">
    <w:name w:val="B1 Char"/>
    <w:basedOn w:val="a2"/>
    <w:rsid w:val="005C362D"/>
    <w:rPr>
      <w:lang w:val="en-GB"/>
    </w:rPr>
  </w:style>
  <w:style w:type="character" w:customStyle="1" w:styleId="EmailDiscussionChar">
    <w:name w:val="EmailDiscussion Char"/>
    <w:link w:val="EmailDiscussion"/>
    <w:rsid w:val="00786DD5"/>
    <w:rPr>
      <w:rFonts w:ascii="Arial" w:eastAsia="MS Mincho" w:hAnsi="Arial"/>
      <w:b/>
      <w:szCs w:val="24"/>
    </w:rPr>
  </w:style>
  <w:style w:type="paragraph" w:customStyle="1" w:styleId="EmailDiscussion2">
    <w:name w:val="EmailDiscussion2"/>
    <w:basedOn w:val="Doc-text2"/>
    <w:qFormat/>
    <w:rsid w:val="00786DD5"/>
    <w:pPr>
      <w:overflowPunct/>
      <w:autoSpaceDE/>
      <w:autoSpaceDN/>
      <w:adjustRightInd/>
      <w:textAlignment w:val="auto"/>
    </w:pPr>
    <w:rPr>
      <w:lang w:val="en-GB" w:eastAsia="en-GB"/>
    </w:rPr>
  </w:style>
  <w:style w:type="paragraph" w:styleId="afc">
    <w:name w:val="Revision"/>
    <w:hidden/>
    <w:uiPriority w:val="99"/>
    <w:semiHidden/>
    <w:rsid w:val="009B30B8"/>
    <w:rPr>
      <w:rFonts w:ascii="Times New Roman" w:hAnsi="Times New Roman"/>
      <w:lang w:eastAsia="ja-JP"/>
    </w:rPr>
  </w:style>
  <w:style w:type="paragraph" w:customStyle="1" w:styleId="3GPPAgreements">
    <w:name w:val="3GPP Agreements"/>
    <w:basedOn w:val="a1"/>
    <w:link w:val="3GPPAgreementsChar"/>
    <w:qFormat/>
    <w:rsid w:val="006002E0"/>
    <w:pPr>
      <w:spacing w:before="60" w:after="60" w:line="276" w:lineRule="auto"/>
      <w:ind w:left="502" w:hanging="360"/>
      <w:jc w:val="both"/>
    </w:pPr>
    <w:rPr>
      <w:rFonts w:eastAsia="宋体"/>
      <w:sz w:val="22"/>
      <w:lang w:val="en-US" w:eastAsia="zh-CN"/>
    </w:rPr>
  </w:style>
  <w:style w:type="character" w:customStyle="1" w:styleId="3GPPAgreementsChar">
    <w:name w:val="3GPP Agreements Char"/>
    <w:link w:val="3GPPAgreements"/>
    <w:qFormat/>
    <w:rsid w:val="006002E0"/>
    <w:rPr>
      <w:rFonts w:ascii="Times New Roman" w:eastAsia="宋体" w:hAnsi="Times New Roman"/>
      <w:sz w:val="22"/>
      <w:lang w:val="en-US" w:eastAsia="zh-CN"/>
    </w:rPr>
  </w:style>
  <w:style w:type="character" w:customStyle="1" w:styleId="UnresolvedMention1">
    <w:name w:val="Unresolved Mention1"/>
    <w:basedOn w:val="a2"/>
    <w:uiPriority w:val="99"/>
    <w:semiHidden/>
    <w:unhideWhenUsed/>
    <w:rsid w:val="00E05860"/>
    <w:rPr>
      <w:color w:val="605E5C"/>
      <w:shd w:val="clear" w:color="auto" w:fill="E1DFDD"/>
    </w:rPr>
  </w:style>
  <w:style w:type="character" w:customStyle="1" w:styleId="TALChar">
    <w:name w:val="TAL Char"/>
    <w:basedOn w:val="a2"/>
    <w:locked/>
    <w:rsid w:val="003D0D85"/>
    <w:rPr>
      <w:rFonts w:ascii="Arial" w:hAnsi="Arial"/>
      <w:sz w:val="18"/>
      <w:lang w:val="en-GB"/>
    </w:rPr>
  </w:style>
  <w:style w:type="paragraph" w:customStyle="1" w:styleId="AltNormal">
    <w:name w:val="AltNormal"/>
    <w:basedOn w:val="a1"/>
    <w:link w:val="AltNormalChar2"/>
    <w:rsid w:val="00AA60DA"/>
    <w:pPr>
      <w:widowControl w:val="0"/>
      <w:overflowPunct/>
      <w:autoSpaceDE/>
      <w:autoSpaceDN/>
      <w:spacing w:before="120" w:after="0"/>
      <w:jc w:val="both"/>
    </w:pPr>
    <w:rPr>
      <w:rFonts w:ascii="Arial" w:eastAsia="宋体" w:hAnsi="Arial"/>
      <w:lang w:eastAsia="en-US"/>
    </w:rPr>
  </w:style>
  <w:style w:type="character" w:customStyle="1" w:styleId="AltNormalChar2">
    <w:name w:val="AltNormal Char2"/>
    <w:link w:val="AltNormal"/>
    <w:rsid w:val="00AA60DA"/>
    <w:rPr>
      <w:rFonts w:ascii="Arial" w:eastAsia="宋体" w:hAnsi="Arial"/>
      <w:lang w:eastAsia="en-US"/>
    </w:rPr>
  </w:style>
  <w:style w:type="paragraph" w:customStyle="1" w:styleId="TP-change">
    <w:name w:val="TP-change"/>
    <w:basedOn w:val="a1"/>
    <w:qFormat/>
    <w:rsid w:val="004C4B64"/>
    <w:pPr>
      <w:numPr>
        <w:numId w:val="18"/>
      </w:numPr>
      <w:overflowPunct/>
      <w:autoSpaceDE/>
      <w:autoSpaceDN/>
      <w:adjustRightInd/>
      <w:spacing w:after="0"/>
      <w:jc w:val="center"/>
      <w:textAlignment w:val="auto"/>
    </w:pPr>
    <w:rPr>
      <w:rFonts w:eastAsia="宋体"/>
      <w:b/>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96882">
      <w:bodyDiv w:val="1"/>
      <w:marLeft w:val="0"/>
      <w:marRight w:val="0"/>
      <w:marTop w:val="0"/>
      <w:marBottom w:val="0"/>
      <w:divBdr>
        <w:top w:val="none" w:sz="0" w:space="0" w:color="auto"/>
        <w:left w:val="none" w:sz="0" w:space="0" w:color="auto"/>
        <w:bottom w:val="none" w:sz="0" w:space="0" w:color="auto"/>
        <w:right w:val="none" w:sz="0" w:space="0" w:color="auto"/>
      </w:divBdr>
    </w:div>
    <w:div w:id="703798510">
      <w:bodyDiv w:val="1"/>
      <w:marLeft w:val="0"/>
      <w:marRight w:val="0"/>
      <w:marTop w:val="0"/>
      <w:marBottom w:val="0"/>
      <w:divBdr>
        <w:top w:val="none" w:sz="0" w:space="0" w:color="auto"/>
        <w:left w:val="none" w:sz="0" w:space="0" w:color="auto"/>
        <w:bottom w:val="none" w:sz="0" w:space="0" w:color="auto"/>
        <w:right w:val="none" w:sz="0" w:space="0" w:color="auto"/>
      </w:divBdr>
    </w:div>
    <w:div w:id="1220824641">
      <w:bodyDiv w:val="1"/>
      <w:marLeft w:val="0"/>
      <w:marRight w:val="0"/>
      <w:marTop w:val="0"/>
      <w:marBottom w:val="0"/>
      <w:divBdr>
        <w:top w:val="none" w:sz="0" w:space="0" w:color="auto"/>
        <w:left w:val="none" w:sz="0" w:space="0" w:color="auto"/>
        <w:bottom w:val="none" w:sz="0" w:space="0" w:color="auto"/>
        <w:right w:val="none" w:sz="0" w:space="0" w:color="auto"/>
      </w:divBdr>
    </w:div>
    <w:div w:id="1279946439">
      <w:bodyDiv w:val="1"/>
      <w:marLeft w:val="0"/>
      <w:marRight w:val="0"/>
      <w:marTop w:val="0"/>
      <w:marBottom w:val="0"/>
      <w:divBdr>
        <w:top w:val="none" w:sz="0" w:space="0" w:color="auto"/>
        <w:left w:val="none" w:sz="0" w:space="0" w:color="auto"/>
        <w:bottom w:val="none" w:sz="0" w:space="0" w:color="auto"/>
        <w:right w:val="none" w:sz="0" w:space="0" w:color="auto"/>
      </w:divBdr>
    </w:div>
    <w:div w:id="1318606848">
      <w:bodyDiv w:val="1"/>
      <w:marLeft w:val="0"/>
      <w:marRight w:val="0"/>
      <w:marTop w:val="0"/>
      <w:marBottom w:val="0"/>
      <w:divBdr>
        <w:top w:val="none" w:sz="0" w:space="0" w:color="auto"/>
        <w:left w:val="none" w:sz="0" w:space="0" w:color="auto"/>
        <w:bottom w:val="none" w:sz="0" w:space="0" w:color="auto"/>
        <w:right w:val="none" w:sz="0" w:space="0" w:color="auto"/>
      </w:divBdr>
    </w:div>
    <w:div w:id="1380284594">
      <w:bodyDiv w:val="1"/>
      <w:marLeft w:val="0"/>
      <w:marRight w:val="0"/>
      <w:marTop w:val="0"/>
      <w:marBottom w:val="0"/>
      <w:divBdr>
        <w:top w:val="none" w:sz="0" w:space="0" w:color="auto"/>
        <w:left w:val="none" w:sz="0" w:space="0" w:color="auto"/>
        <w:bottom w:val="none" w:sz="0" w:space="0" w:color="auto"/>
        <w:right w:val="none" w:sz="0" w:space="0" w:color="auto"/>
      </w:divBdr>
    </w:div>
    <w:div w:id="1485509951">
      <w:bodyDiv w:val="1"/>
      <w:marLeft w:val="0"/>
      <w:marRight w:val="0"/>
      <w:marTop w:val="0"/>
      <w:marBottom w:val="0"/>
      <w:divBdr>
        <w:top w:val="none" w:sz="0" w:space="0" w:color="auto"/>
        <w:left w:val="none" w:sz="0" w:space="0" w:color="auto"/>
        <w:bottom w:val="none" w:sz="0" w:space="0" w:color="auto"/>
        <w:right w:val="none" w:sz="0" w:space="0" w:color="auto"/>
      </w:divBdr>
    </w:div>
    <w:div w:id="194368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prajos\Documents\SWEA%2520-%2520RAN2\RAN2_105_Athens\EricssonContributions\R2-19xxxx%2520Contribution%25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SharedWithUsers xmlns="9b239327-9e80-40e4-b1b7-4394fed77a33">
      <UserInfo>
        <DisplayName>Ritesh Shreevastav</DisplayName>
        <AccountId>382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21EC2-17FA-41B4-BB28-D3E66EE45100}">
  <ds:schemaRefs>
    <ds:schemaRef ds:uri="http://schemas.microsoft.com/sharepoint/v3/contenttype/forms"/>
  </ds:schemaRefs>
</ds:datastoreItem>
</file>

<file path=customXml/itemProps2.xml><?xml version="1.0" encoding="utf-8"?>
<ds:datastoreItem xmlns:ds="http://schemas.openxmlformats.org/officeDocument/2006/customXml" ds:itemID="{49EF588F-C3CA-4972-A6F5-2244787929D8}">
  <ds:schemaRefs>
    <ds:schemaRef ds:uri="http://schemas.microsoft.com/office/2006/metadata/properties"/>
    <ds:schemaRef ds:uri="http://schemas.microsoft.com/office/infopath/2007/PartnerControls"/>
    <ds:schemaRef ds:uri="2f282d3b-eb4a-4b09-b61f-b9593442e286"/>
    <ds:schemaRef ds:uri="9b239327-9e80-40e4-b1b7-4394fed77a33"/>
  </ds:schemaRefs>
</ds:datastoreItem>
</file>

<file path=customXml/itemProps3.xml><?xml version="1.0" encoding="utf-8"?>
<ds:datastoreItem xmlns:ds="http://schemas.openxmlformats.org/officeDocument/2006/customXml" ds:itemID="{3F103A75-984A-46E0-859E-467543C97F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09951E-12FC-48F0-869B-DD018E0A6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R2-19xxxx%20Contribution%20Template.dotx</Template>
  <TotalTime>174</TotalTime>
  <Pages>7</Pages>
  <Words>2159</Words>
  <Characters>12309</Characters>
  <Application>Microsoft Office Word</Application>
  <DocSecurity>0</DocSecurity>
  <Lines>102</Lines>
  <Paragraphs>28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14440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Jose Luis Pradas</dc:creator>
  <cp:keywords>3GPP; Ericsson; TDoc</cp:keywords>
  <cp:lastModifiedBy>Yinghaoguo (Huawei Wireless)</cp:lastModifiedBy>
  <cp:revision>38</cp:revision>
  <cp:lastPrinted>2008-01-31T17:09:00Z</cp:lastPrinted>
  <dcterms:created xsi:type="dcterms:W3CDTF">2020-03-02T08:51:00Z</dcterms:created>
  <dcterms:modified xsi:type="dcterms:W3CDTF">2020-03-03T16:27:00Z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EriCOLLCategory">
    <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ountry">
    <vt:lpwstr/>
  </property>
  <property fmtid="{D5CDD505-2E9C-101B-9397-08002B2CF9AE}" pid="7" name="EriCOLLCompetence">
    <vt:lpwstr/>
  </property>
  <property fmtid="{D5CDD505-2E9C-101B-9397-08002B2CF9AE}" pid="8" name="EriCOLLProcess">
    <vt:lpwstr/>
  </property>
  <property fmtid="{D5CDD505-2E9C-101B-9397-08002B2CF9AE}" pid="9" name="EriCOLLOrganizationUnit">
    <vt:lpwstr/>
  </property>
  <property fmtid="{D5CDD505-2E9C-101B-9397-08002B2CF9AE}" pid="10" name="EriCOLLCustomer">
    <vt:lpwstr/>
  </property>
  <property fmtid="{D5CDD505-2E9C-101B-9397-08002B2CF9AE}" pid="11" name="EriCOLLProducts">
    <vt:lpwstr/>
  </property>
  <property fmtid="{D5CDD505-2E9C-101B-9397-08002B2CF9AE}" pid="12" name="EriCOLLProjects">
    <vt:lpwstr/>
  </property>
  <property fmtid="{D5CDD505-2E9C-101B-9397-08002B2CF9AE}" pid="13" name="_dlc_DocIdItemGuid">
    <vt:lpwstr>8573b725-8352-4cbc-a638-3009f0dc63fc</vt:lpwstr>
  </property>
  <property fmtid="{D5CDD505-2E9C-101B-9397-08002B2CF9AE}" pid="14" name="_2015_ms_pID_725343">
    <vt:lpwstr>(3)fSyVmJAyU2o2/Oc2sIaQXL7BHrHNzz3W3Fz9+X/fVuCY7m7U0SbuAz91osUdgTGx6gbTGorU
x9bUqPjB2e6xYmLkn/WvbXEF4rGP64CZjA9+74uOfUA8yVo2NTUY2bwHHv95QElLuiKqR7G0
Vjq6NXxTJ/oRuSZ3ATIuNgJexTB4Fv08/9+F/zUTZAbIfdSVkE/4yjmPntx8oHaBNfnEmq3O
DTRVyiSabqJqQ3pJK0</vt:lpwstr>
  </property>
  <property fmtid="{D5CDD505-2E9C-101B-9397-08002B2CF9AE}" pid="15" name="_2015_ms_pID_7253431">
    <vt:lpwstr>ObwPm73iHNb6g+WEyfG6xDI4rvLUdTT1fBN2Mq+PVJjmbUvjhjU+kS
EcL8Nrg7aUPPK2UTCC2FiOYYWr3U/Wou0pHV+0SBXKN6t4mQTtq2jXRr53J5P15QsUoUSCuB
xNdkS4vyHNqn+ZkQ1VDOdkRJVmsFv63cG4gJjF0Ej8N1+j98UDyLhNguWIYpisqGJxSLKBx1
wii9WPbKySZ3UaOjB+hQabhu+MAt2r5+226m</vt:lpwstr>
  </property>
  <property fmtid="{D5CDD505-2E9C-101B-9397-08002B2CF9AE}" pid="16" name="_2015_ms_pID_7253432">
    <vt:lpwstr>urnt6vhzhCR+Z+LaYyWyALE=</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1583243958</vt:lpwstr>
  </property>
</Properties>
</file>