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067E" w14:textId="1855F85A" w:rsidR="00556B7E" w:rsidRPr="002C5566" w:rsidRDefault="00556B7E" w:rsidP="00556B7E">
      <w:pPr>
        <w:pStyle w:val="3GPPHeader"/>
        <w:spacing w:after="60"/>
        <w:rPr>
          <w:sz w:val="32"/>
          <w:szCs w:val="32"/>
          <w:highlight w:val="yellow"/>
          <w:lang w:val="sv-SE"/>
          <w:rPrChange w:id="0" w:author="Ericsson" w:date="2020-02-28T13:41:00Z">
            <w:rPr>
              <w:sz w:val="32"/>
              <w:szCs w:val="32"/>
              <w:highlight w:val="yellow"/>
              <w:lang w:val="en-US"/>
            </w:rPr>
          </w:rPrChange>
        </w:rPr>
      </w:pPr>
      <w:r w:rsidRPr="002C5566">
        <w:rPr>
          <w:lang w:val="sv-SE"/>
          <w:rPrChange w:id="1" w:author="Ericsson" w:date="2020-02-28T13:41:00Z">
            <w:rPr>
              <w:lang w:val="en-US"/>
            </w:rPr>
          </w:rPrChange>
        </w:rPr>
        <w:t>3GPP TSG-RAN WG2 #109-e</w:t>
      </w:r>
      <w:r w:rsidRPr="002C5566">
        <w:rPr>
          <w:lang w:val="sv-SE"/>
          <w:rPrChange w:id="2" w:author="Ericsson" w:date="2020-02-28T13:41:00Z">
            <w:rPr>
              <w:lang w:val="en-US"/>
            </w:rPr>
          </w:rPrChange>
        </w:rPr>
        <w:tab/>
      </w:r>
      <w:r w:rsidR="002B21C8" w:rsidRPr="002C5566">
        <w:rPr>
          <w:sz w:val="32"/>
          <w:szCs w:val="32"/>
          <w:lang w:val="sv-SE"/>
          <w:rPrChange w:id="3" w:author="Ericsson" w:date="2020-02-28T13:41:00Z">
            <w:rPr>
              <w:sz w:val="32"/>
              <w:szCs w:val="32"/>
              <w:lang w:val="en-US"/>
            </w:rPr>
          </w:rPrChange>
        </w:rPr>
        <w:t>Draft R2-2001943</w:t>
      </w:r>
    </w:p>
    <w:p w14:paraId="1C32C473" w14:textId="350C7730" w:rsidR="00556B7E" w:rsidRPr="00CE0424" w:rsidRDefault="00556B7E" w:rsidP="00083B33">
      <w:pPr>
        <w:pStyle w:val="3GPPHeader"/>
        <w:spacing w:after="60"/>
      </w:pPr>
      <w:r>
        <w:t>Electronic meeting, 24 February – 6 March</w:t>
      </w:r>
      <w:r w:rsidRPr="00126758">
        <w:t xml:space="preserve"> 20</w:t>
      </w:r>
      <w:r>
        <w:t>20</w:t>
      </w:r>
      <w:r>
        <w:tab/>
      </w:r>
    </w:p>
    <w:p w14:paraId="0D15A73A" w14:textId="77777777" w:rsidR="00786DD5" w:rsidRPr="004136BA" w:rsidRDefault="00786DD5" w:rsidP="00BA0D55"/>
    <w:p w14:paraId="5D6C1A3A" w14:textId="70C1E7AD" w:rsidR="00364A36" w:rsidRPr="004136BA" w:rsidRDefault="00364A36" w:rsidP="00364A36">
      <w:pPr>
        <w:pStyle w:val="3GPPHeader"/>
        <w:rPr>
          <w:rFonts w:cs="Arial"/>
          <w:sz w:val="22"/>
        </w:rPr>
      </w:pPr>
      <w:r w:rsidRPr="004136BA">
        <w:rPr>
          <w:rFonts w:cs="Arial"/>
          <w:sz w:val="22"/>
        </w:rPr>
        <w:t>Agenda Item:</w:t>
      </w:r>
      <w:r w:rsidRPr="004136BA">
        <w:rPr>
          <w:rFonts w:cs="Arial"/>
          <w:sz w:val="22"/>
        </w:rPr>
        <w:tab/>
      </w:r>
      <w:r w:rsidR="00556B7E">
        <w:rPr>
          <w:rFonts w:cs="Arial"/>
          <w:sz w:val="22"/>
        </w:rPr>
        <w:t>6.8.1</w:t>
      </w:r>
    </w:p>
    <w:p w14:paraId="17371710" w14:textId="77777777" w:rsidR="00364A36" w:rsidRPr="004136BA" w:rsidRDefault="00364A36" w:rsidP="00364A36">
      <w:pPr>
        <w:pStyle w:val="3GPPHeader"/>
        <w:rPr>
          <w:rFonts w:cs="Arial"/>
          <w:sz w:val="22"/>
        </w:rPr>
      </w:pPr>
      <w:r w:rsidRPr="004136BA">
        <w:rPr>
          <w:rFonts w:cs="Arial"/>
          <w:sz w:val="22"/>
        </w:rPr>
        <w:t>Source:</w:t>
      </w:r>
      <w:r w:rsidRPr="004136BA">
        <w:rPr>
          <w:rFonts w:cs="Arial"/>
          <w:sz w:val="22"/>
        </w:rPr>
        <w:tab/>
        <w:t>Ericsson</w:t>
      </w:r>
    </w:p>
    <w:p w14:paraId="4E7921F0" w14:textId="39BE2A3A" w:rsidR="00786DD5" w:rsidRPr="004136BA" w:rsidRDefault="00B105DF" w:rsidP="00B105DF">
      <w:pPr>
        <w:pStyle w:val="Doc-text2"/>
        <w:tabs>
          <w:tab w:val="clear" w:pos="1622"/>
          <w:tab w:val="left" w:pos="1701"/>
        </w:tabs>
        <w:ind w:left="0" w:firstLine="0"/>
        <w:rPr>
          <w:rFonts w:eastAsia="Times New Roman" w:cs="Arial"/>
          <w:b/>
          <w:sz w:val="22"/>
          <w:szCs w:val="20"/>
          <w:lang w:val="en-GB" w:eastAsia="zh-CN"/>
        </w:rPr>
      </w:pPr>
      <w:r w:rsidRPr="004136BA">
        <w:rPr>
          <w:rFonts w:eastAsia="Times New Roman" w:cs="Arial"/>
          <w:b/>
          <w:sz w:val="22"/>
          <w:szCs w:val="20"/>
          <w:lang w:val="en-GB" w:eastAsia="zh-CN"/>
        </w:rPr>
        <w:t>Title:</w:t>
      </w:r>
      <w:r w:rsidRPr="004136BA">
        <w:rPr>
          <w:rFonts w:eastAsia="Times New Roman" w:cs="Arial"/>
          <w:b/>
          <w:sz w:val="22"/>
          <w:szCs w:val="20"/>
          <w:lang w:val="en-GB" w:eastAsia="zh-CN"/>
        </w:rPr>
        <w:tab/>
      </w:r>
      <w:r w:rsidR="004F551F" w:rsidRPr="004136BA">
        <w:rPr>
          <w:rFonts w:eastAsia="Times New Roman" w:cs="Arial"/>
          <w:b/>
          <w:sz w:val="22"/>
          <w:szCs w:val="20"/>
          <w:lang w:val="en-GB" w:eastAsia="zh-CN"/>
        </w:rPr>
        <w:t>Summary of</w:t>
      </w:r>
      <w:r w:rsidR="00786DD5" w:rsidRPr="004136BA">
        <w:rPr>
          <w:rFonts w:eastAsia="Times New Roman" w:cs="Arial"/>
          <w:b/>
          <w:sz w:val="22"/>
          <w:szCs w:val="20"/>
          <w:lang w:val="en-GB" w:eastAsia="zh-CN"/>
        </w:rPr>
        <w:t xml:space="preserve"> </w:t>
      </w:r>
      <w:r w:rsidR="002B21C8" w:rsidRPr="002B21C8">
        <w:rPr>
          <w:rFonts w:eastAsia="Times New Roman" w:cs="Arial"/>
          <w:b/>
          <w:sz w:val="22"/>
          <w:szCs w:val="20"/>
          <w:lang w:val="en-GB" w:eastAsia="zh-CN"/>
        </w:rPr>
        <w:t>[AT109e][617][POS] Single positioning method</w:t>
      </w:r>
    </w:p>
    <w:p w14:paraId="17713CDA" w14:textId="77777777" w:rsidR="00B105DF" w:rsidRPr="004136BA" w:rsidRDefault="00B105DF" w:rsidP="00786DD5">
      <w:pPr>
        <w:pStyle w:val="Doc-text2"/>
        <w:tabs>
          <w:tab w:val="clear" w:pos="1622"/>
          <w:tab w:val="left" w:pos="720"/>
        </w:tabs>
        <w:ind w:left="1905" w:hanging="1905"/>
        <w:rPr>
          <w:lang w:val="en-GB"/>
        </w:rPr>
      </w:pPr>
    </w:p>
    <w:p w14:paraId="18AFD27D" w14:textId="77777777" w:rsidR="00F35989" w:rsidRPr="004136BA" w:rsidRDefault="00F35989" w:rsidP="00F35989">
      <w:pPr>
        <w:pStyle w:val="3GPPHeader"/>
        <w:rPr>
          <w:rFonts w:cs="Arial"/>
          <w:sz w:val="22"/>
        </w:rPr>
      </w:pPr>
      <w:r w:rsidRPr="004136BA">
        <w:rPr>
          <w:rFonts w:cs="Arial"/>
          <w:sz w:val="22"/>
        </w:rPr>
        <w:t>Document for:</w:t>
      </w:r>
      <w:r w:rsidRPr="004136BA">
        <w:rPr>
          <w:rFonts w:cs="Arial"/>
          <w:sz w:val="22"/>
        </w:rPr>
        <w:tab/>
        <w:t>Discussion, Decision</w:t>
      </w:r>
    </w:p>
    <w:p w14:paraId="667B1ADD" w14:textId="77777777" w:rsidR="00786DD5" w:rsidRPr="004136BA" w:rsidRDefault="00786DD5" w:rsidP="00BA0D55"/>
    <w:p w14:paraId="1BC28DF1" w14:textId="25F84B53" w:rsidR="00786DD5" w:rsidRPr="004136BA" w:rsidRDefault="00786DD5" w:rsidP="00786DD5">
      <w:pPr>
        <w:pStyle w:val="Heading1"/>
        <w:spacing w:before="0"/>
        <w:ind w:left="1138" w:hanging="1138"/>
        <w:rPr>
          <w:lang w:eastAsia="ko-KR"/>
        </w:rPr>
      </w:pPr>
      <w:bookmarkStart w:id="4" w:name="_Ref349588338"/>
      <w:bookmarkStart w:id="5" w:name="_Toc20921413"/>
      <w:r w:rsidRPr="004136BA">
        <w:rPr>
          <w:lang w:eastAsia="ko-KR"/>
        </w:rPr>
        <w:t>1</w:t>
      </w:r>
      <w:r w:rsidRPr="004136BA">
        <w:rPr>
          <w:lang w:eastAsia="ko-KR"/>
        </w:rPr>
        <w:tab/>
        <w:t>Introduction</w:t>
      </w:r>
      <w:bookmarkEnd w:id="4"/>
      <w:bookmarkEnd w:id="5"/>
    </w:p>
    <w:p w14:paraId="5F2D37BC" w14:textId="172AD0BB" w:rsidR="00786DD5" w:rsidRPr="004136BA" w:rsidRDefault="00A30300" w:rsidP="00A30300">
      <w:pPr>
        <w:rPr>
          <w:rFonts w:ascii="Arial" w:hAnsi="Arial" w:cs="Arial"/>
        </w:rPr>
      </w:pPr>
      <w:r w:rsidRPr="004136BA">
        <w:rPr>
          <w:rFonts w:ascii="Arial" w:hAnsi="Arial" w:cs="Arial"/>
          <w:lang w:eastAsia="ko-KR"/>
        </w:rPr>
        <w:t>This document is for the following email discussion:</w:t>
      </w:r>
    </w:p>
    <w:p w14:paraId="02867D7F" w14:textId="77777777" w:rsidR="00D6115B" w:rsidRDefault="00D6115B" w:rsidP="00D6115B">
      <w:pPr>
        <w:pStyle w:val="Doc-text2"/>
      </w:pPr>
    </w:p>
    <w:p w14:paraId="407C1E46" w14:textId="77777777" w:rsidR="002B21C8" w:rsidRDefault="002B21C8" w:rsidP="002B21C8">
      <w:pPr>
        <w:pStyle w:val="EmailDiscussion"/>
        <w:numPr>
          <w:ilvl w:val="0"/>
          <w:numId w:val="20"/>
        </w:numPr>
        <w:overflowPunct/>
        <w:autoSpaceDE/>
        <w:autoSpaceDN/>
        <w:adjustRightInd/>
        <w:textAlignment w:val="auto"/>
      </w:pPr>
      <w:r>
        <w:t>[AT109e][617][POS] Single positioning method (Ericsson)</w:t>
      </w:r>
    </w:p>
    <w:p w14:paraId="74A235B3" w14:textId="77777777" w:rsidR="002B21C8" w:rsidRDefault="002B21C8" w:rsidP="002B21C8">
      <w:pPr>
        <w:pStyle w:val="EmailDiscussion2"/>
        <w:ind w:left="1619" w:firstLine="0"/>
      </w:pPr>
      <w:r>
        <w:tab/>
      </w:r>
      <w:r>
        <w:rPr>
          <w:b/>
        </w:rPr>
        <w:t>Status:</w:t>
      </w:r>
      <w:r>
        <w:t xml:space="preserve"> Started</w:t>
      </w:r>
    </w:p>
    <w:p w14:paraId="0DF2FECE" w14:textId="77777777" w:rsidR="002B21C8" w:rsidRDefault="002B21C8" w:rsidP="002B21C8">
      <w:pPr>
        <w:pStyle w:val="EmailDiscussion2"/>
        <w:ind w:left="1619" w:firstLine="0"/>
      </w:pPr>
      <w:r>
        <w:rPr>
          <w:b/>
        </w:rPr>
        <w:t>Scope:</w:t>
      </w:r>
      <w:r>
        <w:t xml:space="preserve"> Discuss the possible restructuring of 37.355 to use a single NR positioning method.</w:t>
      </w:r>
    </w:p>
    <w:p w14:paraId="3E25D22B" w14:textId="77777777" w:rsidR="002B21C8" w:rsidRDefault="002B21C8" w:rsidP="002B21C8">
      <w:pPr>
        <w:pStyle w:val="EmailDiscussion2"/>
      </w:pPr>
      <w:r>
        <w:tab/>
      </w:r>
      <w:r>
        <w:rPr>
          <w:b/>
        </w:rPr>
        <w:t>Intended outcome:</w:t>
      </w:r>
      <w:r>
        <w:t xml:space="preserve"> Summary of discussion and potential agreements.  Summary in R2-2001943.</w:t>
      </w:r>
    </w:p>
    <w:p w14:paraId="4BFC9157" w14:textId="77777777" w:rsidR="002B21C8" w:rsidRDefault="002B21C8" w:rsidP="002B21C8">
      <w:pPr>
        <w:pStyle w:val="EmailDiscussion2"/>
      </w:pPr>
      <w:r>
        <w:tab/>
      </w:r>
      <w:r>
        <w:rPr>
          <w:b/>
        </w:rPr>
        <w:t>Deadline:</w:t>
      </w:r>
      <w:r>
        <w:t xml:space="preserve">  Wednesday 2020-03-04 1300 CET</w:t>
      </w:r>
    </w:p>
    <w:p w14:paraId="25F12CFD" w14:textId="77777777" w:rsidR="00566174" w:rsidRDefault="00566174" w:rsidP="00566174">
      <w:pPr>
        <w:pStyle w:val="EmailDiscussion2"/>
      </w:pPr>
    </w:p>
    <w:p w14:paraId="33A49E81" w14:textId="29BD1BC1" w:rsidR="00786DD5" w:rsidRDefault="00786DD5" w:rsidP="00786DD5">
      <w:pPr>
        <w:pStyle w:val="Heading1"/>
      </w:pPr>
      <w:bookmarkStart w:id="6" w:name="_Ref178064866"/>
      <w:bookmarkStart w:id="7" w:name="_Toc20921414"/>
      <w:r w:rsidRPr="004136BA">
        <w:t>2</w:t>
      </w:r>
      <w:r w:rsidRPr="004136BA">
        <w:tab/>
        <w:t>Discussion</w:t>
      </w:r>
      <w:bookmarkEnd w:id="6"/>
      <w:bookmarkEnd w:id="7"/>
    </w:p>
    <w:p w14:paraId="2B84EDE6" w14:textId="7230D3A8" w:rsidR="00EF4773" w:rsidRDefault="002B21C8" w:rsidP="002B21C8">
      <w:r>
        <w:t xml:space="preserve">The discussion on how to represent the RAN1 agreements in RAN2 signalling, based on a single or multiple positioning methods, was summarized prior to the RAN2 #109e-meeting [1]. </w:t>
      </w:r>
      <w:r w:rsidR="00EF4773">
        <w:t xml:space="preserve">It concerned comments to the single positioning method LPP CR [2]. </w:t>
      </w:r>
      <w:r>
        <w:t xml:space="preserve">Only two companies provided input, each with different preference. However, during the online session, there </w:t>
      </w:r>
      <w:r w:rsidR="00EF4773">
        <w:t>was a larger number of companies with a preference for a multiple positioning method representation. Therefore, it seems more efficient to use this email discussion to capture what can be adopted from the single positioning method discussion [1] and CR [2] into the running CR [3], already with multiple positioning methods.</w:t>
      </w:r>
    </w:p>
    <w:p w14:paraId="1DAD2FC9" w14:textId="3F7D647C" w:rsidR="00EF4773" w:rsidRDefault="00A33563" w:rsidP="00B57A92">
      <w:r w:rsidRPr="00E325FB">
        <w:t xml:space="preserve">We would like to ask companies to express their view </w:t>
      </w:r>
      <w:r w:rsidR="006C25D9" w:rsidRPr="00E325FB">
        <w:t xml:space="preserve">about </w:t>
      </w:r>
      <w:r w:rsidR="00EF4773">
        <w:t>a few aspects from the single positioning methods CR:</w:t>
      </w:r>
    </w:p>
    <w:p w14:paraId="4884B76C" w14:textId="71BC223E" w:rsidR="00EF4773" w:rsidRPr="00EF4773" w:rsidRDefault="00EF4773" w:rsidP="00EF4773">
      <w:pPr>
        <w:pStyle w:val="ListParagraph"/>
        <w:numPr>
          <w:ilvl w:val="0"/>
          <w:numId w:val="21"/>
        </w:numPr>
        <w:rPr>
          <w:rFonts w:ascii="Times New Roman" w:hAnsi="Times New Roman"/>
          <w:sz w:val="20"/>
          <w:szCs w:val="20"/>
        </w:rPr>
      </w:pPr>
      <w:r w:rsidRPr="00EF4773">
        <w:rPr>
          <w:rFonts w:ascii="Times New Roman" w:hAnsi="Times New Roman"/>
          <w:sz w:val="20"/>
          <w:szCs w:val="20"/>
          <w:lang w:val="en-US"/>
        </w:rPr>
        <w:t>Consider adding a separate p</w:t>
      </w:r>
      <w:r>
        <w:rPr>
          <w:rFonts w:ascii="Times New Roman" w:hAnsi="Times New Roman"/>
          <w:sz w:val="20"/>
          <w:szCs w:val="20"/>
          <w:lang w:val="en-US"/>
        </w:rPr>
        <w:t>ositioning method for hybrid NR positioning to ensure matching timings of measurements, based on the single positioning method CR</w:t>
      </w:r>
    </w:p>
    <w:p w14:paraId="597A92BE" w14:textId="408B4CE8" w:rsidR="00EF4773" w:rsidRPr="00EF4773" w:rsidRDefault="00EF4773" w:rsidP="00EF4773">
      <w:pPr>
        <w:pStyle w:val="ListParagraph"/>
        <w:numPr>
          <w:ilvl w:val="0"/>
          <w:numId w:val="21"/>
        </w:numPr>
        <w:rPr>
          <w:rFonts w:ascii="Times New Roman" w:hAnsi="Times New Roman"/>
          <w:sz w:val="20"/>
          <w:szCs w:val="20"/>
        </w:rPr>
      </w:pPr>
      <w:r>
        <w:rPr>
          <w:rFonts w:ascii="Times New Roman" w:hAnsi="Times New Roman"/>
          <w:sz w:val="20"/>
          <w:szCs w:val="20"/>
          <w:lang w:val="en-US"/>
        </w:rPr>
        <w:t>Consider adding a reference TRP time of arrival quality metric to the DL-TDOA reference TRP signal measurement IE</w:t>
      </w:r>
    </w:p>
    <w:p w14:paraId="4EB54502" w14:textId="0BF989EC" w:rsidR="00EF4773" w:rsidRPr="00B330A9" w:rsidRDefault="00EF4773" w:rsidP="00EF4773">
      <w:pPr>
        <w:pStyle w:val="ListParagraph"/>
        <w:numPr>
          <w:ilvl w:val="0"/>
          <w:numId w:val="21"/>
        </w:numPr>
        <w:rPr>
          <w:rFonts w:ascii="Times New Roman" w:hAnsi="Times New Roman"/>
          <w:sz w:val="20"/>
          <w:szCs w:val="20"/>
        </w:rPr>
      </w:pPr>
      <w:r>
        <w:rPr>
          <w:rFonts w:ascii="Times New Roman" w:hAnsi="Times New Roman"/>
          <w:sz w:val="20"/>
          <w:szCs w:val="20"/>
          <w:lang w:val="en-US"/>
        </w:rPr>
        <w:t>Consider adding a reference TRP UE RxTx measurement and associated quality metric to the DL-TDOA reference TRP signal measurement IE</w:t>
      </w:r>
    </w:p>
    <w:p w14:paraId="219532A2" w14:textId="62DA9488" w:rsidR="00B330A9" w:rsidRPr="00B330A9" w:rsidRDefault="00B330A9" w:rsidP="00B330A9">
      <w:pPr>
        <w:pStyle w:val="ListParagraph"/>
        <w:numPr>
          <w:ilvl w:val="0"/>
          <w:numId w:val="21"/>
        </w:numPr>
        <w:rPr>
          <w:rFonts w:ascii="Times New Roman" w:hAnsi="Times New Roman"/>
          <w:sz w:val="20"/>
          <w:szCs w:val="20"/>
        </w:rPr>
      </w:pPr>
      <w:r>
        <w:rPr>
          <w:rFonts w:ascii="Times New Roman" w:hAnsi="Times New Roman"/>
          <w:sz w:val="20"/>
          <w:szCs w:val="20"/>
          <w:lang w:val="en-US"/>
        </w:rPr>
        <w:t>Consider adding a DL-PRS RSRP quality metric for positioning methods featuring RSRP measurements</w:t>
      </w:r>
    </w:p>
    <w:p w14:paraId="05613A74" w14:textId="292AAFC8" w:rsidR="00EF4773" w:rsidRPr="00EF4773" w:rsidRDefault="00EF4773" w:rsidP="00EF4773">
      <w:pPr>
        <w:pStyle w:val="ListParagraph"/>
        <w:numPr>
          <w:ilvl w:val="0"/>
          <w:numId w:val="21"/>
        </w:numPr>
        <w:rPr>
          <w:rFonts w:ascii="Times New Roman" w:hAnsi="Times New Roman"/>
          <w:sz w:val="20"/>
          <w:szCs w:val="20"/>
        </w:rPr>
      </w:pPr>
      <w:r>
        <w:rPr>
          <w:rFonts w:ascii="Times New Roman" w:hAnsi="Times New Roman"/>
          <w:sz w:val="20"/>
          <w:szCs w:val="20"/>
          <w:lang w:val="en-US"/>
        </w:rPr>
        <w:t>Anything else to consider from the single positioning method CR</w:t>
      </w:r>
    </w:p>
    <w:p w14:paraId="65A64DF7" w14:textId="7C788FFF" w:rsidR="00EF4773" w:rsidRDefault="00EF4773" w:rsidP="00EF4773"/>
    <w:p w14:paraId="383925CB" w14:textId="4167D63B" w:rsidR="00ED2B62" w:rsidRDefault="00ED2B62" w:rsidP="00EF4773">
      <w:r>
        <w:t>Comments are collected in the following sub-sections:</w:t>
      </w:r>
    </w:p>
    <w:p w14:paraId="2893EC6A" w14:textId="373BF7C5" w:rsidR="00ED2B62" w:rsidRDefault="00ED2B62" w:rsidP="004D4A16">
      <w:pPr>
        <w:pStyle w:val="Heading6"/>
        <w:rPr>
          <w:b/>
          <w:bCs/>
        </w:rPr>
      </w:pPr>
      <w:r w:rsidRPr="00ED2B62">
        <w:rPr>
          <w:b/>
          <w:bCs/>
        </w:rPr>
        <w:t>2.1 Addition of a separate positioning method for hybrid NR positioning</w:t>
      </w:r>
    </w:p>
    <w:p w14:paraId="129D214D" w14:textId="14825839" w:rsidR="004D4A16" w:rsidRPr="004D4A16" w:rsidRDefault="004D4A16" w:rsidP="004D4A16">
      <w:r>
        <w:t xml:space="preserve">One concern raise related to the configuration of multiple positioning methods in parallel is that measurements might be performed at different times for different positioning methods, when it could have been possible to derive the per positioning method measurements from the same fundamental measurement (such as the DL-PRS cross-correlation function). A possible way to address this is to introduce a separate hybrid positioning method based on the single positioning method set of messages and IEs. </w:t>
      </w:r>
    </w:p>
    <w:p w14:paraId="5F82E128" w14:textId="3D081D41" w:rsidR="00A33563" w:rsidRPr="004136BA" w:rsidRDefault="00A33563" w:rsidP="00A33563">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lang w:val="en-GB"/>
        </w:rPr>
        <w:t xml:space="preserve"> </w:t>
      </w:r>
      <w:r w:rsidRPr="004136BA">
        <w:rPr>
          <w:rStyle w:val="EmailDiscussionChar"/>
          <w:lang w:val="en-GB"/>
        </w:rPr>
        <w:fldChar w:fldCharType="begin"/>
      </w:r>
      <w:r w:rsidRPr="004136BA">
        <w:rPr>
          <w:rStyle w:val="EmailDiscussionChar"/>
          <w:lang w:val="en-GB"/>
        </w:rPr>
        <w:instrText xml:space="preserve"> SEQ Question\* ARABIC </w:instrText>
      </w:r>
      <w:r w:rsidRPr="004136BA">
        <w:rPr>
          <w:rStyle w:val="EmailDiscussionChar"/>
          <w:lang w:val="en-GB"/>
        </w:rPr>
        <w:fldChar w:fldCharType="separate"/>
      </w:r>
      <w:r w:rsidR="000309B5">
        <w:rPr>
          <w:rStyle w:val="EmailDiscussionChar"/>
          <w:noProof/>
          <w:lang w:val="en-GB"/>
        </w:rPr>
        <w:t>1</w:t>
      </w:r>
      <w:r w:rsidRPr="004136BA">
        <w:rPr>
          <w:rStyle w:val="EmailDiscussionChar"/>
          <w:lang w:val="en-GB"/>
        </w:rPr>
        <w:fldChar w:fldCharType="end"/>
      </w:r>
      <w:r w:rsidRPr="004136BA">
        <w:rPr>
          <w:rFonts w:cs="Arial"/>
          <w:b/>
          <w:lang w:val="en-GB"/>
        </w:rPr>
        <w:t xml:space="preserve">: Companies are requested to express </w:t>
      </w:r>
      <w:r w:rsidRPr="004136BA">
        <w:rPr>
          <w:b/>
          <w:lang w:val="en-GB"/>
        </w:rPr>
        <w:t xml:space="preserve">their view on </w:t>
      </w:r>
      <w:r w:rsidR="004D4A16">
        <w:rPr>
          <w:b/>
          <w:lang w:val="en-GB"/>
        </w:rPr>
        <w:t>introducing a separate method/set of messages/set of subsections for hybrid NR positioning.</w:t>
      </w:r>
    </w:p>
    <w:p w14:paraId="3B049991" w14:textId="77777777" w:rsidR="00A33563" w:rsidRPr="004136BA" w:rsidRDefault="00A33563" w:rsidP="00A33563">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5443"/>
      </w:tblGrid>
      <w:tr w:rsidR="00144E81" w:rsidRPr="004136BA" w14:paraId="5DBA96EB" w14:textId="77777777" w:rsidTr="005534F4">
        <w:trPr>
          <w:trHeight w:val="123"/>
          <w:jc w:val="center"/>
        </w:trPr>
        <w:tc>
          <w:tcPr>
            <w:tcW w:w="1257" w:type="pct"/>
            <w:shd w:val="clear" w:color="auto" w:fill="BFBFBF"/>
            <w:vAlign w:val="center"/>
          </w:tcPr>
          <w:p w14:paraId="3A8427F1" w14:textId="77777777" w:rsidR="00144E81" w:rsidRPr="004136BA" w:rsidRDefault="00144E81" w:rsidP="00BB0116">
            <w:pPr>
              <w:spacing w:after="0"/>
              <w:jc w:val="center"/>
              <w:rPr>
                <w:rFonts w:ascii="Arial" w:hAnsi="Arial" w:cs="Arial"/>
                <w:b/>
                <w:bCs/>
                <w:sz w:val="16"/>
                <w:szCs w:val="18"/>
              </w:rPr>
            </w:pPr>
            <w:r w:rsidRPr="004136BA">
              <w:rPr>
                <w:rFonts w:ascii="Arial" w:hAnsi="Arial" w:cs="Arial"/>
                <w:b/>
                <w:bCs/>
                <w:sz w:val="16"/>
                <w:szCs w:val="18"/>
              </w:rPr>
              <w:t>Company</w:t>
            </w:r>
          </w:p>
        </w:tc>
        <w:tc>
          <w:tcPr>
            <w:tcW w:w="3743" w:type="pct"/>
            <w:shd w:val="clear" w:color="auto" w:fill="BFBFBF"/>
          </w:tcPr>
          <w:p w14:paraId="5BF4E9CF" w14:textId="77777777" w:rsidR="00144E81" w:rsidRPr="004136BA" w:rsidRDefault="00144E81" w:rsidP="00BB0116">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144E81" w:rsidRPr="004136BA" w14:paraId="2D4E21DA" w14:textId="77777777" w:rsidTr="005534F4">
        <w:trPr>
          <w:trHeight w:val="123"/>
          <w:jc w:val="center"/>
        </w:trPr>
        <w:tc>
          <w:tcPr>
            <w:tcW w:w="1257" w:type="pct"/>
            <w:shd w:val="clear" w:color="auto" w:fill="auto"/>
          </w:tcPr>
          <w:p w14:paraId="5A3CA4B7" w14:textId="53FABD50" w:rsidR="00144E81" w:rsidRPr="004136BA" w:rsidRDefault="004A1E70" w:rsidP="00BB0116">
            <w:pPr>
              <w:jc w:val="center"/>
              <w:rPr>
                <w:rFonts w:ascii="Arial" w:hAnsi="Arial" w:cs="Arial"/>
                <w:b/>
                <w:bCs/>
                <w:lang w:eastAsia="zh-CN"/>
              </w:rPr>
            </w:pPr>
            <w:ins w:id="8" w:author="Huawei" w:date="2020-03-03T14:35:00Z">
              <w:r>
                <w:rPr>
                  <w:rFonts w:ascii="Arial" w:hAnsi="Arial" w:cs="Arial"/>
                  <w:b/>
                  <w:bCs/>
                  <w:lang w:eastAsia="zh-CN"/>
                </w:rPr>
                <w:t>Huawei/HiSilicon</w:t>
              </w:r>
            </w:ins>
          </w:p>
        </w:tc>
        <w:tc>
          <w:tcPr>
            <w:tcW w:w="3743" w:type="pct"/>
          </w:tcPr>
          <w:p w14:paraId="6D5692E4" w14:textId="21F4281F" w:rsidR="00144E81" w:rsidRPr="004136BA" w:rsidRDefault="004A1E70" w:rsidP="008C3996">
            <w:pPr>
              <w:jc w:val="both"/>
              <w:rPr>
                <w:rFonts w:ascii="Arial" w:hAnsi="Arial" w:cs="Arial"/>
                <w:lang w:eastAsia="zh-CN"/>
              </w:rPr>
            </w:pPr>
            <w:ins w:id="9" w:author="Huawei" w:date="2020-03-03T14:35:00Z">
              <w:r>
                <w:rPr>
                  <w:rFonts w:ascii="Arial" w:hAnsi="Arial" w:cs="Arial"/>
                  <w:lang w:eastAsia="zh-CN"/>
                </w:rPr>
                <w:t>No need to explicitly introduce separate method for hybrid positioning</w:t>
              </w:r>
            </w:ins>
          </w:p>
        </w:tc>
      </w:tr>
      <w:tr w:rsidR="00144E81" w:rsidRPr="004136BA" w14:paraId="5BF8C3F8" w14:textId="77777777" w:rsidTr="005534F4">
        <w:trPr>
          <w:trHeight w:val="123"/>
          <w:jc w:val="center"/>
        </w:trPr>
        <w:tc>
          <w:tcPr>
            <w:tcW w:w="1257" w:type="pct"/>
            <w:shd w:val="clear" w:color="auto" w:fill="auto"/>
          </w:tcPr>
          <w:p w14:paraId="297566C3" w14:textId="6D0AEA16" w:rsidR="00144E81" w:rsidRPr="004136BA" w:rsidRDefault="00614607" w:rsidP="00BB0116">
            <w:pPr>
              <w:jc w:val="center"/>
              <w:rPr>
                <w:rFonts w:ascii="Arial" w:hAnsi="Arial" w:cs="Arial"/>
                <w:b/>
                <w:bCs/>
                <w:lang w:eastAsia="zh-CN"/>
              </w:rPr>
            </w:pPr>
            <w:ins w:id="10" w:author="OPPO" w:date="2020-03-04T12:59:00Z">
              <w:r>
                <w:rPr>
                  <w:rFonts w:ascii="Arial" w:hAnsi="Arial" w:cs="Arial" w:hint="eastAsia"/>
                  <w:b/>
                  <w:bCs/>
                  <w:lang w:eastAsia="zh-CN"/>
                </w:rPr>
                <w:t>OPPO</w:t>
              </w:r>
            </w:ins>
          </w:p>
        </w:tc>
        <w:tc>
          <w:tcPr>
            <w:tcW w:w="3743" w:type="pct"/>
          </w:tcPr>
          <w:p w14:paraId="09B0BABE" w14:textId="3753509A" w:rsidR="00144E81" w:rsidRPr="00614607" w:rsidRDefault="00614607" w:rsidP="00BB0116">
            <w:pPr>
              <w:jc w:val="both"/>
              <w:rPr>
                <w:rFonts w:ascii="Arial" w:hAnsi="Arial" w:cs="Arial"/>
              </w:rPr>
            </w:pPr>
            <w:ins w:id="11" w:author="OPPO" w:date="2020-03-04T12:59:00Z">
              <w:r w:rsidRPr="00614607">
                <w:rPr>
                  <w:rFonts w:ascii="Arial" w:hAnsi="Arial" w:cs="Arial"/>
                </w:rPr>
                <w:t>We agree to apply different positioning methods at different time, but do not agree to introduce a separate method for hybrid NR positioning. The UE can select different positioning method by its implementation. If it is unnecessary, a special condition can be configured in each configuration for multiple positioning methods, which can be used for positioning method selection.</w:t>
              </w:r>
            </w:ins>
          </w:p>
        </w:tc>
      </w:tr>
      <w:tr w:rsidR="005534F4" w:rsidRPr="004136BA" w14:paraId="3EF07EE0" w14:textId="77777777" w:rsidTr="005534F4">
        <w:trPr>
          <w:trHeight w:val="123"/>
          <w:jc w:val="center"/>
        </w:trPr>
        <w:tc>
          <w:tcPr>
            <w:tcW w:w="1257" w:type="pct"/>
            <w:shd w:val="clear" w:color="auto" w:fill="auto"/>
          </w:tcPr>
          <w:p w14:paraId="7182DCBA" w14:textId="70B4C176" w:rsidR="005534F4" w:rsidRPr="004136BA" w:rsidRDefault="005534F4" w:rsidP="00BB0116">
            <w:pPr>
              <w:jc w:val="center"/>
              <w:rPr>
                <w:rFonts w:ascii="Arial" w:hAnsi="Arial" w:cs="Arial"/>
                <w:b/>
                <w:bCs/>
              </w:rPr>
            </w:pPr>
            <w:ins w:id="12" w:author="CATT" w:date="2020-03-04T15:19:00Z">
              <w:r>
                <w:rPr>
                  <w:rFonts w:ascii="Arial" w:hAnsi="Arial" w:cs="Arial"/>
                  <w:b/>
                  <w:bCs/>
                  <w:lang w:eastAsia="en-GB"/>
                </w:rPr>
                <w:t>CATT</w:t>
              </w:r>
            </w:ins>
          </w:p>
        </w:tc>
        <w:tc>
          <w:tcPr>
            <w:tcW w:w="3743" w:type="pct"/>
          </w:tcPr>
          <w:p w14:paraId="6B1FD30D" w14:textId="616EB6A3" w:rsidR="005534F4" w:rsidRPr="004136BA" w:rsidRDefault="005534F4" w:rsidP="00BB0116">
            <w:pPr>
              <w:jc w:val="both"/>
              <w:rPr>
                <w:rFonts w:ascii="Arial" w:hAnsi="Arial" w:cs="Arial"/>
              </w:rPr>
            </w:pPr>
            <w:ins w:id="13" w:author="CATT" w:date="2020-03-04T15:19:00Z">
              <w:r>
                <w:rPr>
                  <w:rFonts w:ascii="Arial" w:hAnsi="Arial" w:cs="Arial"/>
                  <w:lang w:eastAsia="en-GB"/>
                </w:rPr>
                <w:t>No. The assistant data, capabilities and location info can be sent in the existed structure when there is hybrid NR positioning. The Q3 in offline discussion [615] also discussed the enhancement of existed data structure when hybrid NR positioning.</w:t>
              </w:r>
            </w:ins>
          </w:p>
        </w:tc>
      </w:tr>
      <w:tr w:rsidR="00144E81" w:rsidRPr="004136BA" w14:paraId="6A994062" w14:textId="77777777" w:rsidTr="005534F4">
        <w:trPr>
          <w:trHeight w:val="123"/>
          <w:jc w:val="center"/>
        </w:trPr>
        <w:tc>
          <w:tcPr>
            <w:tcW w:w="1257" w:type="pct"/>
            <w:shd w:val="clear" w:color="auto" w:fill="auto"/>
          </w:tcPr>
          <w:p w14:paraId="2B40399C" w14:textId="5BCFAC9A" w:rsidR="00144E81" w:rsidRPr="004136BA" w:rsidRDefault="00A131E0" w:rsidP="00BB0116">
            <w:pPr>
              <w:jc w:val="center"/>
              <w:rPr>
                <w:rFonts w:ascii="Arial" w:hAnsi="Arial" w:cs="Arial"/>
                <w:b/>
                <w:bCs/>
                <w:lang w:eastAsia="zh-CN"/>
              </w:rPr>
            </w:pPr>
            <w:ins w:id="14" w:author="Ericsson" w:date="2020-03-04T12:19:00Z">
              <w:r>
                <w:rPr>
                  <w:rFonts w:ascii="Arial" w:hAnsi="Arial" w:cs="Arial"/>
                  <w:b/>
                  <w:bCs/>
                  <w:lang w:eastAsia="zh-CN"/>
                </w:rPr>
                <w:t>Ericsson</w:t>
              </w:r>
            </w:ins>
          </w:p>
        </w:tc>
        <w:tc>
          <w:tcPr>
            <w:tcW w:w="3743" w:type="pct"/>
          </w:tcPr>
          <w:p w14:paraId="39681FD0" w14:textId="7DA1DFE1" w:rsidR="00144E81" w:rsidRPr="004136BA" w:rsidRDefault="00A131E0" w:rsidP="00BB0116">
            <w:pPr>
              <w:jc w:val="both"/>
              <w:rPr>
                <w:rFonts w:ascii="Arial" w:hAnsi="Arial" w:cs="Arial"/>
                <w:lang w:eastAsia="zh-CN"/>
              </w:rPr>
            </w:pPr>
            <w:ins w:id="15" w:author="Ericsson" w:date="2020-03-04T12:19:00Z">
              <w:r>
                <w:rPr>
                  <w:rFonts w:ascii="Arial" w:hAnsi="Arial" w:cs="Arial"/>
                  <w:lang w:eastAsia="zh-CN"/>
                </w:rPr>
                <w:t xml:space="preserve">No need to </w:t>
              </w:r>
            </w:ins>
            <w:ins w:id="16" w:author="Ericsson" w:date="2020-03-04T12:20:00Z">
              <w:r>
                <w:rPr>
                  <w:rFonts w:ascii="Arial" w:hAnsi="Arial" w:cs="Arial"/>
                  <w:lang w:eastAsia="zh-CN"/>
                </w:rPr>
                <w:t>introduce a separate method for hybrid, but it can be highly relevant to include a text about reusing the same measurements and when possible if multiple methods are configured simultaneously</w:t>
              </w:r>
            </w:ins>
          </w:p>
        </w:tc>
      </w:tr>
      <w:tr w:rsidR="00F25103" w:rsidRPr="004136BA" w14:paraId="3CE01EB7" w14:textId="77777777" w:rsidTr="005534F4">
        <w:trPr>
          <w:trHeight w:val="123"/>
          <w:jc w:val="center"/>
        </w:trPr>
        <w:tc>
          <w:tcPr>
            <w:tcW w:w="1257" w:type="pct"/>
            <w:shd w:val="clear" w:color="auto" w:fill="auto"/>
          </w:tcPr>
          <w:p w14:paraId="1895959C" w14:textId="69041965" w:rsidR="00F25103" w:rsidRDefault="00F25103" w:rsidP="00BB0116">
            <w:pPr>
              <w:jc w:val="center"/>
              <w:rPr>
                <w:rFonts w:ascii="Arial" w:hAnsi="Arial" w:cs="Arial"/>
                <w:b/>
                <w:bCs/>
                <w:lang w:eastAsia="zh-CN"/>
              </w:rPr>
            </w:pPr>
          </w:p>
        </w:tc>
        <w:tc>
          <w:tcPr>
            <w:tcW w:w="3743" w:type="pct"/>
          </w:tcPr>
          <w:p w14:paraId="3D994B07" w14:textId="4AE5B2AB" w:rsidR="00F25103" w:rsidRPr="00B6145D" w:rsidRDefault="00F25103" w:rsidP="00BB0116">
            <w:pPr>
              <w:jc w:val="both"/>
              <w:rPr>
                <w:rFonts w:ascii="Arial" w:hAnsi="Arial" w:cs="Arial"/>
                <w:lang w:eastAsia="zh-CN"/>
              </w:rPr>
            </w:pPr>
          </w:p>
        </w:tc>
      </w:tr>
    </w:tbl>
    <w:p w14:paraId="1447D6EE" w14:textId="02055642" w:rsidR="00A33563" w:rsidRDefault="00A33563" w:rsidP="00A33563">
      <w:pPr>
        <w:pStyle w:val="Doc-text2"/>
        <w:tabs>
          <w:tab w:val="clear" w:pos="1622"/>
          <w:tab w:val="left" w:pos="720"/>
        </w:tabs>
        <w:ind w:left="0" w:firstLine="0"/>
        <w:rPr>
          <w:lang w:val="en-GB"/>
        </w:rPr>
      </w:pPr>
    </w:p>
    <w:p w14:paraId="21CAD78D" w14:textId="021A88E1" w:rsidR="00991432" w:rsidRDefault="00991432" w:rsidP="00A33563">
      <w:pPr>
        <w:pStyle w:val="Doc-text2"/>
        <w:tabs>
          <w:tab w:val="clear" w:pos="1622"/>
          <w:tab w:val="left" w:pos="720"/>
        </w:tabs>
        <w:ind w:left="0" w:firstLine="0"/>
        <w:rPr>
          <w:lang w:val="en-GB"/>
        </w:rPr>
      </w:pPr>
      <w:r>
        <w:rPr>
          <w:lang w:val="en-GB"/>
        </w:rPr>
        <w:t>In case a hybrid positioning method is not preferred, there are some important attributes to consider from the single positioning method CR.</w:t>
      </w:r>
    </w:p>
    <w:p w14:paraId="74A89266" w14:textId="77777777" w:rsidR="00991432" w:rsidRPr="004136BA" w:rsidRDefault="00991432" w:rsidP="00A33563">
      <w:pPr>
        <w:pStyle w:val="Doc-text2"/>
        <w:tabs>
          <w:tab w:val="clear" w:pos="1622"/>
          <w:tab w:val="left" w:pos="720"/>
        </w:tabs>
        <w:ind w:left="0" w:firstLine="0"/>
        <w:rPr>
          <w:lang w:val="en-GB"/>
        </w:rPr>
      </w:pPr>
    </w:p>
    <w:p w14:paraId="750E94E6" w14:textId="28021AD3" w:rsidR="004D4A16" w:rsidRDefault="004D4A16" w:rsidP="004D4A16">
      <w:pPr>
        <w:pStyle w:val="Heading6"/>
        <w:rPr>
          <w:b/>
          <w:bCs/>
        </w:rPr>
      </w:pPr>
      <w:r w:rsidRPr="00ED2B62">
        <w:rPr>
          <w:b/>
          <w:bCs/>
        </w:rPr>
        <w:t>2.</w:t>
      </w:r>
      <w:r>
        <w:rPr>
          <w:b/>
          <w:bCs/>
        </w:rPr>
        <w:t>2</w:t>
      </w:r>
      <w:r w:rsidRPr="00ED2B62">
        <w:rPr>
          <w:b/>
          <w:bCs/>
        </w:rPr>
        <w:t xml:space="preserve"> Addition of a</w:t>
      </w:r>
      <w:r>
        <w:rPr>
          <w:b/>
          <w:bCs/>
        </w:rPr>
        <w:t>n attribute for reference TRP TOA quality metric as part of the DL-TDOA method</w:t>
      </w:r>
    </w:p>
    <w:p w14:paraId="34EE94AB" w14:textId="7CA06E12" w:rsidR="004F4264" w:rsidRDefault="004D4A16" w:rsidP="00A33563">
      <w:r>
        <w:t>DL-TDOA is based on RSTD measurements of neighbour TRPs/resource sets/resources in relation to a reference TRP, producing a set of measurement equations</w:t>
      </w:r>
      <w:r w:rsidR="001A70F4">
        <w:t xml:space="preserve">. Each measurement equation corresponds to the reference signal time difference (here translated to meters by multiplication of the speed of light) between </w:t>
      </w:r>
      <w:r w:rsidR="004F4264">
        <w:t xml:space="preserve">the signal from </w:t>
      </w:r>
      <w:r w:rsidR="001A70F4">
        <w:t xml:space="preserve">a neighbour TRP/resource sets/resources at location </w:t>
      </w:r>
      <w:r w:rsidR="001A70F4" w:rsidRPr="004D4A16">
        <w:rPr>
          <w:i/>
          <w:iCs/>
        </w:rPr>
        <w:t>p</w:t>
      </w:r>
      <w:r w:rsidR="001A70F4">
        <w:rPr>
          <w:i/>
          <w:iCs/>
          <w:vertAlign w:val="subscript"/>
        </w:rPr>
        <w:t>2</w:t>
      </w:r>
      <w:r w:rsidR="001A70F4">
        <w:t xml:space="preserve"> .. </w:t>
      </w:r>
      <w:r w:rsidR="001A70F4" w:rsidRPr="004D4A16">
        <w:rPr>
          <w:i/>
          <w:iCs/>
        </w:rPr>
        <w:t>p</w:t>
      </w:r>
      <w:r w:rsidR="001A70F4">
        <w:rPr>
          <w:i/>
          <w:iCs/>
          <w:vertAlign w:val="subscript"/>
        </w:rPr>
        <w:t>M</w:t>
      </w:r>
      <w:r w:rsidR="001A70F4">
        <w:t xml:space="preserve"> </w:t>
      </w:r>
      <w:r w:rsidR="004F4264">
        <w:t xml:space="preserve">to the UE position </w:t>
      </w:r>
      <w:r w:rsidR="004F4264" w:rsidRPr="004D4A16">
        <w:rPr>
          <w:i/>
          <w:iCs/>
        </w:rPr>
        <w:t>p</w:t>
      </w:r>
      <w:r w:rsidR="004F4264">
        <w:rPr>
          <w:i/>
          <w:iCs/>
          <w:vertAlign w:val="subscript"/>
        </w:rPr>
        <w:t>m</w:t>
      </w:r>
      <w:r w:rsidR="004F4264">
        <w:t xml:space="preserve"> </w:t>
      </w:r>
      <w:r w:rsidR="001A70F4">
        <w:t xml:space="preserve">and </w:t>
      </w:r>
      <w:r w:rsidR="004F4264">
        <w:t>the signal from the</w:t>
      </w:r>
      <w:r w:rsidR="001A70F4">
        <w:t xml:space="preserve"> reference TRP at location </w:t>
      </w:r>
      <w:r w:rsidR="001A70F4" w:rsidRPr="004D4A16">
        <w:rPr>
          <w:i/>
          <w:iCs/>
        </w:rPr>
        <w:t>p</w:t>
      </w:r>
      <w:r w:rsidR="001A70F4" w:rsidRPr="004D4A16">
        <w:rPr>
          <w:i/>
          <w:iCs/>
          <w:vertAlign w:val="subscript"/>
        </w:rPr>
        <w:t>1</w:t>
      </w:r>
      <w:r w:rsidR="004F4264">
        <w:t xml:space="preserve"> to the UE position.</w:t>
      </w:r>
      <w:r w:rsidR="001A70F4">
        <w:t xml:space="preserve"> Assuming perfectly synchronized base stations and denoting the time of arrival estimation error of the reference signal </w:t>
      </w:r>
      <w:r w:rsidR="001A70F4" w:rsidRPr="001A70F4">
        <w:rPr>
          <w:i/>
          <w:iCs/>
        </w:rPr>
        <w:t>k</w:t>
      </w:r>
      <w:r w:rsidR="001A70F4">
        <w:t xml:space="preserve"> by </w:t>
      </w:r>
      <w:r w:rsidR="001A70F4" w:rsidRPr="001A70F4">
        <w:rPr>
          <w:i/>
          <w:iCs/>
        </w:rPr>
        <w:t>e</w:t>
      </w:r>
      <w:r w:rsidR="004F4264">
        <w:rPr>
          <w:i/>
          <w:iCs/>
          <w:vertAlign w:val="subscript"/>
        </w:rPr>
        <w:t>TOA,k</w:t>
      </w:r>
      <w:r w:rsidR="001A70F4">
        <w:t>, where E{</w:t>
      </w:r>
      <w:r w:rsidR="001A70F4" w:rsidRPr="001A70F4">
        <w:rPr>
          <w:i/>
          <w:iCs/>
        </w:rPr>
        <w:t xml:space="preserve"> </w:t>
      </w:r>
      <w:r w:rsidR="004F4264" w:rsidRPr="001A70F4">
        <w:rPr>
          <w:i/>
          <w:iCs/>
        </w:rPr>
        <w:t>e</w:t>
      </w:r>
      <w:r w:rsidR="004F4264" w:rsidRPr="001A70F4">
        <w:rPr>
          <w:vertAlign w:val="superscript"/>
        </w:rPr>
        <w:t>2</w:t>
      </w:r>
      <w:r w:rsidR="004F4264">
        <w:rPr>
          <w:i/>
          <w:iCs/>
          <w:vertAlign w:val="subscript"/>
        </w:rPr>
        <w:t>TOA,k</w:t>
      </w:r>
      <w:r w:rsidR="004F4264">
        <w:t xml:space="preserve"> </w:t>
      </w:r>
      <w:r w:rsidR="001A70F4">
        <w:t xml:space="preserve">} = </w:t>
      </w:r>
      <w:r w:rsidR="001A70F4" w:rsidRPr="001A70F4">
        <w:rPr>
          <w:rFonts w:ascii="Symbol" w:hAnsi="Symbol"/>
          <w:i/>
          <w:iCs/>
        </w:rPr>
        <w:t></w:t>
      </w:r>
      <w:r w:rsidR="001A70F4" w:rsidRPr="001A70F4">
        <w:rPr>
          <w:vertAlign w:val="superscript"/>
        </w:rPr>
        <w:t>2</w:t>
      </w:r>
      <w:r w:rsidR="001A70F4" w:rsidRPr="001A70F4">
        <w:rPr>
          <w:i/>
          <w:iCs/>
          <w:vertAlign w:val="subscript"/>
        </w:rPr>
        <w:t>k</w:t>
      </w:r>
      <w:r w:rsidR="001A70F4">
        <w:t>.,</w:t>
      </w:r>
      <w:r w:rsidR="004F4264">
        <w:t xml:space="preserve"> Measurement equations in meters:</w:t>
      </w:r>
    </w:p>
    <w:p w14:paraId="3ABDDFDC" w14:textId="3A40380E" w:rsidR="004F4264" w:rsidRPr="004F4264" w:rsidRDefault="00085EDC" w:rsidP="004F4264">
      <m:oMathPara>
        <m:oMath>
          <m:sSub>
            <m:sSubPr>
              <m:ctrlPr>
                <w:rPr>
                  <w:rFonts w:ascii="Cambria Math" w:hAnsi="Cambria Math"/>
                  <w:i/>
                </w:rPr>
              </m:ctrlPr>
            </m:sSubPr>
            <m:e>
              <m:r>
                <w:rPr>
                  <w:rFonts w:ascii="Cambria Math" w:hAnsi="Cambria Math"/>
                </w:rPr>
                <m:t>y</m:t>
              </m:r>
            </m:e>
            <m:sub>
              <m:r>
                <w:rPr>
                  <w:rFonts w:ascii="Cambria Math" w:hAnsi="Cambria Math"/>
                </w:rPr>
                <m:t>21</m:t>
              </m:r>
            </m:sub>
          </m:sSub>
          <m:r>
            <m:rPr>
              <m:sty m:val="bi"/>
            </m:rPr>
            <w:rPr>
              <w:rFonts w:ascii="Cambria Math" w:hAnsi="Cambria Math"/>
            </w:rPr>
            <m:t>=</m:t>
          </m:r>
          <m:d>
            <m:dPr>
              <m:begChr m:val="|"/>
              <m:endChr m:val="|"/>
              <m:ctrlPr>
                <w:rPr>
                  <w:rFonts w:ascii="Cambria Math" w:hAnsi="Cambria Math"/>
                  <w:b/>
                  <w:bCs/>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m:rPr>
              <m:sty m:val="bi"/>
            </m:rPr>
            <w:rPr>
              <w:rFonts w:ascii="Cambria Math" w:hAnsi="Cambria Math"/>
            </w:rPr>
            <m:t>-</m:t>
          </m:r>
          <m:d>
            <m:dPr>
              <m:begChr m:val="|"/>
              <m:endChr m:val="|"/>
              <m:ctrlPr>
                <w:rPr>
                  <w:rFonts w:ascii="Cambria Math" w:hAnsi="Cambria Math"/>
                  <w:b/>
                  <w:bCs/>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m:rPr>
                  <m:sty m:val="bi"/>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m:rPr>
              <m:sty m:val="bi"/>
            </m:rP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TOA,2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TOA,1</m:t>
              </m:r>
            </m:sub>
          </m:sSub>
        </m:oMath>
      </m:oMathPara>
    </w:p>
    <w:p w14:paraId="4CB33F9C" w14:textId="06199212" w:rsidR="004F4264" w:rsidRDefault="004F4264" w:rsidP="004F4264">
      <w:pPr>
        <w:ind w:left="2835" w:firstLine="567"/>
      </w:pPr>
      <w:r>
        <w:t>…</w:t>
      </w:r>
    </w:p>
    <w:p w14:paraId="52A40FBE" w14:textId="2A1553F3" w:rsidR="004F4264" w:rsidRPr="004D4A16" w:rsidRDefault="00085EDC" w:rsidP="004F4264">
      <w:pPr>
        <w:rPr>
          <w:b/>
          <w:bCs/>
        </w:rPr>
      </w:pPr>
      <m:oMathPara>
        <m:oMath>
          <m:sSub>
            <m:sSubPr>
              <m:ctrlPr>
                <w:rPr>
                  <w:rFonts w:ascii="Cambria Math" w:hAnsi="Cambria Math"/>
                  <w:i/>
                </w:rPr>
              </m:ctrlPr>
            </m:sSubPr>
            <m:e>
              <m:r>
                <w:rPr>
                  <w:rFonts w:ascii="Cambria Math" w:hAnsi="Cambria Math"/>
                </w:rPr>
                <m:t>y</m:t>
              </m:r>
            </m:e>
            <m:sub>
              <m:r>
                <w:rPr>
                  <w:rFonts w:ascii="Cambria Math" w:hAnsi="Cambria Math"/>
                </w:rPr>
                <m:t>M1</m:t>
              </m:r>
            </m:sub>
          </m:sSub>
          <m:r>
            <m:rPr>
              <m:sty m:val="bi"/>
            </m:rPr>
            <w:rPr>
              <w:rFonts w:ascii="Cambria Math" w:hAnsi="Cambria Math"/>
            </w:rPr>
            <m:t>=</m:t>
          </m:r>
          <m:d>
            <m:dPr>
              <m:begChr m:val="|"/>
              <m:endChr m:val="|"/>
              <m:ctrlPr>
                <w:rPr>
                  <w:rFonts w:ascii="Cambria Math" w:hAnsi="Cambria Math"/>
                  <w:b/>
                  <w:bCs/>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m:rPr>
                  <m:sty m:val="bi"/>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m:rPr>
              <m:sty m:val="bi"/>
            </m:rPr>
            <w:rPr>
              <w:rFonts w:ascii="Cambria Math" w:hAnsi="Cambria Math"/>
            </w:rPr>
            <m:t>-</m:t>
          </m:r>
          <m:d>
            <m:dPr>
              <m:begChr m:val="|"/>
              <m:endChr m:val="|"/>
              <m:ctrlPr>
                <w:rPr>
                  <w:rFonts w:ascii="Cambria Math" w:hAnsi="Cambria Math"/>
                  <w:b/>
                  <w:bCs/>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m:rPr>
                  <m:sty m:val="bi"/>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m:rPr>
              <m:sty m:val="bi"/>
            </m:rP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TOA,M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TOA,1</m:t>
              </m:r>
            </m:sub>
          </m:sSub>
        </m:oMath>
      </m:oMathPara>
    </w:p>
    <w:p w14:paraId="1E05769C" w14:textId="4F01C221" w:rsidR="004F4264" w:rsidRDefault="00AE20FB" w:rsidP="004F4264">
      <w:r>
        <w:t xml:space="preserve">These measurement equations, given the error vector </w:t>
      </w:r>
      <w:r w:rsidRPr="00AE20FB">
        <w:rPr>
          <w:b/>
          <w:bCs/>
          <w:i/>
          <w:iCs/>
        </w:rPr>
        <w:t>e</w:t>
      </w:r>
      <w:r w:rsidRPr="00AE20FB">
        <w:rPr>
          <w:i/>
          <w:iCs/>
        </w:rPr>
        <w:t>=[(e</w:t>
      </w:r>
      <w:r w:rsidRPr="00AE20FB">
        <w:rPr>
          <w:i/>
          <w:iCs/>
          <w:vertAlign w:val="subscript"/>
        </w:rPr>
        <w:t>TOA,k</w:t>
      </w:r>
      <w:r w:rsidRPr="00AE20FB">
        <w:rPr>
          <w:i/>
          <w:iCs/>
        </w:rPr>
        <w:t xml:space="preserve"> - e</w:t>
      </w:r>
      <w:r w:rsidRPr="00AE20FB">
        <w:rPr>
          <w:i/>
          <w:iCs/>
          <w:vertAlign w:val="subscript"/>
        </w:rPr>
        <w:t>TOA,1</w:t>
      </w:r>
      <w:r w:rsidRPr="00AE20FB">
        <w:rPr>
          <w:i/>
          <w:iCs/>
        </w:rPr>
        <w:t>)]</w:t>
      </w:r>
      <w:r w:rsidRPr="00AE20FB">
        <w:rPr>
          <w:i/>
          <w:iCs/>
          <w:vertAlign w:val="subscript"/>
        </w:rPr>
        <w:t>k=2:M</w:t>
      </w:r>
      <w:r>
        <w:t xml:space="preserve"> and an assumption of independent TOA errors, have the following error covariance matrix, </w:t>
      </w:r>
    </w:p>
    <w:p w14:paraId="7103FF21" w14:textId="13C24863" w:rsidR="00AE20FB" w:rsidRPr="004D4A16" w:rsidRDefault="00AE20FB" w:rsidP="00AE20FB">
      <w:pPr>
        <w:rPr>
          <w:b/>
          <w:bCs/>
        </w:rPr>
      </w:pPr>
      <m:oMathPara>
        <m:oMath>
          <m:r>
            <w:rPr>
              <w:rFonts w:ascii="Cambria Math" w:hAnsi="Cambria Math"/>
            </w:rPr>
            <m:t>R</m:t>
          </m:r>
          <m:r>
            <m:rPr>
              <m:sty m:val="bi"/>
            </m:rPr>
            <w:rPr>
              <w:rFonts w:ascii="Cambria Math" w:hAnsi="Cambria Math"/>
            </w:rPr>
            <m:t>=</m:t>
          </m:r>
          <m:r>
            <w:rPr>
              <w:rFonts w:ascii="Cambria Math" w:hAnsi="Cambria Math"/>
            </w:rPr>
            <m:t>E</m:t>
          </m:r>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T</m:t>
                  </m:r>
                </m:sup>
              </m:sSup>
              <m:r>
                <m:rPr>
                  <m:sty m:val="bi"/>
                </m:rPr>
                <w:rPr>
                  <w:rFonts w:ascii="Cambria Math" w:hAnsi="Cambria Math"/>
                </w:rPr>
                <m:t>e</m:t>
              </m:r>
            </m:e>
          </m:d>
          <m:r>
            <m:rPr>
              <m:sty m:val="bi"/>
            </m:rPr>
            <w:rPr>
              <w:rFonts w:ascii="Cambria Math" w:hAnsi="Cambria Math"/>
            </w:rPr>
            <m:t>=</m:t>
          </m:r>
          <m:d>
            <m:dPr>
              <m:begChr m:val="["/>
              <m:endChr m:val="]"/>
              <m:ctrlPr>
                <w:rPr>
                  <w:rFonts w:ascii="Cambria Math" w:hAnsi="Cambria Math"/>
                  <w:b/>
                  <w:bCs/>
                  <w:i/>
                </w:rPr>
              </m:ctrlPr>
            </m:dPr>
            <m:e>
              <m:m>
                <m:mPr>
                  <m:mcs>
                    <m:mc>
                      <m:mcPr>
                        <m:count m:val="4"/>
                        <m:mcJc m:val="center"/>
                      </m:mcPr>
                    </m:mc>
                  </m:mcs>
                  <m:ctrlPr>
                    <w:rPr>
                      <w:rFonts w:ascii="Cambria Math" w:hAnsi="Cambria Math"/>
                      <w:b/>
                      <w:bCs/>
                      <w:i/>
                    </w:rPr>
                  </m:ctrlPr>
                </m:mPr>
                <m:mr>
                  <m:e>
                    <m:sSubSup>
                      <m:sSubSupPr>
                        <m:ctrlPr>
                          <w:rPr>
                            <w:rFonts w:ascii="Cambria Math" w:hAnsi="Cambria Math"/>
                            <w:b/>
                            <w:bCs/>
                            <w:i/>
                          </w:rPr>
                        </m:ctrlPr>
                      </m:sSubSupPr>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2</m:t>
                            </m:r>
                          </m:sub>
                          <m:sup>
                            <m:r>
                              <m:rPr>
                                <m:sty m:val="bi"/>
                              </m:rPr>
                              <w:rPr>
                                <w:rFonts w:ascii="Cambria Math" w:hAnsi="Cambria Math"/>
                              </w:rPr>
                              <m:t>2</m:t>
                            </m:r>
                          </m:sup>
                        </m:sSubSup>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ctrlPr>
                      <w:rPr>
                        <w:rFonts w:ascii="Cambria Math" w:eastAsia="Cambria Math" w:hAnsi="Cambria Math" w:cs="Cambria Math"/>
                        <w:b/>
                        <w:bCs/>
                        <w:i/>
                      </w:rPr>
                    </m:ctrlPr>
                  </m:e>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ctrlPr>
                      <w:rPr>
                        <w:rFonts w:ascii="Cambria Math" w:eastAsia="Cambria Math" w:hAnsi="Cambria Math" w:cs="Cambria Math"/>
                        <w:b/>
                        <w:bCs/>
                        <w:i/>
                      </w:rPr>
                    </m:ctrlPr>
                  </m:e>
                  <m:e>
                    <m:r>
                      <m:rPr>
                        <m:sty m:val="bi"/>
                      </m:rPr>
                      <w:rPr>
                        <w:rFonts w:ascii="Cambria Math" w:hAnsi="Cambria Math"/>
                      </w:rPr>
                      <m:t>…</m:t>
                    </m:r>
                    <m:ctrlPr>
                      <w:rPr>
                        <w:rFonts w:ascii="Cambria Math" w:eastAsia="Cambria Math" w:hAnsi="Cambria Math" w:cs="Cambria Math"/>
                        <w:b/>
                        <w:bCs/>
                        <w:i/>
                      </w:rPr>
                    </m:ctrlPr>
                  </m:e>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ctrlPr>
                      <w:rPr>
                        <w:rFonts w:ascii="Cambria Math" w:eastAsia="Cambria Math" w:hAnsi="Cambria Math" w:cs="Cambria Math"/>
                        <w:b/>
                        <w:bCs/>
                        <w:i/>
                      </w:rPr>
                    </m:ctrlPr>
                  </m:e>
                </m:mr>
                <m:mr>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ctrlPr>
                      <w:rPr>
                        <w:rFonts w:ascii="Cambria Math" w:eastAsia="Cambria Math" w:hAnsi="Cambria Math" w:cs="Cambria Math"/>
                        <w:b/>
                        <w:bCs/>
                        <w:i/>
                      </w:rPr>
                    </m:ctrlPr>
                  </m:e>
                  <m:e>
                    <m:sSubSup>
                      <m:sSubSupPr>
                        <m:ctrlPr>
                          <w:rPr>
                            <w:rFonts w:ascii="Cambria Math" w:hAnsi="Cambria Math"/>
                            <w:b/>
                            <w:bCs/>
                            <w:i/>
                          </w:rPr>
                        </m:ctrlPr>
                      </m:sSubSupPr>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3</m:t>
                            </m:r>
                          </m:sub>
                          <m:sup>
                            <m:r>
                              <m:rPr>
                                <m:sty m:val="bi"/>
                              </m:rPr>
                              <w:rPr>
                                <w:rFonts w:ascii="Cambria Math" w:hAnsi="Cambria Math"/>
                              </w:rPr>
                              <m:t>2</m:t>
                            </m:r>
                          </m:sup>
                        </m:sSubSup>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e>
                  <m:e>
                    <m:r>
                      <m:rPr>
                        <m:sty m:val="bi"/>
                      </m:rPr>
                      <w:rPr>
                        <w:rFonts w:ascii="Cambria Math" w:hAnsi="Cambria Math"/>
                      </w:rPr>
                      <m:t>…</m:t>
                    </m:r>
                  </m:e>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e>
                </m:mr>
                <m:mr>
                  <m:e>
                    <m:r>
                      <m:rPr>
                        <m:sty m:val="bi"/>
                      </m:rPr>
                      <w:rPr>
                        <w:rFonts w:ascii="Cambria Math" w:hAnsi="Cambria Math"/>
                      </w:rPr>
                      <m:t>⋮</m:t>
                    </m:r>
                    <m:ctrlPr>
                      <w:rPr>
                        <w:rFonts w:ascii="Cambria Math" w:eastAsia="Cambria Math" w:hAnsi="Cambria Math" w:cs="Cambria Math"/>
                        <w:b/>
                        <w:bCs/>
                        <w:i/>
                      </w:rPr>
                    </m:ctrlPr>
                  </m:e>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ctrlPr>
                      <w:rPr>
                        <w:rFonts w:ascii="Cambria Math" w:eastAsia="Cambria Math" w:hAnsi="Cambria Math" w:cs="Cambria Math"/>
                        <w:b/>
                        <w:bCs/>
                        <w:i/>
                      </w:rPr>
                    </m:ctrlPr>
                  </m:e>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e>
                  <m:e>
                    <m:r>
                      <m:rPr>
                        <m:sty m:val="bi"/>
                      </m:rPr>
                      <w:rPr>
                        <w:rFonts w:ascii="Cambria Math" w:hAnsi="Cambria Math"/>
                      </w:rPr>
                      <m:t>…</m:t>
                    </m:r>
                  </m:e>
                  <m:e>
                    <m:sSubSup>
                      <m:sSubSupPr>
                        <m:ctrlPr>
                          <w:rPr>
                            <w:rFonts w:ascii="Cambria Math" w:hAnsi="Cambria Math"/>
                            <w:b/>
                            <w:bCs/>
                            <w:i/>
                          </w:rPr>
                        </m:ctrlPr>
                      </m:sSubSupPr>
                      <m:e>
                        <m:sSubSup>
                          <m:sSubSupPr>
                            <m:ctrlPr>
                              <w:rPr>
                                <w:rFonts w:ascii="Cambria Math" w:hAnsi="Cambria Math"/>
                                <w:b/>
                                <w:bCs/>
                                <w:i/>
                              </w:rPr>
                            </m:ctrlPr>
                          </m:sSubSupPr>
                          <m:e>
                            <m:r>
                              <m:rPr>
                                <m:sty m:val="bi"/>
                              </m:rPr>
                              <w:rPr>
                                <w:rFonts w:ascii="Cambria Math" w:hAnsi="Cambria Math"/>
                              </w:rPr>
                              <m:t>σ</m:t>
                            </m:r>
                          </m:e>
                          <m:sub>
                            <m:r>
                              <m:rPr>
                                <m:sty m:val="bi"/>
                              </m:rPr>
                              <w:rPr>
                                <w:rFonts w:ascii="Cambria Math" w:hAnsi="Cambria Math"/>
                              </w:rPr>
                              <m:t>M</m:t>
                            </m:r>
                          </m:sub>
                          <m:sup>
                            <m:r>
                              <m:rPr>
                                <m:sty m:val="bi"/>
                              </m:rPr>
                              <w:rPr>
                                <w:rFonts w:ascii="Cambria Math" w:hAnsi="Cambria Math"/>
                              </w:rPr>
                              <m:t>2</m:t>
                            </m:r>
                          </m:sup>
                        </m:sSubSup>
                        <m:r>
                          <m:rPr>
                            <m:sty m:val="bi"/>
                          </m:rPr>
                          <w:rPr>
                            <w:rFonts w:ascii="Cambria Math" w:hAnsi="Cambria Math"/>
                          </w:rPr>
                          <m:t>+σ</m:t>
                        </m:r>
                      </m:e>
                      <m:sub>
                        <m:r>
                          <m:rPr>
                            <m:sty m:val="bi"/>
                          </m:rPr>
                          <w:rPr>
                            <w:rFonts w:ascii="Cambria Math" w:hAnsi="Cambria Math"/>
                          </w:rPr>
                          <m:t>1</m:t>
                        </m:r>
                      </m:sub>
                      <m:sup>
                        <m:r>
                          <m:rPr>
                            <m:sty m:val="bi"/>
                          </m:rPr>
                          <w:rPr>
                            <w:rFonts w:ascii="Cambria Math" w:hAnsi="Cambria Math"/>
                          </w:rPr>
                          <m:t>2</m:t>
                        </m:r>
                      </m:sup>
                    </m:sSubSup>
                  </m:e>
                </m:mr>
              </m:m>
            </m:e>
          </m:d>
        </m:oMath>
      </m:oMathPara>
    </w:p>
    <w:p w14:paraId="05AEB097" w14:textId="55BC994D" w:rsidR="00AE20FB" w:rsidRPr="00AE20FB" w:rsidRDefault="00AE20FB" w:rsidP="004F4264">
      <w:r>
        <w:t xml:space="preserve">The error covariance matrix R is crucial in estimating the UE position based on the RSTD measurements. The elements </w:t>
      </w:r>
      <w:r w:rsidR="00991432">
        <w:t xml:space="preserve">of the diagonal of the R matrix </w:t>
      </w:r>
      <w:r w:rsidR="00991432" w:rsidRPr="001A70F4">
        <w:rPr>
          <w:rFonts w:ascii="Symbol" w:hAnsi="Symbol"/>
          <w:i/>
          <w:iCs/>
        </w:rPr>
        <w:t></w:t>
      </w:r>
      <w:r w:rsidR="00991432" w:rsidRPr="001A70F4">
        <w:rPr>
          <w:vertAlign w:val="superscript"/>
        </w:rPr>
        <w:t>2</w:t>
      </w:r>
      <w:r w:rsidR="00991432" w:rsidRPr="001A70F4">
        <w:rPr>
          <w:i/>
          <w:iCs/>
          <w:vertAlign w:val="subscript"/>
        </w:rPr>
        <w:t>k</w:t>
      </w:r>
      <w:r w:rsidR="00991432">
        <w:t xml:space="preserve"> + </w:t>
      </w:r>
      <w:r w:rsidR="00991432" w:rsidRPr="001A70F4">
        <w:rPr>
          <w:rFonts w:ascii="Symbol" w:hAnsi="Symbol"/>
          <w:i/>
          <w:iCs/>
        </w:rPr>
        <w:t></w:t>
      </w:r>
      <w:r w:rsidR="00991432" w:rsidRPr="001A70F4">
        <w:rPr>
          <w:vertAlign w:val="superscript"/>
        </w:rPr>
        <w:t>2</w:t>
      </w:r>
      <w:r w:rsidR="00991432">
        <w:rPr>
          <w:i/>
          <w:iCs/>
          <w:vertAlign w:val="subscript"/>
        </w:rPr>
        <w:t>1</w:t>
      </w:r>
      <w:r w:rsidR="00991432">
        <w:t xml:space="preserve"> is the variance of the </w:t>
      </w:r>
      <w:r w:rsidR="00991432" w:rsidRPr="00991432">
        <w:rPr>
          <w:i/>
          <w:iCs/>
        </w:rPr>
        <w:t>k</w:t>
      </w:r>
      <w:r w:rsidR="00991432">
        <w:t xml:space="preserve">th RSTD measurement, and the off-diagonal elements of the R matrix are all the variance </w:t>
      </w:r>
      <w:r w:rsidR="00991432" w:rsidRPr="001A70F4">
        <w:rPr>
          <w:rFonts w:ascii="Symbol" w:hAnsi="Symbol"/>
          <w:i/>
          <w:iCs/>
        </w:rPr>
        <w:t></w:t>
      </w:r>
      <w:r w:rsidR="00991432" w:rsidRPr="001A70F4">
        <w:rPr>
          <w:vertAlign w:val="superscript"/>
        </w:rPr>
        <w:t>2</w:t>
      </w:r>
      <w:r w:rsidR="00991432">
        <w:rPr>
          <w:i/>
          <w:iCs/>
          <w:vertAlign w:val="subscript"/>
        </w:rPr>
        <w:t>1</w:t>
      </w:r>
      <w:r w:rsidR="00991432">
        <w:t xml:space="preserve"> of the reference TRP TOA measurement.</w:t>
      </w:r>
    </w:p>
    <w:p w14:paraId="11B61C67" w14:textId="0DDAEC88" w:rsidR="00A33563" w:rsidRDefault="00991432" w:rsidP="00A33563">
      <w:r>
        <w:t>Hence, it is crucial to include the reference TRP TOA variance as part of the DL-TDOA signal measurement IE, and the generic timingQualityMetric IE can be used for that purpose.</w:t>
      </w:r>
    </w:p>
    <w:p w14:paraId="0DDEAEB1" w14:textId="015D5D53" w:rsidR="00CC189F" w:rsidRPr="004136BA" w:rsidRDefault="00CC189F" w:rsidP="00CC189F">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lang w:val="en-GB"/>
        </w:rPr>
        <w:t xml:space="preserve"> </w:t>
      </w:r>
      <w:r w:rsidRPr="004136BA">
        <w:rPr>
          <w:rStyle w:val="EmailDiscussionChar"/>
          <w:lang w:val="en-GB"/>
        </w:rPr>
        <w:fldChar w:fldCharType="begin"/>
      </w:r>
      <w:r w:rsidRPr="004136BA">
        <w:rPr>
          <w:rStyle w:val="EmailDiscussionChar"/>
          <w:lang w:val="en-GB"/>
        </w:rPr>
        <w:instrText xml:space="preserve"> SEQ Question\* ARABIC </w:instrText>
      </w:r>
      <w:r w:rsidRPr="004136BA">
        <w:rPr>
          <w:rStyle w:val="EmailDiscussionChar"/>
          <w:lang w:val="en-GB"/>
        </w:rPr>
        <w:fldChar w:fldCharType="separate"/>
      </w:r>
      <w:r w:rsidR="000309B5">
        <w:rPr>
          <w:rStyle w:val="EmailDiscussionChar"/>
          <w:noProof/>
          <w:lang w:val="en-GB"/>
        </w:rPr>
        <w:t>2</w:t>
      </w:r>
      <w:r w:rsidRPr="004136BA">
        <w:rPr>
          <w:rStyle w:val="EmailDiscussionChar"/>
          <w:lang w:val="en-GB"/>
        </w:rPr>
        <w:fldChar w:fldCharType="end"/>
      </w:r>
      <w:r w:rsidRPr="004136BA">
        <w:rPr>
          <w:rFonts w:cs="Arial"/>
          <w:b/>
          <w:lang w:val="en-GB"/>
        </w:rPr>
        <w:t xml:space="preserve">: Companies are requested to express </w:t>
      </w:r>
      <w:r w:rsidRPr="004136BA">
        <w:rPr>
          <w:b/>
          <w:lang w:val="en-GB"/>
        </w:rPr>
        <w:t xml:space="preserve">their view on </w:t>
      </w:r>
      <w:r>
        <w:rPr>
          <w:b/>
          <w:lang w:val="en-GB"/>
        </w:rPr>
        <w:t xml:space="preserve">providing </w:t>
      </w:r>
      <w:r w:rsidR="00991432">
        <w:rPr>
          <w:b/>
          <w:bCs/>
        </w:rPr>
        <w:t xml:space="preserve">reference </w:t>
      </w:r>
      <w:r w:rsidR="00991432" w:rsidRPr="00991432">
        <w:rPr>
          <w:b/>
          <w:bCs/>
          <w:lang w:val="en-US"/>
        </w:rPr>
        <w:t>th</w:t>
      </w:r>
      <w:r w:rsidR="00991432">
        <w:rPr>
          <w:b/>
          <w:bCs/>
          <w:lang w:val="en-US"/>
        </w:rPr>
        <w:t xml:space="preserve">e </w:t>
      </w:r>
      <w:r w:rsidR="00991432">
        <w:rPr>
          <w:b/>
          <w:bCs/>
        </w:rPr>
        <w:t>TRP TOA quality metric as part of the DL-TDOA method</w:t>
      </w:r>
      <w:r w:rsidR="00AA4515" w:rsidRPr="00AA4515">
        <w:rPr>
          <w:b/>
          <w:bCs/>
          <w:lang w:val="en-US"/>
        </w:rPr>
        <w:t xml:space="preserve"> </w:t>
      </w:r>
      <w:r w:rsidR="00AA4515">
        <w:rPr>
          <w:b/>
          <w:bCs/>
          <w:lang w:val="en-US"/>
        </w:rPr>
        <w:t>measurement report</w:t>
      </w:r>
      <w:r w:rsidR="00DA4866">
        <w:rPr>
          <w:b/>
          <w:lang w:val="en-GB"/>
        </w:rPr>
        <w:t xml:space="preserve">. </w:t>
      </w:r>
      <w:r>
        <w:rPr>
          <w:b/>
          <w:lang w:val="en-GB"/>
        </w:rPr>
        <w:t xml:space="preserve"> </w:t>
      </w:r>
    </w:p>
    <w:p w14:paraId="65A53492" w14:textId="14F52388" w:rsidR="00CC189F" w:rsidRDefault="00CC189F" w:rsidP="00A33563"/>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5443"/>
      </w:tblGrid>
      <w:tr w:rsidR="00DA4866" w:rsidRPr="004136BA" w14:paraId="2561168A" w14:textId="77777777" w:rsidTr="00BB0116">
        <w:trPr>
          <w:trHeight w:val="123"/>
          <w:jc w:val="center"/>
        </w:trPr>
        <w:tc>
          <w:tcPr>
            <w:tcW w:w="954" w:type="pct"/>
            <w:shd w:val="clear" w:color="auto" w:fill="BFBFBF"/>
            <w:vAlign w:val="center"/>
          </w:tcPr>
          <w:p w14:paraId="6E1B1082" w14:textId="77777777" w:rsidR="00DA4866" w:rsidRPr="004136BA" w:rsidRDefault="00DA4866" w:rsidP="00BB0116">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1F5545BD" w14:textId="77777777" w:rsidR="00DA4866" w:rsidRPr="004136BA" w:rsidRDefault="00DA4866" w:rsidP="00BB0116">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DA4866" w:rsidRPr="004136BA" w14:paraId="069C85AA" w14:textId="77777777" w:rsidTr="00BB0116">
        <w:trPr>
          <w:trHeight w:val="123"/>
          <w:jc w:val="center"/>
        </w:trPr>
        <w:tc>
          <w:tcPr>
            <w:tcW w:w="954" w:type="pct"/>
            <w:shd w:val="clear" w:color="auto" w:fill="auto"/>
          </w:tcPr>
          <w:p w14:paraId="18AA6C6D" w14:textId="4AAFD37B" w:rsidR="00DA4866" w:rsidRPr="004136BA" w:rsidRDefault="004A1E70" w:rsidP="00BB0116">
            <w:pPr>
              <w:jc w:val="center"/>
              <w:rPr>
                <w:rFonts w:ascii="Arial" w:hAnsi="Arial" w:cs="Arial"/>
                <w:b/>
                <w:bCs/>
                <w:lang w:eastAsia="zh-CN"/>
              </w:rPr>
            </w:pPr>
            <w:ins w:id="17" w:author="Huawei" w:date="2020-03-03T14:35:00Z">
              <w:r>
                <w:rPr>
                  <w:rFonts w:ascii="Arial" w:hAnsi="Arial" w:cs="Arial" w:hint="eastAsia"/>
                  <w:b/>
                  <w:bCs/>
                  <w:lang w:eastAsia="zh-CN"/>
                </w:rPr>
                <w:t>H</w:t>
              </w:r>
              <w:r>
                <w:rPr>
                  <w:rFonts w:ascii="Arial" w:hAnsi="Arial" w:cs="Arial"/>
                  <w:b/>
                  <w:bCs/>
                  <w:lang w:eastAsia="zh-CN"/>
                </w:rPr>
                <w:t>uawei/HiSilicon</w:t>
              </w:r>
            </w:ins>
          </w:p>
        </w:tc>
        <w:tc>
          <w:tcPr>
            <w:tcW w:w="4046" w:type="pct"/>
          </w:tcPr>
          <w:p w14:paraId="43BA4D98" w14:textId="77777777" w:rsidR="00C52699" w:rsidRDefault="004A1E70" w:rsidP="00C52699">
            <w:pPr>
              <w:jc w:val="both"/>
              <w:rPr>
                <w:ins w:id="18" w:author="Huawei" w:date="2020-03-03T14:37:00Z"/>
                <w:rFonts w:ascii="Arial" w:hAnsi="Arial" w:cs="Arial"/>
                <w:lang w:eastAsia="zh-CN"/>
              </w:rPr>
            </w:pPr>
            <w:ins w:id="19" w:author="Huawei" w:date="2020-03-03T14:35:00Z">
              <w:r>
                <w:rPr>
                  <w:rFonts w:ascii="Arial" w:hAnsi="Arial" w:cs="Arial" w:hint="eastAsia"/>
                  <w:lang w:eastAsia="zh-CN"/>
                </w:rPr>
                <w:t>W</w:t>
              </w:r>
              <w:r>
                <w:rPr>
                  <w:rFonts w:ascii="Arial" w:hAnsi="Arial" w:cs="Arial"/>
                  <w:lang w:eastAsia="zh-CN"/>
                </w:rPr>
                <w:t>e prov</w:t>
              </w:r>
            </w:ins>
            <w:ins w:id="20" w:author="Huawei" w:date="2020-03-03T14:36:00Z">
              <w:r>
                <w:rPr>
                  <w:rFonts w:ascii="Arial" w:hAnsi="Arial" w:cs="Arial"/>
                  <w:lang w:eastAsia="zh-CN"/>
                </w:rPr>
                <w:t>ided our view in our RAN1 t-doc, and it is recommended by the RAN1 feature lead [</w:t>
              </w:r>
              <w:r w:rsidRPr="004A1E70">
                <w:rPr>
                  <w:rFonts w:ascii="Arial" w:hAnsi="Arial" w:cs="Arial"/>
                  <w:lang w:eastAsia="zh-CN"/>
                </w:rPr>
                <w:t>R1-2000932</w:t>
              </w:r>
              <w:r>
                <w:rPr>
                  <w:rFonts w:ascii="Arial" w:hAnsi="Arial" w:cs="Arial"/>
                  <w:lang w:eastAsia="zh-CN"/>
                </w:rPr>
                <w:t xml:space="preserve">] that </w:t>
              </w:r>
            </w:ins>
            <w:ins w:id="21" w:author="Huawei" w:date="2020-03-03T14:37:00Z">
              <w:r>
                <w:rPr>
                  <w:rFonts w:ascii="Arial" w:hAnsi="Arial" w:cs="Arial"/>
                  <w:lang w:eastAsia="zh-CN"/>
                </w:rPr>
                <w:t>it should be discussed by RAN2.</w:t>
              </w:r>
            </w:ins>
          </w:p>
          <w:p w14:paraId="4D8835C8" w14:textId="533D7F84" w:rsidR="004A1E70" w:rsidRDefault="004A1E70" w:rsidP="004A1E70">
            <w:pPr>
              <w:jc w:val="both"/>
              <w:rPr>
                <w:ins w:id="22" w:author="Huawei" w:date="2020-03-03T14:44:00Z"/>
                <w:rFonts w:ascii="Arial" w:hAnsi="Arial" w:cs="Arial"/>
                <w:lang w:eastAsia="zh-CN"/>
              </w:rPr>
            </w:pPr>
            <w:ins w:id="23" w:author="Huawei" w:date="2020-03-03T14:37:00Z">
              <w:r>
                <w:rPr>
                  <w:rFonts w:ascii="Arial" w:hAnsi="Arial" w:cs="Arial"/>
                  <w:lang w:eastAsia="zh-CN"/>
                </w:rPr>
                <w:t>Our preference would be that RSTD quali</w:t>
              </w:r>
            </w:ins>
            <w:ins w:id="24" w:author="Huawei" w:date="2020-03-03T14:43:00Z">
              <w:r>
                <w:rPr>
                  <w:rFonts w:ascii="Arial" w:hAnsi="Arial" w:cs="Arial"/>
                  <w:lang w:eastAsia="zh-CN"/>
                </w:rPr>
                <w:t xml:space="preserve">ty means the TOA quality of each TRP, </w:t>
              </w:r>
            </w:ins>
            <w:ins w:id="25" w:author="Huawei" w:date="2020-03-03T14:45:00Z">
              <w:r>
                <w:rPr>
                  <w:rFonts w:ascii="Arial" w:hAnsi="Arial" w:cs="Arial"/>
                  <w:lang w:eastAsia="zh-CN"/>
                </w:rPr>
                <w:t xml:space="preserve">i.e., </w:t>
              </w:r>
              <m:oMath>
                <m:sSubSup>
                  <m:sSubSupPr>
                    <m:ctrlPr>
                      <w:rPr>
                        <w:rFonts w:ascii="Cambria Math" w:hAnsi="Cambria Math" w:cs="Arial"/>
                        <w:i/>
                        <w:lang w:eastAsia="zh-CN"/>
                      </w:rPr>
                    </m:ctrlPr>
                  </m:sSubSupPr>
                  <m:e>
                    <m:r>
                      <w:rPr>
                        <w:rFonts w:ascii="Cambria Math" w:hAnsi="Cambria Math" w:cs="Arial"/>
                        <w:lang w:eastAsia="zh-CN"/>
                      </w:rPr>
                      <m:t>σ</m:t>
                    </m:r>
                  </m:e>
                  <m:sub>
                    <m:r>
                      <w:rPr>
                        <w:rFonts w:ascii="Cambria Math" w:hAnsi="Cambria Math" w:cs="Arial"/>
                        <w:lang w:eastAsia="zh-CN"/>
                      </w:rPr>
                      <m:t>k</m:t>
                    </m:r>
                  </m:sub>
                  <m:sup>
                    <m:r>
                      <w:rPr>
                        <w:rFonts w:ascii="Cambria Math" w:hAnsi="Cambria Math" w:cs="Arial"/>
                        <w:lang w:eastAsia="zh-CN"/>
                      </w:rPr>
                      <m:t>2</m:t>
                    </m:r>
                  </m:sup>
                </m:sSubSup>
              </m:oMath>
              <w:r>
                <w:rPr>
                  <w:rFonts w:ascii="Arial" w:hAnsi="Arial" w:cs="Arial" w:hint="eastAsia"/>
                  <w:lang w:eastAsia="zh-CN"/>
                </w:rPr>
                <w:t>,</w:t>
              </w:r>
              <w:r>
                <w:rPr>
                  <w:rFonts w:ascii="Arial" w:hAnsi="Arial" w:cs="Arial"/>
                  <w:lang w:eastAsia="zh-CN"/>
                </w:rPr>
                <w:t xml:space="preserve"> </w:t>
              </w:r>
            </w:ins>
            <w:ins w:id="26" w:author="Huawei" w:date="2020-03-03T14:43:00Z">
              <w:r>
                <w:rPr>
                  <w:rFonts w:ascii="Arial" w:hAnsi="Arial" w:cs="Arial"/>
                  <w:lang w:eastAsia="zh-CN"/>
                </w:rPr>
                <w:t>rather than the quality of differential value, so that the reference TRP can also have an generic quality</w:t>
              </w:r>
            </w:ins>
            <w:ins w:id="27" w:author="Huawei" w:date="2020-03-03T14:44:00Z">
              <w:r>
                <w:rPr>
                  <w:rFonts w:ascii="Arial" w:hAnsi="Arial" w:cs="Arial"/>
                  <w:lang w:eastAsia="zh-CN"/>
                </w:rPr>
                <w:t>.</w:t>
              </w:r>
            </w:ins>
          </w:p>
          <w:p w14:paraId="5D0E3F3A" w14:textId="7D842314" w:rsidR="004A1E70" w:rsidRPr="004A1E70" w:rsidRDefault="004A1E70" w:rsidP="004A1E70">
            <w:pPr>
              <w:jc w:val="both"/>
              <w:rPr>
                <w:rFonts w:ascii="Arial" w:hAnsi="Arial" w:cs="Arial"/>
                <w:lang w:eastAsia="zh-CN"/>
              </w:rPr>
            </w:pPr>
            <w:ins w:id="28" w:author="Huawei" w:date="2020-03-03T14:44:00Z">
              <w:r>
                <w:rPr>
                  <w:rFonts w:ascii="Arial" w:hAnsi="Arial" w:cs="Arial"/>
                  <w:lang w:eastAsia="zh-CN"/>
                </w:rPr>
                <w:t>The same is applicable to multiple method CR.</w:t>
              </w:r>
            </w:ins>
          </w:p>
        </w:tc>
      </w:tr>
      <w:tr w:rsidR="00DA4866" w:rsidRPr="004136BA" w14:paraId="45A3B96E" w14:textId="77777777" w:rsidTr="00BB0116">
        <w:trPr>
          <w:trHeight w:val="123"/>
          <w:jc w:val="center"/>
        </w:trPr>
        <w:tc>
          <w:tcPr>
            <w:tcW w:w="954" w:type="pct"/>
            <w:shd w:val="clear" w:color="auto" w:fill="auto"/>
          </w:tcPr>
          <w:p w14:paraId="3DC08C52" w14:textId="66BC8B73" w:rsidR="00DA4866" w:rsidRPr="004136BA" w:rsidRDefault="00417291" w:rsidP="00BB0116">
            <w:pPr>
              <w:jc w:val="center"/>
              <w:rPr>
                <w:rFonts w:ascii="Arial" w:hAnsi="Arial" w:cs="Arial"/>
                <w:b/>
                <w:bCs/>
                <w:lang w:eastAsia="zh-CN"/>
              </w:rPr>
            </w:pPr>
            <w:ins w:id="29" w:author="OPPO" w:date="2020-03-04T12:49:00Z">
              <w:r>
                <w:rPr>
                  <w:rFonts w:ascii="Arial" w:hAnsi="Arial" w:cs="Arial" w:hint="eastAsia"/>
                  <w:b/>
                  <w:bCs/>
                  <w:lang w:eastAsia="zh-CN"/>
                </w:rPr>
                <w:t>O</w:t>
              </w:r>
              <w:r>
                <w:rPr>
                  <w:rFonts w:ascii="Arial" w:hAnsi="Arial" w:cs="Arial"/>
                  <w:b/>
                  <w:bCs/>
                  <w:lang w:eastAsia="zh-CN"/>
                </w:rPr>
                <w:t>PPO</w:t>
              </w:r>
            </w:ins>
          </w:p>
        </w:tc>
        <w:tc>
          <w:tcPr>
            <w:tcW w:w="4046" w:type="pct"/>
          </w:tcPr>
          <w:p w14:paraId="1ED3FD28" w14:textId="5480C320" w:rsidR="00DA4866" w:rsidRPr="004136BA" w:rsidRDefault="00C46A6B" w:rsidP="003614BB">
            <w:pPr>
              <w:jc w:val="both"/>
              <w:rPr>
                <w:rFonts w:ascii="Arial" w:hAnsi="Arial" w:cs="Arial"/>
                <w:lang w:eastAsia="zh-CN"/>
              </w:rPr>
            </w:pPr>
            <w:ins w:id="30" w:author="OPPO" w:date="2020-03-04T13:11:00Z">
              <w:r>
                <w:rPr>
                  <w:rFonts w:ascii="Arial" w:hAnsi="Arial" w:cs="Arial"/>
                  <w:lang w:eastAsia="zh-CN"/>
                </w:rPr>
                <w:t xml:space="preserve">As we understood, reference TRP TOA quality metric is already as part of TDOA method measurement report. </w:t>
              </w:r>
            </w:ins>
            <w:ins w:id="31" w:author="OPPO" w:date="2020-03-04T13:03:00Z">
              <w:r w:rsidR="003614BB">
                <w:rPr>
                  <w:rFonts w:ascii="Arial" w:hAnsi="Arial" w:cs="Arial"/>
                  <w:lang w:eastAsia="zh-CN"/>
                </w:rPr>
                <w:t xml:space="preserve">In LTE, </w:t>
              </w:r>
              <w:r w:rsidR="003614BB" w:rsidRPr="003614BB">
                <w:rPr>
                  <w:rFonts w:ascii="Arial" w:hAnsi="Arial" w:cs="Arial"/>
                  <w:lang w:eastAsia="zh-CN"/>
                </w:rPr>
                <w:t>the quality metric of</w:t>
              </w:r>
              <w:r w:rsidR="003614BB">
                <w:rPr>
                  <w:rFonts w:ascii="Arial" w:hAnsi="Arial" w:cs="Arial"/>
                  <w:lang w:eastAsia="zh-CN"/>
                </w:rPr>
                <w:t xml:space="preserve"> RSTD is defined separately for</w:t>
              </w:r>
            </w:ins>
            <w:ins w:id="32" w:author="OPPO" w:date="2020-03-04T13:06:00Z">
              <w:r w:rsidR="003614BB">
                <w:rPr>
                  <w:rFonts w:ascii="Arial" w:hAnsi="Arial" w:cs="Arial" w:hint="eastAsia"/>
                  <w:lang w:eastAsia="zh-CN"/>
                </w:rPr>
                <w:t xml:space="preserve"> </w:t>
              </w:r>
            </w:ins>
            <w:ins w:id="33" w:author="OPPO" w:date="2020-03-04T13:03:00Z">
              <w:r w:rsidR="003614BB" w:rsidRPr="003614BB">
                <w:rPr>
                  <w:rFonts w:ascii="Arial" w:hAnsi="Arial" w:cs="Arial"/>
                  <w:lang w:eastAsia="zh-CN"/>
                </w:rPr>
                <w:t xml:space="preserve">each TRP, where OTDOA-MeasQuality is </w:t>
              </w:r>
              <w:r w:rsidR="003614BB">
                <w:rPr>
                  <w:rFonts w:ascii="Arial" w:hAnsi="Arial" w:cs="Arial"/>
                  <w:lang w:eastAsia="zh-CN"/>
                </w:rPr>
                <w:t>de</w:t>
              </w:r>
            </w:ins>
            <w:ins w:id="34" w:author="OPPO" w:date="2020-03-04T13:14:00Z">
              <w:r>
                <w:rPr>
                  <w:rFonts w:ascii="Arial" w:hAnsi="Arial" w:cs="Arial"/>
                  <w:lang w:eastAsia="zh-CN"/>
                </w:rPr>
                <w:t>f</w:t>
              </w:r>
            </w:ins>
            <w:ins w:id="35" w:author="OPPO" w:date="2020-03-04T13:03:00Z">
              <w:r w:rsidR="003614BB">
                <w:rPr>
                  <w:rFonts w:ascii="Arial" w:hAnsi="Arial" w:cs="Arial"/>
                  <w:lang w:eastAsia="zh-CN"/>
                </w:rPr>
                <w:t>ined for each cell, e.g., one</w:t>
              </w:r>
            </w:ins>
            <w:ins w:id="36" w:author="OPPO" w:date="2020-03-04T13:06:00Z">
              <w:r w:rsidR="003614BB">
                <w:rPr>
                  <w:rFonts w:ascii="Arial" w:hAnsi="Arial" w:cs="Arial" w:hint="eastAsia"/>
                  <w:lang w:eastAsia="zh-CN"/>
                </w:rPr>
                <w:t xml:space="preserve"> </w:t>
              </w:r>
            </w:ins>
            <w:ins w:id="37" w:author="OPPO" w:date="2020-03-04T13:03:00Z">
              <w:r w:rsidR="003614BB" w:rsidRPr="003614BB">
                <w:rPr>
                  <w:rFonts w:ascii="Arial" w:hAnsi="Arial" w:cs="Arial"/>
                  <w:lang w:eastAsia="zh-CN"/>
                </w:rPr>
                <w:t>OTDOA-MeasQuality for RSTD reference cell, an</w:t>
              </w:r>
              <w:r w:rsidR="003614BB">
                <w:rPr>
                  <w:rFonts w:ascii="Arial" w:hAnsi="Arial" w:cs="Arial"/>
                  <w:lang w:eastAsia="zh-CN"/>
                </w:rPr>
                <w:t>d there is an OTDOA-MeasQuality</w:t>
              </w:r>
            </w:ins>
            <w:ins w:id="38" w:author="OPPO" w:date="2020-03-04T13:08:00Z">
              <w:r w:rsidR="003614BB">
                <w:rPr>
                  <w:rFonts w:ascii="Arial" w:hAnsi="Arial" w:cs="Arial" w:hint="eastAsia"/>
                  <w:lang w:eastAsia="zh-CN"/>
                </w:rPr>
                <w:t xml:space="preserve"> </w:t>
              </w:r>
            </w:ins>
            <w:ins w:id="39" w:author="OPPO" w:date="2020-03-04T13:03:00Z">
              <w:r w:rsidR="003614BB" w:rsidRPr="003614BB">
                <w:rPr>
                  <w:rFonts w:ascii="Arial" w:hAnsi="Arial" w:cs="Arial"/>
                  <w:lang w:eastAsia="zh-CN"/>
                </w:rPr>
                <w:t>for each RSTD measurement</w:t>
              </w:r>
            </w:ins>
            <w:ins w:id="40" w:author="OPPO" w:date="2020-03-04T13:08:00Z">
              <w:r w:rsidR="003614BB">
                <w:rPr>
                  <w:rFonts w:ascii="Arial" w:hAnsi="Arial" w:cs="Arial"/>
                  <w:lang w:eastAsia="zh-CN"/>
                </w:rPr>
                <w:t>. Thus, we think we can follow the same rule in LTE.</w:t>
              </w:r>
            </w:ins>
          </w:p>
        </w:tc>
      </w:tr>
      <w:tr w:rsidR="00DA4866" w:rsidRPr="004136BA" w14:paraId="192604F7" w14:textId="77777777" w:rsidTr="00BB0116">
        <w:trPr>
          <w:trHeight w:val="123"/>
          <w:jc w:val="center"/>
        </w:trPr>
        <w:tc>
          <w:tcPr>
            <w:tcW w:w="954" w:type="pct"/>
            <w:shd w:val="clear" w:color="auto" w:fill="auto"/>
          </w:tcPr>
          <w:p w14:paraId="350D78E5" w14:textId="7759122B" w:rsidR="00DA4866" w:rsidRPr="004136BA" w:rsidRDefault="005534F4" w:rsidP="00BB0116">
            <w:pPr>
              <w:jc w:val="center"/>
              <w:rPr>
                <w:rFonts w:ascii="Arial" w:hAnsi="Arial" w:cs="Arial"/>
                <w:b/>
                <w:bCs/>
                <w:lang w:eastAsia="zh-CN"/>
              </w:rPr>
            </w:pPr>
            <w:ins w:id="41" w:author="CATT" w:date="2020-03-04T15:19:00Z">
              <w:r>
                <w:rPr>
                  <w:rFonts w:ascii="Arial" w:hAnsi="Arial" w:cs="Arial" w:hint="eastAsia"/>
                  <w:b/>
                  <w:bCs/>
                  <w:lang w:eastAsia="zh-CN"/>
                </w:rPr>
                <w:t>CATT</w:t>
              </w:r>
            </w:ins>
          </w:p>
        </w:tc>
        <w:tc>
          <w:tcPr>
            <w:tcW w:w="4046" w:type="pct"/>
          </w:tcPr>
          <w:p w14:paraId="60E3AB0D" w14:textId="2291ACDD" w:rsidR="00DA4866" w:rsidRPr="004136BA" w:rsidRDefault="005534F4" w:rsidP="00BB0116">
            <w:pPr>
              <w:jc w:val="both"/>
              <w:rPr>
                <w:rFonts w:ascii="Arial" w:hAnsi="Arial" w:cs="Arial"/>
                <w:lang w:eastAsia="zh-CN"/>
              </w:rPr>
            </w:pPr>
            <w:ins w:id="42" w:author="CATT" w:date="2020-03-04T15:20:00Z">
              <w:r>
                <w:rPr>
                  <w:rFonts w:ascii="Arial" w:hAnsi="Arial" w:cs="Arial" w:hint="eastAsia"/>
                  <w:lang w:eastAsia="zh-CN"/>
                </w:rPr>
                <w:t>This should be discussed for multiple methods CR also. Can we postpone the discussion to next meeting?</w:t>
              </w:r>
            </w:ins>
          </w:p>
        </w:tc>
      </w:tr>
      <w:tr w:rsidR="00DA4866" w:rsidRPr="004136BA" w14:paraId="39B18A27" w14:textId="77777777" w:rsidTr="00BB0116">
        <w:trPr>
          <w:trHeight w:val="123"/>
          <w:jc w:val="center"/>
        </w:trPr>
        <w:tc>
          <w:tcPr>
            <w:tcW w:w="954" w:type="pct"/>
            <w:shd w:val="clear" w:color="auto" w:fill="auto"/>
          </w:tcPr>
          <w:p w14:paraId="62993924" w14:textId="41C1988A" w:rsidR="00DA4866" w:rsidRPr="004136BA" w:rsidRDefault="00A131E0" w:rsidP="00BB0116">
            <w:pPr>
              <w:jc w:val="center"/>
              <w:rPr>
                <w:rFonts w:ascii="Arial" w:hAnsi="Arial" w:cs="Arial"/>
                <w:b/>
                <w:bCs/>
                <w:lang w:eastAsia="zh-CN"/>
              </w:rPr>
            </w:pPr>
            <w:ins w:id="43" w:author="Ericsson" w:date="2020-03-04T12:20:00Z">
              <w:r>
                <w:rPr>
                  <w:rFonts w:ascii="Arial" w:hAnsi="Arial" w:cs="Arial"/>
                  <w:b/>
                  <w:bCs/>
                  <w:lang w:eastAsia="zh-CN"/>
                </w:rPr>
                <w:t>Er</w:t>
              </w:r>
            </w:ins>
            <w:ins w:id="44" w:author="Ericsson" w:date="2020-03-04T12:21:00Z">
              <w:r>
                <w:rPr>
                  <w:rFonts w:ascii="Arial" w:hAnsi="Arial" w:cs="Arial"/>
                  <w:b/>
                  <w:bCs/>
                  <w:lang w:eastAsia="zh-CN"/>
                </w:rPr>
                <w:t>icsson</w:t>
              </w:r>
            </w:ins>
          </w:p>
        </w:tc>
        <w:tc>
          <w:tcPr>
            <w:tcW w:w="4046" w:type="pct"/>
          </w:tcPr>
          <w:p w14:paraId="2B3209DF" w14:textId="533EE8A6" w:rsidR="00DA4866" w:rsidRPr="004136BA" w:rsidRDefault="00A131E0" w:rsidP="00BB0116">
            <w:pPr>
              <w:jc w:val="both"/>
              <w:rPr>
                <w:rFonts w:ascii="Arial" w:hAnsi="Arial" w:cs="Arial"/>
                <w:lang w:eastAsia="zh-CN"/>
              </w:rPr>
            </w:pPr>
            <w:ins w:id="45" w:author="Ericsson" w:date="2020-03-04T12:21:00Z">
              <w:r>
                <w:rPr>
                  <w:rFonts w:ascii="Arial" w:hAnsi="Arial" w:cs="Arial"/>
                  <w:lang w:eastAsia="zh-CN"/>
                </w:rPr>
                <w:t>Reference TRP TOA variance/meas quality is needed and the generic timingMeasQuality IE can be used for this purpose</w:t>
              </w:r>
            </w:ins>
          </w:p>
        </w:tc>
      </w:tr>
      <w:tr w:rsidR="00CF7AE1" w:rsidRPr="004136BA" w14:paraId="4C87C9CB" w14:textId="77777777" w:rsidTr="00BB0116">
        <w:trPr>
          <w:trHeight w:val="123"/>
          <w:jc w:val="center"/>
        </w:trPr>
        <w:tc>
          <w:tcPr>
            <w:tcW w:w="954" w:type="pct"/>
            <w:shd w:val="clear" w:color="auto" w:fill="auto"/>
          </w:tcPr>
          <w:p w14:paraId="73F899FE" w14:textId="02735CF9" w:rsidR="00CF7AE1" w:rsidRDefault="00CF7AE1" w:rsidP="00BB0116">
            <w:pPr>
              <w:jc w:val="center"/>
              <w:rPr>
                <w:rFonts w:ascii="Arial" w:hAnsi="Arial" w:cs="Arial"/>
                <w:b/>
                <w:bCs/>
                <w:lang w:eastAsia="zh-CN"/>
              </w:rPr>
            </w:pPr>
          </w:p>
        </w:tc>
        <w:tc>
          <w:tcPr>
            <w:tcW w:w="4046" w:type="pct"/>
          </w:tcPr>
          <w:p w14:paraId="233893B8" w14:textId="54DECD35" w:rsidR="00CF7AE1" w:rsidRDefault="00CF7AE1" w:rsidP="00BB0116">
            <w:pPr>
              <w:jc w:val="both"/>
              <w:rPr>
                <w:rFonts w:ascii="Arial" w:hAnsi="Arial" w:cs="Arial"/>
                <w:lang w:eastAsia="zh-CN"/>
              </w:rPr>
            </w:pPr>
          </w:p>
        </w:tc>
      </w:tr>
    </w:tbl>
    <w:p w14:paraId="1B60DD6B" w14:textId="76606A63" w:rsidR="00DA4866" w:rsidRDefault="00DA4866" w:rsidP="00A33563"/>
    <w:p w14:paraId="4B7360BF" w14:textId="08C5E41B" w:rsidR="00991432" w:rsidRDefault="00991432" w:rsidP="00991432">
      <w:pPr>
        <w:pStyle w:val="Heading6"/>
        <w:rPr>
          <w:b/>
          <w:bCs/>
        </w:rPr>
      </w:pPr>
      <w:r w:rsidRPr="00ED2B62">
        <w:rPr>
          <w:b/>
          <w:bCs/>
        </w:rPr>
        <w:t>2.</w:t>
      </w:r>
      <w:r>
        <w:rPr>
          <w:b/>
          <w:bCs/>
        </w:rPr>
        <w:t>3</w:t>
      </w:r>
      <w:r w:rsidRPr="00ED2B62">
        <w:rPr>
          <w:b/>
          <w:bCs/>
        </w:rPr>
        <w:t xml:space="preserve"> Addition of </w:t>
      </w:r>
      <w:r w:rsidRPr="00991432">
        <w:rPr>
          <w:b/>
          <w:bCs/>
        </w:rPr>
        <w:t>a reference TRP UE RxTx measurement and associated quality metric to DL-TDOA</w:t>
      </w:r>
    </w:p>
    <w:p w14:paraId="6BDE5518" w14:textId="77136838" w:rsidR="00991432" w:rsidRDefault="00991432" w:rsidP="00A33563">
      <w:r>
        <w:t>Reporting DL-PRS TOA only in relative terms to the reference TRP TOA means that the only (</w:t>
      </w:r>
      <w:r w:rsidRPr="00991432">
        <w:rPr>
          <w:i/>
          <w:iCs/>
        </w:rPr>
        <w:t>M-1</w:t>
      </w:r>
      <w:r>
        <w:t xml:space="preserve">) time difference measurements are reported from the original </w:t>
      </w:r>
      <w:r w:rsidRPr="00991432">
        <w:rPr>
          <w:i/>
          <w:iCs/>
        </w:rPr>
        <w:t>M</w:t>
      </w:r>
      <w:r>
        <w:t xml:space="preserve"> TOA measurements. This implies a loss of dimensionality. A natural way to regain the full dimensionality is to also include </w:t>
      </w:r>
      <w:r w:rsidR="00AA4515">
        <w:t xml:space="preserve">a </w:t>
      </w:r>
      <w:r>
        <w:t xml:space="preserve">reference TRP UE RxTx </w:t>
      </w:r>
      <w:r w:rsidR="00F94351">
        <w:t xml:space="preserve">measurement </w:t>
      </w:r>
      <w:r>
        <w:t xml:space="preserve">in the </w:t>
      </w:r>
      <w:r w:rsidR="00F94351">
        <w:t>DL-TDOA measurement report</w:t>
      </w:r>
      <w:r w:rsidR="00AA4515">
        <w:t>.</w:t>
      </w:r>
    </w:p>
    <w:p w14:paraId="16AF1691" w14:textId="201EB089" w:rsidR="00AA4515" w:rsidRPr="004136BA" w:rsidRDefault="00AA4515" w:rsidP="00AA451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Pr>
          <w:rStyle w:val="EmailDiscussionChar"/>
          <w:lang w:val="en-GB"/>
        </w:rPr>
        <w:t>3</w:t>
      </w:r>
      <w:r w:rsidRPr="004136BA">
        <w:rPr>
          <w:rFonts w:cs="Arial"/>
          <w:b/>
          <w:lang w:val="en-GB"/>
        </w:rPr>
        <w:t xml:space="preserve">: Companies are requested to express </w:t>
      </w:r>
      <w:r w:rsidRPr="004136BA">
        <w:rPr>
          <w:b/>
          <w:lang w:val="en-GB"/>
        </w:rPr>
        <w:t xml:space="preserve">their view on </w:t>
      </w:r>
      <w:r>
        <w:rPr>
          <w:b/>
          <w:lang w:val="en-GB"/>
        </w:rPr>
        <w:t xml:space="preserve">providing </w:t>
      </w:r>
      <w:r>
        <w:rPr>
          <w:b/>
          <w:bCs/>
        </w:rPr>
        <w:t xml:space="preserve">reference </w:t>
      </w:r>
      <w:r w:rsidRPr="00991432">
        <w:rPr>
          <w:b/>
          <w:bCs/>
          <w:lang w:val="en-US"/>
        </w:rPr>
        <w:t>th</w:t>
      </w:r>
      <w:r>
        <w:rPr>
          <w:b/>
          <w:bCs/>
          <w:lang w:val="en-US"/>
        </w:rPr>
        <w:t xml:space="preserve">e </w:t>
      </w:r>
      <w:r>
        <w:rPr>
          <w:b/>
          <w:bCs/>
        </w:rPr>
        <w:t xml:space="preserve">TRP </w:t>
      </w:r>
      <w:r w:rsidRPr="00AA4515">
        <w:rPr>
          <w:b/>
          <w:bCs/>
          <w:lang w:val="en-US"/>
        </w:rPr>
        <w:t>UE</w:t>
      </w:r>
      <w:r>
        <w:rPr>
          <w:b/>
          <w:bCs/>
          <w:lang w:val="en-US"/>
        </w:rPr>
        <w:t xml:space="preserve"> RxTx and quality</w:t>
      </w:r>
      <w:r>
        <w:rPr>
          <w:b/>
          <w:bCs/>
        </w:rPr>
        <w:t xml:space="preserve"> as part of the DL-TDOA method</w:t>
      </w:r>
      <w:r w:rsidRPr="00AA4515">
        <w:rPr>
          <w:b/>
          <w:bCs/>
          <w:lang w:val="en-US"/>
        </w:rPr>
        <w:t xml:space="preserve"> </w:t>
      </w:r>
      <w:r>
        <w:rPr>
          <w:b/>
          <w:bCs/>
          <w:lang w:val="en-US"/>
        </w:rPr>
        <w:t>measurement report</w:t>
      </w:r>
      <w:r>
        <w:rPr>
          <w:b/>
          <w:lang w:val="en-GB"/>
        </w:rPr>
        <w:t xml:space="preserve">.  </w:t>
      </w:r>
    </w:p>
    <w:p w14:paraId="5601822E" w14:textId="77777777" w:rsidR="00AA4515" w:rsidRDefault="00AA4515" w:rsidP="00AA4515"/>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5443"/>
      </w:tblGrid>
      <w:tr w:rsidR="00AA4515" w:rsidRPr="004136BA" w14:paraId="627BEBF9" w14:textId="77777777" w:rsidTr="004A1E70">
        <w:trPr>
          <w:trHeight w:val="123"/>
          <w:jc w:val="center"/>
        </w:trPr>
        <w:tc>
          <w:tcPr>
            <w:tcW w:w="954" w:type="pct"/>
            <w:shd w:val="clear" w:color="auto" w:fill="BFBFBF"/>
            <w:vAlign w:val="center"/>
          </w:tcPr>
          <w:p w14:paraId="12EBFFD2" w14:textId="77777777" w:rsidR="00AA4515" w:rsidRPr="004136BA" w:rsidRDefault="00AA4515" w:rsidP="004A1E70">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02C1DE5B" w14:textId="77777777" w:rsidR="00AA4515" w:rsidRPr="004136BA" w:rsidRDefault="00AA4515" w:rsidP="004A1E70">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AA4515" w:rsidRPr="004136BA" w14:paraId="5B606DC3" w14:textId="77777777" w:rsidTr="004A1E70">
        <w:trPr>
          <w:trHeight w:val="123"/>
          <w:jc w:val="center"/>
        </w:trPr>
        <w:tc>
          <w:tcPr>
            <w:tcW w:w="954" w:type="pct"/>
            <w:shd w:val="clear" w:color="auto" w:fill="auto"/>
          </w:tcPr>
          <w:p w14:paraId="4718A206" w14:textId="4F8672A4" w:rsidR="00AA4515" w:rsidRPr="004136BA" w:rsidRDefault="004A1E70" w:rsidP="004A1E70">
            <w:pPr>
              <w:jc w:val="center"/>
              <w:rPr>
                <w:rFonts w:ascii="Arial" w:hAnsi="Arial" w:cs="Arial"/>
                <w:b/>
                <w:bCs/>
                <w:lang w:eastAsia="zh-CN"/>
              </w:rPr>
            </w:pPr>
            <w:ins w:id="46" w:author="Huawei" w:date="2020-03-03T14:45:00Z">
              <w:r>
                <w:rPr>
                  <w:rFonts w:ascii="Arial" w:hAnsi="Arial" w:cs="Arial" w:hint="eastAsia"/>
                  <w:b/>
                  <w:bCs/>
                  <w:lang w:eastAsia="zh-CN"/>
                </w:rPr>
                <w:t>H</w:t>
              </w:r>
              <w:r>
                <w:rPr>
                  <w:rFonts w:ascii="Arial" w:hAnsi="Arial" w:cs="Arial"/>
                  <w:b/>
                  <w:bCs/>
                  <w:lang w:eastAsia="zh-CN"/>
                </w:rPr>
                <w:t>uawei/HiSilicon</w:t>
              </w:r>
            </w:ins>
          </w:p>
        </w:tc>
        <w:tc>
          <w:tcPr>
            <w:tcW w:w="4046" w:type="pct"/>
          </w:tcPr>
          <w:p w14:paraId="170CA69C" w14:textId="2235A7AC" w:rsidR="00AA4515" w:rsidRPr="004136BA" w:rsidRDefault="004A1E70" w:rsidP="004A1E70">
            <w:pPr>
              <w:jc w:val="both"/>
              <w:rPr>
                <w:rFonts w:ascii="Arial" w:hAnsi="Arial" w:cs="Arial"/>
                <w:lang w:eastAsia="zh-CN"/>
              </w:rPr>
            </w:pPr>
            <w:ins w:id="47" w:author="Huawei" w:date="2020-03-03T14:45:00Z">
              <w:r>
                <w:rPr>
                  <w:rFonts w:ascii="Arial" w:hAnsi="Arial" w:cs="Arial" w:hint="eastAsia"/>
                  <w:lang w:eastAsia="zh-CN"/>
                </w:rPr>
                <w:t>I</w:t>
              </w:r>
              <w:r>
                <w:rPr>
                  <w:rFonts w:ascii="Arial" w:hAnsi="Arial" w:cs="Arial"/>
                  <w:lang w:eastAsia="zh-CN"/>
                </w:rPr>
                <w:t xml:space="preserve">n case single method (not exist for multiple method), </w:t>
              </w:r>
            </w:ins>
            <w:ins w:id="48" w:author="Huawei" w:date="2020-03-03T14:46:00Z">
              <w:r>
                <w:rPr>
                  <w:rFonts w:ascii="Arial" w:hAnsi="Arial" w:cs="Arial"/>
                  <w:lang w:eastAsia="zh-CN"/>
                </w:rPr>
                <w:t>the reference TRP (for DL-TDOA) can also have UE Rx – Tx time difference</w:t>
              </w:r>
            </w:ins>
            <w:ins w:id="49" w:author="Huawei" w:date="2020-03-03T14:47:00Z">
              <w:r>
                <w:rPr>
                  <w:rFonts w:ascii="Arial" w:hAnsi="Arial" w:cs="Arial"/>
                  <w:lang w:eastAsia="zh-CN"/>
                </w:rPr>
                <w:t xml:space="preserve"> for sure. However, should the signal measurement information of single positioning method be labelled with DL-TDOA?</w:t>
              </w:r>
            </w:ins>
          </w:p>
        </w:tc>
      </w:tr>
      <w:tr w:rsidR="00AA4515" w:rsidRPr="004136BA" w14:paraId="184365C6" w14:textId="77777777" w:rsidTr="004A1E70">
        <w:trPr>
          <w:trHeight w:val="123"/>
          <w:jc w:val="center"/>
        </w:trPr>
        <w:tc>
          <w:tcPr>
            <w:tcW w:w="954" w:type="pct"/>
            <w:shd w:val="clear" w:color="auto" w:fill="auto"/>
          </w:tcPr>
          <w:p w14:paraId="1D5FA96F" w14:textId="6EEBFB3A" w:rsidR="00AA4515" w:rsidRPr="004136BA" w:rsidRDefault="00417291" w:rsidP="004A1E70">
            <w:pPr>
              <w:jc w:val="center"/>
              <w:rPr>
                <w:rFonts w:ascii="Arial" w:hAnsi="Arial" w:cs="Arial"/>
                <w:b/>
                <w:bCs/>
                <w:lang w:eastAsia="zh-CN"/>
              </w:rPr>
            </w:pPr>
            <w:ins w:id="50" w:author="OPPO" w:date="2020-03-04T12:48:00Z">
              <w:r>
                <w:rPr>
                  <w:rFonts w:ascii="Arial" w:hAnsi="Arial" w:cs="Arial" w:hint="eastAsia"/>
                  <w:b/>
                  <w:bCs/>
                  <w:lang w:eastAsia="zh-CN"/>
                </w:rPr>
                <w:t>OPPO</w:t>
              </w:r>
            </w:ins>
          </w:p>
        </w:tc>
        <w:tc>
          <w:tcPr>
            <w:tcW w:w="4046" w:type="pct"/>
          </w:tcPr>
          <w:p w14:paraId="79F3C7C2" w14:textId="364AD61C" w:rsidR="00AA4515" w:rsidRPr="00C46A6B" w:rsidRDefault="00C46A6B" w:rsidP="004A1E70">
            <w:pPr>
              <w:jc w:val="both"/>
              <w:rPr>
                <w:rFonts w:ascii="Arial" w:hAnsi="Arial" w:cs="Arial"/>
              </w:rPr>
            </w:pPr>
            <w:ins w:id="51" w:author="OPPO" w:date="2020-03-04T13:15:00Z">
              <w:r w:rsidRPr="00C46A6B">
                <w:rPr>
                  <w:bCs/>
                </w:rPr>
                <w:t>As we understood, R</w:t>
              </w:r>
            </w:ins>
            <w:ins w:id="52" w:author="OPPO" w:date="2020-03-04T13:14:00Z">
              <w:r w:rsidRPr="00C46A6B">
                <w:rPr>
                  <w:bCs/>
                </w:rPr>
                <w:t xml:space="preserve">eference </w:t>
              </w:r>
              <w:r w:rsidRPr="00C46A6B">
                <w:rPr>
                  <w:bCs/>
                  <w:lang w:val="en-US"/>
                </w:rPr>
                <w:t xml:space="preserve">the </w:t>
              </w:r>
              <w:r w:rsidRPr="00C46A6B">
                <w:rPr>
                  <w:bCs/>
                </w:rPr>
                <w:t xml:space="preserve">TRP </w:t>
              </w:r>
              <w:r w:rsidRPr="00C46A6B">
                <w:rPr>
                  <w:bCs/>
                  <w:lang w:val="en-US"/>
                </w:rPr>
                <w:t xml:space="preserve">UE RxTx is the </w:t>
              </w:r>
            </w:ins>
            <w:ins w:id="53" w:author="OPPO" w:date="2020-03-04T13:15:00Z">
              <w:r w:rsidRPr="00C46A6B">
                <w:rPr>
                  <w:bCs/>
                  <w:lang w:val="en-US"/>
                </w:rPr>
                <w:t xml:space="preserve">time </w:t>
              </w:r>
            </w:ins>
            <w:ins w:id="54" w:author="OPPO" w:date="2020-03-04T13:14:00Z">
              <w:r w:rsidRPr="00C46A6B">
                <w:rPr>
                  <w:bCs/>
                  <w:lang w:val="en-US"/>
                </w:rPr>
                <w:t>difference bet</w:t>
              </w:r>
            </w:ins>
            <w:ins w:id="55" w:author="OPPO" w:date="2020-03-04T13:15:00Z">
              <w:r w:rsidRPr="00C46A6B">
                <w:rPr>
                  <w:bCs/>
                  <w:lang w:val="en-US"/>
                </w:rPr>
                <w:t xml:space="preserve">ween DL and UL </w:t>
              </w:r>
            </w:ins>
            <w:ins w:id="56" w:author="OPPO" w:date="2020-03-04T13:17:00Z">
              <w:r w:rsidRPr="00C46A6B">
                <w:rPr>
                  <w:bCs/>
                  <w:lang w:val="en-US"/>
                </w:rPr>
                <w:t>signaling</w:t>
              </w:r>
            </w:ins>
            <w:ins w:id="57" w:author="OPPO" w:date="2020-03-04T13:15:00Z">
              <w:r w:rsidRPr="00C46A6B">
                <w:rPr>
                  <w:bCs/>
                  <w:lang w:val="en-US"/>
                </w:rPr>
                <w:t xml:space="preserve"> per cell, </w:t>
              </w:r>
            </w:ins>
            <w:ins w:id="58" w:author="OPPO" w:date="2020-03-04T13:16:00Z">
              <w:r w:rsidRPr="00C46A6B">
                <w:rPr>
                  <w:bCs/>
                  <w:lang w:val="en-US"/>
                </w:rPr>
                <w:t>which</w:t>
              </w:r>
            </w:ins>
            <w:ins w:id="59" w:author="OPPO" w:date="2020-03-04T13:15:00Z">
              <w:r w:rsidRPr="00C46A6B">
                <w:rPr>
                  <w:bCs/>
                  <w:lang w:val="en-US"/>
                </w:rPr>
                <w:t xml:space="preserve"> </w:t>
              </w:r>
            </w:ins>
            <w:ins w:id="60" w:author="OPPO" w:date="2020-03-04T13:16:00Z">
              <w:r w:rsidRPr="00C46A6B">
                <w:rPr>
                  <w:bCs/>
                  <w:lang w:val="en-US"/>
                </w:rPr>
                <w:t xml:space="preserve">is used for RTT calculation. The purpose is not same. We think there is no need to provide </w:t>
              </w:r>
            </w:ins>
            <w:ins w:id="61" w:author="OPPO" w:date="2020-03-04T13:17:00Z">
              <w:r w:rsidRPr="00C46A6B">
                <w:rPr>
                  <w:bCs/>
                </w:rPr>
                <w:t xml:space="preserve">Reference </w:t>
              </w:r>
              <w:r w:rsidRPr="00C46A6B">
                <w:rPr>
                  <w:bCs/>
                  <w:lang w:val="en-US"/>
                </w:rPr>
                <w:t xml:space="preserve">the </w:t>
              </w:r>
              <w:r w:rsidRPr="00C46A6B">
                <w:rPr>
                  <w:bCs/>
                </w:rPr>
                <w:t xml:space="preserve">TRP </w:t>
              </w:r>
              <w:r w:rsidRPr="00C46A6B">
                <w:rPr>
                  <w:bCs/>
                  <w:lang w:val="en-US"/>
                </w:rPr>
                <w:t>UE RxTx.</w:t>
              </w:r>
            </w:ins>
          </w:p>
        </w:tc>
      </w:tr>
      <w:tr w:rsidR="00AA4515" w:rsidRPr="007C0558" w14:paraId="21903FF1" w14:textId="77777777" w:rsidTr="004A1E70">
        <w:trPr>
          <w:trHeight w:val="123"/>
          <w:jc w:val="center"/>
        </w:trPr>
        <w:tc>
          <w:tcPr>
            <w:tcW w:w="954" w:type="pct"/>
            <w:shd w:val="clear" w:color="auto" w:fill="auto"/>
          </w:tcPr>
          <w:p w14:paraId="6CA41FFD" w14:textId="719A6190" w:rsidR="00AA4515" w:rsidRPr="004136BA" w:rsidRDefault="00487ECE" w:rsidP="004A1E70">
            <w:pPr>
              <w:jc w:val="center"/>
              <w:rPr>
                <w:rFonts w:ascii="Arial" w:hAnsi="Arial" w:cs="Arial"/>
                <w:b/>
                <w:bCs/>
                <w:lang w:eastAsia="zh-CN"/>
              </w:rPr>
            </w:pPr>
            <w:ins w:id="62" w:author="CATT" w:date="2020-03-04T15:21:00Z">
              <w:r>
                <w:rPr>
                  <w:rFonts w:ascii="Arial" w:hAnsi="Arial" w:cs="Arial" w:hint="eastAsia"/>
                  <w:b/>
                  <w:bCs/>
                  <w:lang w:eastAsia="zh-CN"/>
                </w:rPr>
                <w:t>CATT</w:t>
              </w:r>
            </w:ins>
          </w:p>
        </w:tc>
        <w:tc>
          <w:tcPr>
            <w:tcW w:w="4046" w:type="pct"/>
          </w:tcPr>
          <w:p w14:paraId="6F6C1C8D" w14:textId="54833A14" w:rsidR="00AA4515" w:rsidRPr="004136BA" w:rsidRDefault="007C0558" w:rsidP="007C0558">
            <w:pPr>
              <w:jc w:val="both"/>
              <w:rPr>
                <w:rFonts w:ascii="Arial" w:hAnsi="Arial" w:cs="Arial"/>
                <w:lang w:eastAsia="zh-CN"/>
              </w:rPr>
            </w:pPr>
            <w:ins w:id="63" w:author="CATT" w:date="2020-03-04T15:27:00Z">
              <w:r>
                <w:rPr>
                  <w:rFonts w:ascii="Arial" w:hAnsi="Arial" w:cs="Arial" w:hint="eastAsia"/>
                  <w:lang w:eastAsia="zh-CN"/>
                </w:rPr>
                <w:t>Does it mean to support such as a kind of hybrid method?</w:t>
              </w:r>
            </w:ins>
            <w:ins w:id="64" w:author="CATT" w:date="2020-03-04T15:26:00Z">
              <w:r>
                <w:rPr>
                  <w:rFonts w:ascii="Arial" w:hAnsi="Arial" w:cs="Arial" w:hint="eastAsia"/>
                  <w:lang w:eastAsia="zh-CN"/>
                </w:rPr>
                <w:t xml:space="preserve"> </w:t>
              </w:r>
            </w:ins>
          </w:p>
        </w:tc>
      </w:tr>
      <w:tr w:rsidR="00AA4515" w:rsidRPr="004136BA" w14:paraId="43F0EC1F" w14:textId="77777777" w:rsidTr="004A1E70">
        <w:trPr>
          <w:trHeight w:val="123"/>
          <w:jc w:val="center"/>
        </w:trPr>
        <w:tc>
          <w:tcPr>
            <w:tcW w:w="954" w:type="pct"/>
            <w:shd w:val="clear" w:color="auto" w:fill="auto"/>
          </w:tcPr>
          <w:p w14:paraId="35F1B7A0" w14:textId="02CB1081" w:rsidR="00AA4515" w:rsidRPr="004136BA" w:rsidRDefault="00A131E0" w:rsidP="004A1E70">
            <w:pPr>
              <w:jc w:val="center"/>
              <w:rPr>
                <w:rFonts w:ascii="Arial" w:hAnsi="Arial" w:cs="Arial"/>
                <w:b/>
                <w:bCs/>
                <w:lang w:eastAsia="zh-CN"/>
              </w:rPr>
            </w:pPr>
            <w:ins w:id="65" w:author="Ericsson" w:date="2020-03-04T12:21:00Z">
              <w:r>
                <w:rPr>
                  <w:rFonts w:ascii="Arial" w:hAnsi="Arial" w:cs="Arial"/>
                  <w:b/>
                  <w:bCs/>
                  <w:lang w:eastAsia="zh-CN"/>
                </w:rPr>
                <w:t>Ericsson</w:t>
              </w:r>
            </w:ins>
          </w:p>
        </w:tc>
        <w:tc>
          <w:tcPr>
            <w:tcW w:w="4046" w:type="pct"/>
          </w:tcPr>
          <w:p w14:paraId="151E3C03" w14:textId="2764654C" w:rsidR="00AA4515" w:rsidRPr="004136BA" w:rsidRDefault="00A131E0" w:rsidP="004A1E70">
            <w:pPr>
              <w:jc w:val="both"/>
              <w:rPr>
                <w:rFonts w:ascii="Arial" w:hAnsi="Arial" w:cs="Arial"/>
                <w:lang w:eastAsia="zh-CN"/>
              </w:rPr>
            </w:pPr>
            <w:ins w:id="66" w:author="Ericsson" w:date="2020-03-04T12:21:00Z">
              <w:r>
                <w:rPr>
                  <w:rFonts w:ascii="Arial" w:hAnsi="Arial" w:cs="Arial"/>
                  <w:lang w:eastAsia="zh-CN"/>
                </w:rPr>
                <w:t>The suggestion is to only intr</w:t>
              </w:r>
            </w:ins>
            <w:ins w:id="67" w:author="Ericsson" w:date="2020-03-04T12:22:00Z">
              <w:r>
                <w:rPr>
                  <w:rFonts w:ascii="Arial" w:hAnsi="Arial" w:cs="Arial"/>
                  <w:lang w:eastAsia="zh-CN"/>
                </w:rPr>
                <w:t xml:space="preserve">oduce an optional Ue RxTx measurement for the reference TRP. This will compensate for the loss of one dimension in the report (M </w:t>
              </w:r>
            </w:ins>
            <w:ins w:id="68" w:author="Ericsson" w:date="2020-03-04T12:23:00Z">
              <w:r>
                <w:rPr>
                  <w:rFonts w:ascii="Arial" w:hAnsi="Arial" w:cs="Arial"/>
                  <w:lang w:eastAsia="zh-CN"/>
                </w:rPr>
                <w:t xml:space="preserve">timing </w:t>
              </w:r>
            </w:ins>
            <w:ins w:id="69" w:author="Ericsson" w:date="2020-03-04T12:22:00Z">
              <w:r>
                <w:rPr>
                  <w:rFonts w:ascii="Arial" w:hAnsi="Arial" w:cs="Arial"/>
                  <w:lang w:eastAsia="zh-CN"/>
                </w:rPr>
                <w:lastRenderedPageBreak/>
                <w:t>measurements, M-1 relative times reported)</w:t>
              </w:r>
            </w:ins>
          </w:p>
        </w:tc>
      </w:tr>
      <w:tr w:rsidR="00AA4515" w:rsidRPr="004136BA" w14:paraId="05434F00" w14:textId="77777777" w:rsidTr="004A1E70">
        <w:trPr>
          <w:trHeight w:val="123"/>
          <w:jc w:val="center"/>
        </w:trPr>
        <w:tc>
          <w:tcPr>
            <w:tcW w:w="954" w:type="pct"/>
            <w:shd w:val="clear" w:color="auto" w:fill="auto"/>
          </w:tcPr>
          <w:p w14:paraId="0C9F4179" w14:textId="77777777" w:rsidR="00AA4515" w:rsidRDefault="00AA4515" w:rsidP="004A1E70">
            <w:pPr>
              <w:jc w:val="center"/>
              <w:rPr>
                <w:rFonts w:ascii="Arial" w:hAnsi="Arial" w:cs="Arial"/>
                <w:b/>
                <w:bCs/>
                <w:lang w:eastAsia="zh-CN"/>
              </w:rPr>
            </w:pPr>
          </w:p>
        </w:tc>
        <w:tc>
          <w:tcPr>
            <w:tcW w:w="4046" w:type="pct"/>
          </w:tcPr>
          <w:p w14:paraId="549F7B20" w14:textId="77777777" w:rsidR="00AA4515" w:rsidRDefault="00AA4515" w:rsidP="004A1E70">
            <w:pPr>
              <w:jc w:val="both"/>
              <w:rPr>
                <w:rFonts w:ascii="Arial" w:hAnsi="Arial" w:cs="Arial"/>
                <w:lang w:eastAsia="zh-CN"/>
              </w:rPr>
            </w:pPr>
          </w:p>
        </w:tc>
      </w:tr>
    </w:tbl>
    <w:p w14:paraId="023A5459" w14:textId="77777777" w:rsidR="00AA4515" w:rsidRDefault="00AA4515" w:rsidP="00AA4515"/>
    <w:p w14:paraId="04D73452" w14:textId="6AE02F12" w:rsidR="00AA4515" w:rsidRDefault="00AA4515" w:rsidP="00AA4515">
      <w:pPr>
        <w:pStyle w:val="Heading6"/>
        <w:rPr>
          <w:b/>
          <w:bCs/>
        </w:rPr>
      </w:pPr>
      <w:r w:rsidRPr="00ED2B62">
        <w:rPr>
          <w:b/>
          <w:bCs/>
        </w:rPr>
        <w:t>2.</w:t>
      </w:r>
      <w:r>
        <w:rPr>
          <w:b/>
          <w:bCs/>
        </w:rPr>
        <w:t>4</w:t>
      </w:r>
      <w:r w:rsidRPr="00ED2B62">
        <w:rPr>
          <w:b/>
          <w:bCs/>
        </w:rPr>
        <w:t xml:space="preserve"> Addition of </w:t>
      </w:r>
      <w:r>
        <w:rPr>
          <w:b/>
          <w:bCs/>
        </w:rPr>
        <w:t>DL-PRS RSRP</w:t>
      </w:r>
      <w:r w:rsidRPr="00991432">
        <w:rPr>
          <w:b/>
          <w:bCs/>
        </w:rPr>
        <w:t xml:space="preserve"> measurement quality metric to </w:t>
      </w:r>
      <w:r>
        <w:rPr>
          <w:b/>
          <w:bCs/>
        </w:rPr>
        <w:t>positioning methods based on RSRP</w:t>
      </w:r>
    </w:p>
    <w:p w14:paraId="4EFED14E" w14:textId="31F30118" w:rsidR="00AA4515" w:rsidRDefault="00AA4515" w:rsidP="00AA4515">
      <w:r>
        <w:t>The timing measurements are associated to a generic timing quality metric and is listed among the RAN1 parameters for Rel. 16 NR positioning. However, the RSRP measurements of the positioning methods DL-AoD and also, if RSRP is added to DL-TDOA and Multi-RTT, are not associated to any quality metric, which should be the case for consistency and completeness.</w:t>
      </w:r>
    </w:p>
    <w:p w14:paraId="20B07AEC" w14:textId="6CEB2719" w:rsidR="00AA4515" w:rsidRPr="004136BA" w:rsidRDefault="00AA4515" w:rsidP="00AA451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Pr>
          <w:rStyle w:val="EmailDiscussionChar"/>
          <w:lang w:val="en-GB"/>
        </w:rPr>
        <w:t>4</w:t>
      </w:r>
      <w:r w:rsidRPr="004136BA">
        <w:rPr>
          <w:rFonts w:cs="Arial"/>
          <w:b/>
          <w:lang w:val="en-GB"/>
        </w:rPr>
        <w:t xml:space="preserve">: Companies are requested to express </w:t>
      </w:r>
      <w:r w:rsidRPr="004136BA">
        <w:rPr>
          <w:b/>
          <w:lang w:val="en-GB"/>
        </w:rPr>
        <w:t xml:space="preserve">their view on </w:t>
      </w:r>
      <w:r>
        <w:rPr>
          <w:b/>
          <w:lang w:val="en-GB"/>
        </w:rPr>
        <w:t xml:space="preserve">defining and providing </w:t>
      </w:r>
      <w:r w:rsidR="00160608">
        <w:rPr>
          <w:b/>
          <w:lang w:val="en-GB"/>
        </w:rPr>
        <w:t>RSRP quality with RSRP in NR positioning methods DL-AoD, DL-TDOA and Multi-RTT</w:t>
      </w:r>
      <w:r>
        <w:rPr>
          <w:b/>
          <w:lang w:val="en-GB"/>
        </w:rPr>
        <w:t xml:space="preserve">.  </w:t>
      </w:r>
    </w:p>
    <w:p w14:paraId="2D68848E" w14:textId="77777777" w:rsidR="00AA4515" w:rsidRDefault="00AA4515" w:rsidP="00AA4515"/>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5443"/>
      </w:tblGrid>
      <w:tr w:rsidR="00AA4515" w:rsidRPr="004136BA" w14:paraId="4FE2C5E3" w14:textId="77777777" w:rsidTr="004A1E70">
        <w:trPr>
          <w:trHeight w:val="123"/>
          <w:jc w:val="center"/>
        </w:trPr>
        <w:tc>
          <w:tcPr>
            <w:tcW w:w="954" w:type="pct"/>
            <w:shd w:val="clear" w:color="auto" w:fill="BFBFBF"/>
            <w:vAlign w:val="center"/>
          </w:tcPr>
          <w:p w14:paraId="1DB206BE" w14:textId="77777777" w:rsidR="00AA4515" w:rsidRPr="004136BA" w:rsidRDefault="00AA4515" w:rsidP="004A1E70">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51B9619E" w14:textId="77777777" w:rsidR="00AA4515" w:rsidRPr="004136BA" w:rsidRDefault="00AA4515" w:rsidP="004A1E70">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AA4515" w:rsidRPr="004136BA" w14:paraId="71C09D40" w14:textId="77777777" w:rsidTr="004A1E70">
        <w:trPr>
          <w:trHeight w:val="123"/>
          <w:jc w:val="center"/>
        </w:trPr>
        <w:tc>
          <w:tcPr>
            <w:tcW w:w="954" w:type="pct"/>
            <w:shd w:val="clear" w:color="auto" w:fill="auto"/>
          </w:tcPr>
          <w:p w14:paraId="49CE66FD" w14:textId="06F5E94D" w:rsidR="00AA4515" w:rsidRPr="004136BA" w:rsidRDefault="004A1E70" w:rsidP="004A1E70">
            <w:pPr>
              <w:jc w:val="center"/>
              <w:rPr>
                <w:rFonts w:ascii="Arial" w:hAnsi="Arial" w:cs="Arial"/>
                <w:b/>
                <w:bCs/>
                <w:lang w:eastAsia="zh-CN"/>
              </w:rPr>
            </w:pPr>
            <w:ins w:id="70" w:author="Huawei" w:date="2020-03-03T14:48:00Z">
              <w:r>
                <w:rPr>
                  <w:rFonts w:ascii="Arial" w:hAnsi="Arial" w:cs="Arial" w:hint="eastAsia"/>
                  <w:b/>
                  <w:bCs/>
                  <w:lang w:eastAsia="zh-CN"/>
                </w:rPr>
                <w:t>H</w:t>
              </w:r>
              <w:r>
                <w:rPr>
                  <w:rFonts w:ascii="Arial" w:hAnsi="Arial" w:cs="Arial"/>
                  <w:b/>
                  <w:bCs/>
                  <w:lang w:eastAsia="zh-CN"/>
                </w:rPr>
                <w:t>uawei/HiSilicon</w:t>
              </w:r>
            </w:ins>
          </w:p>
        </w:tc>
        <w:tc>
          <w:tcPr>
            <w:tcW w:w="4046" w:type="pct"/>
          </w:tcPr>
          <w:p w14:paraId="0E51C35E" w14:textId="7983C41E" w:rsidR="00AA4515" w:rsidRPr="004136BA" w:rsidRDefault="004A1E70" w:rsidP="004A1E70">
            <w:pPr>
              <w:jc w:val="both"/>
              <w:rPr>
                <w:rFonts w:ascii="Arial" w:hAnsi="Arial" w:cs="Arial"/>
                <w:lang w:eastAsia="zh-CN"/>
              </w:rPr>
            </w:pPr>
            <w:ins w:id="71" w:author="Huawei" w:date="2020-03-03T14:48:00Z">
              <w:r>
                <w:rPr>
                  <w:rFonts w:ascii="Arial" w:hAnsi="Arial" w:cs="Arial" w:hint="eastAsia"/>
                  <w:lang w:eastAsia="zh-CN"/>
                </w:rPr>
                <w:t>W</w:t>
              </w:r>
              <w:r>
                <w:rPr>
                  <w:rFonts w:ascii="Arial" w:hAnsi="Arial" w:cs="Arial"/>
                  <w:lang w:eastAsia="zh-CN"/>
                </w:rPr>
                <w:t>e do not think RSRP quality was ever discussed in RAN1.</w:t>
              </w:r>
            </w:ins>
          </w:p>
        </w:tc>
      </w:tr>
      <w:tr w:rsidR="00AA4515" w:rsidRPr="004136BA" w14:paraId="5BE62578" w14:textId="77777777" w:rsidTr="004A1E70">
        <w:trPr>
          <w:trHeight w:val="123"/>
          <w:jc w:val="center"/>
        </w:trPr>
        <w:tc>
          <w:tcPr>
            <w:tcW w:w="954" w:type="pct"/>
            <w:shd w:val="clear" w:color="auto" w:fill="auto"/>
          </w:tcPr>
          <w:p w14:paraId="055D919F" w14:textId="23E44895" w:rsidR="00AA4515" w:rsidRPr="004136BA" w:rsidRDefault="00C46A6B" w:rsidP="004A1E70">
            <w:pPr>
              <w:jc w:val="center"/>
              <w:rPr>
                <w:rFonts w:ascii="Arial" w:hAnsi="Arial" w:cs="Arial"/>
                <w:b/>
                <w:bCs/>
                <w:lang w:eastAsia="zh-CN"/>
              </w:rPr>
            </w:pPr>
            <w:ins w:id="72" w:author="OPPO" w:date="2020-03-04T13:18:00Z">
              <w:r>
                <w:rPr>
                  <w:rFonts w:ascii="Arial" w:hAnsi="Arial" w:cs="Arial" w:hint="eastAsia"/>
                  <w:b/>
                  <w:bCs/>
                  <w:lang w:eastAsia="zh-CN"/>
                </w:rPr>
                <w:t>OPP</w:t>
              </w:r>
              <w:r>
                <w:rPr>
                  <w:rFonts w:ascii="Arial" w:hAnsi="Arial" w:cs="Arial"/>
                  <w:b/>
                  <w:bCs/>
                  <w:lang w:eastAsia="zh-CN"/>
                </w:rPr>
                <w:t>O</w:t>
              </w:r>
            </w:ins>
          </w:p>
        </w:tc>
        <w:tc>
          <w:tcPr>
            <w:tcW w:w="4046" w:type="pct"/>
          </w:tcPr>
          <w:p w14:paraId="71A82D7E" w14:textId="4737C307" w:rsidR="00AA4515" w:rsidRPr="004136BA" w:rsidRDefault="00C46A6B" w:rsidP="004A1E70">
            <w:pPr>
              <w:jc w:val="both"/>
              <w:rPr>
                <w:rFonts w:ascii="Arial" w:hAnsi="Arial" w:cs="Arial"/>
              </w:rPr>
            </w:pPr>
            <w:ins w:id="73" w:author="OPPO" w:date="2020-03-04T13:18:00Z">
              <w:r>
                <w:rPr>
                  <w:rFonts w:ascii="Arial" w:hAnsi="Arial" w:cs="Arial"/>
                  <w:lang w:eastAsia="zh-CN"/>
                </w:rPr>
                <w:t>It should be decided by RAN1 first.</w:t>
              </w:r>
            </w:ins>
          </w:p>
        </w:tc>
      </w:tr>
      <w:tr w:rsidR="00AA4515" w:rsidRPr="004136BA" w14:paraId="213FC84B" w14:textId="77777777" w:rsidTr="004A1E70">
        <w:trPr>
          <w:trHeight w:val="123"/>
          <w:jc w:val="center"/>
        </w:trPr>
        <w:tc>
          <w:tcPr>
            <w:tcW w:w="954" w:type="pct"/>
            <w:shd w:val="clear" w:color="auto" w:fill="auto"/>
          </w:tcPr>
          <w:p w14:paraId="27385F9C" w14:textId="052A2ECA" w:rsidR="00AA4515" w:rsidRPr="004136BA" w:rsidRDefault="00574F46" w:rsidP="004A1E70">
            <w:pPr>
              <w:jc w:val="center"/>
              <w:rPr>
                <w:rFonts w:ascii="Arial" w:hAnsi="Arial" w:cs="Arial"/>
                <w:b/>
                <w:bCs/>
                <w:lang w:eastAsia="zh-CN"/>
              </w:rPr>
            </w:pPr>
            <w:ins w:id="74" w:author="CATT" w:date="2020-03-04T15:31:00Z">
              <w:r>
                <w:rPr>
                  <w:rFonts w:ascii="Arial" w:hAnsi="Arial" w:cs="Arial" w:hint="eastAsia"/>
                  <w:b/>
                  <w:bCs/>
                  <w:lang w:eastAsia="zh-CN"/>
                </w:rPr>
                <w:t>CATT</w:t>
              </w:r>
            </w:ins>
          </w:p>
        </w:tc>
        <w:tc>
          <w:tcPr>
            <w:tcW w:w="4046" w:type="pct"/>
          </w:tcPr>
          <w:p w14:paraId="38B8B68B" w14:textId="43934A67" w:rsidR="00AA4515" w:rsidRPr="004136BA" w:rsidRDefault="00574F46" w:rsidP="004A1E70">
            <w:pPr>
              <w:jc w:val="both"/>
              <w:rPr>
                <w:rFonts w:ascii="Arial" w:hAnsi="Arial" w:cs="Arial"/>
                <w:lang w:eastAsia="zh-CN"/>
              </w:rPr>
            </w:pPr>
            <w:ins w:id="75" w:author="CATT" w:date="2020-03-04T15:32:00Z">
              <w:r>
                <w:rPr>
                  <w:rFonts w:ascii="Arial" w:hAnsi="Arial" w:cs="Arial" w:hint="eastAsia"/>
                  <w:lang w:eastAsia="zh-CN"/>
                </w:rPr>
                <w:t>Is it a common understanding in RAN1 that different methods may require</w:t>
              </w:r>
            </w:ins>
            <w:ins w:id="76" w:author="CATT" w:date="2020-03-04T15:48:00Z">
              <w:r w:rsidR="00885398">
                <w:rPr>
                  <w:rFonts w:ascii="Arial" w:hAnsi="Arial" w:cs="Arial" w:hint="eastAsia"/>
                  <w:lang w:eastAsia="zh-CN"/>
                </w:rPr>
                <w:t xml:space="preserve"> different RSRP quality?</w:t>
              </w:r>
            </w:ins>
          </w:p>
        </w:tc>
      </w:tr>
      <w:tr w:rsidR="00AA4515" w:rsidRPr="004136BA" w14:paraId="14D87E55" w14:textId="77777777" w:rsidTr="004A1E70">
        <w:trPr>
          <w:trHeight w:val="123"/>
          <w:jc w:val="center"/>
        </w:trPr>
        <w:tc>
          <w:tcPr>
            <w:tcW w:w="954" w:type="pct"/>
            <w:shd w:val="clear" w:color="auto" w:fill="auto"/>
          </w:tcPr>
          <w:p w14:paraId="26F397E6" w14:textId="3E6B3173" w:rsidR="00AA4515" w:rsidRPr="004136BA" w:rsidRDefault="00A131E0" w:rsidP="004A1E70">
            <w:pPr>
              <w:jc w:val="center"/>
              <w:rPr>
                <w:rFonts w:ascii="Arial" w:hAnsi="Arial" w:cs="Arial"/>
                <w:b/>
                <w:bCs/>
                <w:lang w:eastAsia="zh-CN"/>
              </w:rPr>
            </w:pPr>
            <w:ins w:id="77" w:author="Ericsson" w:date="2020-03-04T12:23:00Z">
              <w:r>
                <w:rPr>
                  <w:rFonts w:ascii="Arial" w:hAnsi="Arial" w:cs="Arial"/>
                  <w:b/>
                  <w:bCs/>
                  <w:lang w:eastAsia="zh-CN"/>
                </w:rPr>
                <w:t>Ericsson</w:t>
              </w:r>
            </w:ins>
          </w:p>
        </w:tc>
        <w:tc>
          <w:tcPr>
            <w:tcW w:w="4046" w:type="pct"/>
          </w:tcPr>
          <w:p w14:paraId="6A17244D" w14:textId="1B2C4250" w:rsidR="00AA4515" w:rsidRPr="004136BA" w:rsidRDefault="00A131E0" w:rsidP="004A1E70">
            <w:pPr>
              <w:jc w:val="both"/>
              <w:rPr>
                <w:rFonts w:ascii="Arial" w:hAnsi="Arial" w:cs="Arial"/>
                <w:lang w:eastAsia="zh-CN"/>
              </w:rPr>
            </w:pPr>
            <w:ins w:id="78" w:author="Ericsson" w:date="2020-03-04T12:23:00Z">
              <w:r>
                <w:rPr>
                  <w:rFonts w:ascii="Arial" w:hAnsi="Arial" w:cs="Arial"/>
                  <w:lang w:eastAsia="zh-CN"/>
                </w:rPr>
                <w:t>The same RSRP meas quality can be used by all methods that are reporting RSRP</w:t>
              </w:r>
            </w:ins>
          </w:p>
        </w:tc>
      </w:tr>
      <w:tr w:rsidR="00AA4515" w:rsidRPr="004136BA" w14:paraId="7B61544D" w14:textId="77777777" w:rsidTr="004A1E70">
        <w:trPr>
          <w:trHeight w:val="123"/>
          <w:jc w:val="center"/>
        </w:trPr>
        <w:tc>
          <w:tcPr>
            <w:tcW w:w="954" w:type="pct"/>
            <w:shd w:val="clear" w:color="auto" w:fill="auto"/>
          </w:tcPr>
          <w:p w14:paraId="50734CFB" w14:textId="77777777" w:rsidR="00AA4515" w:rsidRDefault="00AA4515" w:rsidP="004A1E70">
            <w:pPr>
              <w:jc w:val="center"/>
              <w:rPr>
                <w:rFonts w:ascii="Arial" w:hAnsi="Arial" w:cs="Arial"/>
                <w:b/>
                <w:bCs/>
                <w:lang w:eastAsia="zh-CN"/>
              </w:rPr>
            </w:pPr>
          </w:p>
        </w:tc>
        <w:tc>
          <w:tcPr>
            <w:tcW w:w="4046" w:type="pct"/>
          </w:tcPr>
          <w:p w14:paraId="725D2BAC" w14:textId="77777777" w:rsidR="00AA4515" w:rsidRDefault="00AA4515" w:rsidP="004A1E70">
            <w:pPr>
              <w:jc w:val="both"/>
              <w:rPr>
                <w:rFonts w:ascii="Arial" w:hAnsi="Arial" w:cs="Arial"/>
                <w:lang w:eastAsia="zh-CN"/>
              </w:rPr>
            </w:pPr>
          </w:p>
        </w:tc>
      </w:tr>
    </w:tbl>
    <w:p w14:paraId="5FEC00B0" w14:textId="77777777" w:rsidR="00AA4515" w:rsidRDefault="00AA4515" w:rsidP="00AA4515"/>
    <w:p w14:paraId="6B602FD5" w14:textId="7FE35596" w:rsidR="00160608" w:rsidRDefault="00160608" w:rsidP="00160608">
      <w:pPr>
        <w:pStyle w:val="Heading6"/>
        <w:rPr>
          <w:b/>
          <w:bCs/>
        </w:rPr>
      </w:pPr>
      <w:r w:rsidRPr="00ED2B62">
        <w:rPr>
          <w:b/>
          <w:bCs/>
        </w:rPr>
        <w:t>2.</w:t>
      </w:r>
      <w:r>
        <w:rPr>
          <w:b/>
          <w:bCs/>
        </w:rPr>
        <w:t>5</w:t>
      </w:r>
      <w:r w:rsidRPr="00ED2B62">
        <w:rPr>
          <w:b/>
          <w:bCs/>
        </w:rPr>
        <w:t xml:space="preserve"> </w:t>
      </w:r>
      <w:r>
        <w:rPr>
          <w:b/>
          <w:bCs/>
        </w:rPr>
        <w:t xml:space="preserve">Any other components from the single positioning method CR that can be considered </w:t>
      </w:r>
    </w:p>
    <w:p w14:paraId="6417F07E" w14:textId="4F576A88" w:rsidR="00160608" w:rsidRDefault="00160608" w:rsidP="00160608"/>
    <w:p w14:paraId="05720431" w14:textId="3CBFBB65" w:rsidR="00160608" w:rsidRPr="004136BA" w:rsidRDefault="00160608" w:rsidP="00160608">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Pr>
          <w:rStyle w:val="EmailDiscussionChar"/>
          <w:lang w:val="en-GB"/>
        </w:rPr>
        <w:t>5</w:t>
      </w:r>
      <w:r w:rsidRPr="004136BA">
        <w:rPr>
          <w:rFonts w:cs="Arial"/>
          <w:b/>
          <w:lang w:val="en-GB"/>
        </w:rPr>
        <w:t xml:space="preserve">: Companies are requested to express </w:t>
      </w:r>
      <w:r w:rsidRPr="004136BA">
        <w:rPr>
          <w:b/>
          <w:lang w:val="en-GB"/>
        </w:rPr>
        <w:t>their view on</w:t>
      </w:r>
      <w:r>
        <w:rPr>
          <w:b/>
          <w:lang w:val="en-GB"/>
        </w:rPr>
        <w:t xml:space="preserve"> any other possible components from the single positioning method CR to bring to the baseline CR.  </w:t>
      </w:r>
    </w:p>
    <w:p w14:paraId="02178D4B" w14:textId="77777777" w:rsidR="00160608" w:rsidRDefault="00160608" w:rsidP="00160608"/>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5443"/>
      </w:tblGrid>
      <w:tr w:rsidR="00160608" w:rsidRPr="004136BA" w14:paraId="6055DCE8" w14:textId="77777777" w:rsidTr="004A1E70">
        <w:trPr>
          <w:trHeight w:val="123"/>
          <w:jc w:val="center"/>
        </w:trPr>
        <w:tc>
          <w:tcPr>
            <w:tcW w:w="954" w:type="pct"/>
            <w:shd w:val="clear" w:color="auto" w:fill="BFBFBF"/>
            <w:vAlign w:val="center"/>
          </w:tcPr>
          <w:p w14:paraId="5C942048" w14:textId="77777777" w:rsidR="00160608" w:rsidRPr="004136BA" w:rsidRDefault="00160608" w:rsidP="004A1E70">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39A7402D" w14:textId="77777777" w:rsidR="00160608" w:rsidRPr="004136BA" w:rsidRDefault="00160608" w:rsidP="004A1E70">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160608" w:rsidRPr="004136BA" w14:paraId="0817B151" w14:textId="77777777" w:rsidTr="004A1E70">
        <w:trPr>
          <w:trHeight w:val="123"/>
          <w:jc w:val="center"/>
        </w:trPr>
        <w:tc>
          <w:tcPr>
            <w:tcW w:w="954" w:type="pct"/>
            <w:shd w:val="clear" w:color="auto" w:fill="auto"/>
          </w:tcPr>
          <w:p w14:paraId="590892F6" w14:textId="5AAFED45" w:rsidR="00160608" w:rsidRPr="004136BA" w:rsidRDefault="004A1E70" w:rsidP="004A1E70">
            <w:pPr>
              <w:jc w:val="center"/>
              <w:rPr>
                <w:rFonts w:ascii="Arial" w:hAnsi="Arial" w:cs="Arial"/>
                <w:b/>
                <w:bCs/>
                <w:lang w:eastAsia="zh-CN"/>
              </w:rPr>
            </w:pPr>
            <w:ins w:id="79" w:author="Huawei" w:date="2020-03-03T14:49:00Z">
              <w:r>
                <w:rPr>
                  <w:rFonts w:ascii="Arial" w:hAnsi="Arial" w:cs="Arial" w:hint="eastAsia"/>
                  <w:b/>
                  <w:bCs/>
                  <w:lang w:eastAsia="zh-CN"/>
                </w:rPr>
                <w:t>H</w:t>
              </w:r>
              <w:r>
                <w:rPr>
                  <w:rFonts w:ascii="Arial" w:hAnsi="Arial" w:cs="Arial"/>
                  <w:b/>
                  <w:bCs/>
                  <w:lang w:eastAsia="zh-CN"/>
                </w:rPr>
                <w:t>uawei/HiSilicon</w:t>
              </w:r>
            </w:ins>
          </w:p>
        </w:tc>
        <w:tc>
          <w:tcPr>
            <w:tcW w:w="4046" w:type="pct"/>
          </w:tcPr>
          <w:p w14:paraId="7F1AD402" w14:textId="77777777" w:rsidR="00160608" w:rsidRDefault="004A1E70" w:rsidP="004A1E70">
            <w:pPr>
              <w:jc w:val="both"/>
              <w:rPr>
                <w:ins w:id="80" w:author="Huawei" w:date="2020-03-03T14:49:00Z"/>
                <w:rFonts w:ascii="Arial" w:hAnsi="Arial" w:cs="Arial"/>
                <w:lang w:eastAsia="zh-CN"/>
              </w:rPr>
            </w:pPr>
            <w:ins w:id="81" w:author="Huawei" w:date="2020-03-03T14:49:00Z">
              <w:r>
                <w:rPr>
                  <w:rFonts w:ascii="Arial" w:hAnsi="Arial" w:cs="Arial"/>
                  <w:lang w:eastAsia="zh-CN"/>
                </w:rPr>
                <w:t>Our concerns on single positioning method include</w:t>
              </w:r>
            </w:ins>
          </w:p>
          <w:p w14:paraId="79F93C6E" w14:textId="2C42845E" w:rsidR="004A1E70" w:rsidRPr="00417291" w:rsidRDefault="004A1E70">
            <w:pPr>
              <w:pStyle w:val="ListParagraph"/>
              <w:numPr>
                <w:ilvl w:val="0"/>
                <w:numId w:val="22"/>
              </w:numPr>
              <w:jc w:val="both"/>
              <w:rPr>
                <w:ins w:id="82" w:author="Huawei" w:date="2020-03-03T14:51:00Z"/>
                <w:rFonts w:ascii="Arial" w:hAnsi="Arial" w:cs="Arial"/>
                <w:noProof/>
                <w:lang w:eastAsia="zh-CN"/>
              </w:rPr>
              <w:pPrChange w:id="83" w:author="Huawei" w:date="2020-03-03T14:49:00Z">
                <w:pPr>
                  <w:framePr w:wrap="notBeside" w:vAnchor="page" w:hAnchor="margin" w:xAlign="center" w:y="6805"/>
                  <w:widowControl w:val="0"/>
                  <w:jc w:val="both"/>
                </w:pPr>
              </w:pPrChange>
            </w:pPr>
            <w:ins w:id="84" w:author="Huawei" w:date="2020-03-03T14:51:00Z">
              <w:r w:rsidRPr="004A1E70">
                <w:rPr>
                  <w:rFonts w:ascii="Arial" w:eastAsiaTheme="minorEastAsia" w:hAnsi="Arial" w:cs="Arial"/>
                  <w:sz w:val="20"/>
                  <w:lang w:eastAsia="zh-CN"/>
                  <w:rPrChange w:id="85" w:author="Huawei" w:date="2020-03-03T14:53:00Z">
                    <w:rPr>
                      <w:rFonts w:ascii="Arial" w:hAnsi="Arial" w:cs="Arial"/>
                      <w:lang w:eastAsia="zh-CN"/>
                    </w:rPr>
                  </w:rPrChange>
                </w:rPr>
                <w:t xml:space="preserve">It should allow different measurement to be associated with different PRS, e.g., Multi-RTT limited to FR1 intra frequency and </w:t>
              </w:r>
            </w:ins>
            <w:ins w:id="86" w:author="Huawei" w:date="2020-03-03T14:52:00Z">
              <w:r w:rsidRPr="004A1E70">
                <w:rPr>
                  <w:rFonts w:ascii="Arial" w:eastAsiaTheme="minorEastAsia" w:hAnsi="Arial" w:cs="Arial"/>
                  <w:sz w:val="20"/>
                  <w:lang w:eastAsia="zh-CN"/>
                  <w:rPrChange w:id="87" w:author="Huawei" w:date="2020-03-03T14:53:00Z">
                    <w:rPr>
                      <w:rFonts w:ascii="Arial" w:hAnsi="Arial" w:cs="Arial"/>
                      <w:lang w:eastAsia="zh-CN"/>
                    </w:rPr>
                  </w:rPrChange>
                </w:rPr>
                <w:t>DL-AoD limited to FR2 intra/inter frequency at the same time</w:t>
              </w:r>
            </w:ins>
          </w:p>
          <w:p w14:paraId="21F5E0E4" w14:textId="77777777" w:rsidR="004A1E70" w:rsidRPr="004A1E70" w:rsidRDefault="004A1E70">
            <w:pPr>
              <w:pStyle w:val="ListParagraph"/>
              <w:numPr>
                <w:ilvl w:val="0"/>
                <w:numId w:val="22"/>
              </w:numPr>
              <w:jc w:val="both"/>
              <w:rPr>
                <w:ins w:id="88" w:author="Huawei" w:date="2020-03-03T14:56:00Z"/>
                <w:rFonts w:ascii="Arial" w:hAnsi="Arial" w:cs="Arial"/>
                <w:lang w:eastAsia="zh-CN"/>
              </w:rPr>
              <w:pPrChange w:id="89" w:author="Huawei" w:date="2020-03-03T14:55:00Z">
                <w:pPr>
                  <w:jc w:val="both"/>
                </w:pPr>
              </w:pPrChange>
            </w:pPr>
            <w:ins w:id="90" w:author="Huawei" w:date="2020-03-03T14:54:00Z">
              <w:r>
                <w:rPr>
                  <w:rFonts w:ascii="Arial" w:eastAsiaTheme="minorEastAsia" w:hAnsi="Arial" w:cs="Arial"/>
                  <w:sz w:val="20"/>
                  <w:lang w:eastAsia="zh-CN"/>
                </w:rPr>
                <w:t>Request of</w:t>
              </w:r>
            </w:ins>
            <w:ins w:id="91" w:author="Huawei" w:date="2020-03-03T14:52:00Z">
              <w:r w:rsidRPr="004A1E70">
                <w:rPr>
                  <w:rFonts w:ascii="Arial" w:eastAsiaTheme="minorEastAsia" w:hAnsi="Arial" w:cs="Arial"/>
                  <w:sz w:val="20"/>
                  <w:lang w:eastAsia="zh-CN"/>
                  <w:rPrChange w:id="92" w:author="Huawei" w:date="2020-03-03T14:53:00Z">
                    <w:rPr>
                      <w:rFonts w:ascii="Arial" w:hAnsi="Arial" w:cs="Arial"/>
                      <w:lang w:eastAsia="zh-CN"/>
                    </w:rPr>
                  </w:rPrChange>
                </w:rPr>
                <w:t xml:space="preserve"> PRS-RSRP </w:t>
              </w:r>
            </w:ins>
            <w:ins w:id="93" w:author="Huawei" w:date="2020-03-03T14:54:00Z">
              <w:r>
                <w:rPr>
                  <w:rFonts w:ascii="Arial" w:eastAsiaTheme="minorEastAsia" w:hAnsi="Arial" w:cs="Arial"/>
                  <w:sz w:val="20"/>
                  <w:lang w:eastAsia="zh-CN"/>
                </w:rPr>
                <w:t xml:space="preserve">measurement simultaneously </w:t>
              </w:r>
            </w:ins>
            <w:ins w:id="94" w:author="Huawei" w:date="2020-03-03T14:55:00Z">
              <w:r>
                <w:rPr>
                  <w:rFonts w:ascii="Arial" w:eastAsiaTheme="minorEastAsia" w:hAnsi="Arial" w:cs="Arial"/>
                  <w:sz w:val="20"/>
                  <w:lang w:eastAsia="zh-CN"/>
                </w:rPr>
                <w:t>with different modes, with</w:t>
              </w:r>
            </w:ins>
          </w:p>
          <w:p w14:paraId="1E775742" w14:textId="6529E36E" w:rsidR="004A1E70" w:rsidRPr="004A1E70" w:rsidRDefault="004A1E70">
            <w:pPr>
              <w:pStyle w:val="ListParagraph"/>
              <w:numPr>
                <w:ilvl w:val="1"/>
                <w:numId w:val="22"/>
              </w:numPr>
              <w:jc w:val="both"/>
              <w:rPr>
                <w:ins w:id="95" w:author="Huawei" w:date="2020-03-03T14:56:00Z"/>
                <w:rFonts w:ascii="Arial" w:hAnsi="Arial" w:cs="Arial"/>
                <w:lang w:eastAsia="zh-CN"/>
              </w:rPr>
              <w:pPrChange w:id="96" w:author="Huawei" w:date="2020-03-03T14:56:00Z">
                <w:pPr>
                  <w:jc w:val="both"/>
                </w:pPr>
              </w:pPrChange>
            </w:pPr>
            <w:ins w:id="97" w:author="Huawei" w:date="2020-03-03T14:56:00Z">
              <w:r>
                <w:rPr>
                  <w:rFonts w:ascii="Arial" w:eastAsiaTheme="minorEastAsia" w:hAnsi="Arial" w:cs="Arial"/>
                  <w:sz w:val="20"/>
                  <w:lang w:eastAsia="zh-CN"/>
                </w:rPr>
                <w:t>O</w:t>
              </w:r>
            </w:ins>
            <w:ins w:id="98" w:author="Huawei" w:date="2020-03-03T14:55:00Z">
              <w:r>
                <w:rPr>
                  <w:rFonts w:ascii="Arial" w:eastAsiaTheme="minorEastAsia" w:hAnsi="Arial" w:cs="Arial"/>
                  <w:sz w:val="20"/>
                  <w:lang w:eastAsia="zh-CN"/>
                </w:rPr>
                <w:t xml:space="preserve">ne request mode </w:t>
              </w:r>
            </w:ins>
            <w:ins w:id="99" w:author="Huawei" w:date="2020-03-03T14:56:00Z">
              <w:r>
                <w:rPr>
                  <w:rFonts w:ascii="Arial" w:eastAsiaTheme="minorEastAsia" w:hAnsi="Arial" w:cs="Arial"/>
                  <w:sz w:val="20"/>
                  <w:lang w:eastAsia="zh-CN"/>
                </w:rPr>
                <w:t>without Rx beam restriction</w:t>
              </w:r>
            </w:ins>
            <w:ins w:id="100" w:author="Huawei" w:date="2020-03-03T14:57:00Z">
              <w:r w:rsidR="000309B5">
                <w:rPr>
                  <w:rFonts w:ascii="Arial" w:eastAsiaTheme="minorEastAsia" w:hAnsi="Arial" w:cs="Arial"/>
                  <w:sz w:val="20"/>
                  <w:lang w:eastAsia="zh-CN"/>
                </w:rPr>
                <w:t xml:space="preserve"> with at least one RSRP measurement associated with RSTD/UE Rx – Tx time difference</w:t>
              </w:r>
            </w:ins>
          </w:p>
          <w:p w14:paraId="6E5BE490" w14:textId="1A2FF1E3" w:rsidR="000309B5" w:rsidRPr="000309B5" w:rsidRDefault="004A1E70">
            <w:pPr>
              <w:pStyle w:val="ListParagraph"/>
              <w:numPr>
                <w:ilvl w:val="1"/>
                <w:numId w:val="22"/>
              </w:numPr>
              <w:jc w:val="both"/>
              <w:rPr>
                <w:ins w:id="101" w:author="Huawei" w:date="2020-03-03T14:57:00Z"/>
                <w:rFonts w:ascii="Arial" w:hAnsi="Arial" w:cs="Arial"/>
                <w:lang w:eastAsia="zh-CN"/>
              </w:rPr>
              <w:pPrChange w:id="102" w:author="Huawei" w:date="2020-03-03T14:56:00Z">
                <w:pPr>
                  <w:jc w:val="both"/>
                </w:pPr>
              </w:pPrChange>
            </w:pPr>
            <w:ins w:id="103" w:author="Huawei" w:date="2020-03-03T14:56:00Z">
              <w:r>
                <w:rPr>
                  <w:rFonts w:ascii="Arial" w:eastAsiaTheme="minorEastAsia" w:hAnsi="Arial" w:cs="Arial"/>
                  <w:sz w:val="20"/>
                  <w:lang w:eastAsia="zh-CN"/>
                </w:rPr>
                <w:t>One request mode with Rx beam restriction</w:t>
              </w:r>
            </w:ins>
            <w:ins w:id="104" w:author="Huawei" w:date="2020-03-03T14:57:00Z">
              <w:r w:rsidR="000309B5">
                <w:rPr>
                  <w:rFonts w:ascii="Arial" w:eastAsiaTheme="minorEastAsia" w:hAnsi="Arial" w:cs="Arial"/>
                  <w:sz w:val="20"/>
                  <w:lang w:eastAsia="zh-CN"/>
                </w:rPr>
                <w:t xml:space="preserve"> for at</w:t>
              </w:r>
            </w:ins>
            <w:ins w:id="105" w:author="Huawei" w:date="2020-03-03T14:58:00Z">
              <w:r w:rsidR="000309B5">
                <w:rPr>
                  <w:rFonts w:ascii="Arial" w:eastAsiaTheme="minorEastAsia" w:hAnsi="Arial" w:cs="Arial"/>
                  <w:sz w:val="20"/>
                  <w:lang w:eastAsia="zh-CN"/>
                </w:rPr>
                <w:t xml:space="preserve"> least two </w:t>
              </w:r>
            </w:ins>
            <w:ins w:id="106" w:author="Huawei" w:date="2020-03-03T14:57:00Z">
              <w:r w:rsidR="000309B5">
                <w:rPr>
                  <w:rFonts w:ascii="Arial" w:eastAsiaTheme="minorEastAsia" w:hAnsi="Arial" w:cs="Arial"/>
                  <w:sz w:val="20"/>
                  <w:lang w:eastAsia="zh-CN"/>
                </w:rPr>
                <w:t>RSRP measurement</w:t>
              </w:r>
            </w:ins>
            <w:ins w:id="107" w:author="Huawei" w:date="2020-03-03T14:58:00Z">
              <w:r w:rsidR="000309B5">
                <w:rPr>
                  <w:rFonts w:ascii="Arial" w:eastAsiaTheme="minorEastAsia" w:hAnsi="Arial" w:cs="Arial"/>
                  <w:sz w:val="20"/>
                  <w:lang w:eastAsia="zh-CN"/>
                </w:rPr>
                <w:t>s</w:t>
              </w:r>
            </w:ins>
            <w:ins w:id="108" w:author="Huawei" w:date="2020-03-03T14:57:00Z">
              <w:r w:rsidR="000309B5">
                <w:rPr>
                  <w:rFonts w:ascii="Arial" w:eastAsiaTheme="minorEastAsia" w:hAnsi="Arial" w:cs="Arial"/>
                  <w:sz w:val="20"/>
                  <w:lang w:eastAsia="zh-CN"/>
                </w:rPr>
                <w:t xml:space="preserve"> per TRP</w:t>
              </w:r>
            </w:ins>
          </w:p>
          <w:p w14:paraId="38FAC9AD" w14:textId="112FA0E5" w:rsidR="004A1E70" w:rsidRPr="004A1E70" w:rsidRDefault="000309B5">
            <w:pPr>
              <w:pStyle w:val="ListParagraph"/>
              <w:numPr>
                <w:ilvl w:val="0"/>
                <w:numId w:val="22"/>
              </w:numPr>
              <w:jc w:val="both"/>
              <w:rPr>
                <w:rFonts w:ascii="Arial" w:hAnsi="Arial" w:cs="Arial"/>
                <w:lang w:eastAsia="zh-CN"/>
                <w:rPrChange w:id="109" w:author="Huawei" w:date="2020-03-03T14:49:00Z">
                  <w:rPr/>
                </w:rPrChange>
              </w:rPr>
              <w:pPrChange w:id="110" w:author="Huawei" w:date="2020-03-03T14:58:00Z">
                <w:pPr>
                  <w:jc w:val="both"/>
                </w:pPr>
              </w:pPrChange>
            </w:pPr>
            <w:ins w:id="111" w:author="Huawei" w:date="2020-03-03T14:58:00Z">
              <w:r>
                <w:rPr>
                  <w:rFonts w:ascii="Arial" w:eastAsiaTheme="minorEastAsia" w:hAnsi="Arial" w:cs="Arial"/>
                  <w:sz w:val="20"/>
                  <w:lang w:eastAsia="zh-CN"/>
                </w:rPr>
                <w:t>Report of</w:t>
              </w:r>
            </w:ins>
            <w:ins w:id="112" w:author="Huawei" w:date="2020-03-03T14:53:00Z">
              <w:r w:rsidR="004A1E70" w:rsidRPr="004A1E70">
                <w:rPr>
                  <w:rFonts w:ascii="Arial" w:eastAsiaTheme="minorEastAsia" w:hAnsi="Arial" w:cs="Arial"/>
                  <w:sz w:val="20"/>
                  <w:lang w:eastAsia="zh-CN"/>
                  <w:rPrChange w:id="113" w:author="Huawei" w:date="2020-03-03T14:53:00Z">
                    <w:rPr>
                      <w:rFonts w:ascii="Arial" w:hAnsi="Arial" w:cs="Arial"/>
                      <w:lang w:eastAsia="zh-CN"/>
                    </w:rPr>
                  </w:rPrChange>
                </w:rPr>
                <w:t xml:space="preserve"> PRS-RSRP measurement under each Rx beam group</w:t>
              </w:r>
            </w:ins>
            <w:ins w:id="114" w:author="Huawei" w:date="2020-03-03T14:58:00Z">
              <w:r>
                <w:rPr>
                  <w:rFonts w:ascii="Arial" w:eastAsiaTheme="minorEastAsia" w:hAnsi="Arial" w:cs="Arial"/>
                  <w:sz w:val="20"/>
                  <w:lang w:eastAsia="zh-CN"/>
                </w:rPr>
                <w:t xml:space="preserve"> for the second request mode</w:t>
              </w:r>
            </w:ins>
          </w:p>
        </w:tc>
      </w:tr>
      <w:tr w:rsidR="00160608" w:rsidRPr="004136BA" w14:paraId="2EE76EAA" w14:textId="77777777" w:rsidTr="004A1E70">
        <w:trPr>
          <w:trHeight w:val="123"/>
          <w:jc w:val="center"/>
        </w:trPr>
        <w:tc>
          <w:tcPr>
            <w:tcW w:w="954" w:type="pct"/>
            <w:shd w:val="clear" w:color="auto" w:fill="auto"/>
          </w:tcPr>
          <w:p w14:paraId="0FFA1E23" w14:textId="592E8049" w:rsidR="00160608" w:rsidRPr="004136BA" w:rsidRDefault="00F46B7D" w:rsidP="004A1E70">
            <w:pPr>
              <w:jc w:val="center"/>
              <w:rPr>
                <w:rFonts w:ascii="Arial" w:hAnsi="Arial" w:cs="Arial"/>
                <w:b/>
                <w:bCs/>
                <w:lang w:eastAsia="zh-CN"/>
              </w:rPr>
            </w:pPr>
            <w:ins w:id="115" w:author="CATT" w:date="2020-03-04T15:48:00Z">
              <w:r>
                <w:rPr>
                  <w:rFonts w:ascii="Arial" w:hAnsi="Arial" w:cs="Arial" w:hint="eastAsia"/>
                  <w:b/>
                  <w:bCs/>
                  <w:lang w:eastAsia="zh-CN"/>
                </w:rPr>
                <w:t>CATT</w:t>
              </w:r>
            </w:ins>
          </w:p>
        </w:tc>
        <w:tc>
          <w:tcPr>
            <w:tcW w:w="4046" w:type="pct"/>
          </w:tcPr>
          <w:p w14:paraId="0962D08D" w14:textId="002DCDBF" w:rsidR="00160608" w:rsidRPr="004136BA" w:rsidRDefault="00F46B7D" w:rsidP="004A1E70">
            <w:pPr>
              <w:jc w:val="both"/>
              <w:rPr>
                <w:rFonts w:ascii="Arial" w:hAnsi="Arial" w:cs="Arial"/>
                <w:lang w:eastAsia="zh-CN"/>
              </w:rPr>
            </w:pPr>
            <w:ins w:id="116" w:author="CATT" w:date="2020-03-04T15:49:00Z">
              <w:r>
                <w:rPr>
                  <w:rFonts w:ascii="Arial" w:hAnsi="Arial" w:cs="Arial" w:hint="eastAsia"/>
                  <w:lang w:eastAsia="zh-CN"/>
                </w:rPr>
                <w:t>We have already spent a lot of time on refining current running CR of multiple methods which also supports hybrid methods</w:t>
              </w:r>
            </w:ins>
            <w:ins w:id="117" w:author="CATT" w:date="2020-03-04T15:51:00Z">
              <w:r>
                <w:rPr>
                  <w:rFonts w:ascii="Arial" w:hAnsi="Arial" w:cs="Arial" w:hint="eastAsia"/>
                  <w:lang w:eastAsia="zh-CN"/>
                </w:rPr>
                <w:t>,</w:t>
              </w:r>
            </w:ins>
            <w:ins w:id="118" w:author="CATT" w:date="2020-03-04T16:09:00Z">
              <w:r w:rsidR="0016322F">
                <w:rPr>
                  <w:rFonts w:ascii="Arial" w:hAnsi="Arial" w:cs="Arial" w:hint="eastAsia"/>
                  <w:lang w:eastAsia="zh-CN"/>
                </w:rPr>
                <w:t xml:space="preserve"> perhaps we can focus on the existing running CR in this meeting.</w:t>
              </w:r>
            </w:ins>
          </w:p>
        </w:tc>
      </w:tr>
      <w:tr w:rsidR="00160608" w:rsidRPr="004136BA" w14:paraId="218CB637" w14:textId="77777777" w:rsidTr="004A1E70">
        <w:trPr>
          <w:trHeight w:val="123"/>
          <w:jc w:val="center"/>
        </w:trPr>
        <w:tc>
          <w:tcPr>
            <w:tcW w:w="954" w:type="pct"/>
            <w:shd w:val="clear" w:color="auto" w:fill="auto"/>
          </w:tcPr>
          <w:p w14:paraId="7F8D477F" w14:textId="77777777" w:rsidR="00160608" w:rsidRPr="004136BA" w:rsidRDefault="00160608" w:rsidP="004A1E70">
            <w:pPr>
              <w:jc w:val="center"/>
              <w:rPr>
                <w:rFonts w:ascii="Arial" w:hAnsi="Arial" w:cs="Arial"/>
                <w:b/>
                <w:bCs/>
              </w:rPr>
            </w:pPr>
          </w:p>
        </w:tc>
        <w:tc>
          <w:tcPr>
            <w:tcW w:w="4046" w:type="pct"/>
          </w:tcPr>
          <w:p w14:paraId="69FCC7DF" w14:textId="77777777" w:rsidR="00160608" w:rsidRPr="004136BA" w:rsidRDefault="00160608" w:rsidP="004A1E70">
            <w:pPr>
              <w:jc w:val="both"/>
              <w:rPr>
                <w:rFonts w:ascii="Arial" w:hAnsi="Arial" w:cs="Arial"/>
              </w:rPr>
            </w:pPr>
          </w:p>
        </w:tc>
      </w:tr>
      <w:tr w:rsidR="00160608" w:rsidRPr="004136BA" w14:paraId="2F9CC2AD" w14:textId="77777777" w:rsidTr="004A1E70">
        <w:trPr>
          <w:trHeight w:val="123"/>
          <w:jc w:val="center"/>
        </w:trPr>
        <w:tc>
          <w:tcPr>
            <w:tcW w:w="954" w:type="pct"/>
            <w:shd w:val="clear" w:color="auto" w:fill="auto"/>
          </w:tcPr>
          <w:p w14:paraId="2E372DA7" w14:textId="77777777" w:rsidR="00160608" w:rsidRPr="004136BA" w:rsidRDefault="00160608" w:rsidP="004A1E70">
            <w:pPr>
              <w:jc w:val="center"/>
              <w:rPr>
                <w:rFonts w:ascii="Arial" w:hAnsi="Arial" w:cs="Arial"/>
                <w:b/>
                <w:bCs/>
                <w:lang w:eastAsia="zh-CN"/>
              </w:rPr>
            </w:pPr>
          </w:p>
        </w:tc>
        <w:tc>
          <w:tcPr>
            <w:tcW w:w="4046" w:type="pct"/>
          </w:tcPr>
          <w:p w14:paraId="15DF390F" w14:textId="77777777" w:rsidR="00160608" w:rsidRPr="004136BA" w:rsidRDefault="00160608" w:rsidP="004A1E70">
            <w:pPr>
              <w:jc w:val="both"/>
              <w:rPr>
                <w:rFonts w:ascii="Arial" w:hAnsi="Arial" w:cs="Arial"/>
                <w:lang w:eastAsia="zh-CN"/>
              </w:rPr>
            </w:pPr>
          </w:p>
        </w:tc>
      </w:tr>
      <w:tr w:rsidR="00160608" w:rsidRPr="004136BA" w14:paraId="4530839E" w14:textId="77777777" w:rsidTr="004A1E70">
        <w:trPr>
          <w:trHeight w:val="123"/>
          <w:jc w:val="center"/>
        </w:trPr>
        <w:tc>
          <w:tcPr>
            <w:tcW w:w="954" w:type="pct"/>
            <w:shd w:val="clear" w:color="auto" w:fill="auto"/>
          </w:tcPr>
          <w:p w14:paraId="2BE5329A" w14:textId="77777777" w:rsidR="00160608" w:rsidRDefault="00160608" w:rsidP="004A1E70">
            <w:pPr>
              <w:jc w:val="center"/>
              <w:rPr>
                <w:rFonts w:ascii="Arial" w:hAnsi="Arial" w:cs="Arial"/>
                <w:b/>
                <w:bCs/>
                <w:lang w:eastAsia="zh-CN"/>
              </w:rPr>
            </w:pPr>
          </w:p>
        </w:tc>
        <w:tc>
          <w:tcPr>
            <w:tcW w:w="4046" w:type="pct"/>
          </w:tcPr>
          <w:p w14:paraId="12D309ED" w14:textId="77777777" w:rsidR="00160608" w:rsidRDefault="00160608" w:rsidP="004A1E70">
            <w:pPr>
              <w:jc w:val="both"/>
              <w:rPr>
                <w:rFonts w:ascii="Arial" w:hAnsi="Arial" w:cs="Arial"/>
                <w:lang w:eastAsia="zh-CN"/>
              </w:rPr>
            </w:pPr>
          </w:p>
        </w:tc>
      </w:tr>
    </w:tbl>
    <w:p w14:paraId="713618EA" w14:textId="77777777" w:rsidR="00160608" w:rsidRDefault="00160608" w:rsidP="00160608"/>
    <w:p w14:paraId="4366C504" w14:textId="77777777" w:rsidR="00160608" w:rsidRDefault="00160608" w:rsidP="00160608"/>
    <w:p w14:paraId="2A94E357" w14:textId="77777777" w:rsidR="00A63EEB" w:rsidRPr="00C73199" w:rsidRDefault="00A63EEB" w:rsidP="00786DD5"/>
    <w:p w14:paraId="56E42FB3" w14:textId="2154553A" w:rsidR="00786DD5" w:rsidRPr="00C73199" w:rsidRDefault="00B549ED" w:rsidP="00B549ED">
      <w:pPr>
        <w:pStyle w:val="Heading1"/>
        <w:widowControl w:val="0"/>
        <w:ind w:left="0" w:firstLine="0"/>
        <w:textAlignment w:val="auto"/>
      </w:pPr>
      <w:bookmarkStart w:id="119" w:name="_Toc20921428"/>
      <w:r w:rsidRPr="00C73199">
        <w:t>3</w:t>
      </w:r>
      <w:r w:rsidRPr="00C73199">
        <w:tab/>
      </w:r>
      <w:r w:rsidRPr="00C73199">
        <w:tab/>
      </w:r>
      <w:r w:rsidR="00786DD5" w:rsidRPr="00C73199">
        <w:t>Conclusion</w:t>
      </w:r>
      <w:bookmarkEnd w:id="119"/>
    </w:p>
    <w:p w14:paraId="7C35A927" w14:textId="77777777" w:rsidR="00AD7E18" w:rsidRDefault="00AD7E18" w:rsidP="00C73199">
      <w:pPr>
        <w:pStyle w:val="BodyText"/>
        <w:rPr>
          <w:rFonts w:cs="Arial"/>
        </w:rPr>
      </w:pPr>
      <w:r>
        <w:rPr>
          <w:rFonts w:cs="Arial"/>
        </w:rPr>
        <w:t>From the provided input, we have the following summary of the comments:</w:t>
      </w:r>
    </w:p>
    <w:p w14:paraId="4127E749" w14:textId="019C3836" w:rsidR="00160608" w:rsidRDefault="00A131E0" w:rsidP="00164BDB">
      <w:pPr>
        <w:pStyle w:val="BodyText"/>
        <w:numPr>
          <w:ilvl w:val="0"/>
          <w:numId w:val="17"/>
        </w:numPr>
        <w:rPr>
          <w:rFonts w:cs="Arial"/>
        </w:rPr>
      </w:pPr>
      <w:ins w:id="120" w:author="Ericsson" w:date="2020-03-04T12:19:00Z">
        <w:r>
          <w:rPr>
            <w:rFonts w:cs="Arial"/>
          </w:rPr>
          <w:t>There is no need to also introduce a hybrid method in LPP, separate methods seems to be enough</w:t>
        </w:r>
      </w:ins>
    </w:p>
    <w:p w14:paraId="1FDBD5BA" w14:textId="77777777" w:rsidR="00AD7E18" w:rsidRDefault="00AD7E18" w:rsidP="00AD7E18">
      <w:pPr>
        <w:pStyle w:val="BodyText"/>
        <w:rPr>
          <w:rFonts w:cs="Arial"/>
        </w:rPr>
      </w:pPr>
    </w:p>
    <w:p w14:paraId="722A08B7" w14:textId="3A563492" w:rsidR="00C73199" w:rsidRDefault="00D163A6" w:rsidP="00C73199">
      <w:pPr>
        <w:pStyle w:val="BodyText"/>
        <w:rPr>
          <w:rFonts w:cs="Arial"/>
        </w:rPr>
      </w:pPr>
      <w:r w:rsidRPr="009F4495">
        <w:rPr>
          <w:rFonts w:cs="Arial"/>
        </w:rPr>
        <w:t xml:space="preserve">Based on the discussion in section </w:t>
      </w:r>
      <w:del w:id="121" w:author="Ericsson" w:date="2020-03-04T12:24:00Z">
        <w:r w:rsidRPr="004136BA" w:rsidDel="00A131E0">
          <w:rPr>
            <w:rFonts w:cs="Arial"/>
            <w:highlight w:val="cyan"/>
          </w:rPr>
          <w:fldChar w:fldCharType="begin"/>
        </w:r>
        <w:r w:rsidRPr="009F4495" w:rsidDel="00A131E0">
          <w:rPr>
            <w:rFonts w:cs="Arial"/>
          </w:rPr>
          <w:delInstrText xml:space="preserve"> REF _Ref178064866 \r \h </w:delInstrText>
        </w:r>
        <w:r w:rsidRPr="009F4495" w:rsidDel="00A131E0">
          <w:rPr>
            <w:rFonts w:cs="Arial"/>
            <w:highlight w:val="cyan"/>
          </w:rPr>
          <w:delInstrText xml:space="preserve"> \* MERGEFORMAT </w:delInstrText>
        </w:r>
        <w:r w:rsidRPr="004136BA" w:rsidDel="00A131E0">
          <w:rPr>
            <w:rFonts w:cs="Arial"/>
            <w:highlight w:val="cyan"/>
          </w:rPr>
        </w:r>
        <w:r w:rsidRPr="004136BA" w:rsidDel="00A131E0">
          <w:rPr>
            <w:rFonts w:cs="Arial"/>
            <w:highlight w:val="cyan"/>
          </w:rPr>
          <w:fldChar w:fldCharType="separate"/>
        </w:r>
      </w:del>
      <w:ins w:id="122" w:author="Huawei" w:date="2020-03-03T14:58:00Z">
        <w:del w:id="123" w:author="Ericsson" w:date="2020-03-04T12:24:00Z">
          <w:r w:rsidR="000309B5" w:rsidDel="00A131E0">
            <w:rPr>
              <w:rFonts w:cs="Arial"/>
            </w:rPr>
            <w:delText>0</w:delText>
          </w:r>
        </w:del>
      </w:ins>
      <w:del w:id="124" w:author="Ericsson" w:date="2020-03-04T12:24:00Z">
        <w:r w:rsidRPr="009F4495" w:rsidDel="00A131E0">
          <w:rPr>
            <w:rFonts w:cs="Arial"/>
          </w:rPr>
          <w:delText>2</w:delText>
        </w:r>
        <w:r w:rsidRPr="004136BA" w:rsidDel="00A131E0">
          <w:rPr>
            <w:rFonts w:cs="Arial"/>
            <w:highlight w:val="cyan"/>
          </w:rPr>
          <w:fldChar w:fldCharType="end"/>
        </w:r>
      </w:del>
      <w:ins w:id="125" w:author="Ericsson" w:date="2020-03-04T12:24:00Z">
        <w:r w:rsidR="00A131E0">
          <w:rPr>
            <w:rFonts w:cs="Arial"/>
          </w:rPr>
          <w:t>2</w:t>
        </w:r>
      </w:ins>
      <w:bookmarkStart w:id="126" w:name="_GoBack"/>
      <w:bookmarkEnd w:id="126"/>
      <w:r w:rsidRPr="009F4495">
        <w:rPr>
          <w:rFonts w:cs="Arial"/>
        </w:rPr>
        <w:t>, the following is proposed:</w:t>
      </w:r>
      <w:bookmarkStart w:id="127" w:name="_Toc7707499"/>
      <w:bookmarkEnd w:id="127"/>
      <w:r w:rsidRPr="004136BA">
        <w:rPr>
          <w:rFonts w:cs="Arial"/>
        </w:rPr>
        <w:t xml:space="preserve"> </w:t>
      </w:r>
    </w:p>
    <w:p w14:paraId="66CF911E" w14:textId="61586683" w:rsidR="00160608" w:rsidRDefault="00AD7E18" w:rsidP="00160608">
      <w:pPr>
        <w:pStyle w:val="BodyText"/>
        <w:ind w:left="1418" w:hanging="1418"/>
        <w:rPr>
          <w:ins w:id="128" w:author="Ericsson" w:date="2020-03-04T12:18:00Z"/>
          <w:rFonts w:cs="Arial"/>
          <w:b/>
          <w:bCs/>
        </w:rPr>
      </w:pPr>
      <w:r w:rsidRPr="00652362">
        <w:rPr>
          <w:rFonts w:cs="Arial"/>
          <w:b/>
          <w:bCs/>
        </w:rPr>
        <w:t>Proposal 1</w:t>
      </w:r>
      <w:r w:rsidRPr="00652362">
        <w:rPr>
          <w:rFonts w:cs="Arial"/>
          <w:b/>
          <w:bCs/>
        </w:rPr>
        <w:tab/>
      </w:r>
      <w:ins w:id="129" w:author="Ericsson" w:date="2020-03-04T12:18:00Z">
        <w:r w:rsidR="00A131E0">
          <w:rPr>
            <w:rFonts w:cs="Arial"/>
            <w:b/>
            <w:bCs/>
          </w:rPr>
          <w:t>Include reference TRP TOA measurement quality in the DL-TDOA signal measurement report</w:t>
        </w:r>
      </w:ins>
    </w:p>
    <w:p w14:paraId="7BAB3F11" w14:textId="55482986" w:rsidR="00A131E0" w:rsidRDefault="00A131E0" w:rsidP="00A131E0">
      <w:pPr>
        <w:pStyle w:val="BodyText"/>
        <w:ind w:left="1418" w:hanging="1418"/>
        <w:rPr>
          <w:ins w:id="130" w:author="Ericsson" w:date="2020-03-04T12:19:00Z"/>
          <w:rFonts w:cs="Arial"/>
          <w:b/>
          <w:bCs/>
        </w:rPr>
      </w:pPr>
      <w:ins w:id="131" w:author="Ericsson" w:date="2020-03-04T12:19:00Z">
        <w:r w:rsidRPr="00652362">
          <w:rPr>
            <w:rFonts w:cs="Arial"/>
            <w:b/>
            <w:bCs/>
          </w:rPr>
          <w:t xml:space="preserve">Proposal </w:t>
        </w:r>
        <w:r>
          <w:rPr>
            <w:rFonts w:cs="Arial"/>
            <w:b/>
            <w:bCs/>
          </w:rPr>
          <w:t>2</w:t>
        </w:r>
        <w:r w:rsidRPr="00652362">
          <w:rPr>
            <w:rFonts w:cs="Arial"/>
            <w:b/>
            <w:bCs/>
          </w:rPr>
          <w:tab/>
        </w:r>
      </w:ins>
      <w:ins w:id="132" w:author="Ericsson" w:date="2020-03-04T12:24:00Z">
        <w:r>
          <w:rPr>
            <w:rFonts w:cs="Arial"/>
            <w:b/>
            <w:bCs/>
          </w:rPr>
          <w:t>Discuss the inclusion of a reference TRP UE RxTx measurement to DL-TDOA</w:t>
        </w:r>
      </w:ins>
    </w:p>
    <w:p w14:paraId="1761AC80" w14:textId="77777777" w:rsidR="00A131E0" w:rsidRPr="004A5070" w:rsidRDefault="00A131E0" w:rsidP="00160608">
      <w:pPr>
        <w:pStyle w:val="BodyText"/>
        <w:ind w:left="1418" w:hanging="1418"/>
        <w:rPr>
          <w:rFonts w:cs="Arial"/>
        </w:rPr>
      </w:pPr>
    </w:p>
    <w:p w14:paraId="0F4901DB" w14:textId="484298BD" w:rsidR="004A5070" w:rsidRPr="004A5070" w:rsidRDefault="004A5070" w:rsidP="004A5070">
      <w:pPr>
        <w:pStyle w:val="BodyText"/>
        <w:numPr>
          <w:ilvl w:val="0"/>
          <w:numId w:val="17"/>
        </w:numPr>
        <w:rPr>
          <w:rFonts w:cs="Arial"/>
        </w:rPr>
      </w:pPr>
    </w:p>
    <w:p w14:paraId="7B4A9977" w14:textId="77777777" w:rsidR="00761E39" w:rsidRDefault="00761E39" w:rsidP="00C73199">
      <w:pPr>
        <w:pStyle w:val="BodyText"/>
        <w:rPr>
          <w:rFonts w:cs="Arial"/>
        </w:rPr>
      </w:pPr>
    </w:p>
    <w:p w14:paraId="546BB9B2" w14:textId="2484FDB1" w:rsidR="00761E39" w:rsidRPr="00C73199" w:rsidRDefault="00761E39" w:rsidP="00761E39">
      <w:pPr>
        <w:pStyle w:val="Heading1"/>
        <w:widowControl w:val="0"/>
        <w:ind w:left="0" w:firstLine="0"/>
        <w:textAlignment w:val="auto"/>
      </w:pPr>
      <w:r>
        <w:t>4</w:t>
      </w:r>
      <w:r w:rsidRPr="00C73199">
        <w:tab/>
      </w:r>
      <w:r w:rsidRPr="00C73199">
        <w:tab/>
      </w:r>
      <w:r>
        <w:t>References</w:t>
      </w:r>
    </w:p>
    <w:p w14:paraId="37FE7792" w14:textId="3EDBEA5F" w:rsidR="002B21C8" w:rsidRPr="00EF4773" w:rsidRDefault="002B21C8" w:rsidP="002B21C8">
      <w:pPr>
        <w:pStyle w:val="Reference"/>
      </w:pPr>
      <w:r w:rsidRPr="002B21C8">
        <w:rPr>
          <w:lang w:val="en-US"/>
        </w:rPr>
        <w:t>R2-2002115</w:t>
      </w:r>
      <w:r w:rsidRPr="002B21C8">
        <w:rPr>
          <w:lang w:val="en-US"/>
        </w:rPr>
        <w:tab/>
        <w:t>Summary of [108#86][NR/Pos] Single positioning method approach in LPP</w:t>
      </w:r>
      <w:r>
        <w:rPr>
          <w:lang w:val="en-US"/>
        </w:rPr>
        <w:t xml:space="preserve">, </w:t>
      </w:r>
      <w:r w:rsidRPr="002B21C8">
        <w:rPr>
          <w:lang w:val="en-US"/>
        </w:rPr>
        <w:t>Ericsson</w:t>
      </w:r>
    </w:p>
    <w:p w14:paraId="15BB2158" w14:textId="1E93E8B3" w:rsidR="00EF4773" w:rsidRPr="00CF7AE1" w:rsidRDefault="00EF4773" w:rsidP="002B21C8">
      <w:pPr>
        <w:pStyle w:val="Reference"/>
      </w:pPr>
      <w:r w:rsidRPr="00EF4773">
        <w:t>R2-2001278</w:t>
      </w:r>
      <w:r w:rsidRPr="00EF4773">
        <w:tab/>
        <w:t>Single positioning method approach in LPP</w:t>
      </w:r>
      <w:r>
        <w:t xml:space="preserve">, Draft CR 37.355, </w:t>
      </w:r>
      <w:r w:rsidRPr="00EF4773">
        <w:t>Ericsson</w:t>
      </w:r>
    </w:p>
    <w:p w14:paraId="71AEF2ED" w14:textId="060FA5DD" w:rsidR="00761E39" w:rsidRDefault="002B21C8" w:rsidP="00761E39">
      <w:pPr>
        <w:pStyle w:val="Reference"/>
      </w:pPr>
      <w:r w:rsidRPr="002B21C8">
        <w:t>R2-2000474</w:t>
      </w:r>
      <w:r w:rsidRPr="002B21C8">
        <w:tab/>
        <w:t>LPP CR Capturing RAN1 parameters for positioning ([108#85][NR Pos])</w:t>
      </w:r>
      <w:r>
        <w:t xml:space="preserve">, </w:t>
      </w:r>
      <w:r w:rsidRPr="002B21C8">
        <w:t>Intel Corporation</w:t>
      </w:r>
    </w:p>
    <w:p w14:paraId="3F54FF37" w14:textId="2339D44B" w:rsidR="004A5070" w:rsidRDefault="004A5070" w:rsidP="004A5070">
      <w:pPr>
        <w:pStyle w:val="Heading1"/>
        <w:widowControl w:val="0"/>
        <w:ind w:left="0" w:firstLine="0"/>
        <w:textAlignment w:val="auto"/>
      </w:pPr>
      <w:r>
        <w:t>Appendix A</w:t>
      </w:r>
      <w:r w:rsidRPr="00C73199">
        <w:tab/>
      </w:r>
      <w:r>
        <w:t>Text Proposal for 37.355 based on [108#8</w:t>
      </w:r>
      <w:r w:rsidR="00641762">
        <w:t>5</w:t>
      </w:r>
      <w:r>
        <w:t>]</w:t>
      </w:r>
    </w:p>
    <w:p w14:paraId="6DC93ACB" w14:textId="0B62BFD4" w:rsidR="00E523EC" w:rsidRDefault="00E523EC" w:rsidP="00E523EC">
      <w:r>
        <w:t xml:space="preserve">The following snippets are only for placing the Additional Path reporting for NR into a context. With the separate positioning method representation, </w:t>
      </w:r>
      <w:r w:rsidR="00624585">
        <w:t>there are several parallel places where the additional path reporting will be included in this representation alternative.</w:t>
      </w:r>
    </w:p>
    <w:p w14:paraId="7C91F70B" w14:textId="181F7EC5" w:rsidR="00641762" w:rsidRDefault="00641762" w:rsidP="00641762"/>
    <w:p w14:paraId="74D3EA0A" w14:textId="77777777" w:rsidR="00E523EC" w:rsidRPr="00F80BCA" w:rsidRDefault="00E523EC" w:rsidP="00E523EC">
      <w:pPr>
        <w:pStyle w:val="Heading4"/>
      </w:pPr>
      <w:bookmarkStart w:id="133" w:name="_Toc12618281"/>
      <w:r w:rsidRPr="00F80BCA">
        <w:t>6.</w:t>
      </w:r>
      <w:r>
        <w:t>x</w:t>
      </w:r>
      <w:r w:rsidRPr="00F80BCA">
        <w:t>.1.</w:t>
      </w:r>
      <w:r>
        <w:t>4</w:t>
      </w:r>
      <w:r w:rsidRPr="00F80BCA">
        <w:tab/>
      </w:r>
      <w:r>
        <w:t>NR-DL-TDOA</w:t>
      </w:r>
      <w:r w:rsidRPr="00F80BCA">
        <w:t xml:space="preserve"> Location Information Elements</w:t>
      </w:r>
      <w:bookmarkEnd w:id="133"/>
    </w:p>
    <w:p w14:paraId="00C67267" w14:textId="77777777" w:rsidR="00E523EC" w:rsidRPr="00F80BCA" w:rsidRDefault="00E523EC" w:rsidP="00E523EC">
      <w:pPr>
        <w:pStyle w:val="Heading4"/>
        <w:rPr>
          <w:i/>
        </w:rPr>
      </w:pPr>
      <w:bookmarkStart w:id="134" w:name="_Toc12618282"/>
      <w:r w:rsidRPr="00F80BCA">
        <w:t>–</w:t>
      </w:r>
      <w:r w:rsidRPr="00F80BCA">
        <w:tab/>
      </w:r>
      <w:r w:rsidRPr="00B4487B">
        <w:rPr>
          <w:i/>
        </w:rPr>
        <w:t>NR-</w:t>
      </w:r>
      <w:r>
        <w:rPr>
          <w:i/>
        </w:rPr>
        <w:t>DL-TDOA</w:t>
      </w:r>
      <w:r w:rsidRPr="00F80BCA">
        <w:rPr>
          <w:i/>
        </w:rPr>
        <w:t>-SignalMeasurementInformation</w:t>
      </w:r>
      <w:bookmarkEnd w:id="134"/>
    </w:p>
    <w:p w14:paraId="581F9B21" w14:textId="77777777" w:rsidR="00E523EC" w:rsidRPr="0071547E" w:rsidRDefault="00E523EC" w:rsidP="00E523EC">
      <w:pPr>
        <w:keepLines/>
      </w:pPr>
      <w:r w:rsidRPr="00F80BCA">
        <w:t xml:space="preserve">The IE </w:t>
      </w:r>
      <w:r w:rsidRPr="00B4487B">
        <w:rPr>
          <w:i/>
        </w:rPr>
        <w:t>NR-</w:t>
      </w:r>
      <w:r>
        <w:rPr>
          <w:i/>
        </w:rPr>
        <w:t>DL-TDOA</w:t>
      </w:r>
      <w:r w:rsidRPr="00F80BCA">
        <w:rPr>
          <w:i/>
        </w:rPr>
        <w:t>-SignalMeasurementInformation</w:t>
      </w:r>
      <w:r w:rsidRPr="00F80BCA">
        <w:rPr>
          <w:noProof/>
        </w:rPr>
        <w:t xml:space="preserve"> is</w:t>
      </w:r>
      <w:r w:rsidRPr="00F80BCA">
        <w:t xml:space="preserve"> used by the target device to provide </w:t>
      </w:r>
      <w:r>
        <w:t>NR-DL TDOA</w:t>
      </w:r>
      <w:r w:rsidRPr="00F80BCA">
        <w:t xml:space="preserve"> measurements to the location server.</w:t>
      </w:r>
      <w:r w:rsidRPr="0071547E">
        <w:t xml:space="preserve"> The measurements are provided as a list of TRPs, where the first TRP in the list is used as reference TRP in case RSTD measurements are reported. The first TRP in the list may or may not be the </w:t>
      </w:r>
      <w:r>
        <w:t>reference</w:t>
      </w:r>
      <w:r w:rsidRPr="0071547E">
        <w:t xml:space="preserve"> TRP</w:t>
      </w:r>
      <w:r>
        <w:t xml:space="preserve"> indicated</w:t>
      </w:r>
      <w:r w:rsidRPr="0071547E">
        <w:t xml:space="preserve"> in the </w:t>
      </w:r>
      <w:r w:rsidRPr="00AF3663">
        <w:rPr>
          <w:i/>
        </w:rPr>
        <w:t>NR-DL-PRS-AssistanceData</w:t>
      </w:r>
      <w:r w:rsidRPr="0071547E">
        <w:t xml:space="preserve">. Furthermore, the target device selects a reference resource per TRP, and compiles the measurements per TRP based on the selected reference resource. </w:t>
      </w:r>
    </w:p>
    <w:p w14:paraId="4F8F264B" w14:textId="77777777" w:rsidR="00E523EC" w:rsidRPr="00F80BCA" w:rsidRDefault="00E523EC" w:rsidP="00E523EC">
      <w:pPr>
        <w:keepLines/>
      </w:pPr>
    </w:p>
    <w:p w14:paraId="41BCE05D" w14:textId="77777777" w:rsidR="00E523EC" w:rsidRPr="00F80BCA" w:rsidRDefault="00E523EC" w:rsidP="00E523EC">
      <w:pPr>
        <w:pStyle w:val="PL"/>
      </w:pPr>
      <w:r w:rsidRPr="00F80BCA">
        <w:t>-- ASN1START</w:t>
      </w:r>
    </w:p>
    <w:p w14:paraId="05F836D1" w14:textId="77777777" w:rsidR="00E523EC" w:rsidRPr="00F80BCA" w:rsidRDefault="00E523EC" w:rsidP="00E523EC">
      <w:pPr>
        <w:pStyle w:val="PL"/>
        <w:rPr>
          <w:snapToGrid w:val="0"/>
        </w:rPr>
      </w:pPr>
    </w:p>
    <w:p w14:paraId="1E5B9A0A" w14:textId="77777777" w:rsidR="00E523EC" w:rsidRDefault="00E523EC" w:rsidP="00E523EC">
      <w:pPr>
        <w:pStyle w:val="PL"/>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3B312842" w14:textId="77777777" w:rsidR="00E523EC" w:rsidRPr="00F80BCA" w:rsidRDefault="00E523EC" w:rsidP="00E523EC">
      <w:pPr>
        <w:pStyle w:val="PL"/>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bookmarkStart w:id="135" w:name="_Hlk30954207"/>
      <w:r w:rsidRPr="002E035A">
        <w:rPr>
          <w:snapToGrid w:val="0"/>
        </w:rPr>
        <w:t>DL-PRS-</w:t>
      </w:r>
      <w:r>
        <w:rPr>
          <w:snapToGrid w:val="0"/>
        </w:rPr>
        <w:t>Id</w:t>
      </w:r>
      <w:r w:rsidRPr="002E035A">
        <w:rPr>
          <w:snapToGrid w:val="0"/>
        </w:rPr>
        <w:t>Info</w:t>
      </w:r>
      <w:bookmarkEnd w:id="135"/>
      <w:r>
        <w:rPr>
          <w:snapToGrid w:val="0"/>
        </w:rPr>
        <w:t>-r16,</w:t>
      </w:r>
    </w:p>
    <w:p w14:paraId="67E22F69" w14:textId="77777777" w:rsidR="00E523EC" w:rsidRPr="00F80BCA" w:rsidRDefault="00E523EC" w:rsidP="00E523EC">
      <w:pPr>
        <w:pStyle w:val="PL"/>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NR-DL-TDOA-</w:t>
      </w:r>
      <w:r w:rsidRPr="00F80BCA">
        <w:rPr>
          <w:snapToGrid w:val="0"/>
        </w:rPr>
        <w:t>MeasList</w:t>
      </w:r>
      <w:r>
        <w:rPr>
          <w:snapToGrid w:val="0"/>
        </w:rPr>
        <w:t>-r16</w:t>
      </w:r>
      <w:r w:rsidRPr="00F80BCA">
        <w:rPr>
          <w:snapToGrid w:val="0"/>
        </w:rPr>
        <w:t>,</w:t>
      </w:r>
    </w:p>
    <w:p w14:paraId="6B41BB44" w14:textId="77777777" w:rsidR="00E523EC" w:rsidRPr="00F80BCA" w:rsidRDefault="00E523EC" w:rsidP="00E523EC">
      <w:pPr>
        <w:pStyle w:val="PL"/>
        <w:rPr>
          <w:snapToGrid w:val="0"/>
        </w:rPr>
      </w:pPr>
      <w:r w:rsidRPr="00F80BCA">
        <w:rPr>
          <w:snapToGrid w:val="0"/>
        </w:rPr>
        <w:tab/>
        <w:t>...</w:t>
      </w:r>
    </w:p>
    <w:p w14:paraId="53B9FDAA" w14:textId="77777777" w:rsidR="00E523EC" w:rsidRPr="00F80BCA" w:rsidRDefault="00E523EC" w:rsidP="00E523EC">
      <w:pPr>
        <w:pStyle w:val="PL"/>
        <w:rPr>
          <w:snapToGrid w:val="0"/>
        </w:rPr>
      </w:pPr>
      <w:r w:rsidRPr="00F80BCA">
        <w:rPr>
          <w:snapToGrid w:val="0"/>
        </w:rPr>
        <w:lastRenderedPageBreak/>
        <w:t>}</w:t>
      </w:r>
    </w:p>
    <w:p w14:paraId="21453435" w14:textId="77777777" w:rsidR="00E523EC" w:rsidRDefault="00E523EC" w:rsidP="00E523EC">
      <w:pPr>
        <w:pStyle w:val="PL"/>
        <w:rPr>
          <w:snapToGrid w:val="0"/>
        </w:rPr>
      </w:pPr>
    </w:p>
    <w:p w14:paraId="76F099BC" w14:textId="77777777" w:rsidR="00E523EC" w:rsidRPr="00F80BCA" w:rsidRDefault="00E523EC" w:rsidP="00E523EC">
      <w:pPr>
        <w:pStyle w:val="PL"/>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0746C241" w14:textId="77777777" w:rsidR="00E523EC" w:rsidRPr="00F80BCA" w:rsidRDefault="00E523EC" w:rsidP="00E523EC">
      <w:pPr>
        <w:pStyle w:val="PL"/>
        <w:rPr>
          <w:snapToGrid w:val="0"/>
        </w:rPr>
      </w:pPr>
    </w:p>
    <w:p w14:paraId="4096DBF4" w14:textId="77777777" w:rsidR="00E523EC" w:rsidRDefault="00E523EC" w:rsidP="00E523EC">
      <w:pPr>
        <w:pStyle w:val="PL"/>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7680FD26" w14:textId="77777777" w:rsidR="00E523EC" w:rsidRDefault="00E523EC" w:rsidP="00E523EC">
      <w:pPr>
        <w:pStyle w:val="PL"/>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D7C8F05" w14:textId="77777777" w:rsidR="00E523EC" w:rsidRDefault="00E523EC" w:rsidP="00E523EC">
      <w:pPr>
        <w:pStyle w:val="PL"/>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3E87822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6F996CCE" w14:textId="77777777" w:rsidR="00E523EC" w:rsidRPr="00D52C8D"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6BF01C16" w14:textId="77777777" w:rsidR="00E523EC" w:rsidRPr="00F80BCA" w:rsidRDefault="00E523EC" w:rsidP="00E523EC">
      <w:pPr>
        <w:pStyle w:val="PL"/>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p>
    <w:p w14:paraId="75725E91" w14:textId="0E44A2EA" w:rsidR="00E523EC" w:rsidRDefault="00E523EC" w:rsidP="00E523EC">
      <w:pPr>
        <w:pStyle w:val="PL"/>
        <w:outlineLvl w:val="0"/>
        <w:rPr>
          <w:snapToGrid w:val="0"/>
        </w:rPr>
      </w:pPr>
      <w:r>
        <w:rPr>
          <w:snapToGrid w:val="0"/>
        </w:rPr>
        <w:tab/>
      </w:r>
      <w:commentRangeStart w:id="136"/>
      <w:r>
        <w:rPr>
          <w:snapToGrid w:val="0"/>
        </w:rPr>
        <w:t>nr-</w:t>
      </w:r>
      <w:ins w:id="137" w:author="Ericsson" w:date="2020-02-28T13:24:00Z">
        <w:r w:rsidR="001C700F">
          <w:rPr>
            <w:snapToGrid w:val="0"/>
          </w:rPr>
          <w:t>RSTD-</w:t>
        </w:r>
      </w:ins>
      <w:r w:rsidRPr="00275080">
        <w:rPr>
          <w:snapToGrid w:val="0"/>
        </w:rPr>
        <w:t>MeasQuality-r16</w:t>
      </w:r>
      <w:commentRangeEnd w:id="136"/>
      <w:r w:rsidR="001C700F">
        <w:rPr>
          <w:rStyle w:val="CommentReference"/>
          <w:rFonts w:ascii="Times New Roman" w:eastAsiaTheme="minorEastAsia" w:hAnsi="Times New Roman"/>
          <w:noProof w:val="0"/>
          <w:lang w:eastAsia="ja-JP"/>
        </w:rPr>
        <w:commentReference w:id="136"/>
      </w:r>
      <w:del w:id="138" w:author="Ericsson" w:date="2020-02-28T13:24:00Z">
        <w:r w:rsidDel="001C700F">
          <w:rPr>
            <w:snapToGrid w:val="0"/>
          </w:rPr>
          <w:tab/>
        </w:r>
      </w:del>
      <w:r>
        <w:rPr>
          <w:snapToGrid w:val="0"/>
        </w:rPr>
        <w:tab/>
      </w:r>
      <w:r>
        <w:rPr>
          <w:snapToGrid w:val="0"/>
        </w:rPr>
        <w:tab/>
      </w:r>
      <w:r>
        <w:rPr>
          <w:snapToGrid w:val="0"/>
        </w:rPr>
        <w:tab/>
      </w:r>
      <w:commentRangeStart w:id="139"/>
      <w:r w:rsidRPr="00275080">
        <w:rPr>
          <w:snapToGrid w:val="0"/>
        </w:rPr>
        <w:t>NR-</w:t>
      </w:r>
      <w:ins w:id="140" w:author="Ericsson" w:date="2020-02-28T13:24:00Z">
        <w:r w:rsidR="001C700F">
          <w:rPr>
            <w:snapToGrid w:val="0"/>
          </w:rPr>
          <w:t>Tim</w:t>
        </w:r>
      </w:ins>
      <w:ins w:id="141" w:author="Ericsson" w:date="2020-02-28T13:25:00Z">
        <w:r w:rsidR="001C700F">
          <w:rPr>
            <w:snapToGrid w:val="0"/>
          </w:rPr>
          <w:t>ing</w:t>
        </w:r>
      </w:ins>
      <w:r w:rsidRPr="00275080">
        <w:rPr>
          <w:snapToGrid w:val="0"/>
        </w:rPr>
        <w:t>MeasQuality-r16</w:t>
      </w:r>
      <w:commentRangeEnd w:id="139"/>
      <w:r w:rsidR="001C700F">
        <w:rPr>
          <w:rStyle w:val="CommentReference"/>
          <w:rFonts w:ascii="Times New Roman" w:eastAsiaTheme="minorEastAsia" w:hAnsi="Times New Roman"/>
          <w:noProof w:val="0"/>
          <w:lang w:eastAsia="ja-JP"/>
        </w:rPr>
        <w:commentReference w:id="139"/>
      </w:r>
      <w:r>
        <w:rPr>
          <w:snapToGrid w:val="0"/>
        </w:rPr>
        <w:t>,</w:t>
      </w:r>
    </w:p>
    <w:p w14:paraId="3FA2D424" w14:textId="77777777" w:rsidR="00E523EC" w:rsidRPr="00D52C8D" w:rsidRDefault="00E523EC" w:rsidP="00E523EC">
      <w:pPr>
        <w:pStyle w:val="PL"/>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t>OPTIONAL,</w:t>
      </w:r>
      <w:r w:rsidRPr="00EE54C8">
        <w:t xml:space="preserve"> </w:t>
      </w:r>
      <w:r>
        <w:t>-- FFS, value range to be decided in RAN4.</w:t>
      </w:r>
    </w:p>
    <w:p w14:paraId="380D649C" w14:textId="3A93DFB4" w:rsidR="001C700F" w:rsidRDefault="001C700F" w:rsidP="001C700F">
      <w:pPr>
        <w:pStyle w:val="PL"/>
        <w:outlineLvl w:val="0"/>
        <w:rPr>
          <w:ins w:id="142" w:author="Ericsson" w:date="2020-02-28T13:26:00Z"/>
          <w:snapToGrid w:val="0"/>
        </w:rPr>
      </w:pPr>
      <w:ins w:id="143" w:author="Ericsson" w:date="2020-02-28T13:24:00Z">
        <w:r>
          <w:rPr>
            <w:snapToGrid w:val="0"/>
          </w:rPr>
          <w:tab/>
          <w:t>nr-RSRP-</w:t>
        </w:r>
        <w:r w:rsidRPr="00275080">
          <w:rPr>
            <w:snapToGrid w:val="0"/>
          </w:rPr>
          <w:t>MeasQuality-r16</w:t>
        </w:r>
        <w:r>
          <w:rPr>
            <w:snapToGrid w:val="0"/>
          </w:rPr>
          <w:tab/>
        </w:r>
        <w:r>
          <w:rPr>
            <w:snapToGrid w:val="0"/>
          </w:rPr>
          <w:tab/>
        </w:r>
        <w:r>
          <w:rPr>
            <w:snapToGrid w:val="0"/>
          </w:rPr>
          <w:tab/>
        </w:r>
        <w:commentRangeStart w:id="144"/>
        <w:r w:rsidRPr="00275080">
          <w:rPr>
            <w:snapToGrid w:val="0"/>
          </w:rPr>
          <w:t>NR-</w:t>
        </w:r>
      </w:ins>
      <w:ins w:id="145" w:author="Ericsson" w:date="2020-02-28T13:25:00Z">
        <w:r>
          <w:rPr>
            <w:snapToGrid w:val="0"/>
          </w:rPr>
          <w:t>RSRP-</w:t>
        </w:r>
      </w:ins>
      <w:ins w:id="146" w:author="Ericsson" w:date="2020-02-28T13:24:00Z">
        <w:r w:rsidRPr="00275080">
          <w:rPr>
            <w:snapToGrid w:val="0"/>
          </w:rPr>
          <w:t>MeasQuality-r16</w:t>
        </w:r>
      </w:ins>
      <w:commentRangeEnd w:id="144"/>
      <w:ins w:id="147" w:author="Ericsson" w:date="2020-02-28T13:32:00Z">
        <w:r>
          <w:rPr>
            <w:rStyle w:val="CommentReference"/>
            <w:rFonts w:ascii="Times New Roman" w:eastAsiaTheme="minorEastAsia" w:hAnsi="Times New Roman"/>
            <w:noProof w:val="0"/>
            <w:lang w:eastAsia="ja-JP"/>
          </w:rPr>
          <w:commentReference w:id="144"/>
        </w:r>
      </w:ins>
      <w:ins w:id="148" w:author="Ericsson" w:date="2020-02-28T13:24:00Z">
        <w:r>
          <w:rPr>
            <w:snapToGrid w:val="0"/>
          </w:rPr>
          <w:t>,</w:t>
        </w:r>
      </w:ins>
    </w:p>
    <w:p w14:paraId="2E29098E" w14:textId="628A1C18" w:rsidR="001C700F" w:rsidRDefault="001C700F" w:rsidP="001C700F">
      <w:pPr>
        <w:pStyle w:val="PL"/>
        <w:ind w:firstLine="384"/>
        <w:rPr>
          <w:ins w:id="149" w:author="Ericsson" w:date="2020-02-28T13:26:00Z"/>
        </w:rPr>
      </w:pPr>
      <w:ins w:id="150" w:author="Ericsson" w:date="2020-02-28T13:26:00Z">
        <w:r>
          <w:rPr>
            <w:snapToGrid w:val="0"/>
          </w:rPr>
          <w:t>nr-UE</w:t>
        </w:r>
        <w:r w:rsidRPr="00F80BCA">
          <w:t>-RxTxTimeDiff</w:t>
        </w:r>
        <w:r>
          <w:t>-r16</w:t>
        </w:r>
        <w:r w:rsidRPr="00F80BCA">
          <w:tab/>
        </w:r>
        <w:r w:rsidRPr="00F80BCA">
          <w:tab/>
        </w:r>
        <w:r w:rsidRPr="00F80BCA">
          <w:tab/>
          <w:t>INTEGER (0..</w:t>
        </w:r>
        <w:r>
          <w:t>ffs</w:t>
        </w:r>
        <w:r w:rsidRPr="00F80BCA">
          <w:t>)</w:t>
        </w:r>
        <w:r w:rsidRPr="00F80BCA">
          <w:tab/>
          <w:t>OPTIONAL,</w:t>
        </w:r>
        <w:r>
          <w:tab/>
          <w:t xml:space="preserve">-- </w:t>
        </w:r>
      </w:ins>
      <w:commentRangeStart w:id="151"/>
      <w:ins w:id="152" w:author="Ericsson" w:date="2020-02-28T13:27:00Z">
        <w:r>
          <w:t>Cond RefTRP</w:t>
        </w:r>
      </w:ins>
      <w:commentRangeEnd w:id="151"/>
      <w:ins w:id="153" w:author="Ericsson" w:date="2020-02-28T13:32:00Z">
        <w:r>
          <w:rPr>
            <w:rStyle w:val="CommentReference"/>
            <w:rFonts w:ascii="Times New Roman" w:eastAsiaTheme="minorEastAsia" w:hAnsi="Times New Roman"/>
            <w:noProof w:val="0"/>
            <w:lang w:eastAsia="ja-JP"/>
          </w:rPr>
          <w:commentReference w:id="151"/>
        </w:r>
      </w:ins>
    </w:p>
    <w:p w14:paraId="55F9C8F7" w14:textId="125A3E88" w:rsidR="001C700F" w:rsidRDefault="001C700F" w:rsidP="002C5566">
      <w:pPr>
        <w:pStyle w:val="PL"/>
        <w:rPr>
          <w:ins w:id="154" w:author="Ericsson" w:date="2020-02-28T13:24:00Z"/>
          <w:snapToGrid w:val="0"/>
        </w:rPr>
      </w:pPr>
      <w:ins w:id="155" w:author="Ericsson" w:date="2020-02-28T13:26:00Z">
        <w:r>
          <w:rPr>
            <w:snapToGrid w:val="0"/>
          </w:rPr>
          <w:tab/>
          <w:t>nr-</w:t>
        </w:r>
      </w:ins>
      <w:ins w:id="156" w:author="Ericsson" w:date="2020-02-28T13:27:00Z">
        <w:r>
          <w:rPr>
            <w:snapToGrid w:val="0"/>
          </w:rPr>
          <w:t>UE</w:t>
        </w:r>
        <w:r w:rsidRPr="00F80BCA">
          <w:t>-RxTx</w:t>
        </w:r>
        <w:r>
          <w:t>-</w:t>
        </w:r>
      </w:ins>
      <w:ins w:id="157" w:author="Ericsson" w:date="2020-02-28T13:26:00Z">
        <w:r w:rsidRPr="00275080">
          <w:rPr>
            <w:snapToGrid w:val="0"/>
          </w:rPr>
          <w:t>MeasQuality-r16</w:t>
        </w:r>
        <w:r>
          <w:rPr>
            <w:snapToGrid w:val="0"/>
          </w:rPr>
          <w:tab/>
        </w:r>
        <w:r>
          <w:rPr>
            <w:snapToGrid w:val="0"/>
          </w:rPr>
          <w:tab/>
        </w:r>
        <w:r w:rsidRPr="00275080">
          <w:rPr>
            <w:snapToGrid w:val="0"/>
          </w:rPr>
          <w:t>NR-</w:t>
        </w:r>
      </w:ins>
      <w:ins w:id="158" w:author="Ericsson" w:date="2020-02-28T13:27:00Z">
        <w:r>
          <w:rPr>
            <w:snapToGrid w:val="0"/>
          </w:rPr>
          <w:t>Timing</w:t>
        </w:r>
      </w:ins>
      <w:ins w:id="159" w:author="Ericsson" w:date="2020-02-28T13:26:00Z">
        <w:r w:rsidRPr="00275080">
          <w:rPr>
            <w:snapToGrid w:val="0"/>
          </w:rPr>
          <w:t>MeasQuality-r16</w:t>
        </w:r>
        <w:r>
          <w:rPr>
            <w:snapToGrid w:val="0"/>
          </w:rPr>
          <w:t>,</w:t>
        </w:r>
      </w:ins>
    </w:p>
    <w:p w14:paraId="64B13F78" w14:textId="77777777" w:rsidR="00E523EC" w:rsidRPr="00F80BCA" w:rsidRDefault="00E523EC" w:rsidP="00E523EC">
      <w:pPr>
        <w:pStyle w:val="PL"/>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7EDCC8FD" w14:textId="77777777" w:rsidR="00E523EC" w:rsidRPr="00F80BCA" w:rsidRDefault="00E523EC" w:rsidP="00E523EC">
      <w:pPr>
        <w:pStyle w:val="PL"/>
        <w:rPr>
          <w:snapToGrid w:val="0"/>
        </w:rPr>
      </w:pPr>
      <w:r w:rsidRPr="00F80BCA">
        <w:rPr>
          <w:snapToGrid w:val="0"/>
        </w:rPr>
        <w:tab/>
        <w:t>...</w:t>
      </w:r>
    </w:p>
    <w:p w14:paraId="496AE166" w14:textId="6690F285" w:rsidR="00624585" w:rsidRPr="00F80BCA" w:rsidRDefault="00E523EC" w:rsidP="00E523EC">
      <w:pPr>
        <w:pStyle w:val="PL"/>
        <w:rPr>
          <w:snapToGrid w:val="0"/>
        </w:rPr>
      </w:pPr>
      <w:r w:rsidRPr="00F80BCA">
        <w:rPr>
          <w:snapToGrid w:val="0"/>
        </w:rPr>
        <w:t>}</w:t>
      </w:r>
    </w:p>
    <w:p w14:paraId="6FC3F06E" w14:textId="77777777" w:rsidR="001C700F" w:rsidRDefault="001C700F" w:rsidP="00E523EC">
      <w:pPr>
        <w:pStyle w:val="PL"/>
        <w:rPr>
          <w:snapToGrid w:val="0"/>
        </w:rPr>
      </w:pPr>
    </w:p>
    <w:p w14:paraId="5DE5B8F0" w14:textId="61B4CA5B" w:rsidR="00E523EC" w:rsidRDefault="00E523EC" w:rsidP="00E523EC">
      <w:pPr>
        <w:pStyle w:val="PL"/>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OF NR-DL-</w:t>
      </w:r>
      <w:r>
        <w:rPr>
          <w:snapToGrid w:val="0"/>
        </w:rPr>
        <w:t>TDOA</w:t>
      </w:r>
      <w:r w:rsidRPr="00EE54C8">
        <w:rPr>
          <w:snapToGrid w:val="0"/>
        </w:rPr>
        <w:t>-</w:t>
      </w:r>
      <w:r>
        <w:rPr>
          <w:snapToGrid w:val="0"/>
        </w:rPr>
        <w:t>Additional</w:t>
      </w:r>
      <w:r w:rsidRPr="00EE54C8">
        <w:rPr>
          <w:snapToGrid w:val="0"/>
        </w:rPr>
        <w:t>MeasurementElement-r16</w:t>
      </w:r>
    </w:p>
    <w:p w14:paraId="50F4AA86" w14:textId="77777777" w:rsidR="00E523EC" w:rsidRDefault="00E523EC" w:rsidP="00E523EC">
      <w:pPr>
        <w:pStyle w:val="PL"/>
        <w:rPr>
          <w:snapToGrid w:val="0"/>
        </w:rPr>
      </w:pPr>
    </w:p>
    <w:p w14:paraId="553EC0A1" w14:textId="77777777" w:rsidR="00E523EC" w:rsidRPr="00D52C8D" w:rsidRDefault="00E523EC" w:rsidP="00E523EC">
      <w:pPr>
        <w:pStyle w:val="PL"/>
        <w:rPr>
          <w:snapToGrid w:val="0"/>
        </w:rPr>
      </w:pPr>
      <w:r w:rsidRPr="00D52C8D">
        <w:rPr>
          <w:snapToGrid w:val="0"/>
        </w:rPr>
        <w:t>NR-DL-TDOA-</w:t>
      </w:r>
      <w:r>
        <w:rPr>
          <w:snapToGrid w:val="0"/>
        </w:rPr>
        <w:t>Additional</w:t>
      </w:r>
      <w:r w:rsidRPr="00EE54C8">
        <w:rPr>
          <w:snapToGrid w:val="0"/>
        </w:rPr>
        <w:t>MeasurementElement</w:t>
      </w:r>
      <w:r w:rsidRPr="00D52C8D">
        <w:rPr>
          <w:snapToGrid w:val="0"/>
        </w:rPr>
        <w:t>-r16 ::= SEQUENCE {</w:t>
      </w:r>
    </w:p>
    <w:p w14:paraId="6370B42E" w14:textId="77777777" w:rsidR="00E523EC" w:rsidRDefault="00E523EC" w:rsidP="00E523EC">
      <w:pPr>
        <w:pStyle w:val="PL"/>
        <w:rPr>
          <w:snapToGrid w:val="0"/>
        </w:rPr>
      </w:pPr>
      <w:r>
        <w:rPr>
          <w:snapToGrid w:val="0"/>
        </w:rPr>
        <w:tab/>
        <w:t>nr-DL</w:t>
      </w:r>
      <w:r w:rsidRPr="00D52C8D">
        <w:rPr>
          <w:snapToGrid w:val="0"/>
        </w:rPr>
        <w:t xml:space="preserve">-PRS-ResourceId-r16        </w:t>
      </w:r>
      <w:r>
        <w:rPr>
          <w:snapToGrid w:val="0"/>
        </w:rPr>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75BD44C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3EE42533" w14:textId="77777777" w:rsidR="00160608"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7904F1CA" w14:textId="5173DC2F" w:rsidR="00E523EC" w:rsidRDefault="00160608" w:rsidP="00E523EC">
      <w:pPr>
        <w:pStyle w:val="PL"/>
        <w:rPr>
          <w:snapToGrid w:val="0"/>
        </w:rPr>
      </w:pPr>
      <w:r>
        <w:rPr>
          <w:snapToGrid w:val="0"/>
        </w:rPr>
        <w:tab/>
      </w:r>
      <w:r w:rsidR="00E523EC">
        <w:rPr>
          <w:snapToGrid w:val="0"/>
        </w:rPr>
        <w:t>nr-RSTD-ResultDiff-r16</w:t>
      </w:r>
      <w:r w:rsidR="00E523EC" w:rsidRPr="00F80BCA">
        <w:rPr>
          <w:snapToGrid w:val="0"/>
        </w:rPr>
        <w:tab/>
      </w:r>
      <w:r w:rsidR="00E523EC" w:rsidRPr="00F80BCA">
        <w:rPr>
          <w:snapToGrid w:val="0"/>
        </w:rPr>
        <w:tab/>
      </w:r>
      <w:r w:rsidR="00E523EC" w:rsidRPr="00F80BCA">
        <w:rPr>
          <w:snapToGrid w:val="0"/>
        </w:rPr>
        <w:tab/>
        <w:t>INTEGER (0..</w:t>
      </w:r>
      <w:r w:rsidR="00E523EC">
        <w:rPr>
          <w:snapToGrid w:val="0"/>
        </w:rPr>
        <w:t>ffs</w:t>
      </w:r>
      <w:r w:rsidR="00E523EC" w:rsidRPr="00F80BCA">
        <w:rPr>
          <w:snapToGrid w:val="0"/>
        </w:rPr>
        <w:t>),</w:t>
      </w:r>
      <w:r w:rsidR="00E523EC">
        <w:rPr>
          <w:snapToGrid w:val="0"/>
        </w:rPr>
        <w:tab/>
        <w:t>-- FFS on the value range</w:t>
      </w:r>
      <w:r w:rsidR="00E523EC">
        <w:rPr>
          <w:snapToGrid w:val="0"/>
        </w:rPr>
        <w:tab/>
      </w:r>
    </w:p>
    <w:p w14:paraId="59C1BCE5" w14:textId="787881BE" w:rsidR="002C5566" w:rsidRDefault="001C700F" w:rsidP="001C700F">
      <w:pPr>
        <w:pStyle w:val="PL"/>
        <w:outlineLvl w:val="0"/>
        <w:rPr>
          <w:ins w:id="160" w:author="Ericsson" w:date="2020-02-28T13:23:00Z"/>
          <w:snapToGrid w:val="0"/>
        </w:rPr>
      </w:pPr>
      <w:ins w:id="161" w:author="Ericsson" w:date="2020-02-28T13:23:00Z">
        <w:r>
          <w:rPr>
            <w:snapToGrid w:val="0"/>
          </w:rPr>
          <w:tab/>
          <w:t>nr-</w:t>
        </w:r>
      </w:ins>
      <w:ins w:id="162" w:author="Ericsson" w:date="2020-02-28T13:33:00Z">
        <w:r w:rsidR="002C5566">
          <w:rPr>
            <w:snapToGrid w:val="0"/>
          </w:rPr>
          <w:t>RSTDdiff-</w:t>
        </w:r>
      </w:ins>
      <w:ins w:id="163" w:author="Ericsson" w:date="2020-02-28T13:23:00Z">
        <w:r w:rsidRPr="00275080">
          <w:rPr>
            <w:snapToGrid w:val="0"/>
          </w:rPr>
          <w:t>MeasQuality-r16</w:t>
        </w:r>
        <w:r>
          <w:rPr>
            <w:snapToGrid w:val="0"/>
          </w:rPr>
          <w:tab/>
        </w:r>
        <w:r>
          <w:rPr>
            <w:snapToGrid w:val="0"/>
          </w:rPr>
          <w:tab/>
        </w:r>
        <w:r w:rsidRPr="00275080">
          <w:rPr>
            <w:snapToGrid w:val="0"/>
          </w:rPr>
          <w:t>NR-MeasQuality-r16</w:t>
        </w:r>
        <w:r>
          <w:rPr>
            <w:snapToGrid w:val="0"/>
          </w:rPr>
          <w:t>,</w:t>
        </w:r>
      </w:ins>
    </w:p>
    <w:p w14:paraId="4DBCCEB0" w14:textId="05CC187E" w:rsidR="00E523EC" w:rsidRDefault="00E523EC" w:rsidP="00E523EC">
      <w:pPr>
        <w:pStyle w:val="PL"/>
        <w:rPr>
          <w:snapToGrid w:val="0"/>
        </w:rPr>
      </w:pPr>
      <w:r>
        <w:rPr>
          <w:snapToGrid w:val="0"/>
        </w:rPr>
        <w:tab/>
      </w:r>
      <w:r w:rsidRPr="00D52C8D">
        <w:rPr>
          <w:snapToGrid w:val="0"/>
        </w:rPr>
        <w:t>dl-PRS-RSPR-ResultDiff-r16</w:t>
      </w:r>
      <w:r>
        <w:rPr>
          <w:snapToGrid w:val="0"/>
        </w:rPr>
        <w:tab/>
      </w:r>
      <w:ins w:id="164" w:author="Ericsson" w:date="2020-02-28T13:35:00Z">
        <w:r w:rsidR="002C5566">
          <w:rPr>
            <w:snapToGrid w:val="0"/>
          </w:rPr>
          <w:tab/>
        </w:r>
      </w:ins>
      <w:r w:rsidRPr="00D52C8D">
        <w:rPr>
          <w:snapToGrid w:val="0"/>
        </w:rPr>
        <w:t>INTEGER (</w:t>
      </w:r>
      <w:r>
        <w:rPr>
          <w:snapToGrid w:val="0"/>
        </w:rPr>
        <w:t>FFS</w:t>
      </w:r>
      <w:r w:rsidRPr="00D52C8D">
        <w:rPr>
          <w:snapToGrid w:val="0"/>
        </w:rPr>
        <w:t>)</w:t>
      </w:r>
      <w:r>
        <w:rPr>
          <w:snapToGrid w:val="0"/>
        </w:rPr>
        <w:tab/>
      </w:r>
      <w:r>
        <w:rPr>
          <w:snapToGrid w:val="0"/>
        </w:rPr>
        <w:tab/>
      </w:r>
      <w:r w:rsidRPr="00D52C8D">
        <w:rPr>
          <w:snapToGrid w:val="0"/>
        </w:rPr>
        <w:t>OPTIONAL,</w:t>
      </w:r>
      <w:r w:rsidRPr="00B173FB">
        <w:rPr>
          <w:snapToGrid w:val="0"/>
        </w:rPr>
        <w:t xml:space="preserve"> </w:t>
      </w:r>
      <w:r>
        <w:rPr>
          <w:snapToGrid w:val="0"/>
        </w:rPr>
        <w:t>-- FFS on the value range</w:t>
      </w:r>
      <w:r>
        <w:rPr>
          <w:snapToGrid w:val="0"/>
        </w:rPr>
        <w:tab/>
      </w:r>
    </w:p>
    <w:p w14:paraId="4027B73C" w14:textId="46FD7DB3" w:rsidR="002C5566" w:rsidRDefault="002C5566" w:rsidP="002C5566">
      <w:pPr>
        <w:pStyle w:val="PL"/>
        <w:outlineLvl w:val="0"/>
        <w:rPr>
          <w:ins w:id="165" w:author="Ericsson" w:date="2020-02-28T13:34:00Z"/>
          <w:snapToGrid w:val="0"/>
        </w:rPr>
      </w:pPr>
      <w:ins w:id="166" w:author="Ericsson" w:date="2020-02-28T13:34:00Z">
        <w:r>
          <w:rPr>
            <w:snapToGrid w:val="0"/>
          </w:rPr>
          <w:tab/>
          <w:t>nr-RSRP-</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RSRP-</w:t>
        </w:r>
        <w:r w:rsidRPr="00275080">
          <w:rPr>
            <w:snapToGrid w:val="0"/>
          </w:rPr>
          <w:t>MeasQuality-r16</w:t>
        </w:r>
        <w:r>
          <w:rPr>
            <w:snapToGrid w:val="0"/>
          </w:rPr>
          <w:t>,</w:t>
        </w:r>
      </w:ins>
    </w:p>
    <w:p w14:paraId="5F521CF6" w14:textId="39B06BE3" w:rsidR="00E523EC" w:rsidRPr="00D52C8D" w:rsidRDefault="00E523EC" w:rsidP="00E523EC">
      <w:pPr>
        <w:pStyle w:val="PL"/>
        <w:rPr>
          <w:snapToGrid w:val="0"/>
        </w:rPr>
      </w:pPr>
      <w:r>
        <w:rPr>
          <w:snapToGrid w:val="0"/>
        </w:rPr>
        <w:t>...</w:t>
      </w:r>
    </w:p>
    <w:p w14:paraId="6C2E0033" w14:textId="77777777" w:rsidR="00E523EC" w:rsidRPr="00F80BCA" w:rsidRDefault="00E523EC" w:rsidP="00E523EC">
      <w:pPr>
        <w:pStyle w:val="PL"/>
        <w:rPr>
          <w:snapToGrid w:val="0"/>
        </w:rPr>
      </w:pPr>
      <w:r w:rsidRPr="00D52C8D">
        <w:rPr>
          <w:snapToGrid w:val="0"/>
        </w:rPr>
        <w:t>}</w:t>
      </w:r>
    </w:p>
    <w:p w14:paraId="3BCAA7E1" w14:textId="77777777" w:rsidR="00E523EC" w:rsidRDefault="00E523EC" w:rsidP="00E523EC">
      <w:pPr>
        <w:pStyle w:val="PL"/>
      </w:pPr>
    </w:p>
    <w:p w14:paraId="6897263F" w14:textId="77777777" w:rsidR="00E523EC" w:rsidRPr="00F80BCA" w:rsidRDefault="00E523EC" w:rsidP="00E523EC">
      <w:pPr>
        <w:pStyle w:val="PL"/>
      </w:pPr>
      <w:r>
        <w:t>nrM</w:t>
      </w:r>
      <w:r w:rsidRPr="00F80BCA">
        <w:t>ax</w:t>
      </w:r>
      <w:r>
        <w:t>TRP</w:t>
      </w:r>
      <w:r w:rsidRPr="00F80BCA">
        <w:t>s</w:t>
      </w:r>
      <w:r w:rsidRPr="00F80BCA">
        <w:tab/>
      </w:r>
      <w:r>
        <w:tab/>
      </w:r>
      <w:r w:rsidRPr="00F80BCA">
        <w:t xml:space="preserve">INTEGER ::= </w:t>
      </w:r>
      <w:r>
        <w:t>256</w:t>
      </w:r>
      <w:r>
        <w:tab/>
      </w:r>
      <w:r>
        <w:tab/>
        <w:t>-- Max TRPs per UE</w:t>
      </w:r>
    </w:p>
    <w:p w14:paraId="09A331FB" w14:textId="77777777" w:rsidR="00E523EC" w:rsidRDefault="00E523EC" w:rsidP="00E523EC">
      <w:pPr>
        <w:pStyle w:val="PL"/>
      </w:pPr>
    </w:p>
    <w:p w14:paraId="54C11DA9" w14:textId="77777777" w:rsidR="00E523EC" w:rsidRPr="00F80BCA" w:rsidRDefault="00E523EC" w:rsidP="00E523EC">
      <w:pPr>
        <w:pStyle w:val="PL"/>
      </w:pPr>
    </w:p>
    <w:p w14:paraId="0F9BAE12" w14:textId="77777777" w:rsidR="00E523EC" w:rsidRPr="00F80BCA" w:rsidRDefault="00E523EC" w:rsidP="00E523EC">
      <w:pPr>
        <w:pStyle w:val="PL"/>
      </w:pPr>
      <w:r w:rsidRPr="00F80BCA">
        <w:t>-- ASN1STOP</w:t>
      </w:r>
    </w:p>
    <w:p w14:paraId="0B4F1B38" w14:textId="6F9CF2C7" w:rsidR="00E523EC" w:rsidRDefault="00E523EC" w:rsidP="00641762"/>
    <w:p w14:paraId="60208F86" w14:textId="77777777" w:rsidR="006A0CDE" w:rsidRDefault="006A0CDE" w:rsidP="006A0CDE">
      <w:pPr>
        <w:rPr>
          <w:i/>
          <w:iCs/>
        </w:rPr>
      </w:pPr>
      <w:r w:rsidRPr="00CA699F">
        <w:rPr>
          <w:i/>
          <w:iCs/>
          <w:highlight w:val="yellow"/>
        </w:rPr>
        <w:t>[…]</w:t>
      </w:r>
    </w:p>
    <w:p w14:paraId="0FEEEEC5" w14:textId="77777777" w:rsidR="006A0CDE" w:rsidRPr="00F80BCA" w:rsidRDefault="006A0CDE" w:rsidP="006A0CDE">
      <w:pPr>
        <w:pStyle w:val="Heading4"/>
      </w:pPr>
      <w:r w:rsidRPr="00F80BCA">
        <w:t>6.</w:t>
      </w:r>
      <w:r>
        <w:t>x</w:t>
      </w:r>
      <w:r w:rsidRPr="00F80BCA">
        <w:t>.1.</w:t>
      </w:r>
      <w:r>
        <w:t>5</w:t>
      </w:r>
      <w:r w:rsidRPr="00F80BCA">
        <w:tab/>
      </w:r>
      <w:r>
        <w:t>NR-DL-TDOA</w:t>
      </w:r>
      <w:r w:rsidRPr="00F80BCA">
        <w:t xml:space="preserve"> Location Information Request</w:t>
      </w:r>
    </w:p>
    <w:p w14:paraId="5C4AB8A2" w14:textId="77777777" w:rsidR="006A0CDE" w:rsidRPr="00F80BCA" w:rsidRDefault="006A0CDE" w:rsidP="006A0CDE">
      <w:pPr>
        <w:pStyle w:val="Heading4"/>
      </w:pPr>
      <w:bookmarkStart w:id="167" w:name="_Toc12618287"/>
      <w:r w:rsidRPr="00F80BCA">
        <w:t>–</w:t>
      </w:r>
      <w:r w:rsidRPr="00F80BCA">
        <w:tab/>
      </w:r>
      <w:r w:rsidRPr="001468FB">
        <w:rPr>
          <w:i/>
        </w:rPr>
        <w:t>NR-</w:t>
      </w:r>
      <w:r>
        <w:rPr>
          <w:i/>
        </w:rPr>
        <w:t>DL-TDOA</w:t>
      </w:r>
      <w:r w:rsidRPr="00F80BCA">
        <w:rPr>
          <w:i/>
        </w:rPr>
        <w:t>-Request</w:t>
      </w:r>
      <w:r w:rsidRPr="00F80BCA">
        <w:rPr>
          <w:i/>
          <w:noProof/>
        </w:rPr>
        <w:t>LocationInformation</w:t>
      </w:r>
      <w:bookmarkEnd w:id="167"/>
    </w:p>
    <w:p w14:paraId="3999FA1D" w14:textId="77777777" w:rsidR="006A0CDE" w:rsidRDefault="006A0CDE" w:rsidP="006A0CDE">
      <w:pPr>
        <w:keepLines/>
      </w:pPr>
      <w:r w:rsidRPr="00F80BCA">
        <w:t xml:space="preserve">The IE </w:t>
      </w:r>
      <w:r w:rsidRPr="001468FB">
        <w:rPr>
          <w:i/>
        </w:rPr>
        <w:t>NR-</w:t>
      </w:r>
      <w:r>
        <w:rPr>
          <w:i/>
        </w:rPr>
        <w:t>DL-TDOA</w:t>
      </w:r>
      <w:r w:rsidRPr="00F80BCA">
        <w:rPr>
          <w:i/>
        </w:rPr>
        <w:t>-Request</w:t>
      </w:r>
      <w:r w:rsidRPr="00F80BCA">
        <w:rPr>
          <w:i/>
          <w:noProof/>
        </w:rPr>
        <w:t>LocationInformation</w:t>
      </w:r>
      <w:r w:rsidRPr="00F80BCA">
        <w:rPr>
          <w:noProof/>
        </w:rPr>
        <w:t xml:space="preserve"> is</w:t>
      </w:r>
      <w:r w:rsidRPr="00F80BCA">
        <w:t xml:space="preserve"> used by the location server to request </w:t>
      </w:r>
      <w:r>
        <w:t>NR DL-TDOA</w:t>
      </w:r>
      <w:r w:rsidRPr="00F80BCA">
        <w:t xml:space="preserve"> location measurements from a target device. </w:t>
      </w:r>
    </w:p>
    <w:p w14:paraId="631D0D83" w14:textId="77777777" w:rsidR="006A0CDE" w:rsidRPr="00F80BCA" w:rsidRDefault="006A0CDE" w:rsidP="006A0CDE">
      <w:pPr>
        <w:keepLines/>
      </w:pPr>
    </w:p>
    <w:p w14:paraId="6C9C58C4" w14:textId="77777777" w:rsidR="006A0CDE" w:rsidRPr="00F80BCA" w:rsidRDefault="006A0CDE" w:rsidP="006A0CDE">
      <w:pPr>
        <w:pStyle w:val="PL"/>
      </w:pPr>
      <w:r w:rsidRPr="00F80BCA">
        <w:t>-- ASN1START</w:t>
      </w:r>
    </w:p>
    <w:p w14:paraId="450652E9" w14:textId="77777777" w:rsidR="006A0CDE" w:rsidRPr="00F80BCA" w:rsidRDefault="006A0CDE" w:rsidP="006A0CDE">
      <w:pPr>
        <w:pStyle w:val="PL"/>
        <w:rPr>
          <w:snapToGrid w:val="0"/>
        </w:rPr>
      </w:pPr>
    </w:p>
    <w:p w14:paraId="1EA78A4A" w14:textId="77777777" w:rsidR="006A0CDE" w:rsidRDefault="006A0CDE" w:rsidP="006A0CDE">
      <w:pPr>
        <w:pStyle w:val="PL"/>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1C7103F7" w14:textId="77777777" w:rsidR="006A0CDE" w:rsidRDefault="006A0CDE" w:rsidP="006A0CDE">
      <w:pPr>
        <w:pStyle w:val="PL"/>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r>
        <w:tab/>
      </w:r>
      <w:r>
        <w:tab/>
        <w:t>-- Need ON</w:t>
      </w:r>
    </w:p>
    <w:p w14:paraId="36B1CE5B" w14:textId="77777777" w:rsidR="006A0CDE" w:rsidRPr="0007218F"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5E4658AA" w14:textId="77777777" w:rsidR="006A0CDE" w:rsidRPr="00F80BCA" w:rsidRDefault="006A0CDE" w:rsidP="006A0CDE">
      <w:pPr>
        <w:pStyle w:val="PL"/>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4BC4694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p>
    <w:p w14:paraId="49074B0A" w14:textId="77777777" w:rsidR="006A0CDE" w:rsidRPr="00F80BCA" w:rsidRDefault="006A0CDE" w:rsidP="006A0CDE">
      <w:pPr>
        <w:pStyle w:val="PL"/>
        <w:rPr>
          <w:snapToGrid w:val="0"/>
        </w:rPr>
      </w:pPr>
      <w:commentRangeStart w:id="168"/>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ab/>
      </w:r>
      <w:r>
        <w:rPr>
          <w:snapToGrid w:val="0"/>
        </w:rPr>
        <w:tab/>
        <w:t>OPTIONAL,</w:t>
      </w:r>
      <w:r>
        <w:rPr>
          <w:snapToGrid w:val="0"/>
        </w:rPr>
        <w:tab/>
        <w:t>-- Need ON</w:t>
      </w:r>
      <w:commentRangeEnd w:id="168"/>
      <w:r w:rsidR="002C5566">
        <w:rPr>
          <w:rStyle w:val="CommentReference"/>
          <w:rFonts w:ascii="Times New Roman" w:eastAsiaTheme="minorEastAsia" w:hAnsi="Times New Roman"/>
          <w:noProof w:val="0"/>
          <w:lang w:eastAsia="ja-JP"/>
        </w:rPr>
        <w:commentReference w:id="168"/>
      </w:r>
    </w:p>
    <w:p w14:paraId="23A0B8CC" w14:textId="099B8640" w:rsidR="006A0CDE" w:rsidRPr="00F80BCA" w:rsidRDefault="006A0CDE" w:rsidP="006A0CDE">
      <w:pPr>
        <w:pStyle w:val="PL"/>
        <w:rPr>
          <w:snapToGrid w:val="0"/>
          <w:lang w:eastAsia="zh-CN"/>
        </w:rPr>
      </w:pPr>
    </w:p>
    <w:p w14:paraId="37D6A9B5"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41394DE2" w14:textId="77777777" w:rsidR="006A0CDE" w:rsidRPr="00F80BCA" w:rsidRDefault="006A0CDE" w:rsidP="006A0CDE">
      <w:pPr>
        <w:pStyle w:val="PL"/>
        <w:rPr>
          <w:snapToGrid w:val="0"/>
        </w:rPr>
      </w:pPr>
      <w:r w:rsidRPr="00F80BCA">
        <w:rPr>
          <w:snapToGrid w:val="0"/>
        </w:rPr>
        <w:t>}</w:t>
      </w:r>
    </w:p>
    <w:p w14:paraId="4E6DBBBB" w14:textId="77777777" w:rsidR="006A0CDE" w:rsidRDefault="006A0CDE" w:rsidP="006A0CDE">
      <w:pPr>
        <w:pStyle w:val="PL"/>
      </w:pPr>
    </w:p>
    <w:p w14:paraId="62C7CC99" w14:textId="77777777" w:rsidR="006A0CDE" w:rsidRPr="00F80BCA" w:rsidRDefault="006A0CDE" w:rsidP="006A0CDE">
      <w:pPr>
        <w:pStyle w:val="PL"/>
      </w:pPr>
    </w:p>
    <w:p w14:paraId="2600F75B" w14:textId="77777777" w:rsidR="006A0CDE" w:rsidRPr="00F80BCA" w:rsidRDefault="006A0CDE" w:rsidP="006A0CDE">
      <w:pPr>
        <w:pStyle w:val="PL"/>
      </w:pPr>
      <w:r w:rsidRPr="00F80BCA">
        <w:t>-- ASN1STOP</w:t>
      </w:r>
    </w:p>
    <w:p w14:paraId="731AA45E" w14:textId="5C2EFEBD" w:rsidR="006A0CDE" w:rsidRDefault="006A0CDE" w:rsidP="00641762"/>
    <w:p w14:paraId="2DA320A9" w14:textId="77777777" w:rsidR="006A0CDE" w:rsidRDefault="006A0CDE" w:rsidP="006A0CDE">
      <w:pPr>
        <w:rPr>
          <w:i/>
          <w:iCs/>
        </w:rPr>
      </w:pPr>
      <w:r w:rsidRPr="00CA699F">
        <w:rPr>
          <w:i/>
          <w:iCs/>
          <w:highlight w:val="yellow"/>
        </w:rPr>
        <w:t>[…]</w:t>
      </w:r>
    </w:p>
    <w:p w14:paraId="2DC4BA80" w14:textId="77777777" w:rsidR="006A0CDE" w:rsidRPr="00F80BCA" w:rsidRDefault="006A0CDE" w:rsidP="006A0CDE">
      <w:pPr>
        <w:pStyle w:val="Heading4"/>
      </w:pPr>
      <w:bookmarkStart w:id="169" w:name="_Toc12618288"/>
      <w:r w:rsidRPr="00F80BCA">
        <w:lastRenderedPageBreak/>
        <w:t>6.</w:t>
      </w:r>
      <w:r>
        <w:t>x</w:t>
      </w:r>
      <w:r w:rsidRPr="00F80BCA">
        <w:t>.1.</w:t>
      </w:r>
      <w:r>
        <w:t>6</w:t>
      </w:r>
      <w:r w:rsidRPr="00F80BCA">
        <w:tab/>
      </w:r>
      <w:r>
        <w:t>NR-DL-TDOA</w:t>
      </w:r>
      <w:r w:rsidRPr="00F80BCA">
        <w:t xml:space="preserve"> Capability Information</w:t>
      </w:r>
      <w:bookmarkEnd w:id="169"/>
    </w:p>
    <w:p w14:paraId="6F3382BC" w14:textId="77777777" w:rsidR="006A0CDE" w:rsidRPr="00F80BCA" w:rsidRDefault="006A0CDE" w:rsidP="006A0CDE">
      <w:pPr>
        <w:pStyle w:val="Heading4"/>
      </w:pPr>
      <w:bookmarkStart w:id="170" w:name="_Toc12618289"/>
      <w:r w:rsidRPr="00F80BCA">
        <w:t>–</w:t>
      </w:r>
      <w:r w:rsidRPr="00F80BCA">
        <w:tab/>
      </w:r>
      <w:r w:rsidRPr="001468FB">
        <w:rPr>
          <w:i/>
        </w:rPr>
        <w:t>NR-</w:t>
      </w:r>
      <w:r>
        <w:rPr>
          <w:i/>
        </w:rPr>
        <w:t>DL-TDOA</w:t>
      </w:r>
      <w:r w:rsidRPr="00F80BCA">
        <w:rPr>
          <w:i/>
        </w:rPr>
        <w:t>-Provide</w:t>
      </w:r>
      <w:r w:rsidRPr="00F80BCA">
        <w:rPr>
          <w:i/>
          <w:noProof/>
        </w:rPr>
        <w:t>Capabilities</w:t>
      </w:r>
      <w:bookmarkEnd w:id="170"/>
    </w:p>
    <w:p w14:paraId="262B5604" w14:textId="77777777" w:rsidR="006A0CDE" w:rsidRPr="00F80BCA" w:rsidRDefault="006A0CDE" w:rsidP="006A0CDE">
      <w:pPr>
        <w:keepLines/>
      </w:pPr>
      <w:r w:rsidRPr="00F80BCA">
        <w:t xml:space="preserve">The IE </w:t>
      </w:r>
      <w:r w:rsidRPr="001468FB">
        <w:rPr>
          <w:i/>
        </w:rPr>
        <w:t>NR-</w:t>
      </w:r>
      <w:r>
        <w:rPr>
          <w:i/>
        </w:rPr>
        <w:t>DL-TDOA</w:t>
      </w:r>
      <w:r w:rsidRPr="00F80BCA">
        <w:rPr>
          <w:i/>
        </w:rPr>
        <w:t>-Provide</w:t>
      </w:r>
      <w:r w:rsidRPr="00F80BCA">
        <w:rPr>
          <w:i/>
          <w:noProof/>
        </w:rPr>
        <w:t>Capabilities</w:t>
      </w:r>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678FAAB2" w14:textId="77777777" w:rsidR="006A0CDE" w:rsidRPr="00F80BCA" w:rsidRDefault="006A0CDE" w:rsidP="006A0CDE">
      <w:pPr>
        <w:pStyle w:val="PL"/>
      </w:pPr>
      <w:r w:rsidRPr="00F80BCA">
        <w:t>-- ASN1START</w:t>
      </w:r>
    </w:p>
    <w:p w14:paraId="0D94674D" w14:textId="77777777" w:rsidR="006A0CDE" w:rsidRPr="00F80BCA" w:rsidRDefault="006A0CDE" w:rsidP="006A0CDE">
      <w:pPr>
        <w:pStyle w:val="PL"/>
        <w:rPr>
          <w:snapToGrid w:val="0"/>
        </w:rPr>
      </w:pPr>
    </w:p>
    <w:p w14:paraId="114BB963" w14:textId="77777777" w:rsidR="006A0CDE" w:rsidRPr="00F80BCA" w:rsidRDefault="006A0CDE" w:rsidP="006A0CDE">
      <w:pPr>
        <w:pStyle w:val="PL"/>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2113B839" w14:textId="77777777" w:rsidR="006A0CDE" w:rsidRPr="00F80BCA" w:rsidRDefault="006A0CDE" w:rsidP="006A0CDE">
      <w:pPr>
        <w:pStyle w:val="PL"/>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0C8F3176" w14:textId="77777777" w:rsidR="006A0CDE" w:rsidRDefault="006A0CDE" w:rsidP="006A0CDE">
      <w:pPr>
        <w:pStyle w:val="PL"/>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sidRPr="00F80BCA">
        <w:rPr>
          <w:snapToGrid w:val="0"/>
        </w:rPr>
        <w:t>OPTIONAL</w:t>
      </w:r>
      <w:r>
        <w:rPr>
          <w:snapToGrid w:val="0"/>
        </w:rPr>
        <w:t>,</w:t>
      </w:r>
    </w:p>
    <w:p w14:paraId="6C692BAB" w14:textId="77777777" w:rsidR="006A0CDE" w:rsidRDefault="006A0CDE" w:rsidP="006A0CDE">
      <w:pPr>
        <w:pStyle w:val="PL"/>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19BD3AFB" w14:textId="77777777" w:rsidR="006A0CDE" w:rsidRDefault="006A0CDE" w:rsidP="006A0CDE">
      <w:pPr>
        <w:pStyle w:val="PL"/>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B8C6C67" w14:textId="77777777" w:rsidR="006A0CDE" w:rsidRDefault="006A0CDE" w:rsidP="006A0CDE">
      <w:pPr>
        <w:pStyle w:val="PL"/>
        <w:rPr>
          <w:snapToGrid w:val="0"/>
        </w:rPr>
      </w:pPr>
      <w:r w:rsidRPr="00F80BCA">
        <w:rPr>
          <w:snapToGrid w:val="0"/>
        </w:rPr>
        <w:t>...</w:t>
      </w:r>
    </w:p>
    <w:p w14:paraId="25276E42" w14:textId="77777777" w:rsidR="006A0CDE" w:rsidRPr="00F80BCA" w:rsidRDefault="006A0CDE" w:rsidP="006A0CDE">
      <w:pPr>
        <w:pStyle w:val="PL"/>
        <w:rPr>
          <w:snapToGrid w:val="0"/>
        </w:rPr>
      </w:pPr>
      <w:r w:rsidRPr="00F80BCA">
        <w:rPr>
          <w:snapToGrid w:val="0"/>
        </w:rPr>
        <w:t>}</w:t>
      </w:r>
    </w:p>
    <w:p w14:paraId="74BD8E59" w14:textId="77777777" w:rsidR="006A0CDE" w:rsidRPr="00F80BCA" w:rsidRDefault="006A0CDE" w:rsidP="006A0CDE">
      <w:pPr>
        <w:pStyle w:val="PL"/>
      </w:pPr>
      <w:r w:rsidRPr="00F80BCA">
        <w:t>-- ASN1STOP</w:t>
      </w:r>
    </w:p>
    <w:p w14:paraId="11EF8A8E" w14:textId="77777777" w:rsidR="006A0CDE" w:rsidRDefault="006A0CDE" w:rsidP="00641762"/>
    <w:p w14:paraId="27417A57" w14:textId="76F7980A" w:rsidR="00624585" w:rsidRDefault="00624585" w:rsidP="00624585">
      <w:pPr>
        <w:rPr>
          <w:i/>
          <w:iCs/>
        </w:rPr>
      </w:pPr>
      <w:commentRangeStart w:id="171"/>
      <w:r w:rsidRPr="00CA699F">
        <w:rPr>
          <w:i/>
          <w:iCs/>
          <w:highlight w:val="yellow"/>
        </w:rPr>
        <w:t>[…]</w:t>
      </w:r>
      <w:commentRangeEnd w:id="171"/>
      <w:r w:rsidR="00954788">
        <w:rPr>
          <w:rStyle w:val="CommentReference"/>
        </w:rPr>
        <w:commentReference w:id="171"/>
      </w:r>
    </w:p>
    <w:p w14:paraId="31AA2156" w14:textId="77777777" w:rsidR="006C5D50" w:rsidRPr="00F80BCA" w:rsidRDefault="006C5D50" w:rsidP="006C5D50">
      <w:pPr>
        <w:pStyle w:val="Heading4"/>
      </w:pPr>
      <w:r w:rsidRPr="00F80BCA">
        <w:t>6.</w:t>
      </w:r>
      <w:r>
        <w:t>y</w:t>
      </w:r>
      <w:r w:rsidRPr="00F80BCA">
        <w:t>.1.</w:t>
      </w:r>
      <w:r>
        <w:t>4</w:t>
      </w:r>
      <w:r w:rsidRPr="00F80BCA">
        <w:tab/>
      </w:r>
      <w:r>
        <w:t>NR-DL-AoD</w:t>
      </w:r>
      <w:r w:rsidRPr="00F80BCA">
        <w:t xml:space="preserve"> Location Information Elements</w:t>
      </w:r>
    </w:p>
    <w:p w14:paraId="66CDA82C" w14:textId="77777777" w:rsidR="006C5D50" w:rsidRPr="00F80BCA" w:rsidRDefault="006C5D50" w:rsidP="006C5D50">
      <w:pPr>
        <w:pStyle w:val="Heading4"/>
        <w:rPr>
          <w:i/>
        </w:rPr>
      </w:pPr>
      <w:r w:rsidRPr="00F80BCA">
        <w:t>–</w:t>
      </w:r>
      <w:r w:rsidRPr="00F80BCA">
        <w:tab/>
      </w:r>
      <w:r w:rsidRPr="00862D0D">
        <w:rPr>
          <w:i/>
        </w:rPr>
        <w:t>NR-</w:t>
      </w:r>
      <w:r>
        <w:rPr>
          <w:i/>
        </w:rPr>
        <w:t>DL-AoD</w:t>
      </w:r>
      <w:r w:rsidRPr="00F80BCA">
        <w:rPr>
          <w:i/>
        </w:rPr>
        <w:t>-SignalMeasurementInformation</w:t>
      </w:r>
    </w:p>
    <w:p w14:paraId="7AB98835" w14:textId="77777777" w:rsidR="006C5D50" w:rsidRDefault="006C5D50" w:rsidP="006C5D50">
      <w:pPr>
        <w:keepLines/>
      </w:pPr>
      <w:r w:rsidRPr="00F80BCA">
        <w:t xml:space="preserve">The IE </w:t>
      </w:r>
      <w:r w:rsidRPr="00862D0D">
        <w:rPr>
          <w:i/>
        </w:rPr>
        <w:t>NR-</w:t>
      </w:r>
      <w:r>
        <w:rPr>
          <w:i/>
        </w:rPr>
        <w:t>DL-AoD</w:t>
      </w:r>
      <w:r w:rsidRPr="00F80BCA">
        <w:rPr>
          <w:i/>
        </w:rPr>
        <w:t>-SignalMeasurementInformation</w:t>
      </w:r>
      <w:r w:rsidRPr="00F80BCA">
        <w:rPr>
          <w:noProof/>
        </w:rPr>
        <w:t xml:space="preserve"> is</w:t>
      </w:r>
      <w:r w:rsidRPr="00F80BCA">
        <w:t xml:space="preserve"> used by the target device to provide </w:t>
      </w:r>
      <w:r>
        <w:t>NR DL AoD</w:t>
      </w:r>
      <w:r w:rsidRPr="00F80BCA">
        <w:t xml:space="preserve"> measurements to the location server. </w:t>
      </w:r>
      <w:r w:rsidRPr="0071547E">
        <w:t>The measurements are provided as a list of TRPs, where the first TRP in the list is used as reference</w:t>
      </w:r>
      <w:r>
        <w:t xml:space="preserve"> TRP</w:t>
      </w:r>
      <w:r w:rsidRPr="0071547E">
        <w:t>.</w:t>
      </w:r>
    </w:p>
    <w:p w14:paraId="3AAB4C7F" w14:textId="77777777" w:rsidR="006C5D50" w:rsidRPr="00B30324" w:rsidRDefault="006C5D50" w:rsidP="006C5D50"/>
    <w:p w14:paraId="58A265B3" w14:textId="77777777" w:rsidR="006C5D50" w:rsidRDefault="006C5D50" w:rsidP="006C5D50">
      <w:pPr>
        <w:pStyle w:val="PL"/>
      </w:pPr>
      <w:r w:rsidRPr="00F80BCA">
        <w:t>-- ASN1START</w:t>
      </w:r>
    </w:p>
    <w:p w14:paraId="69245B64" w14:textId="77777777" w:rsidR="006C5D50" w:rsidRPr="00F80BCA" w:rsidRDefault="006C5D50" w:rsidP="006C5D50">
      <w:pPr>
        <w:pStyle w:val="PL"/>
      </w:pPr>
    </w:p>
    <w:p w14:paraId="32D30397" w14:textId="77777777" w:rsidR="006C5D50" w:rsidRDefault="006C5D50" w:rsidP="006C5D50">
      <w:pPr>
        <w:pStyle w:val="PL"/>
        <w:outlineLvl w:val="0"/>
        <w:rPr>
          <w:snapToGrid w:val="0"/>
        </w:rPr>
      </w:pPr>
      <w:r>
        <w:rPr>
          <w:snapToGrid w:val="0"/>
        </w:rPr>
        <w:t>NR-DL-AoD</w:t>
      </w:r>
      <w:r w:rsidRPr="00F80BCA">
        <w:rPr>
          <w:snapToGrid w:val="0"/>
        </w:rPr>
        <w:t>-SignalMeasurementInformation</w:t>
      </w:r>
      <w:r>
        <w:rPr>
          <w:snapToGrid w:val="0"/>
        </w:rPr>
        <w:t>-r16</w:t>
      </w:r>
      <w:r w:rsidRPr="00F80BCA">
        <w:rPr>
          <w:snapToGrid w:val="0"/>
        </w:rPr>
        <w:t xml:space="preserve"> ::= SEQUENCE {</w:t>
      </w:r>
    </w:p>
    <w:p w14:paraId="643D7FC9" w14:textId="77777777" w:rsidR="006C5D50" w:rsidRPr="00F80BCA" w:rsidRDefault="006C5D50" w:rsidP="006C5D50">
      <w:pPr>
        <w:pStyle w:val="PL"/>
        <w:rPr>
          <w:snapToGrid w:val="0"/>
        </w:rPr>
      </w:pPr>
      <w:r w:rsidRPr="00F80BCA">
        <w:rPr>
          <w:snapToGrid w:val="0"/>
        </w:rPr>
        <w:tab/>
      </w:r>
      <w:r>
        <w:rPr>
          <w:snapToGrid w:val="0"/>
        </w:rPr>
        <w:t>nr-DL-AoD-M</w:t>
      </w:r>
      <w:r w:rsidRPr="00F80BCA">
        <w:rPr>
          <w:snapToGrid w:val="0"/>
        </w:rPr>
        <w:t>easList</w:t>
      </w:r>
      <w:r>
        <w:rPr>
          <w:snapToGrid w:val="0"/>
        </w:rPr>
        <w:t>-r16</w:t>
      </w:r>
      <w:r w:rsidRPr="00F80BCA">
        <w:rPr>
          <w:snapToGrid w:val="0"/>
        </w:rPr>
        <w:tab/>
      </w:r>
      <w:r w:rsidRPr="00F80BCA">
        <w:rPr>
          <w:snapToGrid w:val="0"/>
        </w:rPr>
        <w:tab/>
      </w:r>
      <w:r w:rsidRPr="00F80BCA">
        <w:rPr>
          <w:snapToGrid w:val="0"/>
        </w:rPr>
        <w:tab/>
      </w:r>
      <w:r>
        <w:rPr>
          <w:snapToGrid w:val="0"/>
        </w:rPr>
        <w:t>NR-DL-AoD-</w:t>
      </w:r>
      <w:r w:rsidRPr="00F80BCA">
        <w:rPr>
          <w:snapToGrid w:val="0"/>
        </w:rPr>
        <w:t>MeasList</w:t>
      </w:r>
      <w:r>
        <w:rPr>
          <w:snapToGrid w:val="0"/>
        </w:rPr>
        <w:t>-r16</w:t>
      </w:r>
      <w:r w:rsidRPr="00F80BCA">
        <w:rPr>
          <w:snapToGrid w:val="0"/>
        </w:rPr>
        <w:t>,</w:t>
      </w:r>
    </w:p>
    <w:p w14:paraId="265C2A3F" w14:textId="77777777" w:rsidR="006C5D50" w:rsidRDefault="006C5D50" w:rsidP="006C5D50">
      <w:pPr>
        <w:pStyle w:val="PL"/>
        <w:outlineLvl w:val="0"/>
        <w:rPr>
          <w:snapToGrid w:val="0"/>
        </w:rPr>
      </w:pPr>
      <w:r>
        <w:rPr>
          <w:snapToGrid w:val="0"/>
        </w:rPr>
        <w:tab/>
      </w:r>
      <w:r w:rsidRPr="00F80BCA">
        <w:rPr>
          <w:snapToGrid w:val="0"/>
        </w:rPr>
        <w:t>...</w:t>
      </w:r>
    </w:p>
    <w:p w14:paraId="38CD7FC4" w14:textId="77777777" w:rsidR="006C5D50" w:rsidRDefault="006C5D50" w:rsidP="006C5D50">
      <w:pPr>
        <w:pStyle w:val="PL"/>
        <w:outlineLvl w:val="0"/>
        <w:rPr>
          <w:snapToGrid w:val="0"/>
        </w:rPr>
      </w:pPr>
      <w:r>
        <w:rPr>
          <w:snapToGrid w:val="0"/>
        </w:rPr>
        <w:t>}</w:t>
      </w:r>
    </w:p>
    <w:p w14:paraId="3EAB439E" w14:textId="77777777" w:rsidR="006C5D50" w:rsidRPr="00F80BCA" w:rsidRDefault="006C5D50" w:rsidP="006C5D50">
      <w:pPr>
        <w:pStyle w:val="PL"/>
        <w:outlineLvl w:val="0"/>
        <w:rPr>
          <w:snapToGrid w:val="0"/>
        </w:rPr>
      </w:pPr>
      <w:r>
        <w:rPr>
          <w:snapToGrid w:val="0"/>
        </w:rPr>
        <w:t>NR-DL-AoD-</w:t>
      </w:r>
      <w:r w:rsidRPr="00F80BCA">
        <w:rPr>
          <w:snapToGrid w:val="0"/>
        </w:rPr>
        <w:t>MeasList</w:t>
      </w:r>
      <w:r>
        <w:rPr>
          <w:snapToGrid w:val="0"/>
        </w:rPr>
        <w:t>-r16</w:t>
      </w:r>
      <w:r w:rsidRPr="00F80BCA">
        <w:rPr>
          <w:snapToGrid w:val="0"/>
        </w:rPr>
        <w:t xml:space="preserve"> ::= SEQUENCE (SIZE(1..</w:t>
      </w:r>
      <w:r>
        <w:rPr>
          <w:snapToGrid w:val="0"/>
        </w:rPr>
        <w:t>nrMaxTRPs</w:t>
      </w:r>
      <w:r w:rsidRPr="00F80BCA">
        <w:rPr>
          <w:snapToGrid w:val="0"/>
        </w:rPr>
        <w:t xml:space="preserve">)) OF </w:t>
      </w:r>
      <w:r>
        <w:rPr>
          <w:snapToGrid w:val="0"/>
        </w:rPr>
        <w:t>NR-DL-AoD-</w:t>
      </w:r>
      <w:r w:rsidRPr="00F80BCA">
        <w:rPr>
          <w:snapToGrid w:val="0"/>
        </w:rPr>
        <w:t>MeasElement</w:t>
      </w:r>
      <w:r>
        <w:rPr>
          <w:snapToGrid w:val="0"/>
        </w:rPr>
        <w:t>-r16</w:t>
      </w:r>
    </w:p>
    <w:p w14:paraId="4B4DCDD4" w14:textId="77777777" w:rsidR="006C5D50" w:rsidRDefault="006C5D50" w:rsidP="006C5D50">
      <w:pPr>
        <w:pStyle w:val="PL"/>
        <w:outlineLvl w:val="0"/>
        <w:rPr>
          <w:snapToGrid w:val="0"/>
        </w:rPr>
      </w:pPr>
    </w:p>
    <w:p w14:paraId="02DE1829" w14:textId="77777777" w:rsidR="006C5D50" w:rsidRDefault="006C5D50" w:rsidP="006C5D50">
      <w:pPr>
        <w:pStyle w:val="PL"/>
        <w:outlineLvl w:val="0"/>
        <w:rPr>
          <w:snapToGrid w:val="0"/>
        </w:rPr>
      </w:pPr>
      <w:r>
        <w:rPr>
          <w:snapToGrid w:val="0"/>
        </w:rPr>
        <w:t>NR-DL-AoD-</w:t>
      </w:r>
      <w:r w:rsidRPr="00F80BCA">
        <w:rPr>
          <w:snapToGrid w:val="0"/>
        </w:rPr>
        <w:t>MeasElement</w:t>
      </w:r>
      <w:r>
        <w:rPr>
          <w:snapToGrid w:val="0"/>
        </w:rPr>
        <w:t xml:space="preserve">-r16 </w:t>
      </w:r>
      <w:r w:rsidRPr="00F80BCA">
        <w:rPr>
          <w:snapToGrid w:val="0"/>
        </w:rPr>
        <w:t>::= SEQUENCE {</w:t>
      </w:r>
    </w:p>
    <w:p w14:paraId="1D517DB7" w14:textId="77777777" w:rsidR="006C5D50" w:rsidRDefault="006C5D50" w:rsidP="006C5D50">
      <w:pPr>
        <w:pStyle w:val="PL"/>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5A509E63" w14:textId="77777777" w:rsidR="006C5D50" w:rsidRDefault="006C5D50" w:rsidP="006C5D50">
      <w:pPr>
        <w:pStyle w:val="PL"/>
      </w:pPr>
      <w:r>
        <w:tab/>
        <w:t>nr-DL</w:t>
      </w:r>
      <w:r w:rsidRPr="004E1EC1">
        <w:t>-PRS-ResourceSetId</w:t>
      </w:r>
      <w:r>
        <w:t>-r16</w:t>
      </w:r>
      <w:r>
        <w:tab/>
      </w:r>
      <w:r>
        <w:tab/>
      </w:r>
      <w:r>
        <w:tab/>
        <w:t>NR-D</w:t>
      </w:r>
      <w:r w:rsidRPr="004E1EC1">
        <w:t>L-PRS-ResourceSetId</w:t>
      </w:r>
      <w:r>
        <w:t>-r16 OPTIONAL,</w:t>
      </w:r>
    </w:p>
    <w:p w14:paraId="61D922B1" w14:textId="77777777" w:rsidR="006C5D50" w:rsidRDefault="006C5D50" w:rsidP="006C5D50">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6214BB43" w14:textId="77777777" w:rsidR="006C5D50" w:rsidRDefault="006C5D50" w:rsidP="006C5D50">
      <w:pPr>
        <w:pStyle w:val="PL"/>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Need RAN4 inputs on value range</w:t>
      </w:r>
    </w:p>
    <w:p w14:paraId="69EEAC24" w14:textId="77777777" w:rsidR="002C5566" w:rsidRDefault="002C5566" w:rsidP="002C5566">
      <w:pPr>
        <w:pStyle w:val="PL"/>
        <w:outlineLvl w:val="0"/>
        <w:rPr>
          <w:ins w:id="172" w:author="Ericsson" w:date="2020-02-28T13:36:00Z"/>
          <w:snapToGrid w:val="0"/>
        </w:rPr>
      </w:pPr>
      <w:ins w:id="173" w:author="Ericsson" w:date="2020-02-28T13:36:00Z">
        <w:r>
          <w:rPr>
            <w:snapToGrid w:val="0"/>
          </w:rPr>
          <w:tab/>
          <w:t>nr-RSRP-</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RSRP-</w:t>
        </w:r>
        <w:r w:rsidRPr="00275080">
          <w:rPr>
            <w:snapToGrid w:val="0"/>
          </w:rPr>
          <w:t>MeasQuality-r16</w:t>
        </w:r>
        <w:r>
          <w:rPr>
            <w:snapToGrid w:val="0"/>
          </w:rPr>
          <w:t>,</w:t>
        </w:r>
      </w:ins>
    </w:p>
    <w:p w14:paraId="5060E6CF" w14:textId="77777777" w:rsidR="006C5D50" w:rsidRPr="003E3F1B" w:rsidRDefault="006C5D50" w:rsidP="006C5D50">
      <w:pPr>
        <w:pStyle w:val="PL"/>
        <w:rPr>
          <w:snapToGrid w:val="0"/>
          <w:lang w:val="sv-SE"/>
        </w:rPr>
      </w:pPr>
      <w:r w:rsidRPr="00B77C27">
        <w:rPr>
          <w:snapToGrid w:val="0"/>
        </w:rPr>
        <w:tab/>
      </w:r>
      <w:r w:rsidRPr="003E3F1B">
        <w:rPr>
          <w:snapToGrid w:val="0"/>
          <w:lang w:val="sv-SE"/>
        </w:rPr>
        <w:t>nr-DL-PRS-RxBeamIndex-r16</w:t>
      </w:r>
      <w:r w:rsidRPr="003E3F1B">
        <w:rPr>
          <w:snapToGrid w:val="0"/>
          <w:lang w:val="sv-SE"/>
        </w:rPr>
        <w:tab/>
      </w:r>
      <w:r w:rsidRPr="003E3F1B">
        <w:rPr>
          <w:snapToGrid w:val="0"/>
          <w:lang w:val="sv-SE"/>
        </w:rPr>
        <w:tab/>
      </w:r>
      <w:r w:rsidRPr="003E3F1B">
        <w:rPr>
          <w:snapToGrid w:val="0"/>
          <w:lang w:val="sv-SE"/>
        </w:rPr>
        <w:tab/>
        <w:t>INTEGER (1..8),</w:t>
      </w:r>
    </w:p>
    <w:p w14:paraId="30837B80" w14:textId="77777777" w:rsidR="006C5D50" w:rsidRDefault="006C5D50" w:rsidP="006C5D50">
      <w:pPr>
        <w:pStyle w:val="PL"/>
        <w:rPr>
          <w:snapToGrid w:val="0"/>
        </w:rPr>
      </w:pPr>
      <w:r w:rsidRPr="002C5566">
        <w:rPr>
          <w:snapToGrid w:val="0"/>
          <w:lang w:val="sv-SE"/>
        </w:rPr>
        <w:tab/>
      </w:r>
      <w:r>
        <w:rPr>
          <w:snapToGrid w:val="0"/>
        </w:rPr>
        <w:t>nr-</w:t>
      </w:r>
      <w:r w:rsidRPr="00275080">
        <w:rPr>
          <w:snapToGrid w:val="0"/>
        </w:rPr>
        <w:t>MeasQuality-r16</w:t>
      </w:r>
      <w:r>
        <w:rPr>
          <w:snapToGrid w:val="0"/>
        </w:rPr>
        <w:tab/>
      </w:r>
      <w:r>
        <w:rPr>
          <w:snapToGrid w:val="0"/>
        </w:rPr>
        <w:tab/>
      </w:r>
      <w:r>
        <w:rPr>
          <w:snapToGrid w:val="0"/>
        </w:rPr>
        <w:tab/>
      </w:r>
      <w:r>
        <w:rPr>
          <w:snapToGrid w:val="0"/>
        </w:rPr>
        <w:tab/>
      </w:r>
      <w:r w:rsidRPr="00275080">
        <w:rPr>
          <w:snapToGrid w:val="0"/>
        </w:rPr>
        <w:t>NR-MeasQuality-r16</w:t>
      </w:r>
      <w:r>
        <w:rPr>
          <w:snapToGrid w:val="0"/>
        </w:rPr>
        <w:t>,</w:t>
      </w:r>
    </w:p>
    <w:p w14:paraId="3F25B158" w14:textId="77777777" w:rsidR="006C5D50" w:rsidRDefault="006C5D50" w:rsidP="006C5D50">
      <w:pPr>
        <w:pStyle w:val="PL"/>
      </w:pPr>
      <w:r>
        <w:tab/>
      </w:r>
      <w:r w:rsidRPr="00B77C27">
        <w:t>nr-</w:t>
      </w:r>
      <w:r>
        <w:t>DL</w:t>
      </w:r>
      <w:r w:rsidRPr="00B77C27">
        <w:t>-</w:t>
      </w:r>
      <w:r>
        <w:t>A</w:t>
      </w:r>
      <w:r w:rsidRPr="00B77C27">
        <w:t>od-</w:t>
      </w:r>
      <w:r>
        <w:t>Additional</w:t>
      </w:r>
      <w:r w:rsidRPr="00B77C27">
        <w:t>Measurements-r16</w:t>
      </w:r>
      <w:r w:rsidRPr="00B77C27">
        <w:tab/>
      </w:r>
      <w:r w:rsidRPr="00B77C27">
        <w:tab/>
        <w:t>NR-DL-AoD-</w:t>
      </w:r>
      <w:r>
        <w:t>Additional</w:t>
      </w:r>
      <w:r w:rsidRPr="00B77C27">
        <w:t>Measurements-r16,</w:t>
      </w:r>
    </w:p>
    <w:p w14:paraId="241160A0" w14:textId="77777777" w:rsidR="006C5D50" w:rsidRPr="00F80BCA" w:rsidRDefault="006C5D50" w:rsidP="006C5D50">
      <w:pPr>
        <w:pStyle w:val="PL"/>
        <w:rPr>
          <w:snapToGrid w:val="0"/>
        </w:rPr>
      </w:pPr>
      <w:r w:rsidRPr="00F80BCA">
        <w:rPr>
          <w:snapToGrid w:val="0"/>
        </w:rPr>
        <w:tab/>
        <w:t>...</w:t>
      </w:r>
    </w:p>
    <w:p w14:paraId="49B4A3EE" w14:textId="10FD4B4B" w:rsidR="006C5D50" w:rsidRPr="00F80BCA" w:rsidRDefault="006C5D50" w:rsidP="006C5D50">
      <w:pPr>
        <w:pStyle w:val="PL"/>
        <w:rPr>
          <w:snapToGrid w:val="0"/>
        </w:rPr>
      </w:pPr>
      <w:r w:rsidRPr="00F80BCA">
        <w:rPr>
          <w:snapToGrid w:val="0"/>
        </w:rPr>
        <w:t>}</w:t>
      </w:r>
    </w:p>
    <w:p w14:paraId="3201B814" w14:textId="77777777" w:rsidR="006C5D50" w:rsidRDefault="006C5D50" w:rsidP="006C5D50">
      <w:pPr>
        <w:pStyle w:val="PL"/>
        <w:rPr>
          <w:snapToGrid w:val="0"/>
        </w:rPr>
      </w:pPr>
    </w:p>
    <w:p w14:paraId="06FFB036" w14:textId="77777777" w:rsidR="006C5D50" w:rsidRPr="00B77C27" w:rsidRDefault="006C5D50" w:rsidP="006C5D50">
      <w:pPr>
        <w:pStyle w:val="PL"/>
      </w:pPr>
      <w:r w:rsidRPr="00B77C27">
        <w:t>NR-DL-AoD-</w:t>
      </w:r>
      <w:r>
        <w:t>Additional</w:t>
      </w:r>
      <w:r w:rsidRPr="00B77C27">
        <w:t xml:space="preserve">Measurements-r16 ::= SEQUENCE </w:t>
      </w:r>
      <w:r w:rsidRPr="00B77C27">
        <w:rPr>
          <w:snapToGrid w:val="0"/>
        </w:rPr>
        <w:t>(SIZE (1..</w:t>
      </w:r>
      <w:r>
        <w:rPr>
          <w:snapToGrid w:val="0"/>
        </w:rPr>
        <w:t>7</w:t>
      </w:r>
      <w:r w:rsidRPr="00B77C27">
        <w:rPr>
          <w:snapToGrid w:val="0"/>
        </w:rPr>
        <w:t xml:space="preserve">)) OF </w:t>
      </w:r>
      <w:r w:rsidRPr="00B77C27">
        <w:t>NR-DL-AoD-</w:t>
      </w:r>
      <w:r>
        <w:t>Additional</w:t>
      </w:r>
      <w:r w:rsidRPr="00B77C27">
        <w:t>MeasurementElement-r16</w:t>
      </w:r>
    </w:p>
    <w:p w14:paraId="1A17AC09" w14:textId="77777777" w:rsidR="006C5D50" w:rsidRPr="00B77C27" w:rsidRDefault="006C5D50" w:rsidP="006C5D50">
      <w:pPr>
        <w:pStyle w:val="PL"/>
      </w:pPr>
    </w:p>
    <w:p w14:paraId="192F9363" w14:textId="77777777" w:rsidR="006C5D50" w:rsidRPr="00B77C27" w:rsidRDefault="006C5D50" w:rsidP="006C5D50">
      <w:pPr>
        <w:pStyle w:val="PL"/>
        <w:rPr>
          <w:snapToGrid w:val="0"/>
        </w:rPr>
      </w:pPr>
      <w:r w:rsidRPr="00B77C27">
        <w:t xml:space="preserve">NR-DL-AoD-MeasurementElement-r16 </w:t>
      </w:r>
      <w:r w:rsidRPr="00B77C27">
        <w:rPr>
          <w:snapToGrid w:val="0"/>
        </w:rPr>
        <w:t>::= SEQUENCE {</w:t>
      </w:r>
    </w:p>
    <w:p w14:paraId="513606B2" w14:textId="77777777" w:rsidR="006C5D50" w:rsidRDefault="006C5D50" w:rsidP="006C5D50">
      <w:pPr>
        <w:pStyle w:val="PL"/>
        <w:rPr>
          <w:snapToGrid w:val="0"/>
        </w:rPr>
      </w:pPr>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20ABAA51" w14:textId="77777777" w:rsidR="006C5D50" w:rsidRDefault="006C5D50" w:rsidP="006C5D50">
      <w:pPr>
        <w:pStyle w:val="PL"/>
      </w:pPr>
      <w:r>
        <w:tab/>
        <w:t>nr-DL</w:t>
      </w:r>
      <w:r w:rsidRPr="004E1EC1">
        <w:t>-PRS-ResourceSetId</w:t>
      </w:r>
      <w:r>
        <w:t>-r16</w:t>
      </w:r>
      <w:r>
        <w:tab/>
      </w:r>
      <w:r>
        <w:tab/>
      </w:r>
      <w:r>
        <w:tab/>
        <w:t>NR-D</w:t>
      </w:r>
      <w:r w:rsidRPr="004E1EC1">
        <w:t>L-PRS-ResourceSetId</w:t>
      </w:r>
      <w:r>
        <w:t>-r16 OPTIONAL,</w:t>
      </w:r>
    </w:p>
    <w:p w14:paraId="74B19C1F" w14:textId="77777777" w:rsidR="006C5D50" w:rsidRDefault="006C5D50" w:rsidP="006C5D50">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5CBF4207" w14:textId="77777777" w:rsidR="006C5D50" w:rsidRDefault="006C5D50" w:rsidP="006C5D50">
      <w:pPr>
        <w:pStyle w:val="PL"/>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Need RAN4 inputs on value range</w:t>
      </w:r>
    </w:p>
    <w:p w14:paraId="4E5EA2E5" w14:textId="77777777" w:rsidR="002C5566" w:rsidRDefault="002C5566" w:rsidP="002C5566">
      <w:pPr>
        <w:pStyle w:val="PL"/>
        <w:outlineLvl w:val="0"/>
        <w:rPr>
          <w:ins w:id="174" w:author="Ericsson" w:date="2020-02-28T13:38:00Z"/>
          <w:snapToGrid w:val="0"/>
        </w:rPr>
      </w:pPr>
      <w:ins w:id="175" w:author="Ericsson" w:date="2020-02-28T13:38:00Z">
        <w:r>
          <w:rPr>
            <w:snapToGrid w:val="0"/>
          </w:rPr>
          <w:tab/>
          <w:t>nr-RSRP-</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RSRP-</w:t>
        </w:r>
        <w:r w:rsidRPr="00275080">
          <w:rPr>
            <w:snapToGrid w:val="0"/>
          </w:rPr>
          <w:t>MeasQuality-r16</w:t>
        </w:r>
        <w:r>
          <w:rPr>
            <w:snapToGrid w:val="0"/>
          </w:rPr>
          <w:t>,</w:t>
        </w:r>
      </w:ins>
    </w:p>
    <w:p w14:paraId="3054EE9F" w14:textId="77777777" w:rsidR="006C5D50" w:rsidRPr="003E3F1B" w:rsidRDefault="006C5D50" w:rsidP="006C5D50">
      <w:pPr>
        <w:pStyle w:val="PL"/>
        <w:rPr>
          <w:snapToGrid w:val="0"/>
          <w:lang w:val="sv-SE"/>
        </w:rPr>
      </w:pPr>
      <w:r w:rsidRPr="00B77C27">
        <w:rPr>
          <w:snapToGrid w:val="0"/>
        </w:rPr>
        <w:tab/>
      </w:r>
      <w:r w:rsidRPr="003E3F1B">
        <w:rPr>
          <w:snapToGrid w:val="0"/>
          <w:lang w:val="sv-SE"/>
        </w:rPr>
        <w:t>nr-DL-PRS-RxBeamIndex-r16</w:t>
      </w:r>
      <w:r w:rsidRPr="003E3F1B">
        <w:rPr>
          <w:snapToGrid w:val="0"/>
          <w:lang w:val="sv-SE"/>
        </w:rPr>
        <w:tab/>
      </w:r>
      <w:r w:rsidRPr="003E3F1B">
        <w:rPr>
          <w:snapToGrid w:val="0"/>
          <w:lang w:val="sv-SE"/>
        </w:rPr>
        <w:tab/>
      </w:r>
      <w:r w:rsidRPr="003E3F1B">
        <w:rPr>
          <w:snapToGrid w:val="0"/>
          <w:lang w:val="sv-SE"/>
        </w:rPr>
        <w:tab/>
        <w:t>INTEGER (1..8),</w:t>
      </w:r>
    </w:p>
    <w:p w14:paraId="455308B4" w14:textId="77777777" w:rsidR="006C5D50" w:rsidRPr="00B77C27" w:rsidRDefault="006C5D50" w:rsidP="006C5D50">
      <w:pPr>
        <w:pStyle w:val="PL"/>
        <w:rPr>
          <w:snapToGrid w:val="0"/>
        </w:rPr>
      </w:pPr>
      <w:r w:rsidRPr="002C5566">
        <w:rPr>
          <w:snapToGrid w:val="0"/>
          <w:lang w:val="sv-SE"/>
        </w:rPr>
        <w:tab/>
      </w:r>
      <w:r w:rsidRPr="00B77C27">
        <w:rPr>
          <w:snapToGrid w:val="0"/>
        </w:rPr>
        <w:t>...</w:t>
      </w:r>
    </w:p>
    <w:p w14:paraId="1D81AB0C" w14:textId="77777777" w:rsidR="006C5D50" w:rsidRDefault="006C5D50" w:rsidP="006C5D50">
      <w:pPr>
        <w:pStyle w:val="PL"/>
        <w:rPr>
          <w:snapToGrid w:val="0"/>
        </w:rPr>
      </w:pPr>
      <w:r w:rsidRPr="00B77C27">
        <w:rPr>
          <w:snapToGrid w:val="0"/>
        </w:rPr>
        <w:t>}</w:t>
      </w:r>
    </w:p>
    <w:p w14:paraId="128BB40B" w14:textId="77777777" w:rsidR="006C5D50" w:rsidRPr="00F80BCA" w:rsidRDefault="006C5D50" w:rsidP="006C5D50">
      <w:pPr>
        <w:pStyle w:val="PL"/>
        <w:rPr>
          <w:snapToGrid w:val="0"/>
        </w:rPr>
      </w:pPr>
    </w:p>
    <w:p w14:paraId="1486C4D1" w14:textId="77777777" w:rsidR="006C5D50" w:rsidRPr="00F80BCA" w:rsidRDefault="006C5D50" w:rsidP="006C5D50">
      <w:pPr>
        <w:pStyle w:val="PL"/>
      </w:pPr>
      <w:r>
        <w:t>nrM</w:t>
      </w:r>
      <w:r w:rsidRPr="00F80BCA">
        <w:t>ax</w:t>
      </w:r>
      <w:r>
        <w:t>TRP</w:t>
      </w:r>
      <w:r w:rsidRPr="00F80BCA">
        <w:t>s</w:t>
      </w:r>
      <w:r w:rsidRPr="00F80BCA">
        <w:tab/>
      </w:r>
      <w:r>
        <w:tab/>
      </w:r>
      <w:r w:rsidRPr="00F80BCA">
        <w:t xml:space="preserve">INTEGER ::= </w:t>
      </w:r>
      <w:r>
        <w:t>256</w:t>
      </w:r>
      <w:r>
        <w:tab/>
      </w:r>
      <w:r>
        <w:tab/>
        <w:t>-- Max TRPs</w:t>
      </w:r>
    </w:p>
    <w:p w14:paraId="11394FF5" w14:textId="77777777" w:rsidR="006C5D50" w:rsidRPr="00F80BCA" w:rsidRDefault="006C5D50" w:rsidP="006C5D50">
      <w:pPr>
        <w:pStyle w:val="PL"/>
      </w:pPr>
    </w:p>
    <w:p w14:paraId="5EBD2F29" w14:textId="77777777" w:rsidR="006C5D50" w:rsidRDefault="006C5D50" w:rsidP="006C5D50">
      <w:pPr>
        <w:pStyle w:val="PL"/>
      </w:pPr>
      <w:r w:rsidRPr="00F80BCA">
        <w:t>-- ASN1STOP</w:t>
      </w:r>
    </w:p>
    <w:p w14:paraId="2E43CEF0" w14:textId="77777777" w:rsidR="006C5D50" w:rsidRDefault="006C5D50" w:rsidP="006C5D50"/>
    <w:p w14:paraId="7A66ABD2" w14:textId="64C65C70" w:rsidR="006C5D50" w:rsidRDefault="006C5D50" w:rsidP="006C5D50">
      <w:pPr>
        <w:rPr>
          <w:i/>
          <w:iCs/>
        </w:rPr>
      </w:pPr>
      <w:r w:rsidRPr="00CA699F">
        <w:rPr>
          <w:i/>
          <w:iCs/>
          <w:highlight w:val="yellow"/>
        </w:rPr>
        <w:t>[…]</w:t>
      </w:r>
    </w:p>
    <w:p w14:paraId="24E832E2" w14:textId="77777777" w:rsidR="00954788" w:rsidRPr="00F80BCA" w:rsidRDefault="00954788" w:rsidP="00954788">
      <w:pPr>
        <w:pStyle w:val="Heading4"/>
      </w:pPr>
      <w:r w:rsidRPr="00F80BCA">
        <w:lastRenderedPageBreak/>
        <w:t>6.</w:t>
      </w:r>
      <w:r>
        <w:t>y</w:t>
      </w:r>
      <w:r w:rsidRPr="00F80BCA">
        <w:t>.1.</w:t>
      </w:r>
      <w:r>
        <w:t>5</w:t>
      </w:r>
      <w:r w:rsidRPr="00F80BCA">
        <w:tab/>
      </w:r>
      <w:r>
        <w:t>NR-DL-AoD</w:t>
      </w:r>
      <w:r w:rsidRPr="00F80BCA">
        <w:t xml:space="preserve"> Location Information Request</w:t>
      </w:r>
    </w:p>
    <w:p w14:paraId="7AF4DFD7" w14:textId="77777777" w:rsidR="00954788" w:rsidRPr="00F80BCA" w:rsidRDefault="00954788" w:rsidP="00954788">
      <w:pPr>
        <w:pStyle w:val="Heading4"/>
      </w:pPr>
      <w:r w:rsidRPr="00F80BCA">
        <w:t>–</w:t>
      </w:r>
      <w:r w:rsidRPr="00F80BCA">
        <w:tab/>
      </w:r>
      <w:r w:rsidRPr="00862D0D">
        <w:rPr>
          <w:i/>
        </w:rPr>
        <w:t>NR-</w:t>
      </w:r>
      <w:r>
        <w:rPr>
          <w:i/>
        </w:rPr>
        <w:t>DL-AoD</w:t>
      </w:r>
      <w:r w:rsidRPr="00F80BCA">
        <w:rPr>
          <w:i/>
        </w:rPr>
        <w:t>-Request</w:t>
      </w:r>
      <w:r w:rsidRPr="00F80BCA">
        <w:rPr>
          <w:i/>
          <w:noProof/>
        </w:rPr>
        <w:t>LocationInformation</w:t>
      </w:r>
    </w:p>
    <w:p w14:paraId="1F3C2FD9" w14:textId="77777777" w:rsidR="00954788" w:rsidRDefault="00954788" w:rsidP="00954788">
      <w:pPr>
        <w:keepLines/>
      </w:pPr>
      <w:r w:rsidRPr="00F80BCA">
        <w:t xml:space="preserve">The IE </w:t>
      </w:r>
      <w:r w:rsidRPr="00862D0D">
        <w:rPr>
          <w:i/>
        </w:rPr>
        <w:t>NR-</w:t>
      </w:r>
      <w:r>
        <w:rPr>
          <w:i/>
        </w:rPr>
        <w:t>DL-AoD</w:t>
      </w:r>
      <w:r w:rsidRPr="00F80BCA">
        <w:rPr>
          <w:i/>
        </w:rPr>
        <w:t>-Request</w:t>
      </w:r>
      <w:r w:rsidRPr="00F80BCA">
        <w:rPr>
          <w:i/>
          <w:noProof/>
        </w:rPr>
        <w:t>LocationInformation</w:t>
      </w:r>
      <w:r w:rsidRPr="00F80BCA">
        <w:rPr>
          <w:noProof/>
        </w:rPr>
        <w:t xml:space="preserve"> is</w:t>
      </w:r>
      <w:r w:rsidRPr="00F80BCA">
        <w:t xml:space="preserve"> used by the location server to request </w:t>
      </w:r>
      <w:r>
        <w:t>NR DL-AoD</w:t>
      </w:r>
      <w:r w:rsidRPr="00F80BCA">
        <w:t xml:space="preserve"> location measurements from a target device. </w:t>
      </w:r>
    </w:p>
    <w:p w14:paraId="63044B4E" w14:textId="77777777" w:rsidR="00954788" w:rsidRPr="00F80BCA" w:rsidRDefault="00954788" w:rsidP="00954788">
      <w:pPr>
        <w:keepLines/>
      </w:pPr>
    </w:p>
    <w:p w14:paraId="36C9E75F" w14:textId="77777777" w:rsidR="00954788" w:rsidRPr="00F80BCA" w:rsidRDefault="00954788" w:rsidP="00954788">
      <w:pPr>
        <w:pStyle w:val="PL"/>
      </w:pPr>
      <w:r w:rsidRPr="00F80BCA">
        <w:t>-- ASN1START</w:t>
      </w:r>
    </w:p>
    <w:p w14:paraId="7ABE00E6" w14:textId="77777777" w:rsidR="00954788" w:rsidRPr="00F80BCA" w:rsidRDefault="00954788" w:rsidP="00954788">
      <w:pPr>
        <w:pStyle w:val="PL"/>
        <w:rPr>
          <w:snapToGrid w:val="0"/>
        </w:rPr>
      </w:pPr>
    </w:p>
    <w:p w14:paraId="66356C24" w14:textId="77777777" w:rsidR="00954788" w:rsidRDefault="00954788" w:rsidP="00954788">
      <w:pPr>
        <w:pStyle w:val="PL"/>
        <w:outlineLvl w:val="0"/>
        <w:rPr>
          <w:snapToGrid w:val="0"/>
        </w:rPr>
      </w:pPr>
      <w:r>
        <w:rPr>
          <w:snapToGrid w:val="0"/>
        </w:rPr>
        <w:t>NR-Dl-AoD</w:t>
      </w:r>
      <w:r w:rsidRPr="00F80BCA">
        <w:rPr>
          <w:snapToGrid w:val="0"/>
        </w:rPr>
        <w:t>-RequestLocationInformation</w:t>
      </w:r>
      <w:r>
        <w:rPr>
          <w:snapToGrid w:val="0"/>
        </w:rPr>
        <w:t>-r16</w:t>
      </w:r>
      <w:r w:rsidRPr="00F80BCA">
        <w:rPr>
          <w:snapToGrid w:val="0"/>
        </w:rPr>
        <w:t xml:space="preserve"> ::= SEQUENCE {</w:t>
      </w:r>
    </w:p>
    <w:p w14:paraId="2A829332" w14:textId="77777777" w:rsidR="00954788" w:rsidRDefault="00954788" w:rsidP="00954788">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p>
    <w:p w14:paraId="6E55B124" w14:textId="77777777" w:rsidR="00954788" w:rsidRPr="00F80BCA" w:rsidRDefault="00954788" w:rsidP="00954788">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w:t>
      </w:r>
    </w:p>
    <w:p w14:paraId="186F78C1" w14:textId="397573B5" w:rsidR="00954788" w:rsidRPr="00F80BCA" w:rsidRDefault="00954788" w:rsidP="00954788">
      <w:pPr>
        <w:pStyle w:val="PL"/>
        <w:rPr>
          <w:snapToGrid w:val="0"/>
          <w:lang w:eastAsia="zh-CN"/>
        </w:rPr>
      </w:pPr>
    </w:p>
    <w:p w14:paraId="687992F5" w14:textId="77777777" w:rsidR="00954788" w:rsidRPr="00F80BCA" w:rsidRDefault="00954788" w:rsidP="00954788">
      <w:pPr>
        <w:pStyle w:val="PL"/>
        <w:rPr>
          <w:snapToGrid w:val="0"/>
        </w:rPr>
      </w:pPr>
      <w:r w:rsidRPr="00F80BCA">
        <w:rPr>
          <w:snapToGrid w:val="0"/>
        </w:rPr>
        <w:tab/>
        <w:t>...</w:t>
      </w:r>
      <w:r w:rsidRPr="00F80BCA" w:rsidDel="000C56B7">
        <w:rPr>
          <w:snapToGrid w:val="0"/>
        </w:rPr>
        <w:t xml:space="preserve"> </w:t>
      </w:r>
    </w:p>
    <w:p w14:paraId="1B07BBF7" w14:textId="77777777" w:rsidR="00954788" w:rsidRPr="00F80BCA" w:rsidRDefault="00954788" w:rsidP="00954788">
      <w:pPr>
        <w:pStyle w:val="PL"/>
        <w:rPr>
          <w:snapToGrid w:val="0"/>
        </w:rPr>
      </w:pPr>
      <w:r w:rsidRPr="00F80BCA">
        <w:rPr>
          <w:snapToGrid w:val="0"/>
        </w:rPr>
        <w:t>}</w:t>
      </w:r>
    </w:p>
    <w:p w14:paraId="50D96C24" w14:textId="77777777" w:rsidR="00954788" w:rsidRPr="00F80BCA" w:rsidRDefault="00954788" w:rsidP="00954788">
      <w:pPr>
        <w:pStyle w:val="PL"/>
      </w:pPr>
    </w:p>
    <w:p w14:paraId="40167B71" w14:textId="77777777" w:rsidR="00954788" w:rsidRPr="00F80BCA" w:rsidRDefault="00954788" w:rsidP="00954788">
      <w:pPr>
        <w:pStyle w:val="PL"/>
      </w:pPr>
      <w:r w:rsidRPr="00F80BCA">
        <w:t>-- ASN1STOP</w:t>
      </w:r>
    </w:p>
    <w:p w14:paraId="28D52B00" w14:textId="14DF7193" w:rsidR="00954788" w:rsidRDefault="00954788" w:rsidP="006C5D50">
      <w:pPr>
        <w:rPr>
          <w:i/>
          <w:iCs/>
        </w:rPr>
      </w:pPr>
    </w:p>
    <w:p w14:paraId="423D2C22" w14:textId="77777777" w:rsidR="00954788" w:rsidRDefault="00954788" w:rsidP="00954788">
      <w:pPr>
        <w:rPr>
          <w:i/>
          <w:iCs/>
        </w:rPr>
      </w:pPr>
      <w:r w:rsidRPr="00CA699F">
        <w:rPr>
          <w:i/>
          <w:iCs/>
          <w:highlight w:val="yellow"/>
        </w:rPr>
        <w:t>[…]</w:t>
      </w:r>
    </w:p>
    <w:p w14:paraId="33017CA0" w14:textId="77777777" w:rsidR="00954788" w:rsidRPr="00F80BCA" w:rsidRDefault="00954788" w:rsidP="00954788">
      <w:pPr>
        <w:pStyle w:val="Heading4"/>
      </w:pPr>
      <w:r w:rsidRPr="00F80BCA">
        <w:t>6.</w:t>
      </w:r>
      <w:r>
        <w:t>y</w:t>
      </w:r>
      <w:r w:rsidRPr="00F80BCA">
        <w:t>.1.</w:t>
      </w:r>
      <w:r>
        <w:t>6</w:t>
      </w:r>
      <w:r w:rsidRPr="00F80BCA">
        <w:tab/>
      </w:r>
      <w:r>
        <w:t>NR-DL-AoD</w:t>
      </w:r>
      <w:r w:rsidRPr="00F80BCA">
        <w:t xml:space="preserve"> Capability Information</w:t>
      </w:r>
    </w:p>
    <w:p w14:paraId="5B16C5E3" w14:textId="77777777" w:rsidR="00954788" w:rsidRPr="00F80BCA" w:rsidRDefault="00954788" w:rsidP="00954788">
      <w:pPr>
        <w:pStyle w:val="Heading4"/>
      </w:pPr>
      <w:r w:rsidRPr="00F80BCA">
        <w:t>–</w:t>
      </w:r>
      <w:r w:rsidRPr="00F80BCA">
        <w:tab/>
      </w:r>
      <w:r w:rsidRPr="00862D0D">
        <w:rPr>
          <w:i/>
        </w:rPr>
        <w:t>NR-</w:t>
      </w:r>
      <w:r>
        <w:rPr>
          <w:i/>
        </w:rPr>
        <w:t>DL-AoD</w:t>
      </w:r>
      <w:r w:rsidRPr="00F80BCA">
        <w:rPr>
          <w:i/>
        </w:rPr>
        <w:t>-Provide</w:t>
      </w:r>
      <w:r w:rsidRPr="00F80BCA">
        <w:rPr>
          <w:i/>
          <w:noProof/>
        </w:rPr>
        <w:t>Capabilities</w:t>
      </w:r>
    </w:p>
    <w:p w14:paraId="13B28569" w14:textId="77777777" w:rsidR="00954788" w:rsidRPr="00F80BCA" w:rsidRDefault="00954788" w:rsidP="00954788">
      <w:pPr>
        <w:keepLines/>
      </w:pPr>
      <w:r w:rsidRPr="00F80BCA">
        <w:t xml:space="preserve">The IE </w:t>
      </w:r>
      <w:r w:rsidRPr="00862D0D">
        <w:rPr>
          <w:i/>
        </w:rPr>
        <w:t>NR-</w:t>
      </w:r>
      <w:r>
        <w:rPr>
          <w:i/>
        </w:rPr>
        <w:t>DL-AoD</w:t>
      </w:r>
      <w:r w:rsidRPr="00F80BCA">
        <w:rPr>
          <w:i/>
        </w:rPr>
        <w:t>-Provide</w:t>
      </w:r>
      <w:r w:rsidRPr="00F80BCA">
        <w:rPr>
          <w:i/>
          <w:noProof/>
        </w:rPr>
        <w:t>Capabilities</w:t>
      </w:r>
      <w:r w:rsidRPr="00F80BCA">
        <w:rPr>
          <w:noProof/>
        </w:rPr>
        <w:t xml:space="preserve"> is</w:t>
      </w:r>
      <w:r w:rsidRPr="00F80BCA">
        <w:t xml:space="preserve"> used by the target device to indicate its capability to support </w:t>
      </w:r>
      <w:r>
        <w:t>NR DL-AoD</w:t>
      </w:r>
      <w:r w:rsidRPr="00F80BCA">
        <w:t xml:space="preserve"> and to provide its </w:t>
      </w:r>
      <w:r>
        <w:t>NR DL-AoD</w:t>
      </w:r>
      <w:r w:rsidRPr="00F80BCA">
        <w:t xml:space="preserve"> positioning capabilities to the location server.</w:t>
      </w:r>
    </w:p>
    <w:p w14:paraId="42B4CEDB" w14:textId="77777777" w:rsidR="00954788" w:rsidRPr="00F80BCA" w:rsidRDefault="00954788" w:rsidP="00954788">
      <w:pPr>
        <w:pStyle w:val="PL"/>
      </w:pPr>
      <w:r w:rsidRPr="00F80BCA">
        <w:t>-- ASN1START</w:t>
      </w:r>
    </w:p>
    <w:p w14:paraId="2D708CDD" w14:textId="77777777" w:rsidR="00954788" w:rsidRPr="00F80BCA" w:rsidRDefault="00954788" w:rsidP="00954788">
      <w:pPr>
        <w:pStyle w:val="PL"/>
        <w:rPr>
          <w:snapToGrid w:val="0"/>
        </w:rPr>
      </w:pPr>
    </w:p>
    <w:p w14:paraId="51D8C3F0" w14:textId="77777777" w:rsidR="00954788" w:rsidRDefault="00954788" w:rsidP="00954788">
      <w:pPr>
        <w:pStyle w:val="PL"/>
        <w:outlineLvl w:val="0"/>
        <w:rPr>
          <w:snapToGrid w:val="0"/>
        </w:rPr>
      </w:pPr>
      <w:r>
        <w:rPr>
          <w:snapToGrid w:val="0"/>
        </w:rPr>
        <w:t>NR-DL-AoD</w:t>
      </w:r>
      <w:r w:rsidRPr="00F80BCA">
        <w:rPr>
          <w:snapToGrid w:val="0"/>
        </w:rPr>
        <w:t>-ProvideCapabilities</w:t>
      </w:r>
      <w:r>
        <w:rPr>
          <w:snapToGrid w:val="0"/>
        </w:rPr>
        <w:t>-r16</w:t>
      </w:r>
      <w:r w:rsidRPr="00F80BCA">
        <w:rPr>
          <w:snapToGrid w:val="0"/>
        </w:rPr>
        <w:t xml:space="preserve"> ::= SEQUENCE {</w:t>
      </w:r>
    </w:p>
    <w:p w14:paraId="03E1BD3C" w14:textId="77777777" w:rsidR="00954788" w:rsidRPr="00F80BCA" w:rsidRDefault="00954788" w:rsidP="00954788">
      <w:pPr>
        <w:pStyle w:val="PL"/>
        <w:rPr>
          <w:snapToGrid w:val="0"/>
        </w:rPr>
      </w:pPr>
      <w:r>
        <w:rPr>
          <w:snapToGrid w:val="0"/>
        </w:rPr>
        <w:tab/>
        <w:t>nr-DL-TDOA</w:t>
      </w:r>
      <w:r w:rsidRPr="00F80BCA">
        <w:rPr>
          <w:snapToGrid w:val="0"/>
        </w:rPr>
        <w:t>-Mode</w:t>
      </w:r>
      <w:r>
        <w:rPr>
          <w:snapToGrid w:val="0"/>
        </w:rPr>
        <w:t>-r16</w:t>
      </w:r>
      <w:r w:rsidRPr="00F80BCA">
        <w:rPr>
          <w:snapToGrid w:val="0"/>
        </w:rPr>
        <w:tab/>
      </w:r>
      <w:r w:rsidRPr="00F80BCA">
        <w:rPr>
          <w:snapToGrid w:val="0"/>
        </w:rPr>
        <w:tab/>
        <w:t>PositioningModes,</w:t>
      </w:r>
      <w:r w:rsidRPr="000C56B7">
        <w:rPr>
          <w:snapToGrid w:val="0"/>
        </w:rPr>
        <w:t xml:space="preserve"> </w:t>
      </w:r>
    </w:p>
    <w:p w14:paraId="0625619F" w14:textId="77777777" w:rsidR="00954788" w:rsidRPr="00F80BCA" w:rsidRDefault="00954788" w:rsidP="00954788">
      <w:pPr>
        <w:pStyle w:val="PL"/>
        <w:outlineLvl w:val="0"/>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t>OPTIONAL</w:t>
      </w:r>
      <w:r>
        <w:rPr>
          <w:snapToGrid w:val="0"/>
        </w:rPr>
        <w:t>,</w:t>
      </w:r>
    </w:p>
    <w:p w14:paraId="631EB46D" w14:textId="77777777" w:rsidR="00954788" w:rsidRDefault="00954788" w:rsidP="00954788">
      <w:pPr>
        <w:pStyle w:val="PL"/>
        <w:rPr>
          <w:snapToGrid w:val="0"/>
        </w:rPr>
      </w:pPr>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t>OPTIONAL,</w:t>
      </w:r>
    </w:p>
    <w:p w14:paraId="2BFCA51F" w14:textId="77777777" w:rsidR="00954788" w:rsidRDefault="00954788" w:rsidP="00954788">
      <w:pPr>
        <w:pStyle w:val="PL"/>
        <w:rPr>
          <w:snapToGrid w:val="0"/>
        </w:rPr>
      </w:pPr>
      <w:r>
        <w:rPr>
          <w:snapToGrid w:val="0"/>
        </w:rPr>
        <w:tab/>
      </w:r>
      <w:r w:rsidRPr="00F80BCA">
        <w:rPr>
          <w:snapToGrid w:val="0"/>
        </w:rPr>
        <w:t>...</w:t>
      </w:r>
    </w:p>
    <w:p w14:paraId="165762D7" w14:textId="77777777" w:rsidR="00954788" w:rsidRPr="00F80BCA" w:rsidRDefault="00954788" w:rsidP="00954788">
      <w:pPr>
        <w:pStyle w:val="PL"/>
        <w:rPr>
          <w:snapToGrid w:val="0"/>
        </w:rPr>
      </w:pPr>
      <w:r w:rsidRPr="00F80BCA">
        <w:rPr>
          <w:snapToGrid w:val="0"/>
        </w:rPr>
        <w:t>}</w:t>
      </w:r>
    </w:p>
    <w:p w14:paraId="31779E02" w14:textId="77777777" w:rsidR="00954788" w:rsidRPr="00F80BCA" w:rsidRDefault="00954788" w:rsidP="00954788">
      <w:pPr>
        <w:pStyle w:val="PL"/>
      </w:pPr>
      <w:r w:rsidRPr="00F80BCA">
        <w:t>-- ASN1STOP</w:t>
      </w:r>
    </w:p>
    <w:p w14:paraId="5B14CE52" w14:textId="3FD2DC6F" w:rsidR="00954788" w:rsidRDefault="00954788" w:rsidP="006C5D50">
      <w:pPr>
        <w:rPr>
          <w:i/>
          <w:iCs/>
        </w:rPr>
      </w:pPr>
    </w:p>
    <w:p w14:paraId="40AAB642" w14:textId="77777777" w:rsidR="00954788" w:rsidRDefault="00954788" w:rsidP="00954788">
      <w:pPr>
        <w:rPr>
          <w:i/>
          <w:iCs/>
        </w:rPr>
      </w:pPr>
      <w:r w:rsidRPr="00CA699F">
        <w:rPr>
          <w:i/>
          <w:iCs/>
          <w:highlight w:val="yellow"/>
        </w:rPr>
        <w:t>[…]</w:t>
      </w:r>
    </w:p>
    <w:p w14:paraId="175F5E20" w14:textId="77777777" w:rsidR="00954788" w:rsidRDefault="00954788" w:rsidP="006C5D50">
      <w:pPr>
        <w:rPr>
          <w:i/>
          <w:iCs/>
        </w:rPr>
      </w:pPr>
    </w:p>
    <w:p w14:paraId="7C6AF9E3" w14:textId="77777777" w:rsidR="00624585" w:rsidRPr="00F80BCA" w:rsidRDefault="00624585" w:rsidP="00624585">
      <w:pPr>
        <w:pStyle w:val="Heading4"/>
      </w:pPr>
      <w:r w:rsidRPr="00F80BCA">
        <w:t>6.</w:t>
      </w:r>
      <w:r>
        <w:t>z</w:t>
      </w:r>
      <w:r w:rsidRPr="00F80BCA">
        <w:t>.1.</w:t>
      </w:r>
      <w:r>
        <w:t>4</w:t>
      </w:r>
      <w:r w:rsidRPr="00F80BCA">
        <w:tab/>
      </w:r>
      <w:r>
        <w:t>NR-Multi-RTT</w:t>
      </w:r>
      <w:r w:rsidRPr="00F80BCA">
        <w:t xml:space="preserve"> Location Information Elements</w:t>
      </w:r>
    </w:p>
    <w:p w14:paraId="2F0166B6" w14:textId="77777777" w:rsidR="00624585" w:rsidRPr="00F80BCA" w:rsidRDefault="00624585" w:rsidP="00624585">
      <w:pPr>
        <w:pStyle w:val="Heading4"/>
        <w:rPr>
          <w:i/>
        </w:rPr>
      </w:pPr>
      <w:r w:rsidRPr="00F80BCA">
        <w:t>–</w:t>
      </w:r>
      <w:r w:rsidRPr="00F80BCA">
        <w:tab/>
      </w:r>
      <w:r w:rsidRPr="00862D0D">
        <w:rPr>
          <w:i/>
        </w:rPr>
        <w:t>NR-</w:t>
      </w:r>
      <w:r>
        <w:rPr>
          <w:i/>
        </w:rPr>
        <w:t>Multi-RTT</w:t>
      </w:r>
      <w:r w:rsidRPr="00F80BCA">
        <w:rPr>
          <w:i/>
        </w:rPr>
        <w:t>-SignalMeasurementInformation</w:t>
      </w:r>
    </w:p>
    <w:p w14:paraId="63CE27A9" w14:textId="77777777" w:rsidR="00624585" w:rsidRDefault="00624585" w:rsidP="00624585">
      <w:pPr>
        <w:keepLines/>
      </w:pPr>
      <w:r w:rsidRPr="00F80BCA">
        <w:t xml:space="preserve">The IE </w:t>
      </w:r>
      <w:r w:rsidRPr="00862D0D">
        <w:rPr>
          <w:i/>
        </w:rPr>
        <w:t>NR-</w:t>
      </w:r>
      <w:r>
        <w:rPr>
          <w:i/>
        </w:rPr>
        <w:t>Multi-RTT</w:t>
      </w:r>
      <w:r w:rsidRPr="00F80BCA">
        <w:rPr>
          <w:i/>
        </w:rPr>
        <w:t>-SignalMeasurementInformation</w:t>
      </w:r>
      <w:r w:rsidRPr="00F80BCA">
        <w:rPr>
          <w:noProof/>
        </w:rPr>
        <w:t xml:space="preserve"> is</w:t>
      </w:r>
      <w:r w:rsidRPr="00F80BCA">
        <w:t xml:space="preserve"> used by the target device to provide </w:t>
      </w:r>
      <w:r>
        <w:t>NR Multi-RTT</w:t>
      </w:r>
      <w:r w:rsidRPr="00F80BCA">
        <w:t xml:space="preserve"> measurements to the location server. </w:t>
      </w:r>
      <w:r w:rsidRPr="0071547E">
        <w:t>The measurements are provided as a list of TRPs, where the first TRP in the list is used as reference TRP.</w:t>
      </w:r>
    </w:p>
    <w:p w14:paraId="76D46C89" w14:textId="77777777" w:rsidR="00624585" w:rsidRPr="00F80BCA" w:rsidRDefault="00624585" w:rsidP="00624585">
      <w:pPr>
        <w:keepLines/>
      </w:pPr>
    </w:p>
    <w:p w14:paraId="4E54C46C" w14:textId="77777777" w:rsidR="00624585" w:rsidRPr="00F80BCA" w:rsidRDefault="00624585" w:rsidP="00624585">
      <w:pPr>
        <w:pStyle w:val="PL"/>
      </w:pPr>
      <w:r w:rsidRPr="00F80BCA">
        <w:t>-- ASN1START</w:t>
      </w:r>
    </w:p>
    <w:p w14:paraId="2500386E" w14:textId="77777777" w:rsidR="00624585" w:rsidRPr="00F80BCA" w:rsidRDefault="00624585" w:rsidP="00624585">
      <w:pPr>
        <w:pStyle w:val="PL"/>
        <w:rPr>
          <w:snapToGrid w:val="0"/>
        </w:rPr>
      </w:pPr>
    </w:p>
    <w:p w14:paraId="14819B98" w14:textId="77777777" w:rsidR="00624585" w:rsidRDefault="00624585" w:rsidP="00624585">
      <w:pPr>
        <w:pStyle w:val="PL"/>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4B3AE292" w14:textId="77777777" w:rsidR="00624585" w:rsidRPr="00F80BCA" w:rsidRDefault="00624585" w:rsidP="00624585">
      <w:pPr>
        <w:pStyle w:val="PL"/>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r>
        <w:rPr>
          <w:snapToGrid w:val="0"/>
        </w:rPr>
        <w:t>NR-Multi-RTT-</w:t>
      </w:r>
      <w:r w:rsidRPr="00F80BCA">
        <w:rPr>
          <w:snapToGrid w:val="0"/>
        </w:rPr>
        <w:t>MeasList</w:t>
      </w:r>
      <w:r>
        <w:rPr>
          <w:snapToGrid w:val="0"/>
        </w:rPr>
        <w:t>-r16</w:t>
      </w:r>
      <w:r w:rsidRPr="00F80BCA">
        <w:rPr>
          <w:snapToGrid w:val="0"/>
        </w:rPr>
        <w:t>,</w:t>
      </w:r>
    </w:p>
    <w:p w14:paraId="2D12D867" w14:textId="77777777" w:rsidR="00624585" w:rsidRPr="00F80BCA" w:rsidRDefault="00624585" w:rsidP="00624585">
      <w:pPr>
        <w:pStyle w:val="PL"/>
        <w:rPr>
          <w:snapToGrid w:val="0"/>
        </w:rPr>
      </w:pPr>
      <w:r w:rsidRPr="00F80BCA">
        <w:rPr>
          <w:snapToGrid w:val="0"/>
        </w:rPr>
        <w:tab/>
        <w:t>...</w:t>
      </w:r>
    </w:p>
    <w:p w14:paraId="4704A755" w14:textId="77777777" w:rsidR="00624585" w:rsidRPr="00F80BCA" w:rsidRDefault="00624585" w:rsidP="00624585">
      <w:pPr>
        <w:pStyle w:val="PL"/>
        <w:rPr>
          <w:snapToGrid w:val="0"/>
        </w:rPr>
      </w:pPr>
      <w:r w:rsidRPr="00F80BCA">
        <w:rPr>
          <w:snapToGrid w:val="0"/>
        </w:rPr>
        <w:t>}</w:t>
      </w:r>
    </w:p>
    <w:p w14:paraId="18943F66" w14:textId="77777777" w:rsidR="00624585" w:rsidRPr="00F80BCA" w:rsidRDefault="00624585" w:rsidP="00624585">
      <w:pPr>
        <w:pStyle w:val="PL"/>
        <w:rPr>
          <w:snapToGrid w:val="0"/>
        </w:rPr>
      </w:pPr>
    </w:p>
    <w:p w14:paraId="0A50E587" w14:textId="77777777" w:rsidR="00624585" w:rsidRPr="00F80BCA" w:rsidRDefault="00624585" w:rsidP="00624585">
      <w:pPr>
        <w:pStyle w:val="PL"/>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NR-Multi-RTT-</w:t>
      </w:r>
      <w:r w:rsidRPr="00F80BCA">
        <w:rPr>
          <w:snapToGrid w:val="0"/>
        </w:rPr>
        <w:t>MeasElement</w:t>
      </w:r>
      <w:r>
        <w:rPr>
          <w:snapToGrid w:val="0"/>
        </w:rPr>
        <w:t>-r16</w:t>
      </w:r>
    </w:p>
    <w:p w14:paraId="5C822BBB" w14:textId="77777777" w:rsidR="00624585" w:rsidRPr="00F80BCA" w:rsidRDefault="00624585" w:rsidP="00624585">
      <w:pPr>
        <w:pStyle w:val="PL"/>
        <w:rPr>
          <w:snapToGrid w:val="0"/>
        </w:rPr>
      </w:pPr>
    </w:p>
    <w:p w14:paraId="08D48DE9" w14:textId="77777777" w:rsidR="00624585" w:rsidRDefault="00624585" w:rsidP="00624585">
      <w:pPr>
        <w:pStyle w:val="PL"/>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5D54E97A" w14:textId="77777777" w:rsidR="00624585" w:rsidRPr="00F80BCA" w:rsidRDefault="00624585" w:rsidP="00624585">
      <w:pPr>
        <w:pStyle w:val="PL"/>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1D8DD240"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64C7AE6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38CDBB6D" w14:textId="3E389EF2" w:rsidR="00624585" w:rsidRPr="002C5566" w:rsidDel="002C5566" w:rsidRDefault="00624585" w:rsidP="002C5566">
      <w:pPr>
        <w:pStyle w:val="PL"/>
        <w:ind w:firstLine="384"/>
        <w:rPr>
          <w:del w:id="176" w:author="Ericsson" w:date="2020-02-28T13:39: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p>
    <w:p w14:paraId="2873856A"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2D1E8C7" w14:textId="189764AB" w:rsidR="00624585" w:rsidRPr="00F80BCA" w:rsidRDefault="00624585" w:rsidP="00624585">
      <w:pPr>
        <w:pStyle w:val="PL"/>
        <w:rPr>
          <w:snapToGrid w:val="0"/>
        </w:rPr>
      </w:pPr>
      <w:r>
        <w:rPr>
          <w:snapToGrid w:val="0"/>
        </w:rPr>
        <w:tab/>
        <w:t>nr-</w:t>
      </w:r>
      <w:ins w:id="177" w:author="Ericsson" w:date="2020-02-28T13:39:00Z">
        <w:r w:rsidR="002C5566">
          <w:rPr>
            <w:snapToGrid w:val="0"/>
          </w:rPr>
          <w:t>UE-RxTx-</w:t>
        </w:r>
      </w:ins>
      <w:r w:rsidRPr="00275080">
        <w:rPr>
          <w:snapToGrid w:val="0"/>
        </w:rPr>
        <w:t>MeasQuality-r16</w:t>
      </w:r>
      <w:r>
        <w:rPr>
          <w:snapToGrid w:val="0"/>
        </w:rPr>
        <w:tab/>
      </w:r>
      <w:r>
        <w:rPr>
          <w:snapToGrid w:val="0"/>
        </w:rPr>
        <w:tab/>
      </w:r>
      <w:r>
        <w:rPr>
          <w:snapToGrid w:val="0"/>
        </w:rPr>
        <w:tab/>
      </w:r>
      <w:del w:id="178" w:author="Ericsson" w:date="2020-02-28T13:40:00Z">
        <w:r w:rsidDel="002C5566">
          <w:rPr>
            <w:snapToGrid w:val="0"/>
          </w:rPr>
          <w:tab/>
        </w:r>
        <w:r w:rsidDel="002C5566">
          <w:rPr>
            <w:snapToGrid w:val="0"/>
          </w:rPr>
          <w:tab/>
        </w:r>
      </w:del>
      <w:r w:rsidRPr="00275080">
        <w:rPr>
          <w:snapToGrid w:val="0"/>
        </w:rPr>
        <w:t>NR-</w:t>
      </w:r>
      <w:ins w:id="179" w:author="Ericsson" w:date="2020-02-28T13:40:00Z">
        <w:r w:rsidR="002C5566">
          <w:rPr>
            <w:snapToGrid w:val="0"/>
          </w:rPr>
          <w:t>Timing</w:t>
        </w:r>
      </w:ins>
      <w:r w:rsidRPr="00275080">
        <w:rPr>
          <w:snapToGrid w:val="0"/>
        </w:rPr>
        <w:t>MeasQuality-r16</w:t>
      </w:r>
      <w:r>
        <w:rPr>
          <w:snapToGrid w:val="0"/>
        </w:rPr>
        <w:t>,</w:t>
      </w:r>
    </w:p>
    <w:p w14:paraId="79DC201D" w14:textId="77777777" w:rsidR="00624585" w:rsidRDefault="00624585" w:rsidP="00624585">
      <w:pPr>
        <w:pStyle w:val="PL"/>
      </w:pPr>
      <w:r w:rsidRPr="00F80BCA">
        <w:rPr>
          <w:snapToGrid w:val="0"/>
        </w:rPr>
        <w:lastRenderedPageBreak/>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FFS, value range to be decided in RAN4.</w:t>
      </w:r>
    </w:p>
    <w:p w14:paraId="02FDB47D" w14:textId="77777777" w:rsidR="002C5566" w:rsidRDefault="002C5566" w:rsidP="002C5566">
      <w:pPr>
        <w:pStyle w:val="PL"/>
        <w:outlineLvl w:val="0"/>
        <w:rPr>
          <w:ins w:id="180" w:author="Ericsson" w:date="2020-02-28T13:40:00Z"/>
          <w:snapToGrid w:val="0"/>
        </w:rPr>
      </w:pPr>
      <w:ins w:id="181" w:author="Ericsson" w:date="2020-02-28T13:40:00Z">
        <w:r>
          <w:rPr>
            <w:snapToGrid w:val="0"/>
          </w:rPr>
          <w:tab/>
          <w:t>nr-RSRP-</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RSRP-</w:t>
        </w:r>
        <w:r w:rsidRPr="00275080">
          <w:rPr>
            <w:snapToGrid w:val="0"/>
          </w:rPr>
          <w:t>MeasQuality-r16</w:t>
        </w:r>
        <w:r>
          <w:rPr>
            <w:snapToGrid w:val="0"/>
          </w:rPr>
          <w:t>,</w:t>
        </w:r>
      </w:ins>
    </w:p>
    <w:p w14:paraId="0CC8E243" w14:textId="77777777" w:rsidR="00624585" w:rsidRDefault="00624585" w:rsidP="00624585">
      <w:pPr>
        <w:pStyle w:val="PL"/>
      </w:pPr>
      <w:r>
        <w:tab/>
      </w:r>
      <w:r w:rsidRPr="00B77C27">
        <w:t>nr-</w:t>
      </w:r>
      <w:r>
        <w:t>Multi</w:t>
      </w:r>
      <w:r w:rsidRPr="00B77C27">
        <w:t>-</w:t>
      </w:r>
      <w:r>
        <w:t>RTT</w:t>
      </w:r>
      <w:r w:rsidRPr="00B77C27">
        <w:t>-</w:t>
      </w:r>
      <w:r>
        <w:t>Additional</w:t>
      </w:r>
      <w:r w:rsidRPr="00B77C27">
        <w:t>Measurements-r16</w:t>
      </w:r>
      <w:r w:rsidRPr="00B77C27">
        <w:tab/>
      </w:r>
      <w:r w:rsidRPr="00B77C27">
        <w:tab/>
        <w:t>NR-</w:t>
      </w:r>
      <w:r>
        <w:t>Multi</w:t>
      </w:r>
      <w:r w:rsidRPr="00B77C27">
        <w:t>-</w:t>
      </w:r>
      <w:r>
        <w:t>RTT</w:t>
      </w:r>
      <w:r w:rsidRPr="00B77C27">
        <w:t>-</w:t>
      </w:r>
      <w:r>
        <w:t>Additional</w:t>
      </w:r>
      <w:r w:rsidRPr="00B77C27">
        <w:t>Measurements-r16,</w:t>
      </w:r>
    </w:p>
    <w:p w14:paraId="119CE335" w14:textId="77777777" w:rsidR="00624585" w:rsidRPr="00F80BCA" w:rsidRDefault="00624585" w:rsidP="00624585">
      <w:pPr>
        <w:pStyle w:val="PL"/>
        <w:rPr>
          <w:snapToGrid w:val="0"/>
        </w:rPr>
      </w:pPr>
      <w:r w:rsidRPr="00F80BCA">
        <w:rPr>
          <w:snapToGrid w:val="0"/>
        </w:rPr>
        <w:tab/>
        <w:t>...</w:t>
      </w:r>
    </w:p>
    <w:p w14:paraId="041D375C" w14:textId="76524FE8" w:rsidR="00624585" w:rsidRDefault="00624585" w:rsidP="00624585">
      <w:pPr>
        <w:pStyle w:val="PL"/>
        <w:rPr>
          <w:snapToGrid w:val="0"/>
          <w:lang w:eastAsia="en-US"/>
        </w:rPr>
      </w:pPr>
      <w:r w:rsidRPr="00F80BCA">
        <w:rPr>
          <w:snapToGrid w:val="0"/>
        </w:rPr>
        <w:t>}</w:t>
      </w:r>
    </w:p>
    <w:p w14:paraId="090D2C5B" w14:textId="77777777" w:rsidR="00624585" w:rsidRPr="00F80BCA" w:rsidRDefault="00624585" w:rsidP="00624585">
      <w:pPr>
        <w:pStyle w:val="PL"/>
        <w:rPr>
          <w:snapToGrid w:val="0"/>
        </w:rPr>
      </w:pPr>
    </w:p>
    <w:p w14:paraId="596B5980" w14:textId="77777777" w:rsidR="00624585" w:rsidRDefault="00624585" w:rsidP="00624585">
      <w:pPr>
        <w:pStyle w:val="PL"/>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r w:rsidRPr="00B77C27">
        <w:t>NR-</w:t>
      </w:r>
      <w:r>
        <w:t>Multi</w:t>
      </w:r>
      <w:r w:rsidRPr="00B77C27">
        <w:t>-</w:t>
      </w:r>
      <w:r>
        <w:t>RTT</w:t>
      </w:r>
      <w:r w:rsidRPr="00B77C27">
        <w:t>-</w:t>
      </w:r>
      <w:r>
        <w:t>Additional</w:t>
      </w:r>
      <w:r w:rsidRPr="00B77C27">
        <w:t>MeasurementElement-r16</w:t>
      </w:r>
    </w:p>
    <w:p w14:paraId="0655776B" w14:textId="77777777" w:rsidR="00624585" w:rsidRDefault="00624585" w:rsidP="00624585">
      <w:pPr>
        <w:pStyle w:val="PL"/>
        <w:rPr>
          <w:snapToGrid w:val="0"/>
        </w:rPr>
      </w:pPr>
    </w:p>
    <w:p w14:paraId="17D2F746" w14:textId="77777777" w:rsidR="00624585" w:rsidRPr="00B6708C" w:rsidRDefault="00624585" w:rsidP="00624585">
      <w:pPr>
        <w:pStyle w:val="PL"/>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13650323"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25360CD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25984823" w14:textId="77777777" w:rsidR="00624585" w:rsidRDefault="00624585" w:rsidP="00624585">
      <w:pPr>
        <w:pStyle w:val="PL"/>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p>
    <w:p w14:paraId="4ED05FA8" w14:textId="77777777" w:rsidR="002C5566" w:rsidRDefault="002C5566" w:rsidP="002C5566">
      <w:pPr>
        <w:pStyle w:val="PL"/>
        <w:outlineLvl w:val="0"/>
        <w:rPr>
          <w:ins w:id="182" w:author="Ericsson" w:date="2020-02-28T13:40:00Z"/>
          <w:snapToGrid w:val="0"/>
        </w:rPr>
      </w:pPr>
      <w:ins w:id="183" w:author="Ericsson" w:date="2020-02-28T13:40:00Z">
        <w:r>
          <w:rPr>
            <w:snapToGrid w:val="0"/>
          </w:rPr>
          <w:tab/>
          <w:t>nr-RSRP-</w:t>
        </w:r>
        <w:r w:rsidRPr="00275080">
          <w:rPr>
            <w:snapToGrid w:val="0"/>
          </w:rPr>
          <w:t>MeasQuality-r16</w:t>
        </w:r>
        <w:r>
          <w:rPr>
            <w:snapToGrid w:val="0"/>
          </w:rPr>
          <w:tab/>
        </w:r>
        <w:r>
          <w:rPr>
            <w:snapToGrid w:val="0"/>
          </w:rPr>
          <w:tab/>
        </w:r>
        <w:r>
          <w:rPr>
            <w:snapToGrid w:val="0"/>
          </w:rPr>
          <w:tab/>
        </w:r>
        <w:r w:rsidRPr="00275080">
          <w:rPr>
            <w:snapToGrid w:val="0"/>
          </w:rPr>
          <w:t>NR-</w:t>
        </w:r>
        <w:r>
          <w:rPr>
            <w:snapToGrid w:val="0"/>
          </w:rPr>
          <w:t>RSRP-</w:t>
        </w:r>
        <w:r w:rsidRPr="00275080">
          <w:rPr>
            <w:snapToGrid w:val="0"/>
          </w:rPr>
          <w:t>MeasQuality-r16</w:t>
        </w:r>
        <w:r>
          <w:rPr>
            <w:snapToGrid w:val="0"/>
          </w:rPr>
          <w:t>,</w:t>
        </w:r>
      </w:ins>
    </w:p>
    <w:p w14:paraId="198E74FD" w14:textId="1BFAA1E8" w:rsidR="00624585" w:rsidRPr="002C5566" w:rsidDel="002C5566" w:rsidRDefault="00624585">
      <w:pPr>
        <w:pStyle w:val="PL"/>
        <w:ind w:firstLine="384"/>
        <w:rPr>
          <w:del w:id="184" w:author="Ericsson" w:date="2020-02-28T13:40:00Z"/>
          <w:rPrChange w:id="185" w:author="Ericsson" w:date="2020-02-28T13:40:00Z">
            <w:rPr>
              <w:del w:id="186" w:author="Ericsson" w:date="2020-02-28T13:40:00Z"/>
              <w:rFonts w:ascii="Courier New" w:hAnsi="Courier New"/>
              <w:noProof/>
              <w:snapToGrid w:val="0"/>
              <w:sz w:val="16"/>
              <w:lang w:eastAsia="en-GB"/>
            </w:rPr>
          </w:rPrChange>
        </w:rPr>
        <w:pPrChange w:id="187" w:author="Ericsson" w:date="2020-02-28T13:4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Pr>
          <w:snapToGrid w:val="0"/>
        </w:rPr>
        <w:t>nr-UE</w:t>
      </w:r>
      <w:r w:rsidRPr="00F80BCA">
        <w:t>-RxTxTimeDiff</w:t>
      </w:r>
      <w:r>
        <w:t>Additional-r16</w:t>
      </w:r>
      <w:r w:rsidRPr="00F80BCA">
        <w:tab/>
      </w:r>
      <w:r w:rsidRPr="00F80BCA">
        <w:tab/>
      </w:r>
      <w:r w:rsidRPr="00F80BCA">
        <w:tab/>
      </w:r>
      <w:r w:rsidRPr="00F80BCA">
        <w:tab/>
        <w:t>INTEGER (0..</w:t>
      </w:r>
      <w:r>
        <w:t>ffs</w:t>
      </w:r>
      <w:r w:rsidRPr="00F80BCA">
        <w:t>)</w:t>
      </w:r>
      <w:r w:rsidRPr="00F80BCA">
        <w:tab/>
        <w:t>OPTIONAL,</w:t>
      </w:r>
      <w:r>
        <w:tab/>
        <w:t>-- FFS on the value range</w:t>
      </w:r>
    </w:p>
    <w:p w14:paraId="48680B7E"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5A8DBFC8" w14:textId="77777777" w:rsidR="00624585" w:rsidRPr="00B6708C" w:rsidRDefault="00624585" w:rsidP="00624585">
      <w:pPr>
        <w:pStyle w:val="PL"/>
        <w:rPr>
          <w:snapToGrid w:val="0"/>
        </w:rPr>
      </w:pPr>
      <w:r>
        <w:rPr>
          <w:snapToGrid w:val="0"/>
        </w:rPr>
        <w:tab/>
      </w:r>
      <w:r w:rsidRPr="00B6708C">
        <w:rPr>
          <w:snapToGrid w:val="0"/>
        </w:rPr>
        <w:t>...</w:t>
      </w:r>
    </w:p>
    <w:p w14:paraId="0B0341C9" w14:textId="77777777" w:rsidR="00624585" w:rsidRPr="00F80BCA" w:rsidRDefault="00624585" w:rsidP="00624585">
      <w:pPr>
        <w:pStyle w:val="PL"/>
        <w:rPr>
          <w:snapToGrid w:val="0"/>
        </w:rPr>
      </w:pPr>
      <w:r w:rsidRPr="00B6708C">
        <w:rPr>
          <w:snapToGrid w:val="0"/>
        </w:rPr>
        <w:t>}</w:t>
      </w:r>
    </w:p>
    <w:p w14:paraId="16FF859A" w14:textId="77777777" w:rsidR="00624585" w:rsidRDefault="00624585" w:rsidP="00624585">
      <w:pPr>
        <w:pStyle w:val="PL"/>
      </w:pPr>
    </w:p>
    <w:p w14:paraId="63B526A8" w14:textId="77777777" w:rsidR="00624585" w:rsidRPr="00F80BCA" w:rsidRDefault="00624585" w:rsidP="00624585">
      <w:pPr>
        <w:pStyle w:val="PL"/>
      </w:pPr>
      <w:r>
        <w:t>nrM</w:t>
      </w:r>
      <w:r w:rsidRPr="00F80BCA">
        <w:t>ax</w:t>
      </w:r>
      <w:r>
        <w:t>TRP</w:t>
      </w:r>
      <w:r w:rsidRPr="00F80BCA">
        <w:t>s</w:t>
      </w:r>
      <w:r w:rsidRPr="00F80BCA">
        <w:tab/>
      </w:r>
      <w:r>
        <w:tab/>
      </w:r>
      <w:r w:rsidRPr="00F80BCA">
        <w:t xml:space="preserve">INTEGER ::= </w:t>
      </w:r>
      <w:r>
        <w:t>256</w:t>
      </w:r>
      <w:r>
        <w:tab/>
      </w:r>
      <w:r>
        <w:tab/>
        <w:t>-- Max TRPs</w:t>
      </w:r>
    </w:p>
    <w:p w14:paraId="3798E056" w14:textId="77777777" w:rsidR="00624585" w:rsidRPr="00F80BCA" w:rsidRDefault="00624585" w:rsidP="00624585">
      <w:pPr>
        <w:pStyle w:val="PL"/>
      </w:pPr>
    </w:p>
    <w:p w14:paraId="7EE30CE5" w14:textId="77777777" w:rsidR="00624585" w:rsidRDefault="00624585" w:rsidP="00624585">
      <w:pPr>
        <w:pStyle w:val="PL"/>
      </w:pPr>
    </w:p>
    <w:p w14:paraId="67729C3C" w14:textId="77777777" w:rsidR="00624585" w:rsidRPr="00B77C27" w:rsidRDefault="00624585" w:rsidP="00624585">
      <w:pPr>
        <w:pStyle w:val="PL"/>
      </w:pPr>
    </w:p>
    <w:p w14:paraId="32E08B21" w14:textId="77777777" w:rsidR="00624585" w:rsidRPr="00F80BCA" w:rsidRDefault="00624585" w:rsidP="00624585">
      <w:pPr>
        <w:pStyle w:val="PL"/>
      </w:pPr>
    </w:p>
    <w:p w14:paraId="6B4648F4" w14:textId="77777777" w:rsidR="00624585" w:rsidRPr="00F80BCA" w:rsidRDefault="00624585" w:rsidP="00624585">
      <w:pPr>
        <w:pStyle w:val="PL"/>
      </w:pPr>
      <w:r w:rsidRPr="00F80BCA">
        <w:t>-- ASN1STOP</w:t>
      </w:r>
    </w:p>
    <w:p w14:paraId="21124A1A" w14:textId="77777777" w:rsidR="006A0CDE" w:rsidRDefault="006A0CDE" w:rsidP="006A0CDE">
      <w:pPr>
        <w:rPr>
          <w:i/>
          <w:iCs/>
        </w:rPr>
      </w:pPr>
      <w:r w:rsidRPr="00CA699F">
        <w:rPr>
          <w:i/>
          <w:iCs/>
          <w:highlight w:val="yellow"/>
        </w:rPr>
        <w:t>[…]</w:t>
      </w:r>
    </w:p>
    <w:p w14:paraId="7AE9D2DF" w14:textId="223DC69F" w:rsidR="006A0CDE" w:rsidRPr="00F80BCA" w:rsidRDefault="006A0CDE" w:rsidP="006A0CDE">
      <w:pPr>
        <w:pStyle w:val="Heading4"/>
      </w:pPr>
      <w:r w:rsidRPr="00F80BCA">
        <w:t>6.</w:t>
      </w:r>
      <w:r>
        <w:t>z</w:t>
      </w:r>
      <w:r w:rsidRPr="00F80BCA">
        <w:t>.1.</w:t>
      </w:r>
      <w:r>
        <w:t>5</w:t>
      </w:r>
      <w:r w:rsidRPr="00F80BCA">
        <w:tab/>
      </w:r>
      <w:r>
        <w:t>NR-Multi-RTT</w:t>
      </w:r>
      <w:r w:rsidRPr="00F80BCA">
        <w:t xml:space="preserve"> Location Information Request</w:t>
      </w:r>
    </w:p>
    <w:p w14:paraId="774BB4E9" w14:textId="77777777" w:rsidR="006A0CDE" w:rsidRPr="00F80BCA" w:rsidRDefault="006A0CDE" w:rsidP="006A0CDE">
      <w:pPr>
        <w:pStyle w:val="Heading4"/>
      </w:pPr>
      <w:r w:rsidRPr="00F80BCA">
        <w:t>–</w:t>
      </w:r>
      <w:r w:rsidRPr="00F80BCA">
        <w:tab/>
      </w:r>
      <w:r w:rsidRPr="00862D0D">
        <w:rPr>
          <w:i/>
        </w:rPr>
        <w:t>NR-</w:t>
      </w:r>
      <w:r>
        <w:rPr>
          <w:i/>
        </w:rPr>
        <w:t>Multi-RTT</w:t>
      </w:r>
      <w:r w:rsidRPr="00F80BCA">
        <w:rPr>
          <w:i/>
        </w:rPr>
        <w:t>-Request</w:t>
      </w:r>
      <w:r w:rsidRPr="00F80BCA">
        <w:rPr>
          <w:i/>
          <w:noProof/>
        </w:rPr>
        <w:t>LocationInformation</w:t>
      </w:r>
    </w:p>
    <w:p w14:paraId="2E68513F" w14:textId="77777777" w:rsidR="006A0CDE" w:rsidRDefault="006A0CDE" w:rsidP="006A0CDE">
      <w:pPr>
        <w:keepLines/>
      </w:pPr>
      <w:r w:rsidRPr="00F80BCA">
        <w:t xml:space="preserve">The IE </w:t>
      </w:r>
      <w:r w:rsidRPr="00862D0D">
        <w:rPr>
          <w:i/>
        </w:rPr>
        <w:t>NR-</w:t>
      </w:r>
      <w:r>
        <w:rPr>
          <w:i/>
        </w:rPr>
        <w:t>Multi-RTT</w:t>
      </w:r>
      <w:r w:rsidRPr="00F80BCA">
        <w:rPr>
          <w:i/>
        </w:rPr>
        <w:t>-Request</w:t>
      </w:r>
      <w:r w:rsidRPr="00F80BCA">
        <w:rPr>
          <w:i/>
          <w:noProof/>
        </w:rPr>
        <w:t>LocationInformation</w:t>
      </w:r>
      <w:r w:rsidRPr="00F80BCA">
        <w:rPr>
          <w:noProof/>
        </w:rPr>
        <w:t xml:space="preserve"> is</w:t>
      </w:r>
      <w:r w:rsidRPr="00F80BCA">
        <w:t xml:space="preserve"> used by the location server to request </w:t>
      </w:r>
      <w:r>
        <w:t>NR Multi-RTT</w:t>
      </w:r>
      <w:r w:rsidRPr="00F80BCA">
        <w:t xml:space="preserve"> location measurements from a target device. </w:t>
      </w:r>
    </w:p>
    <w:p w14:paraId="7301A870" w14:textId="77777777" w:rsidR="006A0CDE" w:rsidRPr="00F80BCA" w:rsidRDefault="006A0CDE" w:rsidP="006A0CDE">
      <w:pPr>
        <w:keepLines/>
      </w:pPr>
    </w:p>
    <w:p w14:paraId="21A7C6A0" w14:textId="77777777" w:rsidR="006A0CDE" w:rsidRPr="00F80BCA" w:rsidRDefault="006A0CDE" w:rsidP="006A0CDE">
      <w:pPr>
        <w:pStyle w:val="PL"/>
      </w:pPr>
      <w:r w:rsidRPr="00F80BCA">
        <w:t>-- ASN1START</w:t>
      </w:r>
    </w:p>
    <w:p w14:paraId="3C7BBE5E" w14:textId="77777777" w:rsidR="006A0CDE" w:rsidRPr="00F80BCA" w:rsidRDefault="006A0CDE" w:rsidP="006A0CDE">
      <w:pPr>
        <w:pStyle w:val="PL"/>
        <w:rPr>
          <w:snapToGrid w:val="0"/>
        </w:rPr>
      </w:pPr>
    </w:p>
    <w:p w14:paraId="7242F89B" w14:textId="77777777" w:rsidR="006A0CDE" w:rsidRDefault="006A0CDE" w:rsidP="006A0CDE">
      <w:pPr>
        <w:pStyle w:val="PL"/>
        <w:outlineLvl w:val="0"/>
        <w:rPr>
          <w:snapToGrid w:val="0"/>
        </w:rPr>
      </w:pPr>
      <w:r>
        <w:rPr>
          <w:snapToGrid w:val="0"/>
        </w:rPr>
        <w:t>NR-Multi-RTT</w:t>
      </w:r>
      <w:r w:rsidRPr="00F80BCA">
        <w:rPr>
          <w:snapToGrid w:val="0"/>
        </w:rPr>
        <w:t>-RequestLocationInformation</w:t>
      </w:r>
      <w:r>
        <w:rPr>
          <w:snapToGrid w:val="0"/>
        </w:rPr>
        <w:t>-r16</w:t>
      </w:r>
      <w:r w:rsidRPr="00F80BCA">
        <w:rPr>
          <w:snapToGrid w:val="0"/>
        </w:rPr>
        <w:t xml:space="preserve"> ::= SEQUENCE {</w:t>
      </w:r>
    </w:p>
    <w:p w14:paraId="0E48580F" w14:textId="77777777" w:rsidR="006A0CDE" w:rsidRPr="00F80BCA"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 (SIZE(1..8)),</w:t>
      </w:r>
    </w:p>
    <w:p w14:paraId="0866F3C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p>
    <w:p w14:paraId="70A28882" w14:textId="1E944E7C" w:rsidR="006A0CDE" w:rsidRDefault="006A0CDE" w:rsidP="006A0CDE">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w:t>
      </w:r>
    </w:p>
    <w:p w14:paraId="3A93B0A8" w14:textId="7662366C" w:rsidR="006A0CDE" w:rsidRPr="00F80BCA" w:rsidRDefault="006A0CDE" w:rsidP="006A0CDE">
      <w:pPr>
        <w:pStyle w:val="PL"/>
        <w:rPr>
          <w:snapToGrid w:val="0"/>
          <w:lang w:eastAsia="zh-CN"/>
        </w:rPr>
      </w:pPr>
    </w:p>
    <w:p w14:paraId="265BC90E"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2A3CF23B" w14:textId="77777777" w:rsidR="006A0CDE" w:rsidRPr="00F80BCA" w:rsidRDefault="006A0CDE" w:rsidP="006A0CDE">
      <w:pPr>
        <w:pStyle w:val="PL"/>
        <w:rPr>
          <w:snapToGrid w:val="0"/>
        </w:rPr>
      </w:pPr>
      <w:r w:rsidRPr="00F80BCA">
        <w:rPr>
          <w:snapToGrid w:val="0"/>
        </w:rPr>
        <w:t>}</w:t>
      </w:r>
    </w:p>
    <w:p w14:paraId="7F259A98" w14:textId="77777777" w:rsidR="006A0CDE" w:rsidRDefault="006A0CDE" w:rsidP="006A0CDE">
      <w:pPr>
        <w:pStyle w:val="PL"/>
      </w:pPr>
    </w:p>
    <w:p w14:paraId="60A8BF44" w14:textId="77777777" w:rsidR="006A0CDE" w:rsidRPr="00F80BCA" w:rsidRDefault="006A0CDE" w:rsidP="006A0CDE">
      <w:pPr>
        <w:pStyle w:val="PL"/>
      </w:pPr>
      <w:r w:rsidRPr="00F80BCA">
        <w:t>-- ASN1STOP</w:t>
      </w:r>
    </w:p>
    <w:p w14:paraId="1CCAB2FE" w14:textId="55B17D51" w:rsidR="00624585" w:rsidRDefault="00624585" w:rsidP="00641762"/>
    <w:p w14:paraId="40CF88AC" w14:textId="77777777" w:rsidR="006A0CDE" w:rsidRDefault="006A0CDE" w:rsidP="006A0CDE">
      <w:pPr>
        <w:rPr>
          <w:i/>
          <w:iCs/>
        </w:rPr>
      </w:pPr>
      <w:r w:rsidRPr="00CA699F">
        <w:rPr>
          <w:i/>
          <w:iCs/>
          <w:highlight w:val="yellow"/>
        </w:rPr>
        <w:t>[…]</w:t>
      </w:r>
    </w:p>
    <w:p w14:paraId="7B52B96A" w14:textId="77777777" w:rsidR="006A0CDE" w:rsidRPr="00F80BCA" w:rsidRDefault="006A0CDE" w:rsidP="006A0CDE">
      <w:pPr>
        <w:pStyle w:val="Heading4"/>
      </w:pPr>
      <w:r w:rsidRPr="00F80BCA">
        <w:t>6.</w:t>
      </w:r>
      <w:r>
        <w:t>z</w:t>
      </w:r>
      <w:r w:rsidRPr="00F80BCA">
        <w:t>.1.</w:t>
      </w:r>
      <w:r>
        <w:t>6</w:t>
      </w:r>
      <w:r w:rsidRPr="00F80BCA">
        <w:tab/>
      </w:r>
      <w:r>
        <w:t>NR-Multi-RTT</w:t>
      </w:r>
      <w:r w:rsidRPr="00F80BCA">
        <w:t xml:space="preserve"> Capability Information</w:t>
      </w:r>
    </w:p>
    <w:p w14:paraId="2FA00D99" w14:textId="77777777" w:rsidR="006A0CDE" w:rsidRPr="00F80BCA" w:rsidRDefault="006A0CDE" w:rsidP="006A0CDE">
      <w:pPr>
        <w:pStyle w:val="Heading4"/>
      </w:pPr>
      <w:r w:rsidRPr="00F80BCA">
        <w:t>–</w:t>
      </w:r>
      <w:r w:rsidRPr="00F80BCA">
        <w:tab/>
      </w:r>
      <w:r w:rsidRPr="00862D0D">
        <w:rPr>
          <w:i/>
        </w:rPr>
        <w:t>NR-</w:t>
      </w:r>
      <w:r>
        <w:rPr>
          <w:i/>
        </w:rPr>
        <w:t>Multi-RTT</w:t>
      </w:r>
      <w:r w:rsidRPr="00F80BCA">
        <w:rPr>
          <w:i/>
        </w:rPr>
        <w:t>-Provide</w:t>
      </w:r>
      <w:r w:rsidRPr="00F80BCA">
        <w:rPr>
          <w:i/>
          <w:noProof/>
        </w:rPr>
        <w:t>Capabilities</w:t>
      </w:r>
    </w:p>
    <w:p w14:paraId="2A366440" w14:textId="77777777" w:rsidR="006A0CDE" w:rsidRPr="00F80BCA" w:rsidRDefault="006A0CDE" w:rsidP="006A0CDE">
      <w:pPr>
        <w:keepLines/>
      </w:pPr>
      <w:r w:rsidRPr="00F80BCA">
        <w:t xml:space="preserve">The IE </w:t>
      </w:r>
      <w:r w:rsidRPr="00862D0D">
        <w:rPr>
          <w:i/>
        </w:rPr>
        <w:t>NR-</w:t>
      </w:r>
      <w:r>
        <w:rPr>
          <w:i/>
        </w:rPr>
        <w:t>Multi-RTT</w:t>
      </w:r>
      <w:r w:rsidRPr="00F80BCA">
        <w:rPr>
          <w:i/>
        </w:rPr>
        <w:t>-Provide</w:t>
      </w:r>
      <w:r w:rsidRPr="00F80BCA">
        <w:rPr>
          <w:i/>
          <w:noProof/>
        </w:rPr>
        <w:t>Capabilities</w:t>
      </w:r>
      <w:r w:rsidRPr="00F80BCA">
        <w:rPr>
          <w:noProof/>
        </w:rPr>
        <w:t xml:space="preserve"> is</w:t>
      </w:r>
      <w:r w:rsidRPr="00F80BCA">
        <w:t xml:space="preserve"> used by the target device to indicate its capability to support</w:t>
      </w:r>
      <w:r>
        <w:t xml:space="preserve"> NR</w:t>
      </w:r>
      <w:r w:rsidRPr="00F80BCA">
        <w:t xml:space="preserve"> </w:t>
      </w:r>
      <w:r>
        <w:t>Multi-RTT</w:t>
      </w:r>
      <w:r w:rsidRPr="00F80BCA">
        <w:t xml:space="preserve"> and to provide its </w:t>
      </w:r>
      <w:r>
        <w:t>Multi-RTT</w:t>
      </w:r>
      <w:r w:rsidRPr="00F80BCA">
        <w:t xml:space="preserve"> positioning capabilities to the location server.</w:t>
      </w:r>
    </w:p>
    <w:p w14:paraId="03B0B189" w14:textId="77777777" w:rsidR="006A0CDE" w:rsidRPr="00F80BCA" w:rsidRDefault="006A0CDE" w:rsidP="006A0CDE">
      <w:pPr>
        <w:pStyle w:val="PL"/>
      </w:pPr>
      <w:r w:rsidRPr="00F80BCA">
        <w:t>-- ASN1START</w:t>
      </w:r>
    </w:p>
    <w:p w14:paraId="2C9796C8" w14:textId="77777777" w:rsidR="006A0CDE" w:rsidRPr="00F80BCA" w:rsidRDefault="006A0CDE" w:rsidP="006A0CDE">
      <w:pPr>
        <w:pStyle w:val="PL"/>
        <w:rPr>
          <w:snapToGrid w:val="0"/>
        </w:rPr>
      </w:pPr>
    </w:p>
    <w:p w14:paraId="4E805178" w14:textId="77777777" w:rsidR="006A0CDE" w:rsidRPr="00F80BCA" w:rsidRDefault="006A0CDE" w:rsidP="006A0CDE">
      <w:pPr>
        <w:pStyle w:val="PL"/>
        <w:outlineLvl w:val="0"/>
        <w:rPr>
          <w:snapToGrid w:val="0"/>
        </w:rPr>
      </w:pPr>
      <w:r>
        <w:rPr>
          <w:snapToGrid w:val="0"/>
        </w:rPr>
        <w:t>NR-Multi-RTT</w:t>
      </w:r>
      <w:r w:rsidRPr="00F80BCA">
        <w:rPr>
          <w:snapToGrid w:val="0"/>
        </w:rPr>
        <w:t>-ProvideCapabilities</w:t>
      </w:r>
      <w:r>
        <w:rPr>
          <w:snapToGrid w:val="0"/>
        </w:rPr>
        <w:t>-r16</w:t>
      </w:r>
      <w:r w:rsidRPr="00F80BCA">
        <w:rPr>
          <w:snapToGrid w:val="0"/>
        </w:rPr>
        <w:t xml:space="preserve"> ::= SEQUENCE {</w:t>
      </w:r>
    </w:p>
    <w:p w14:paraId="2BC24821" w14:textId="77777777" w:rsidR="006A0CDE" w:rsidRDefault="006A0CDE" w:rsidP="006A0CDE">
      <w:pPr>
        <w:pStyle w:val="PL"/>
        <w:rPr>
          <w:snapToGrid w:val="0"/>
        </w:rPr>
      </w:pPr>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p>
    <w:p w14:paraId="5755E42B" w14:textId="77777777" w:rsidR="006A0CDE" w:rsidRDefault="006A0CDE" w:rsidP="006A0CDE">
      <w:pPr>
        <w:pStyle w:val="PL"/>
        <w:rPr>
          <w:snapToGrid w:val="0"/>
        </w:rPr>
      </w:pPr>
      <w:r>
        <w:rPr>
          <w:snapToGrid w:val="0"/>
        </w:rPr>
        <w:tab/>
      </w:r>
      <w:r w:rsidRPr="00737FEC">
        <w:rPr>
          <w:snapToGrid w:val="0"/>
        </w:rPr>
        <w:t>nr-</w:t>
      </w:r>
      <w:r>
        <w:rPr>
          <w:snapToGrid w:val="0"/>
        </w:rPr>
        <w:t>UL</w:t>
      </w:r>
      <w:r w:rsidRPr="00737FEC">
        <w:rPr>
          <w:snapToGrid w:val="0"/>
        </w:rPr>
        <w:t>-</w:t>
      </w:r>
      <w:r>
        <w:rPr>
          <w:snapToGrid w:val="0"/>
        </w:rPr>
        <w:t>S</w:t>
      </w:r>
      <w:r w:rsidRPr="00737FEC">
        <w:rPr>
          <w:snapToGrid w:val="0"/>
        </w:rPr>
        <w:t>RS-</w:t>
      </w:r>
      <w:r>
        <w:rPr>
          <w:snapToGrid w:val="0"/>
        </w:rPr>
        <w:t>Meas</w:t>
      </w:r>
      <w:r w:rsidRPr="00737FEC">
        <w:rPr>
          <w:snapToGrid w:val="0"/>
        </w:rPr>
        <w:t>Capabilit</w:t>
      </w:r>
      <w:r>
        <w:rPr>
          <w:snapToGrid w:val="0"/>
        </w:rPr>
        <w:t>y</w:t>
      </w:r>
      <w:r w:rsidRPr="00737FEC">
        <w:rPr>
          <w:snapToGrid w:val="0"/>
        </w:rPr>
        <w:t>-r16</w:t>
      </w:r>
      <w:r w:rsidRPr="00737FEC">
        <w:rPr>
          <w:snapToGrid w:val="0"/>
        </w:rPr>
        <w:tab/>
      </w:r>
      <w:r w:rsidRPr="00737FEC">
        <w:rPr>
          <w:snapToGrid w:val="0"/>
        </w:rPr>
        <w:tab/>
      </w:r>
      <w:r>
        <w:rPr>
          <w:snapToGrid w:val="0"/>
        </w:rPr>
        <w:tab/>
      </w:r>
      <w:bookmarkStart w:id="188" w:name="_Hlk31809299"/>
      <w:r w:rsidRPr="00737FEC">
        <w:rPr>
          <w:snapToGrid w:val="0"/>
        </w:rPr>
        <w:t>NR-UL-</w:t>
      </w:r>
      <w:r>
        <w:rPr>
          <w:snapToGrid w:val="0"/>
        </w:rPr>
        <w:t>S</w:t>
      </w:r>
      <w:r w:rsidRPr="00737FEC">
        <w:rPr>
          <w:snapToGrid w:val="0"/>
        </w:rPr>
        <w:t>RS-MeasCapability</w:t>
      </w:r>
      <w:bookmarkEnd w:id="188"/>
      <w:r w:rsidRPr="00737FEC">
        <w:rPr>
          <w:snapToGrid w:val="0"/>
        </w:rPr>
        <w:t>-r16,</w:t>
      </w:r>
    </w:p>
    <w:p w14:paraId="151F18B8" w14:textId="77777777" w:rsidR="006A0CDE" w:rsidRDefault="006A0CDE" w:rsidP="006A0CDE">
      <w:pPr>
        <w:pStyle w:val="PL"/>
        <w:rPr>
          <w:snapToGrid w:val="0"/>
        </w:rPr>
      </w:pPr>
      <w:r w:rsidRPr="00F80BCA">
        <w:rPr>
          <w:snapToGrid w:val="0"/>
        </w:rPr>
        <w:tab/>
      </w:r>
      <w:r>
        <w:rPr>
          <w:snapToGrid w:val="0"/>
        </w:rPr>
        <w:t>nr-Multi-RTT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65040F2D" w14:textId="77777777" w:rsidR="006A0CDE" w:rsidRDefault="006A0CDE" w:rsidP="006A0CDE">
      <w:pPr>
        <w:pStyle w:val="PL"/>
        <w:rPr>
          <w:snapToGrid w:val="0"/>
        </w:rPr>
      </w:pPr>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r>
        <w:rPr>
          <w:snapToGrid w:val="0"/>
        </w:rPr>
        <w:tab/>
      </w:r>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p>
    <w:p w14:paraId="67C7245C" w14:textId="77777777" w:rsidR="006A0CDE" w:rsidRDefault="006A0CDE" w:rsidP="006A0CDE">
      <w:pPr>
        <w:pStyle w:val="PL"/>
        <w:rPr>
          <w:snapToGrid w:val="0"/>
        </w:rPr>
      </w:pPr>
      <w:r>
        <w:rPr>
          <w:snapToGrid w:val="0"/>
        </w:rPr>
        <w:tab/>
      </w:r>
      <w:r w:rsidRPr="00F80BCA">
        <w:rPr>
          <w:snapToGrid w:val="0"/>
        </w:rPr>
        <w:t>...</w:t>
      </w:r>
    </w:p>
    <w:p w14:paraId="5DCAD6A8" w14:textId="77777777" w:rsidR="006A0CDE" w:rsidRPr="00F80BCA" w:rsidRDefault="006A0CDE" w:rsidP="006A0CDE">
      <w:pPr>
        <w:pStyle w:val="PL"/>
        <w:rPr>
          <w:snapToGrid w:val="0"/>
        </w:rPr>
      </w:pPr>
      <w:r w:rsidRPr="00F80BCA">
        <w:rPr>
          <w:snapToGrid w:val="0"/>
        </w:rPr>
        <w:t>}</w:t>
      </w:r>
    </w:p>
    <w:p w14:paraId="4999C0D3" w14:textId="77777777" w:rsidR="006A0CDE" w:rsidRPr="00F80BCA" w:rsidRDefault="006A0CDE" w:rsidP="006A0CDE">
      <w:pPr>
        <w:pStyle w:val="PL"/>
      </w:pPr>
      <w:r w:rsidRPr="00F80BCA">
        <w:t>-- ASN1STOP</w:t>
      </w:r>
    </w:p>
    <w:p w14:paraId="15217D45" w14:textId="77777777" w:rsidR="006A0CDE" w:rsidRDefault="006A0CDE" w:rsidP="00641762"/>
    <w:p w14:paraId="6E1C14C2" w14:textId="77777777" w:rsidR="00F44E02" w:rsidRDefault="00F44E02" w:rsidP="00F44E02">
      <w:pPr>
        <w:rPr>
          <w:i/>
          <w:iCs/>
        </w:rPr>
      </w:pPr>
      <w:r w:rsidRPr="00CA699F">
        <w:rPr>
          <w:i/>
          <w:iCs/>
          <w:highlight w:val="yellow"/>
        </w:rPr>
        <w:t>[…]</w:t>
      </w:r>
    </w:p>
    <w:p w14:paraId="4655473E" w14:textId="2D7C171B" w:rsidR="00F44E02" w:rsidRPr="00F44E02" w:rsidRDefault="00F44E02" w:rsidP="00F44E02">
      <w:pPr>
        <w:rPr>
          <w:b/>
          <w:bCs/>
        </w:rPr>
      </w:pPr>
      <w:r w:rsidRPr="00F44E02">
        <w:rPr>
          <w:b/>
          <w:bCs/>
          <w:highlight w:val="yellow"/>
        </w:rPr>
        <w:lastRenderedPageBreak/>
        <w:t xml:space="preserve">The TP below would naturally be placed </w:t>
      </w:r>
      <w:r>
        <w:rPr>
          <w:b/>
          <w:bCs/>
          <w:highlight w:val="yellow"/>
        </w:rPr>
        <w:t>in the common part in section 6.4.3</w:t>
      </w:r>
      <w:r w:rsidRPr="00F44E02">
        <w:rPr>
          <w:b/>
          <w:bCs/>
        </w:rPr>
        <w:t xml:space="preserve"> </w:t>
      </w:r>
    </w:p>
    <w:p w14:paraId="509AFD99" w14:textId="77777777" w:rsidR="00F44E02" w:rsidRDefault="00F44E02" w:rsidP="00F44E02">
      <w:pPr>
        <w:rPr>
          <w:i/>
          <w:iCs/>
        </w:rPr>
      </w:pPr>
      <w:r w:rsidRPr="00CA699F">
        <w:rPr>
          <w:i/>
          <w:iCs/>
          <w:highlight w:val="yellow"/>
        </w:rPr>
        <w:t>[…]</w:t>
      </w:r>
    </w:p>
    <w:p w14:paraId="122AEE1B" w14:textId="77777777" w:rsidR="00AD7E18" w:rsidRPr="00761E39" w:rsidRDefault="00AD7E18">
      <w:pPr>
        <w:pStyle w:val="ListParagraph"/>
        <w:pPrChange w:id="189" w:author="Ericsson" w:date="2020-02-28T13:41:00Z">
          <w:pPr>
            <w:pStyle w:val="ListParagraph"/>
            <w:numPr>
              <w:numId w:val="16"/>
            </w:numPr>
            <w:ind w:hanging="360"/>
          </w:pPr>
        </w:pPrChange>
      </w:pPr>
    </w:p>
    <w:sectPr w:rsidR="00AD7E18" w:rsidRPr="00761E3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6" w:author="Ericsson" w:date="2020-02-28T13:31:00Z" w:initials="EAB">
    <w:p w14:paraId="4604D535" w14:textId="2F8E0AF3" w:rsidR="007C0558" w:rsidRDefault="007C0558">
      <w:pPr>
        <w:pStyle w:val="CommentText"/>
      </w:pPr>
      <w:r>
        <w:rPr>
          <w:rStyle w:val="CommentReference"/>
        </w:rPr>
        <w:annotationRef/>
      </w:r>
      <w:r>
        <w:t>The field description can indicate that for the reference TRP, this field concerns the reference TRP TOA meas quality</w:t>
      </w:r>
    </w:p>
  </w:comment>
  <w:comment w:id="139" w:author="Ericsson" w:date="2020-02-28T13:27:00Z" w:initials="EAB">
    <w:p w14:paraId="2B1DA599" w14:textId="31452E0F" w:rsidR="007C0558" w:rsidRDefault="007C0558">
      <w:pPr>
        <w:pStyle w:val="CommentText"/>
      </w:pPr>
      <w:r>
        <w:rPr>
          <w:rStyle w:val="CommentReference"/>
        </w:rPr>
        <w:annotationRef/>
      </w:r>
      <w:r>
        <w:t>The measQuality should be named TimingMeasQuality to align with the RAN1 parameter list and to differ from a potential RSRP quality metric</w:t>
      </w:r>
    </w:p>
  </w:comment>
  <w:comment w:id="144" w:author="Ericsson" w:date="2020-02-28T13:32:00Z" w:initials="EAB">
    <w:p w14:paraId="7746E836" w14:textId="1D87611B" w:rsidR="007C0558" w:rsidRDefault="007C0558">
      <w:pPr>
        <w:pStyle w:val="CommentText"/>
      </w:pPr>
      <w:r>
        <w:rPr>
          <w:rStyle w:val="CommentReference"/>
        </w:rPr>
        <w:annotationRef/>
      </w:r>
      <w:r>
        <w:t>To be defined</w:t>
      </w:r>
    </w:p>
  </w:comment>
  <w:comment w:id="151" w:author="Ericsson" w:date="2020-02-28T13:32:00Z" w:initials="EAB">
    <w:p w14:paraId="6DA50234" w14:textId="161A7E72" w:rsidR="007C0558" w:rsidRDefault="007C0558">
      <w:pPr>
        <w:pStyle w:val="CommentText"/>
      </w:pPr>
      <w:r>
        <w:rPr>
          <w:rStyle w:val="CommentReference"/>
        </w:rPr>
        <w:annotationRef/>
      </w:r>
      <w:r>
        <w:t>This field is only present for the reference TRP (first list element), otherwise it is not present.</w:t>
      </w:r>
    </w:p>
  </w:comment>
  <w:comment w:id="168" w:author="Ericsson" w:date="2020-02-28T13:43:00Z" w:initials="EAB">
    <w:p w14:paraId="0066BB04" w14:textId="4099E77A" w:rsidR="007C0558" w:rsidRDefault="007C0558">
      <w:pPr>
        <w:pStyle w:val="CommentText"/>
      </w:pPr>
      <w:r>
        <w:rPr>
          <w:rStyle w:val="CommentReference"/>
        </w:rPr>
        <w:annotationRef/>
      </w:r>
      <w:r>
        <w:t>Can include request for reference TRP UE RxTx</w:t>
      </w:r>
    </w:p>
  </w:comment>
  <w:comment w:id="171" w:author="Ericsson" w:date="2020-02-14T12:39:00Z" w:initials="EAB">
    <w:p w14:paraId="3B702BFC" w14:textId="2AE6F8EC" w:rsidR="007C0558" w:rsidRDefault="007C0558">
      <w:pPr>
        <w:pStyle w:val="CommentText"/>
      </w:pPr>
      <w:r>
        <w:rPr>
          <w:rStyle w:val="CommentReference"/>
        </w:rPr>
        <w:annotationRef/>
      </w:r>
      <w:r>
        <w:t>Added also for AoD since relative RSTD and signal strength indications are FFS and therefore relevant to consider for AoD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04D535" w15:done="0"/>
  <w15:commentEx w15:paraId="2B1DA599" w15:done="0"/>
  <w15:commentEx w15:paraId="7746E836" w15:done="0"/>
  <w15:commentEx w15:paraId="6DA50234" w15:done="0"/>
  <w15:commentEx w15:paraId="0066BB04" w15:done="0"/>
  <w15:commentEx w15:paraId="3B702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4D535" w16cid:durableId="220394AC"/>
  <w16cid:commentId w16cid:paraId="2B1DA599" w16cid:durableId="220393DE"/>
  <w16cid:commentId w16cid:paraId="7746E836" w16cid:durableId="220394EC"/>
  <w16cid:commentId w16cid:paraId="6DA50234" w16cid:durableId="220394F9"/>
  <w16cid:commentId w16cid:paraId="0066BB04" w16cid:durableId="22039775"/>
  <w16cid:commentId w16cid:paraId="3B702BFC" w16cid:durableId="21F11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B7D0" w14:textId="77777777" w:rsidR="00085EDC" w:rsidRDefault="00085EDC">
      <w:r>
        <w:separator/>
      </w:r>
    </w:p>
  </w:endnote>
  <w:endnote w:type="continuationSeparator" w:id="0">
    <w:p w14:paraId="4CC8D08D" w14:textId="77777777" w:rsidR="00085EDC" w:rsidRDefault="00085EDC">
      <w:r>
        <w:continuationSeparator/>
      </w:r>
    </w:p>
  </w:endnote>
  <w:endnote w:type="continuationNotice" w:id="1">
    <w:p w14:paraId="3F433B32" w14:textId="77777777" w:rsidR="00085EDC" w:rsidRDefault="00085E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857" w14:textId="1D0B1E18" w:rsidR="007C0558" w:rsidRDefault="007C055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3613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613D">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BB29" w14:textId="77777777" w:rsidR="00085EDC" w:rsidRDefault="00085EDC">
      <w:r>
        <w:separator/>
      </w:r>
    </w:p>
  </w:footnote>
  <w:footnote w:type="continuationSeparator" w:id="0">
    <w:p w14:paraId="0D186F59" w14:textId="77777777" w:rsidR="00085EDC" w:rsidRDefault="00085EDC">
      <w:r>
        <w:continuationSeparator/>
      </w:r>
    </w:p>
  </w:footnote>
  <w:footnote w:type="continuationNotice" w:id="1">
    <w:p w14:paraId="728F7496" w14:textId="77777777" w:rsidR="00085EDC" w:rsidRDefault="00085E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F0FE" w14:textId="77777777" w:rsidR="007C0558" w:rsidRDefault="007C055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432ECF"/>
    <w:multiLevelType w:val="hybridMultilevel"/>
    <w:tmpl w:val="104C78C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F24225"/>
    <w:multiLevelType w:val="hybridMultilevel"/>
    <w:tmpl w:val="7446369C"/>
    <w:lvl w:ilvl="0" w:tplc="4FDE6426">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D0989"/>
    <w:multiLevelType w:val="hybridMultilevel"/>
    <w:tmpl w:val="0BBA4486"/>
    <w:lvl w:ilvl="0" w:tplc="1AD24E66">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8E33AA"/>
    <w:multiLevelType w:val="hybridMultilevel"/>
    <w:tmpl w:val="22965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53C77CD"/>
    <w:multiLevelType w:val="multilevel"/>
    <w:tmpl w:val="C8748A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B515671"/>
    <w:multiLevelType w:val="hybridMultilevel"/>
    <w:tmpl w:val="0FC0995C"/>
    <w:lvl w:ilvl="0" w:tplc="041D0017">
      <w:start w:val="1"/>
      <w:numFmt w:val="lowerLetter"/>
      <w:lvlText w:val="%1)"/>
      <w:lvlJc w:val="left"/>
      <w:pPr>
        <w:ind w:left="720"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7C477D28"/>
    <w:multiLevelType w:val="hybridMultilevel"/>
    <w:tmpl w:val="0FC0995C"/>
    <w:lvl w:ilvl="0" w:tplc="041D0017">
      <w:start w:val="1"/>
      <w:numFmt w:val="lowerLetter"/>
      <w:lvlText w:val="%1)"/>
      <w:lvlJc w:val="left"/>
      <w:pPr>
        <w:ind w:left="720"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1"/>
  </w:num>
  <w:num w:numId="5">
    <w:abstractNumId w:val="12"/>
  </w:num>
  <w:num w:numId="6">
    <w:abstractNumId w:val="15"/>
  </w:num>
  <w:num w:numId="7">
    <w:abstractNumId w:val="3"/>
  </w:num>
  <w:num w:numId="8">
    <w:abstractNumId w:val="4"/>
  </w:num>
  <w:num w:numId="9">
    <w:abstractNumId w:val="1"/>
  </w:num>
  <w:num w:numId="10">
    <w:abstractNumId w:val="19"/>
  </w:num>
  <w:num w:numId="11">
    <w:abstractNumId w:val="5"/>
  </w:num>
  <w:num w:numId="12">
    <w:abstractNumId w:val="18"/>
  </w:num>
  <w:num w:numId="13">
    <w:abstractNumId w:val="17"/>
  </w:num>
  <w:num w:numId="14">
    <w:abstractNumId w:val="20"/>
  </w:num>
  <w:num w:numId="15">
    <w:abstractNumId w:val="16"/>
  </w:num>
  <w:num w:numId="16">
    <w:abstractNumId w:val="13"/>
  </w:num>
  <w:num w:numId="17">
    <w:abstractNumId w:val="9"/>
  </w:num>
  <w:num w:numId="18">
    <w:abstractNumId w:val="2"/>
  </w:num>
  <w:num w:numId="19">
    <w:abstractNumId w:val="7"/>
  </w:num>
  <w:num w:numId="20">
    <w:abstractNumId w:val="12"/>
  </w:num>
  <w:num w:numId="21">
    <w:abstractNumId w:val="14"/>
  </w:num>
  <w:num w:numId="22">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zh-CN" w:vendorID="64" w:dllVersion="5"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7A"/>
    <w:rsid w:val="000006E1"/>
    <w:rsid w:val="000029BB"/>
    <w:rsid w:val="00002A37"/>
    <w:rsid w:val="0000564C"/>
    <w:rsid w:val="00006446"/>
    <w:rsid w:val="00006896"/>
    <w:rsid w:val="00007CDC"/>
    <w:rsid w:val="00011B28"/>
    <w:rsid w:val="00012C18"/>
    <w:rsid w:val="00012E8B"/>
    <w:rsid w:val="00015D15"/>
    <w:rsid w:val="000175E1"/>
    <w:rsid w:val="0002564D"/>
    <w:rsid w:val="00025ECA"/>
    <w:rsid w:val="000263BE"/>
    <w:rsid w:val="00027CA5"/>
    <w:rsid w:val="000309B5"/>
    <w:rsid w:val="00031F49"/>
    <w:rsid w:val="000325B8"/>
    <w:rsid w:val="00034C15"/>
    <w:rsid w:val="0003649A"/>
    <w:rsid w:val="00036BA1"/>
    <w:rsid w:val="000422E2"/>
    <w:rsid w:val="00042F22"/>
    <w:rsid w:val="0004343A"/>
    <w:rsid w:val="000444EF"/>
    <w:rsid w:val="00052913"/>
    <w:rsid w:val="00052A07"/>
    <w:rsid w:val="000534E3"/>
    <w:rsid w:val="0005470E"/>
    <w:rsid w:val="0005606A"/>
    <w:rsid w:val="0005630C"/>
    <w:rsid w:val="00056B71"/>
    <w:rsid w:val="00057117"/>
    <w:rsid w:val="000601DB"/>
    <w:rsid w:val="000616E7"/>
    <w:rsid w:val="00063B7A"/>
    <w:rsid w:val="00064220"/>
    <w:rsid w:val="0006487E"/>
    <w:rsid w:val="00065397"/>
    <w:rsid w:val="00065E1A"/>
    <w:rsid w:val="000703C1"/>
    <w:rsid w:val="00070FB2"/>
    <w:rsid w:val="00071476"/>
    <w:rsid w:val="00077E5F"/>
    <w:rsid w:val="0008036A"/>
    <w:rsid w:val="00081AE6"/>
    <w:rsid w:val="000822AB"/>
    <w:rsid w:val="00083B33"/>
    <w:rsid w:val="0008470E"/>
    <w:rsid w:val="000855EB"/>
    <w:rsid w:val="00085B52"/>
    <w:rsid w:val="00085D9F"/>
    <w:rsid w:val="00085EDC"/>
    <w:rsid w:val="000866F2"/>
    <w:rsid w:val="0009009F"/>
    <w:rsid w:val="00091372"/>
    <w:rsid w:val="00091557"/>
    <w:rsid w:val="000924C1"/>
    <w:rsid w:val="000924F0"/>
    <w:rsid w:val="00093474"/>
    <w:rsid w:val="0009510F"/>
    <w:rsid w:val="000A0069"/>
    <w:rsid w:val="000A02F9"/>
    <w:rsid w:val="000A1B7B"/>
    <w:rsid w:val="000A56F2"/>
    <w:rsid w:val="000A5DB9"/>
    <w:rsid w:val="000B04B0"/>
    <w:rsid w:val="000B09B5"/>
    <w:rsid w:val="000B2719"/>
    <w:rsid w:val="000B2F7A"/>
    <w:rsid w:val="000B3A8F"/>
    <w:rsid w:val="000B4656"/>
    <w:rsid w:val="000B4AB9"/>
    <w:rsid w:val="000B5465"/>
    <w:rsid w:val="000B5638"/>
    <w:rsid w:val="000B58C3"/>
    <w:rsid w:val="000B61E9"/>
    <w:rsid w:val="000B6334"/>
    <w:rsid w:val="000B645C"/>
    <w:rsid w:val="000C165A"/>
    <w:rsid w:val="000C2435"/>
    <w:rsid w:val="000C2E19"/>
    <w:rsid w:val="000C6871"/>
    <w:rsid w:val="000D03F3"/>
    <w:rsid w:val="000D0D07"/>
    <w:rsid w:val="000D4797"/>
    <w:rsid w:val="000D7A8B"/>
    <w:rsid w:val="000E0527"/>
    <w:rsid w:val="000E1E92"/>
    <w:rsid w:val="000F06D6"/>
    <w:rsid w:val="000F0EB1"/>
    <w:rsid w:val="000F1106"/>
    <w:rsid w:val="000F3BE9"/>
    <w:rsid w:val="000F3F6C"/>
    <w:rsid w:val="000F4942"/>
    <w:rsid w:val="000F4E17"/>
    <w:rsid w:val="000F4ED4"/>
    <w:rsid w:val="000F5639"/>
    <w:rsid w:val="000F6704"/>
    <w:rsid w:val="000F6DF3"/>
    <w:rsid w:val="000F763D"/>
    <w:rsid w:val="001005FF"/>
    <w:rsid w:val="001023BD"/>
    <w:rsid w:val="001024B7"/>
    <w:rsid w:val="0010270B"/>
    <w:rsid w:val="0010355F"/>
    <w:rsid w:val="00104887"/>
    <w:rsid w:val="001062FB"/>
    <w:rsid w:val="001063E6"/>
    <w:rsid w:val="00110398"/>
    <w:rsid w:val="00110CA8"/>
    <w:rsid w:val="001118FE"/>
    <w:rsid w:val="00113CF4"/>
    <w:rsid w:val="001153EA"/>
    <w:rsid w:val="00115643"/>
    <w:rsid w:val="00116765"/>
    <w:rsid w:val="00116B78"/>
    <w:rsid w:val="001219F5"/>
    <w:rsid w:val="00121A20"/>
    <w:rsid w:val="001232DD"/>
    <w:rsid w:val="0012350D"/>
    <w:rsid w:val="0012377F"/>
    <w:rsid w:val="00124314"/>
    <w:rsid w:val="00126758"/>
    <w:rsid w:val="00126B4A"/>
    <w:rsid w:val="001317D6"/>
    <w:rsid w:val="00132FD0"/>
    <w:rsid w:val="00133C37"/>
    <w:rsid w:val="001344C0"/>
    <w:rsid w:val="001346FA"/>
    <w:rsid w:val="00135252"/>
    <w:rsid w:val="00135574"/>
    <w:rsid w:val="00137AB5"/>
    <w:rsid w:val="00137F0B"/>
    <w:rsid w:val="00144E81"/>
    <w:rsid w:val="001466EB"/>
    <w:rsid w:val="0014775B"/>
    <w:rsid w:val="0015040E"/>
    <w:rsid w:val="00151E23"/>
    <w:rsid w:val="001526E0"/>
    <w:rsid w:val="001551B5"/>
    <w:rsid w:val="00156222"/>
    <w:rsid w:val="0015630E"/>
    <w:rsid w:val="00156C29"/>
    <w:rsid w:val="00157424"/>
    <w:rsid w:val="0015752C"/>
    <w:rsid w:val="00160608"/>
    <w:rsid w:val="001621CE"/>
    <w:rsid w:val="001629D6"/>
    <w:rsid w:val="0016322F"/>
    <w:rsid w:val="00164BDB"/>
    <w:rsid w:val="00165120"/>
    <w:rsid w:val="001659C1"/>
    <w:rsid w:val="00170BC6"/>
    <w:rsid w:val="0017345D"/>
    <w:rsid w:val="00173A8E"/>
    <w:rsid w:val="0017502C"/>
    <w:rsid w:val="00176960"/>
    <w:rsid w:val="00180C1C"/>
    <w:rsid w:val="0018143F"/>
    <w:rsid w:val="00181FF8"/>
    <w:rsid w:val="00182722"/>
    <w:rsid w:val="00190AC1"/>
    <w:rsid w:val="0019341A"/>
    <w:rsid w:val="001950B1"/>
    <w:rsid w:val="00196118"/>
    <w:rsid w:val="0019671E"/>
    <w:rsid w:val="00197DF9"/>
    <w:rsid w:val="00197F51"/>
    <w:rsid w:val="001A004C"/>
    <w:rsid w:val="001A1987"/>
    <w:rsid w:val="001A2564"/>
    <w:rsid w:val="001A55CD"/>
    <w:rsid w:val="001A6173"/>
    <w:rsid w:val="001A6CBA"/>
    <w:rsid w:val="001A70F4"/>
    <w:rsid w:val="001B014C"/>
    <w:rsid w:val="001B0D97"/>
    <w:rsid w:val="001B4BFB"/>
    <w:rsid w:val="001B5A5D"/>
    <w:rsid w:val="001C0AB4"/>
    <w:rsid w:val="001C0CF2"/>
    <w:rsid w:val="001C1CE5"/>
    <w:rsid w:val="001C31F9"/>
    <w:rsid w:val="001C38A8"/>
    <w:rsid w:val="001C3D2A"/>
    <w:rsid w:val="001C700F"/>
    <w:rsid w:val="001D10A4"/>
    <w:rsid w:val="001D51BA"/>
    <w:rsid w:val="001D53E7"/>
    <w:rsid w:val="001D6313"/>
    <w:rsid w:val="001D6342"/>
    <w:rsid w:val="001D6D53"/>
    <w:rsid w:val="001E21FC"/>
    <w:rsid w:val="001E58E2"/>
    <w:rsid w:val="001E63AD"/>
    <w:rsid w:val="001E7AED"/>
    <w:rsid w:val="001F27B8"/>
    <w:rsid w:val="001F3916"/>
    <w:rsid w:val="001F54C5"/>
    <w:rsid w:val="001F662C"/>
    <w:rsid w:val="001F7074"/>
    <w:rsid w:val="00200490"/>
    <w:rsid w:val="00201F3A"/>
    <w:rsid w:val="00202786"/>
    <w:rsid w:val="00203B09"/>
    <w:rsid w:val="00203F96"/>
    <w:rsid w:val="00204E33"/>
    <w:rsid w:val="002060A0"/>
    <w:rsid w:val="002069B2"/>
    <w:rsid w:val="00207EF6"/>
    <w:rsid w:val="00207FA3"/>
    <w:rsid w:val="00211669"/>
    <w:rsid w:val="002117D8"/>
    <w:rsid w:val="00213ACC"/>
    <w:rsid w:val="002149E7"/>
    <w:rsid w:val="00214DA8"/>
    <w:rsid w:val="00214F22"/>
    <w:rsid w:val="00215423"/>
    <w:rsid w:val="002158FA"/>
    <w:rsid w:val="002200C7"/>
    <w:rsid w:val="00220600"/>
    <w:rsid w:val="002224DB"/>
    <w:rsid w:val="00223FCB"/>
    <w:rsid w:val="002252C3"/>
    <w:rsid w:val="00225C54"/>
    <w:rsid w:val="00230765"/>
    <w:rsid w:val="00230828"/>
    <w:rsid w:val="00230D18"/>
    <w:rsid w:val="002319E4"/>
    <w:rsid w:val="0023535E"/>
    <w:rsid w:val="00235632"/>
    <w:rsid w:val="00235872"/>
    <w:rsid w:val="0024038E"/>
    <w:rsid w:val="00241559"/>
    <w:rsid w:val="00242073"/>
    <w:rsid w:val="002435B3"/>
    <w:rsid w:val="0024360E"/>
    <w:rsid w:val="002458EB"/>
    <w:rsid w:val="002500C8"/>
    <w:rsid w:val="0025126A"/>
    <w:rsid w:val="00255B48"/>
    <w:rsid w:val="00256077"/>
    <w:rsid w:val="0025733B"/>
    <w:rsid w:val="00257543"/>
    <w:rsid w:val="002617E7"/>
    <w:rsid w:val="00264228"/>
    <w:rsid w:val="00264334"/>
    <w:rsid w:val="0026449C"/>
    <w:rsid w:val="0026473E"/>
    <w:rsid w:val="00266214"/>
    <w:rsid w:val="00267C83"/>
    <w:rsid w:val="0027144F"/>
    <w:rsid w:val="00271813"/>
    <w:rsid w:val="00271F3A"/>
    <w:rsid w:val="00273278"/>
    <w:rsid w:val="002737F4"/>
    <w:rsid w:val="0027425C"/>
    <w:rsid w:val="00275C11"/>
    <w:rsid w:val="002763A0"/>
    <w:rsid w:val="00277B54"/>
    <w:rsid w:val="002805F5"/>
    <w:rsid w:val="00280751"/>
    <w:rsid w:val="0028280A"/>
    <w:rsid w:val="00282DB1"/>
    <w:rsid w:val="00283CB0"/>
    <w:rsid w:val="00283EB2"/>
    <w:rsid w:val="00286ACD"/>
    <w:rsid w:val="002870EF"/>
    <w:rsid w:val="00287838"/>
    <w:rsid w:val="002907B5"/>
    <w:rsid w:val="00291D43"/>
    <w:rsid w:val="0029246A"/>
    <w:rsid w:val="00292D37"/>
    <w:rsid w:val="00292EB7"/>
    <w:rsid w:val="002933C3"/>
    <w:rsid w:val="00293416"/>
    <w:rsid w:val="00293EC9"/>
    <w:rsid w:val="002943C9"/>
    <w:rsid w:val="00296227"/>
    <w:rsid w:val="00296F44"/>
    <w:rsid w:val="0029777D"/>
    <w:rsid w:val="002A055E"/>
    <w:rsid w:val="002A0820"/>
    <w:rsid w:val="002A0C59"/>
    <w:rsid w:val="002A1D4E"/>
    <w:rsid w:val="002A208D"/>
    <w:rsid w:val="002A2869"/>
    <w:rsid w:val="002A2E25"/>
    <w:rsid w:val="002A3CDD"/>
    <w:rsid w:val="002A4204"/>
    <w:rsid w:val="002A44B4"/>
    <w:rsid w:val="002A72DB"/>
    <w:rsid w:val="002B21C8"/>
    <w:rsid w:val="002B24D6"/>
    <w:rsid w:val="002C05EC"/>
    <w:rsid w:val="002C06AD"/>
    <w:rsid w:val="002C08AF"/>
    <w:rsid w:val="002C3C55"/>
    <w:rsid w:val="002C41E6"/>
    <w:rsid w:val="002C5566"/>
    <w:rsid w:val="002D071A"/>
    <w:rsid w:val="002D34B2"/>
    <w:rsid w:val="002D48B0"/>
    <w:rsid w:val="002D4F51"/>
    <w:rsid w:val="002D582C"/>
    <w:rsid w:val="002D5B37"/>
    <w:rsid w:val="002D7637"/>
    <w:rsid w:val="002E17F2"/>
    <w:rsid w:val="002E25FD"/>
    <w:rsid w:val="002E5C93"/>
    <w:rsid w:val="002E6004"/>
    <w:rsid w:val="002E7CAE"/>
    <w:rsid w:val="002F1B47"/>
    <w:rsid w:val="002F21BC"/>
    <w:rsid w:val="002F2771"/>
    <w:rsid w:val="002F37A9"/>
    <w:rsid w:val="002F63B6"/>
    <w:rsid w:val="00301655"/>
    <w:rsid w:val="00301CE6"/>
    <w:rsid w:val="00301F1A"/>
    <w:rsid w:val="0030256B"/>
    <w:rsid w:val="003041FB"/>
    <w:rsid w:val="0030501F"/>
    <w:rsid w:val="00305481"/>
    <w:rsid w:val="0030596E"/>
    <w:rsid w:val="00305FD0"/>
    <w:rsid w:val="00307BA1"/>
    <w:rsid w:val="00311702"/>
    <w:rsid w:val="0031171C"/>
    <w:rsid w:val="00311E82"/>
    <w:rsid w:val="00313FD6"/>
    <w:rsid w:val="003143BD"/>
    <w:rsid w:val="00315363"/>
    <w:rsid w:val="003203ED"/>
    <w:rsid w:val="003205B5"/>
    <w:rsid w:val="0032060A"/>
    <w:rsid w:val="00320FB8"/>
    <w:rsid w:val="0032180B"/>
    <w:rsid w:val="00322C9F"/>
    <w:rsid w:val="00322FF4"/>
    <w:rsid w:val="00324B70"/>
    <w:rsid w:val="00324D23"/>
    <w:rsid w:val="003271D8"/>
    <w:rsid w:val="00331444"/>
    <w:rsid w:val="00331751"/>
    <w:rsid w:val="00334579"/>
    <w:rsid w:val="00335426"/>
    <w:rsid w:val="00335858"/>
    <w:rsid w:val="00336BDA"/>
    <w:rsid w:val="00342B53"/>
    <w:rsid w:val="00342BD7"/>
    <w:rsid w:val="00342C11"/>
    <w:rsid w:val="00346DB5"/>
    <w:rsid w:val="003477B1"/>
    <w:rsid w:val="00347E04"/>
    <w:rsid w:val="00352D02"/>
    <w:rsid w:val="0035462F"/>
    <w:rsid w:val="00355050"/>
    <w:rsid w:val="0035561E"/>
    <w:rsid w:val="003567C9"/>
    <w:rsid w:val="00357380"/>
    <w:rsid w:val="003602D9"/>
    <w:rsid w:val="0036044C"/>
    <w:rsid w:val="003604CE"/>
    <w:rsid w:val="003614BB"/>
    <w:rsid w:val="00364A36"/>
    <w:rsid w:val="00365642"/>
    <w:rsid w:val="00367A23"/>
    <w:rsid w:val="00370E47"/>
    <w:rsid w:val="00370EB3"/>
    <w:rsid w:val="003727E9"/>
    <w:rsid w:val="00373C00"/>
    <w:rsid w:val="003742AC"/>
    <w:rsid w:val="003757CA"/>
    <w:rsid w:val="00375A29"/>
    <w:rsid w:val="00377A0E"/>
    <w:rsid w:val="00377CE1"/>
    <w:rsid w:val="00382182"/>
    <w:rsid w:val="003849C5"/>
    <w:rsid w:val="00385BF0"/>
    <w:rsid w:val="0039101B"/>
    <w:rsid w:val="0039143D"/>
    <w:rsid w:val="003939FF"/>
    <w:rsid w:val="00396FA3"/>
    <w:rsid w:val="003A2223"/>
    <w:rsid w:val="003A2239"/>
    <w:rsid w:val="003A2A0F"/>
    <w:rsid w:val="003A45A1"/>
    <w:rsid w:val="003A5B0A"/>
    <w:rsid w:val="003A6BAC"/>
    <w:rsid w:val="003A70A4"/>
    <w:rsid w:val="003A7EF3"/>
    <w:rsid w:val="003B1044"/>
    <w:rsid w:val="003B159C"/>
    <w:rsid w:val="003B1FE7"/>
    <w:rsid w:val="003B369F"/>
    <w:rsid w:val="003B36A3"/>
    <w:rsid w:val="003B6265"/>
    <w:rsid w:val="003B64BB"/>
    <w:rsid w:val="003B7FE5"/>
    <w:rsid w:val="003C11C8"/>
    <w:rsid w:val="003C2702"/>
    <w:rsid w:val="003C69AB"/>
    <w:rsid w:val="003C7806"/>
    <w:rsid w:val="003D0D85"/>
    <w:rsid w:val="003D109F"/>
    <w:rsid w:val="003D2478"/>
    <w:rsid w:val="003D3C45"/>
    <w:rsid w:val="003D5B1F"/>
    <w:rsid w:val="003E040C"/>
    <w:rsid w:val="003E15FA"/>
    <w:rsid w:val="003E1A87"/>
    <w:rsid w:val="003E55E4"/>
    <w:rsid w:val="003E74E3"/>
    <w:rsid w:val="003E7BEB"/>
    <w:rsid w:val="003F05C7"/>
    <w:rsid w:val="003F2CD4"/>
    <w:rsid w:val="003F6333"/>
    <w:rsid w:val="003F6BBE"/>
    <w:rsid w:val="004000E8"/>
    <w:rsid w:val="004014FF"/>
    <w:rsid w:val="004027FC"/>
    <w:rsid w:val="00402E2B"/>
    <w:rsid w:val="00403ADE"/>
    <w:rsid w:val="00404BCB"/>
    <w:rsid w:val="0040512B"/>
    <w:rsid w:val="00405CA5"/>
    <w:rsid w:val="00406F77"/>
    <w:rsid w:val="00407CD3"/>
    <w:rsid w:val="00410134"/>
    <w:rsid w:val="00410B72"/>
    <w:rsid w:val="00410BF3"/>
    <w:rsid w:val="00410F18"/>
    <w:rsid w:val="004117E0"/>
    <w:rsid w:val="0041263E"/>
    <w:rsid w:val="004136BA"/>
    <w:rsid w:val="00413AAC"/>
    <w:rsid w:val="00413E92"/>
    <w:rsid w:val="00414197"/>
    <w:rsid w:val="00417291"/>
    <w:rsid w:val="004173BC"/>
    <w:rsid w:val="00417733"/>
    <w:rsid w:val="00417768"/>
    <w:rsid w:val="00417B00"/>
    <w:rsid w:val="00420E2E"/>
    <w:rsid w:val="00421105"/>
    <w:rsid w:val="00422AA4"/>
    <w:rsid w:val="004242F4"/>
    <w:rsid w:val="00424DAC"/>
    <w:rsid w:val="00426374"/>
    <w:rsid w:val="00427248"/>
    <w:rsid w:val="00432868"/>
    <w:rsid w:val="004349B7"/>
    <w:rsid w:val="00437447"/>
    <w:rsid w:val="00441A92"/>
    <w:rsid w:val="004428C2"/>
    <w:rsid w:val="004431DC"/>
    <w:rsid w:val="00444F56"/>
    <w:rsid w:val="00446488"/>
    <w:rsid w:val="00450681"/>
    <w:rsid w:val="004517AA"/>
    <w:rsid w:val="00452CAC"/>
    <w:rsid w:val="004556C7"/>
    <w:rsid w:val="004564DF"/>
    <w:rsid w:val="00457565"/>
    <w:rsid w:val="00457B71"/>
    <w:rsid w:val="004611D3"/>
    <w:rsid w:val="00463176"/>
    <w:rsid w:val="0046437C"/>
    <w:rsid w:val="00465F9C"/>
    <w:rsid w:val="004669E2"/>
    <w:rsid w:val="00466FD3"/>
    <w:rsid w:val="00470C31"/>
    <w:rsid w:val="00471DE0"/>
    <w:rsid w:val="0047255A"/>
    <w:rsid w:val="004734D0"/>
    <w:rsid w:val="00473CF0"/>
    <w:rsid w:val="0047556B"/>
    <w:rsid w:val="00477768"/>
    <w:rsid w:val="00477EE1"/>
    <w:rsid w:val="004813F0"/>
    <w:rsid w:val="00483F55"/>
    <w:rsid w:val="00484A00"/>
    <w:rsid w:val="00485162"/>
    <w:rsid w:val="00487E3B"/>
    <w:rsid w:val="00487ECE"/>
    <w:rsid w:val="00490E7B"/>
    <w:rsid w:val="004918C7"/>
    <w:rsid w:val="00492BC5"/>
    <w:rsid w:val="00494D3F"/>
    <w:rsid w:val="00495015"/>
    <w:rsid w:val="004955D0"/>
    <w:rsid w:val="004964F1"/>
    <w:rsid w:val="004A048B"/>
    <w:rsid w:val="004A16BC"/>
    <w:rsid w:val="004A1E70"/>
    <w:rsid w:val="004A2B94"/>
    <w:rsid w:val="004A3B1C"/>
    <w:rsid w:val="004A4D4C"/>
    <w:rsid w:val="004A5070"/>
    <w:rsid w:val="004A6745"/>
    <w:rsid w:val="004A6D80"/>
    <w:rsid w:val="004A7241"/>
    <w:rsid w:val="004B4BB0"/>
    <w:rsid w:val="004B5F41"/>
    <w:rsid w:val="004B6F6A"/>
    <w:rsid w:val="004B70D8"/>
    <w:rsid w:val="004B7C0C"/>
    <w:rsid w:val="004C3898"/>
    <w:rsid w:val="004C4AEE"/>
    <w:rsid w:val="004C4B64"/>
    <w:rsid w:val="004D155E"/>
    <w:rsid w:val="004D36B1"/>
    <w:rsid w:val="004D4A16"/>
    <w:rsid w:val="004D4E22"/>
    <w:rsid w:val="004D5D57"/>
    <w:rsid w:val="004D6F8F"/>
    <w:rsid w:val="004D7EBD"/>
    <w:rsid w:val="004E1226"/>
    <w:rsid w:val="004E2127"/>
    <w:rsid w:val="004E2680"/>
    <w:rsid w:val="004E28F9"/>
    <w:rsid w:val="004E2F4F"/>
    <w:rsid w:val="004E3078"/>
    <w:rsid w:val="004E462E"/>
    <w:rsid w:val="004E46F8"/>
    <w:rsid w:val="004E4878"/>
    <w:rsid w:val="004E56DC"/>
    <w:rsid w:val="004E76F4"/>
    <w:rsid w:val="004F0B4E"/>
    <w:rsid w:val="004F0B6C"/>
    <w:rsid w:val="004F2078"/>
    <w:rsid w:val="004F3887"/>
    <w:rsid w:val="004F4264"/>
    <w:rsid w:val="004F4DA3"/>
    <w:rsid w:val="004F51D9"/>
    <w:rsid w:val="004F551F"/>
    <w:rsid w:val="004F743F"/>
    <w:rsid w:val="00500193"/>
    <w:rsid w:val="00502FD2"/>
    <w:rsid w:val="00504F2B"/>
    <w:rsid w:val="005060E8"/>
    <w:rsid w:val="00506557"/>
    <w:rsid w:val="0050677A"/>
    <w:rsid w:val="005108D8"/>
    <w:rsid w:val="0051130F"/>
    <w:rsid w:val="005116F9"/>
    <w:rsid w:val="00514162"/>
    <w:rsid w:val="005151F4"/>
    <w:rsid w:val="005153A7"/>
    <w:rsid w:val="00516C57"/>
    <w:rsid w:val="00516D43"/>
    <w:rsid w:val="00521406"/>
    <w:rsid w:val="005216FE"/>
    <w:rsid w:val="005219CF"/>
    <w:rsid w:val="00523348"/>
    <w:rsid w:val="00524DF5"/>
    <w:rsid w:val="00527249"/>
    <w:rsid w:val="005316EC"/>
    <w:rsid w:val="00533523"/>
    <w:rsid w:val="005335FE"/>
    <w:rsid w:val="00534B59"/>
    <w:rsid w:val="00536759"/>
    <w:rsid w:val="00536A17"/>
    <w:rsid w:val="00537C62"/>
    <w:rsid w:val="00537F9F"/>
    <w:rsid w:val="005400B6"/>
    <w:rsid w:val="00543A15"/>
    <w:rsid w:val="0054551A"/>
    <w:rsid w:val="00546970"/>
    <w:rsid w:val="0055083C"/>
    <w:rsid w:val="005534F4"/>
    <w:rsid w:val="00553A4C"/>
    <w:rsid w:val="00554E19"/>
    <w:rsid w:val="00556B7E"/>
    <w:rsid w:val="00556EAD"/>
    <w:rsid w:val="0056121F"/>
    <w:rsid w:val="00565D61"/>
    <w:rsid w:val="00566174"/>
    <w:rsid w:val="005712B8"/>
    <w:rsid w:val="00571F4A"/>
    <w:rsid w:val="00572505"/>
    <w:rsid w:val="005727BD"/>
    <w:rsid w:val="00574192"/>
    <w:rsid w:val="00574F46"/>
    <w:rsid w:val="0058236D"/>
    <w:rsid w:val="00582809"/>
    <w:rsid w:val="00584B96"/>
    <w:rsid w:val="0058790C"/>
    <w:rsid w:val="0058798C"/>
    <w:rsid w:val="005879F1"/>
    <w:rsid w:val="005900FA"/>
    <w:rsid w:val="005935A4"/>
    <w:rsid w:val="00593712"/>
    <w:rsid w:val="00593EF6"/>
    <w:rsid w:val="005948C2"/>
    <w:rsid w:val="00595DCA"/>
    <w:rsid w:val="005962E4"/>
    <w:rsid w:val="0059779B"/>
    <w:rsid w:val="00597D95"/>
    <w:rsid w:val="00597E83"/>
    <w:rsid w:val="005A209A"/>
    <w:rsid w:val="005A662D"/>
    <w:rsid w:val="005A6B99"/>
    <w:rsid w:val="005A756B"/>
    <w:rsid w:val="005B1409"/>
    <w:rsid w:val="005B35D7"/>
    <w:rsid w:val="005B392A"/>
    <w:rsid w:val="005B3AA3"/>
    <w:rsid w:val="005B4236"/>
    <w:rsid w:val="005B58BB"/>
    <w:rsid w:val="005B657F"/>
    <w:rsid w:val="005B6F83"/>
    <w:rsid w:val="005C140E"/>
    <w:rsid w:val="005C1888"/>
    <w:rsid w:val="005C321E"/>
    <w:rsid w:val="005C362D"/>
    <w:rsid w:val="005C389B"/>
    <w:rsid w:val="005C74FB"/>
    <w:rsid w:val="005C78D4"/>
    <w:rsid w:val="005D1602"/>
    <w:rsid w:val="005D235B"/>
    <w:rsid w:val="005D27B5"/>
    <w:rsid w:val="005D5A9D"/>
    <w:rsid w:val="005D7717"/>
    <w:rsid w:val="005E0998"/>
    <w:rsid w:val="005E1E46"/>
    <w:rsid w:val="005E2142"/>
    <w:rsid w:val="005E2734"/>
    <w:rsid w:val="005E31B6"/>
    <w:rsid w:val="005E33AC"/>
    <w:rsid w:val="005E385F"/>
    <w:rsid w:val="005E4586"/>
    <w:rsid w:val="005E54E4"/>
    <w:rsid w:val="005E5B81"/>
    <w:rsid w:val="005E6AB8"/>
    <w:rsid w:val="005F2CB1"/>
    <w:rsid w:val="005F3025"/>
    <w:rsid w:val="005F618C"/>
    <w:rsid w:val="005F70BD"/>
    <w:rsid w:val="006002E0"/>
    <w:rsid w:val="0060283C"/>
    <w:rsid w:val="00604F14"/>
    <w:rsid w:val="006077E5"/>
    <w:rsid w:val="00607CEB"/>
    <w:rsid w:val="006105AC"/>
    <w:rsid w:val="00610FD9"/>
    <w:rsid w:val="00611B83"/>
    <w:rsid w:val="00613257"/>
    <w:rsid w:val="00614607"/>
    <w:rsid w:val="00615A65"/>
    <w:rsid w:val="00620A71"/>
    <w:rsid w:val="00620D80"/>
    <w:rsid w:val="006234A6"/>
    <w:rsid w:val="00624585"/>
    <w:rsid w:val="00630001"/>
    <w:rsid w:val="006311B3"/>
    <w:rsid w:val="0063284C"/>
    <w:rsid w:val="00634E0E"/>
    <w:rsid w:val="00636398"/>
    <w:rsid w:val="006368D3"/>
    <w:rsid w:val="00636F24"/>
    <w:rsid w:val="006377EC"/>
    <w:rsid w:val="006410D8"/>
    <w:rsid w:val="0064151F"/>
    <w:rsid w:val="00641533"/>
    <w:rsid w:val="00641762"/>
    <w:rsid w:val="0064197C"/>
    <w:rsid w:val="0064208D"/>
    <w:rsid w:val="00643475"/>
    <w:rsid w:val="0064396A"/>
    <w:rsid w:val="00644086"/>
    <w:rsid w:val="00644201"/>
    <w:rsid w:val="006452A4"/>
    <w:rsid w:val="0064624E"/>
    <w:rsid w:val="00650AB9"/>
    <w:rsid w:val="00650DF5"/>
    <w:rsid w:val="00652362"/>
    <w:rsid w:val="0065288D"/>
    <w:rsid w:val="006529AC"/>
    <w:rsid w:val="006534B7"/>
    <w:rsid w:val="00655733"/>
    <w:rsid w:val="00655ACD"/>
    <w:rsid w:val="00656A92"/>
    <w:rsid w:val="00656DDE"/>
    <w:rsid w:val="0066011D"/>
    <w:rsid w:val="006607C0"/>
    <w:rsid w:val="006613A6"/>
    <w:rsid w:val="006627A2"/>
    <w:rsid w:val="006634E6"/>
    <w:rsid w:val="006655EE"/>
    <w:rsid w:val="0066633C"/>
    <w:rsid w:val="00667EE7"/>
    <w:rsid w:val="00670922"/>
    <w:rsid w:val="00670BE1"/>
    <w:rsid w:val="00670D8C"/>
    <w:rsid w:val="0067218F"/>
    <w:rsid w:val="006741F2"/>
    <w:rsid w:val="006742D3"/>
    <w:rsid w:val="0067439A"/>
    <w:rsid w:val="00674CC3"/>
    <w:rsid w:val="00675C72"/>
    <w:rsid w:val="006771F9"/>
    <w:rsid w:val="006776D7"/>
    <w:rsid w:val="00677EEC"/>
    <w:rsid w:val="00681003"/>
    <w:rsid w:val="006817C9"/>
    <w:rsid w:val="00683ECE"/>
    <w:rsid w:val="0068625F"/>
    <w:rsid w:val="00687069"/>
    <w:rsid w:val="00687540"/>
    <w:rsid w:val="006908E4"/>
    <w:rsid w:val="006935E7"/>
    <w:rsid w:val="00695FC2"/>
    <w:rsid w:val="00696949"/>
    <w:rsid w:val="00696C5E"/>
    <w:rsid w:val="00697052"/>
    <w:rsid w:val="006A0CDE"/>
    <w:rsid w:val="006A403E"/>
    <w:rsid w:val="006A46FB"/>
    <w:rsid w:val="006A5E28"/>
    <w:rsid w:val="006A60EB"/>
    <w:rsid w:val="006A697B"/>
    <w:rsid w:val="006A6BAA"/>
    <w:rsid w:val="006A6C6A"/>
    <w:rsid w:val="006A7AFF"/>
    <w:rsid w:val="006B1816"/>
    <w:rsid w:val="006B2099"/>
    <w:rsid w:val="006B50CF"/>
    <w:rsid w:val="006B7002"/>
    <w:rsid w:val="006B74DE"/>
    <w:rsid w:val="006C03B8"/>
    <w:rsid w:val="006C1125"/>
    <w:rsid w:val="006C17EB"/>
    <w:rsid w:val="006C25D9"/>
    <w:rsid w:val="006C2AB4"/>
    <w:rsid w:val="006C5D50"/>
    <w:rsid w:val="006C5EC9"/>
    <w:rsid w:val="006C6059"/>
    <w:rsid w:val="006C7522"/>
    <w:rsid w:val="006D20B7"/>
    <w:rsid w:val="006D3DF2"/>
    <w:rsid w:val="006D599C"/>
    <w:rsid w:val="006D5FD7"/>
    <w:rsid w:val="006D6F08"/>
    <w:rsid w:val="006E0129"/>
    <w:rsid w:val="006E0233"/>
    <w:rsid w:val="006E062C"/>
    <w:rsid w:val="006E1C82"/>
    <w:rsid w:val="006E26A8"/>
    <w:rsid w:val="006E28B7"/>
    <w:rsid w:val="006E2A9B"/>
    <w:rsid w:val="006E3310"/>
    <w:rsid w:val="006E3FB9"/>
    <w:rsid w:val="006E4727"/>
    <w:rsid w:val="006E4E39"/>
    <w:rsid w:val="006E565E"/>
    <w:rsid w:val="006E673D"/>
    <w:rsid w:val="006E7D3B"/>
    <w:rsid w:val="006F05E2"/>
    <w:rsid w:val="006F1B70"/>
    <w:rsid w:val="006F2090"/>
    <w:rsid w:val="006F341D"/>
    <w:rsid w:val="006F3855"/>
    <w:rsid w:val="006F3CDE"/>
    <w:rsid w:val="006F52DC"/>
    <w:rsid w:val="006F58D4"/>
    <w:rsid w:val="006F6582"/>
    <w:rsid w:val="006F6851"/>
    <w:rsid w:val="006F7E77"/>
    <w:rsid w:val="00702447"/>
    <w:rsid w:val="0070346E"/>
    <w:rsid w:val="00703AA7"/>
    <w:rsid w:val="00704D25"/>
    <w:rsid w:val="00704EDB"/>
    <w:rsid w:val="00706101"/>
    <w:rsid w:val="00707072"/>
    <w:rsid w:val="00707D61"/>
    <w:rsid w:val="00711212"/>
    <w:rsid w:val="00712287"/>
    <w:rsid w:val="00712772"/>
    <w:rsid w:val="007148D3"/>
    <w:rsid w:val="00715B9A"/>
    <w:rsid w:val="0071743F"/>
    <w:rsid w:val="00720157"/>
    <w:rsid w:val="007224CC"/>
    <w:rsid w:val="00724044"/>
    <w:rsid w:val="00724831"/>
    <w:rsid w:val="007257D0"/>
    <w:rsid w:val="007268C9"/>
    <w:rsid w:val="00726EA6"/>
    <w:rsid w:val="00727208"/>
    <w:rsid w:val="00727680"/>
    <w:rsid w:val="00727D69"/>
    <w:rsid w:val="007329D9"/>
    <w:rsid w:val="007333DD"/>
    <w:rsid w:val="00734754"/>
    <w:rsid w:val="007348B1"/>
    <w:rsid w:val="007352C2"/>
    <w:rsid w:val="0073613D"/>
    <w:rsid w:val="007362A6"/>
    <w:rsid w:val="00736D7D"/>
    <w:rsid w:val="00736F61"/>
    <w:rsid w:val="00740E58"/>
    <w:rsid w:val="007438D0"/>
    <w:rsid w:val="007445A0"/>
    <w:rsid w:val="0074524B"/>
    <w:rsid w:val="007457A8"/>
    <w:rsid w:val="00747169"/>
    <w:rsid w:val="007472BD"/>
    <w:rsid w:val="00747D8B"/>
    <w:rsid w:val="00751228"/>
    <w:rsid w:val="007571E1"/>
    <w:rsid w:val="00757A16"/>
    <w:rsid w:val="00760299"/>
    <w:rsid w:val="007604B2"/>
    <w:rsid w:val="00761E39"/>
    <w:rsid w:val="007651E7"/>
    <w:rsid w:val="00765281"/>
    <w:rsid w:val="00766BAD"/>
    <w:rsid w:val="007729A2"/>
    <w:rsid w:val="007755F2"/>
    <w:rsid w:val="0077634A"/>
    <w:rsid w:val="00776971"/>
    <w:rsid w:val="00777817"/>
    <w:rsid w:val="00780A80"/>
    <w:rsid w:val="0078177E"/>
    <w:rsid w:val="0078304C"/>
    <w:rsid w:val="00783673"/>
    <w:rsid w:val="00785490"/>
    <w:rsid w:val="00786A50"/>
    <w:rsid w:val="00786DD5"/>
    <w:rsid w:val="00791387"/>
    <w:rsid w:val="007925EA"/>
    <w:rsid w:val="00793CD8"/>
    <w:rsid w:val="00795895"/>
    <w:rsid w:val="00795B2A"/>
    <w:rsid w:val="00795C92"/>
    <w:rsid w:val="00796231"/>
    <w:rsid w:val="007A023A"/>
    <w:rsid w:val="007A1CB3"/>
    <w:rsid w:val="007A306F"/>
    <w:rsid w:val="007A3C27"/>
    <w:rsid w:val="007A43A6"/>
    <w:rsid w:val="007A58A6"/>
    <w:rsid w:val="007A5A10"/>
    <w:rsid w:val="007B2548"/>
    <w:rsid w:val="007B3D2D"/>
    <w:rsid w:val="007B50AE"/>
    <w:rsid w:val="007B51DF"/>
    <w:rsid w:val="007B6268"/>
    <w:rsid w:val="007C0558"/>
    <w:rsid w:val="007C05DD"/>
    <w:rsid w:val="007C2B12"/>
    <w:rsid w:val="007C3D18"/>
    <w:rsid w:val="007C497E"/>
    <w:rsid w:val="007C557A"/>
    <w:rsid w:val="007C60BF"/>
    <w:rsid w:val="007C6A07"/>
    <w:rsid w:val="007C6E52"/>
    <w:rsid w:val="007C75A1"/>
    <w:rsid w:val="007C77A5"/>
    <w:rsid w:val="007D04E5"/>
    <w:rsid w:val="007D2398"/>
    <w:rsid w:val="007D3EA7"/>
    <w:rsid w:val="007D5901"/>
    <w:rsid w:val="007D7526"/>
    <w:rsid w:val="007E2372"/>
    <w:rsid w:val="007E4610"/>
    <w:rsid w:val="007E4715"/>
    <w:rsid w:val="007E505B"/>
    <w:rsid w:val="007E6B6D"/>
    <w:rsid w:val="007E7091"/>
    <w:rsid w:val="007F0639"/>
    <w:rsid w:val="007F0E2A"/>
    <w:rsid w:val="007F1687"/>
    <w:rsid w:val="007F1D11"/>
    <w:rsid w:val="00800943"/>
    <w:rsid w:val="00800F54"/>
    <w:rsid w:val="00803FAE"/>
    <w:rsid w:val="00804BF5"/>
    <w:rsid w:val="00805B04"/>
    <w:rsid w:val="0080605F"/>
    <w:rsid w:val="00807786"/>
    <w:rsid w:val="00811FCB"/>
    <w:rsid w:val="00812098"/>
    <w:rsid w:val="008158D6"/>
    <w:rsid w:val="00817196"/>
    <w:rsid w:val="00822561"/>
    <w:rsid w:val="00822A8A"/>
    <w:rsid w:val="008235DB"/>
    <w:rsid w:val="00824AB4"/>
    <w:rsid w:val="00825C42"/>
    <w:rsid w:val="00825D25"/>
    <w:rsid w:val="00827A23"/>
    <w:rsid w:val="00827D6F"/>
    <w:rsid w:val="00832B43"/>
    <w:rsid w:val="00832CAF"/>
    <w:rsid w:val="008347A0"/>
    <w:rsid w:val="0083545D"/>
    <w:rsid w:val="008376AC"/>
    <w:rsid w:val="008444E8"/>
    <w:rsid w:val="00844B4C"/>
    <w:rsid w:val="00844E80"/>
    <w:rsid w:val="00846FE7"/>
    <w:rsid w:val="008475B2"/>
    <w:rsid w:val="00853355"/>
    <w:rsid w:val="00856911"/>
    <w:rsid w:val="008613C5"/>
    <w:rsid w:val="008677FD"/>
    <w:rsid w:val="00867CEE"/>
    <w:rsid w:val="008706D4"/>
    <w:rsid w:val="00870F8A"/>
    <w:rsid w:val="008719A4"/>
    <w:rsid w:val="00871D23"/>
    <w:rsid w:val="00872402"/>
    <w:rsid w:val="00874312"/>
    <w:rsid w:val="0087437C"/>
    <w:rsid w:val="00875CD7"/>
    <w:rsid w:val="00876B4D"/>
    <w:rsid w:val="00877330"/>
    <w:rsid w:val="00877A13"/>
    <w:rsid w:val="00877F18"/>
    <w:rsid w:val="00880B34"/>
    <w:rsid w:val="008814C8"/>
    <w:rsid w:val="008818AC"/>
    <w:rsid w:val="0088227F"/>
    <w:rsid w:val="00882764"/>
    <w:rsid w:val="008830CF"/>
    <w:rsid w:val="00885398"/>
    <w:rsid w:val="0089130D"/>
    <w:rsid w:val="008941E3"/>
    <w:rsid w:val="00894A88"/>
    <w:rsid w:val="00894C62"/>
    <w:rsid w:val="00895193"/>
    <w:rsid w:val="00895386"/>
    <w:rsid w:val="00896316"/>
    <w:rsid w:val="008A21FF"/>
    <w:rsid w:val="008A2CE2"/>
    <w:rsid w:val="008A2FEF"/>
    <w:rsid w:val="008A30AC"/>
    <w:rsid w:val="008A44B8"/>
    <w:rsid w:val="008A51A8"/>
    <w:rsid w:val="008A54C7"/>
    <w:rsid w:val="008A77D8"/>
    <w:rsid w:val="008B0483"/>
    <w:rsid w:val="008B120C"/>
    <w:rsid w:val="008B2D2F"/>
    <w:rsid w:val="008B3C76"/>
    <w:rsid w:val="008B51A0"/>
    <w:rsid w:val="008B592A"/>
    <w:rsid w:val="008B7B5C"/>
    <w:rsid w:val="008C0C99"/>
    <w:rsid w:val="008C2017"/>
    <w:rsid w:val="008C3996"/>
    <w:rsid w:val="008C3A6F"/>
    <w:rsid w:val="008C4958"/>
    <w:rsid w:val="008C4BAA"/>
    <w:rsid w:val="008C6AE8"/>
    <w:rsid w:val="008C7573"/>
    <w:rsid w:val="008C7622"/>
    <w:rsid w:val="008D00A5"/>
    <w:rsid w:val="008D34F1"/>
    <w:rsid w:val="008D39D8"/>
    <w:rsid w:val="008D50B3"/>
    <w:rsid w:val="008D6D1A"/>
    <w:rsid w:val="008E065E"/>
    <w:rsid w:val="008E0927"/>
    <w:rsid w:val="008E0BA0"/>
    <w:rsid w:val="008E1909"/>
    <w:rsid w:val="008E2D06"/>
    <w:rsid w:val="008E73B7"/>
    <w:rsid w:val="008F17E9"/>
    <w:rsid w:val="008F1E3D"/>
    <w:rsid w:val="008F1EAB"/>
    <w:rsid w:val="008F254F"/>
    <w:rsid w:val="008F263D"/>
    <w:rsid w:val="008F33DC"/>
    <w:rsid w:val="008F3946"/>
    <w:rsid w:val="008F477F"/>
    <w:rsid w:val="0090194D"/>
    <w:rsid w:val="00902350"/>
    <w:rsid w:val="0090336B"/>
    <w:rsid w:val="00904642"/>
    <w:rsid w:val="009053AA"/>
    <w:rsid w:val="00906904"/>
    <w:rsid w:val="00906939"/>
    <w:rsid w:val="00910B7D"/>
    <w:rsid w:val="00911DFB"/>
    <w:rsid w:val="009139D9"/>
    <w:rsid w:val="00914AD8"/>
    <w:rsid w:val="00914ED8"/>
    <w:rsid w:val="00916079"/>
    <w:rsid w:val="00917CE9"/>
    <w:rsid w:val="00920BF2"/>
    <w:rsid w:val="0092106D"/>
    <w:rsid w:val="00922010"/>
    <w:rsid w:val="009224DD"/>
    <w:rsid w:val="009228F7"/>
    <w:rsid w:val="009235BD"/>
    <w:rsid w:val="00931BD9"/>
    <w:rsid w:val="00932398"/>
    <w:rsid w:val="00936875"/>
    <w:rsid w:val="009368F3"/>
    <w:rsid w:val="00937DF5"/>
    <w:rsid w:val="009415EA"/>
    <w:rsid w:val="00941636"/>
    <w:rsid w:val="00942C9B"/>
    <w:rsid w:val="00943742"/>
    <w:rsid w:val="00945C05"/>
    <w:rsid w:val="00946945"/>
    <w:rsid w:val="00947713"/>
    <w:rsid w:val="00950DE7"/>
    <w:rsid w:val="009526C4"/>
    <w:rsid w:val="00953920"/>
    <w:rsid w:val="00953D47"/>
    <w:rsid w:val="00954788"/>
    <w:rsid w:val="009548E7"/>
    <w:rsid w:val="0095681E"/>
    <w:rsid w:val="009572D4"/>
    <w:rsid w:val="009602D4"/>
    <w:rsid w:val="00960A72"/>
    <w:rsid w:val="00961921"/>
    <w:rsid w:val="0096430A"/>
    <w:rsid w:val="0096554B"/>
    <w:rsid w:val="009656DD"/>
    <w:rsid w:val="0096584A"/>
    <w:rsid w:val="00967070"/>
    <w:rsid w:val="00967802"/>
    <w:rsid w:val="00971F08"/>
    <w:rsid w:val="00973BD3"/>
    <w:rsid w:val="0097603D"/>
    <w:rsid w:val="00976949"/>
    <w:rsid w:val="00980477"/>
    <w:rsid w:val="00985253"/>
    <w:rsid w:val="009853B3"/>
    <w:rsid w:val="009853B5"/>
    <w:rsid w:val="00990630"/>
    <w:rsid w:val="00991432"/>
    <w:rsid w:val="00991761"/>
    <w:rsid w:val="00991BD1"/>
    <w:rsid w:val="0099303A"/>
    <w:rsid w:val="00994DCA"/>
    <w:rsid w:val="009950BE"/>
    <w:rsid w:val="009954D5"/>
    <w:rsid w:val="009955D8"/>
    <w:rsid w:val="0099582B"/>
    <w:rsid w:val="009960EC"/>
    <w:rsid w:val="009970DD"/>
    <w:rsid w:val="009A0FBA"/>
    <w:rsid w:val="009A117B"/>
    <w:rsid w:val="009A1601"/>
    <w:rsid w:val="009A3BB6"/>
    <w:rsid w:val="009A462D"/>
    <w:rsid w:val="009A5CBA"/>
    <w:rsid w:val="009A71A7"/>
    <w:rsid w:val="009B1F30"/>
    <w:rsid w:val="009B27F7"/>
    <w:rsid w:val="009B2D98"/>
    <w:rsid w:val="009B30B8"/>
    <w:rsid w:val="009B3869"/>
    <w:rsid w:val="009B3AC2"/>
    <w:rsid w:val="009B4DF4"/>
    <w:rsid w:val="009B4F04"/>
    <w:rsid w:val="009B564E"/>
    <w:rsid w:val="009B7420"/>
    <w:rsid w:val="009B7E87"/>
    <w:rsid w:val="009C0169"/>
    <w:rsid w:val="009C359A"/>
    <w:rsid w:val="009C403E"/>
    <w:rsid w:val="009C4825"/>
    <w:rsid w:val="009C73D7"/>
    <w:rsid w:val="009D09FA"/>
    <w:rsid w:val="009D4FF0"/>
    <w:rsid w:val="009D703C"/>
    <w:rsid w:val="009D718F"/>
    <w:rsid w:val="009E068F"/>
    <w:rsid w:val="009E1387"/>
    <w:rsid w:val="009E14E0"/>
    <w:rsid w:val="009E35DB"/>
    <w:rsid w:val="009E438C"/>
    <w:rsid w:val="009E47A3"/>
    <w:rsid w:val="009E708C"/>
    <w:rsid w:val="009E70F2"/>
    <w:rsid w:val="009E78FD"/>
    <w:rsid w:val="009F0762"/>
    <w:rsid w:val="009F08F3"/>
    <w:rsid w:val="009F09ED"/>
    <w:rsid w:val="009F344F"/>
    <w:rsid w:val="009F4495"/>
    <w:rsid w:val="009F5483"/>
    <w:rsid w:val="00A02159"/>
    <w:rsid w:val="00A031D8"/>
    <w:rsid w:val="00A03894"/>
    <w:rsid w:val="00A048A8"/>
    <w:rsid w:val="00A04F49"/>
    <w:rsid w:val="00A07B69"/>
    <w:rsid w:val="00A131E0"/>
    <w:rsid w:val="00A13E54"/>
    <w:rsid w:val="00A163F6"/>
    <w:rsid w:val="00A17D31"/>
    <w:rsid w:val="00A17F63"/>
    <w:rsid w:val="00A2193B"/>
    <w:rsid w:val="00A2351A"/>
    <w:rsid w:val="00A25297"/>
    <w:rsid w:val="00A25C61"/>
    <w:rsid w:val="00A264A9"/>
    <w:rsid w:val="00A26DCF"/>
    <w:rsid w:val="00A27785"/>
    <w:rsid w:val="00A30187"/>
    <w:rsid w:val="00A30300"/>
    <w:rsid w:val="00A31CF1"/>
    <w:rsid w:val="00A33563"/>
    <w:rsid w:val="00A33758"/>
    <w:rsid w:val="00A33AD5"/>
    <w:rsid w:val="00A33B8B"/>
    <w:rsid w:val="00A3448A"/>
    <w:rsid w:val="00A36297"/>
    <w:rsid w:val="00A36E18"/>
    <w:rsid w:val="00A41E2B"/>
    <w:rsid w:val="00A45B74"/>
    <w:rsid w:val="00A463DE"/>
    <w:rsid w:val="00A51FE7"/>
    <w:rsid w:val="00A52E1D"/>
    <w:rsid w:val="00A61499"/>
    <w:rsid w:val="00A62A77"/>
    <w:rsid w:val="00A63483"/>
    <w:rsid w:val="00A63EEB"/>
    <w:rsid w:val="00A64C97"/>
    <w:rsid w:val="00A657D7"/>
    <w:rsid w:val="00A660AC"/>
    <w:rsid w:val="00A67E6C"/>
    <w:rsid w:val="00A71609"/>
    <w:rsid w:val="00A71B09"/>
    <w:rsid w:val="00A71B99"/>
    <w:rsid w:val="00A739D0"/>
    <w:rsid w:val="00A753C8"/>
    <w:rsid w:val="00A75514"/>
    <w:rsid w:val="00A755D5"/>
    <w:rsid w:val="00A761D4"/>
    <w:rsid w:val="00A76E22"/>
    <w:rsid w:val="00A7773E"/>
    <w:rsid w:val="00A77EC4"/>
    <w:rsid w:val="00A8777A"/>
    <w:rsid w:val="00A92879"/>
    <w:rsid w:val="00A9442A"/>
    <w:rsid w:val="00AA016F"/>
    <w:rsid w:val="00AA1ED6"/>
    <w:rsid w:val="00AA3D34"/>
    <w:rsid w:val="00AA3F88"/>
    <w:rsid w:val="00AA4515"/>
    <w:rsid w:val="00AA51D6"/>
    <w:rsid w:val="00AA60DA"/>
    <w:rsid w:val="00AA6556"/>
    <w:rsid w:val="00AA72D9"/>
    <w:rsid w:val="00AA76D0"/>
    <w:rsid w:val="00AB0BC8"/>
    <w:rsid w:val="00AB11CA"/>
    <w:rsid w:val="00AB14D9"/>
    <w:rsid w:val="00AB1D0B"/>
    <w:rsid w:val="00AB45E5"/>
    <w:rsid w:val="00AB4AB8"/>
    <w:rsid w:val="00AB5956"/>
    <w:rsid w:val="00AB61DB"/>
    <w:rsid w:val="00AB64A9"/>
    <w:rsid w:val="00AB655E"/>
    <w:rsid w:val="00AC007F"/>
    <w:rsid w:val="00AC1085"/>
    <w:rsid w:val="00AC2ECD"/>
    <w:rsid w:val="00AC3119"/>
    <w:rsid w:val="00AC401D"/>
    <w:rsid w:val="00AC49FB"/>
    <w:rsid w:val="00AC575D"/>
    <w:rsid w:val="00AC5A10"/>
    <w:rsid w:val="00AD01E0"/>
    <w:rsid w:val="00AD0AA3"/>
    <w:rsid w:val="00AD20B1"/>
    <w:rsid w:val="00AD28BC"/>
    <w:rsid w:val="00AD2ECD"/>
    <w:rsid w:val="00AD3F94"/>
    <w:rsid w:val="00AD4A5A"/>
    <w:rsid w:val="00AD4BE6"/>
    <w:rsid w:val="00AD7E18"/>
    <w:rsid w:val="00AE20FB"/>
    <w:rsid w:val="00AE27AC"/>
    <w:rsid w:val="00AE40E0"/>
    <w:rsid w:val="00AE4BA9"/>
    <w:rsid w:val="00AE4DBA"/>
    <w:rsid w:val="00AE4F07"/>
    <w:rsid w:val="00AF19CC"/>
    <w:rsid w:val="00AF1C5D"/>
    <w:rsid w:val="00AF42D7"/>
    <w:rsid w:val="00B006FE"/>
    <w:rsid w:val="00B007CB"/>
    <w:rsid w:val="00B00ADD"/>
    <w:rsid w:val="00B01158"/>
    <w:rsid w:val="00B01201"/>
    <w:rsid w:val="00B02AA9"/>
    <w:rsid w:val="00B02F86"/>
    <w:rsid w:val="00B02FA3"/>
    <w:rsid w:val="00B04295"/>
    <w:rsid w:val="00B05084"/>
    <w:rsid w:val="00B0562A"/>
    <w:rsid w:val="00B105DF"/>
    <w:rsid w:val="00B14929"/>
    <w:rsid w:val="00B157F9"/>
    <w:rsid w:val="00B20256"/>
    <w:rsid w:val="00B20D09"/>
    <w:rsid w:val="00B21E4B"/>
    <w:rsid w:val="00B2361E"/>
    <w:rsid w:val="00B2763F"/>
    <w:rsid w:val="00B27AAC"/>
    <w:rsid w:val="00B30929"/>
    <w:rsid w:val="00B330A9"/>
    <w:rsid w:val="00B33903"/>
    <w:rsid w:val="00B339F0"/>
    <w:rsid w:val="00B364D9"/>
    <w:rsid w:val="00B36F93"/>
    <w:rsid w:val="00B372AA"/>
    <w:rsid w:val="00B37BF0"/>
    <w:rsid w:val="00B40445"/>
    <w:rsid w:val="00B409E0"/>
    <w:rsid w:val="00B41888"/>
    <w:rsid w:val="00B419CD"/>
    <w:rsid w:val="00B44C02"/>
    <w:rsid w:val="00B44DFF"/>
    <w:rsid w:val="00B45A52"/>
    <w:rsid w:val="00B46175"/>
    <w:rsid w:val="00B4619E"/>
    <w:rsid w:val="00B50D33"/>
    <w:rsid w:val="00B53659"/>
    <w:rsid w:val="00B548B7"/>
    <w:rsid w:val="00B549ED"/>
    <w:rsid w:val="00B57A92"/>
    <w:rsid w:val="00B6145D"/>
    <w:rsid w:val="00B664C7"/>
    <w:rsid w:val="00B6675D"/>
    <w:rsid w:val="00B66C81"/>
    <w:rsid w:val="00B67C16"/>
    <w:rsid w:val="00B739F6"/>
    <w:rsid w:val="00B740CE"/>
    <w:rsid w:val="00B769ED"/>
    <w:rsid w:val="00B81A6C"/>
    <w:rsid w:val="00B83128"/>
    <w:rsid w:val="00B85CB1"/>
    <w:rsid w:val="00B85DE5"/>
    <w:rsid w:val="00B90F73"/>
    <w:rsid w:val="00B930C5"/>
    <w:rsid w:val="00B93503"/>
    <w:rsid w:val="00B93B59"/>
    <w:rsid w:val="00B93F9F"/>
    <w:rsid w:val="00B9406A"/>
    <w:rsid w:val="00B969A9"/>
    <w:rsid w:val="00BA0D55"/>
    <w:rsid w:val="00BA2280"/>
    <w:rsid w:val="00BA2A08"/>
    <w:rsid w:val="00BA56D2"/>
    <w:rsid w:val="00BA6700"/>
    <w:rsid w:val="00BA76E0"/>
    <w:rsid w:val="00BB0116"/>
    <w:rsid w:val="00BB0465"/>
    <w:rsid w:val="00BB068D"/>
    <w:rsid w:val="00BB2A25"/>
    <w:rsid w:val="00BB51E9"/>
    <w:rsid w:val="00BB6980"/>
    <w:rsid w:val="00BC0FDC"/>
    <w:rsid w:val="00BC28D1"/>
    <w:rsid w:val="00BC3053"/>
    <w:rsid w:val="00BC4D2E"/>
    <w:rsid w:val="00BC7E37"/>
    <w:rsid w:val="00BD43F6"/>
    <w:rsid w:val="00BD48AC"/>
    <w:rsid w:val="00BD5F1A"/>
    <w:rsid w:val="00BD6F92"/>
    <w:rsid w:val="00BD7F04"/>
    <w:rsid w:val="00BD7F95"/>
    <w:rsid w:val="00BE1234"/>
    <w:rsid w:val="00BE2FA6"/>
    <w:rsid w:val="00BE333F"/>
    <w:rsid w:val="00BE7406"/>
    <w:rsid w:val="00BE7603"/>
    <w:rsid w:val="00BF3279"/>
    <w:rsid w:val="00BF4117"/>
    <w:rsid w:val="00BF57FA"/>
    <w:rsid w:val="00BF74C7"/>
    <w:rsid w:val="00BF76B8"/>
    <w:rsid w:val="00C0014B"/>
    <w:rsid w:val="00C013B3"/>
    <w:rsid w:val="00C015F1"/>
    <w:rsid w:val="00C01F33"/>
    <w:rsid w:val="00C02CC6"/>
    <w:rsid w:val="00C040F7"/>
    <w:rsid w:val="00C044AB"/>
    <w:rsid w:val="00C04708"/>
    <w:rsid w:val="00C05706"/>
    <w:rsid w:val="00C07377"/>
    <w:rsid w:val="00C10478"/>
    <w:rsid w:val="00C1173B"/>
    <w:rsid w:val="00C12107"/>
    <w:rsid w:val="00C14D4B"/>
    <w:rsid w:val="00C154BB"/>
    <w:rsid w:val="00C247B1"/>
    <w:rsid w:val="00C279B5"/>
    <w:rsid w:val="00C27C45"/>
    <w:rsid w:val="00C30F52"/>
    <w:rsid w:val="00C34317"/>
    <w:rsid w:val="00C36B8D"/>
    <w:rsid w:val="00C36F85"/>
    <w:rsid w:val="00C3719D"/>
    <w:rsid w:val="00C37CB2"/>
    <w:rsid w:val="00C40AA3"/>
    <w:rsid w:val="00C40C5B"/>
    <w:rsid w:val="00C45950"/>
    <w:rsid w:val="00C460C0"/>
    <w:rsid w:val="00C46A6B"/>
    <w:rsid w:val="00C473A5"/>
    <w:rsid w:val="00C52699"/>
    <w:rsid w:val="00C537C0"/>
    <w:rsid w:val="00C54995"/>
    <w:rsid w:val="00C54D41"/>
    <w:rsid w:val="00C5505B"/>
    <w:rsid w:val="00C55308"/>
    <w:rsid w:val="00C60783"/>
    <w:rsid w:val="00C6453E"/>
    <w:rsid w:val="00C64672"/>
    <w:rsid w:val="00C65365"/>
    <w:rsid w:val="00C67161"/>
    <w:rsid w:val="00C70697"/>
    <w:rsid w:val="00C70D34"/>
    <w:rsid w:val="00C72093"/>
    <w:rsid w:val="00C72EF4"/>
    <w:rsid w:val="00C73199"/>
    <w:rsid w:val="00C73E2A"/>
    <w:rsid w:val="00C73F54"/>
    <w:rsid w:val="00C744FE"/>
    <w:rsid w:val="00C74724"/>
    <w:rsid w:val="00C75D2F"/>
    <w:rsid w:val="00C767BE"/>
    <w:rsid w:val="00C76E3C"/>
    <w:rsid w:val="00C7778C"/>
    <w:rsid w:val="00C81568"/>
    <w:rsid w:val="00C85843"/>
    <w:rsid w:val="00C870B7"/>
    <w:rsid w:val="00C9027A"/>
    <w:rsid w:val="00C9068E"/>
    <w:rsid w:val="00C90BA2"/>
    <w:rsid w:val="00C93814"/>
    <w:rsid w:val="00C93C4B"/>
    <w:rsid w:val="00C944AB"/>
    <w:rsid w:val="00C9545E"/>
    <w:rsid w:val="00C95B40"/>
    <w:rsid w:val="00CA1ED8"/>
    <w:rsid w:val="00CA27AA"/>
    <w:rsid w:val="00CA4086"/>
    <w:rsid w:val="00CB12F6"/>
    <w:rsid w:val="00CB1F63"/>
    <w:rsid w:val="00CB5C5F"/>
    <w:rsid w:val="00CB682D"/>
    <w:rsid w:val="00CB7170"/>
    <w:rsid w:val="00CB7445"/>
    <w:rsid w:val="00CB746A"/>
    <w:rsid w:val="00CC040E"/>
    <w:rsid w:val="00CC111F"/>
    <w:rsid w:val="00CC13F8"/>
    <w:rsid w:val="00CC189F"/>
    <w:rsid w:val="00CC2011"/>
    <w:rsid w:val="00CC3EA0"/>
    <w:rsid w:val="00CC6AA4"/>
    <w:rsid w:val="00CC7B45"/>
    <w:rsid w:val="00CD0D3D"/>
    <w:rsid w:val="00CD1188"/>
    <w:rsid w:val="00CD2E44"/>
    <w:rsid w:val="00CD2ED1"/>
    <w:rsid w:val="00CD337B"/>
    <w:rsid w:val="00CE0424"/>
    <w:rsid w:val="00CE34AC"/>
    <w:rsid w:val="00CE39A3"/>
    <w:rsid w:val="00CE6935"/>
    <w:rsid w:val="00CE7561"/>
    <w:rsid w:val="00CF1354"/>
    <w:rsid w:val="00CF3B1F"/>
    <w:rsid w:val="00CF3BF6"/>
    <w:rsid w:val="00CF425B"/>
    <w:rsid w:val="00CF5A59"/>
    <w:rsid w:val="00CF5B3E"/>
    <w:rsid w:val="00CF625B"/>
    <w:rsid w:val="00CF6285"/>
    <w:rsid w:val="00CF687E"/>
    <w:rsid w:val="00CF7AE1"/>
    <w:rsid w:val="00D0349B"/>
    <w:rsid w:val="00D07583"/>
    <w:rsid w:val="00D0795A"/>
    <w:rsid w:val="00D10249"/>
    <w:rsid w:val="00D115C3"/>
    <w:rsid w:val="00D11897"/>
    <w:rsid w:val="00D13135"/>
    <w:rsid w:val="00D13CA7"/>
    <w:rsid w:val="00D13E4E"/>
    <w:rsid w:val="00D15141"/>
    <w:rsid w:val="00D163A6"/>
    <w:rsid w:val="00D239A7"/>
    <w:rsid w:val="00D23F47"/>
    <w:rsid w:val="00D240AC"/>
    <w:rsid w:val="00D331BE"/>
    <w:rsid w:val="00D36E71"/>
    <w:rsid w:val="00D37D87"/>
    <w:rsid w:val="00D40B33"/>
    <w:rsid w:val="00D4318F"/>
    <w:rsid w:val="00D43663"/>
    <w:rsid w:val="00D438BF"/>
    <w:rsid w:val="00D440F8"/>
    <w:rsid w:val="00D546FF"/>
    <w:rsid w:val="00D54E2E"/>
    <w:rsid w:val="00D55AD5"/>
    <w:rsid w:val="00D57639"/>
    <w:rsid w:val="00D576CA"/>
    <w:rsid w:val="00D60EBF"/>
    <w:rsid w:val="00D6107C"/>
    <w:rsid w:val="00D6115B"/>
    <w:rsid w:val="00D61636"/>
    <w:rsid w:val="00D61AF5"/>
    <w:rsid w:val="00D652B5"/>
    <w:rsid w:val="00D65BF1"/>
    <w:rsid w:val="00D66155"/>
    <w:rsid w:val="00D67DDE"/>
    <w:rsid w:val="00D708B0"/>
    <w:rsid w:val="00D72BAE"/>
    <w:rsid w:val="00D75BB7"/>
    <w:rsid w:val="00D76B93"/>
    <w:rsid w:val="00D77B1D"/>
    <w:rsid w:val="00D77FD9"/>
    <w:rsid w:val="00D8021F"/>
    <w:rsid w:val="00D80383"/>
    <w:rsid w:val="00D8119A"/>
    <w:rsid w:val="00D823C6"/>
    <w:rsid w:val="00D83040"/>
    <w:rsid w:val="00D8327F"/>
    <w:rsid w:val="00D86CA3"/>
    <w:rsid w:val="00D871CE"/>
    <w:rsid w:val="00D87945"/>
    <w:rsid w:val="00D9196D"/>
    <w:rsid w:val="00D9247C"/>
    <w:rsid w:val="00D92982"/>
    <w:rsid w:val="00D95E87"/>
    <w:rsid w:val="00D97753"/>
    <w:rsid w:val="00DA0184"/>
    <w:rsid w:val="00DA0B9D"/>
    <w:rsid w:val="00DA119C"/>
    <w:rsid w:val="00DA305E"/>
    <w:rsid w:val="00DA3355"/>
    <w:rsid w:val="00DA3854"/>
    <w:rsid w:val="00DA4866"/>
    <w:rsid w:val="00DA5417"/>
    <w:rsid w:val="00DA56E8"/>
    <w:rsid w:val="00DA58CA"/>
    <w:rsid w:val="00DA7D4C"/>
    <w:rsid w:val="00DB0A9F"/>
    <w:rsid w:val="00DB377D"/>
    <w:rsid w:val="00DB43AC"/>
    <w:rsid w:val="00DB4439"/>
    <w:rsid w:val="00DB4470"/>
    <w:rsid w:val="00DB57AD"/>
    <w:rsid w:val="00DC1309"/>
    <w:rsid w:val="00DC2D36"/>
    <w:rsid w:val="00DC39F5"/>
    <w:rsid w:val="00DC401E"/>
    <w:rsid w:val="00DC53EF"/>
    <w:rsid w:val="00DD34D0"/>
    <w:rsid w:val="00DD76E5"/>
    <w:rsid w:val="00DE0A15"/>
    <w:rsid w:val="00DE4B7C"/>
    <w:rsid w:val="00DE5608"/>
    <w:rsid w:val="00DE58D0"/>
    <w:rsid w:val="00DE654F"/>
    <w:rsid w:val="00DF0896"/>
    <w:rsid w:val="00DF0B6E"/>
    <w:rsid w:val="00DF15E0"/>
    <w:rsid w:val="00DF37A0"/>
    <w:rsid w:val="00DF56F1"/>
    <w:rsid w:val="00E02218"/>
    <w:rsid w:val="00E02AC0"/>
    <w:rsid w:val="00E05860"/>
    <w:rsid w:val="00E110E7"/>
    <w:rsid w:val="00E11B20"/>
    <w:rsid w:val="00E11EC5"/>
    <w:rsid w:val="00E1338F"/>
    <w:rsid w:val="00E16DDD"/>
    <w:rsid w:val="00E17FA2"/>
    <w:rsid w:val="00E22330"/>
    <w:rsid w:val="00E24CDE"/>
    <w:rsid w:val="00E25640"/>
    <w:rsid w:val="00E2631E"/>
    <w:rsid w:val="00E303F2"/>
    <w:rsid w:val="00E30B5A"/>
    <w:rsid w:val="00E3123D"/>
    <w:rsid w:val="00E31461"/>
    <w:rsid w:val="00E31D43"/>
    <w:rsid w:val="00E31DCD"/>
    <w:rsid w:val="00E325FB"/>
    <w:rsid w:val="00E32608"/>
    <w:rsid w:val="00E3287E"/>
    <w:rsid w:val="00E34188"/>
    <w:rsid w:val="00E34B6E"/>
    <w:rsid w:val="00E35559"/>
    <w:rsid w:val="00E35F74"/>
    <w:rsid w:val="00E3723A"/>
    <w:rsid w:val="00E37860"/>
    <w:rsid w:val="00E37A09"/>
    <w:rsid w:val="00E4078A"/>
    <w:rsid w:val="00E40D84"/>
    <w:rsid w:val="00E40EA8"/>
    <w:rsid w:val="00E436DF"/>
    <w:rsid w:val="00E446F1"/>
    <w:rsid w:val="00E4500F"/>
    <w:rsid w:val="00E466F2"/>
    <w:rsid w:val="00E46886"/>
    <w:rsid w:val="00E47AEF"/>
    <w:rsid w:val="00E50161"/>
    <w:rsid w:val="00E523EC"/>
    <w:rsid w:val="00E53B75"/>
    <w:rsid w:val="00E549BD"/>
    <w:rsid w:val="00E54A37"/>
    <w:rsid w:val="00E54E3B"/>
    <w:rsid w:val="00E57565"/>
    <w:rsid w:val="00E60991"/>
    <w:rsid w:val="00E61416"/>
    <w:rsid w:val="00E63838"/>
    <w:rsid w:val="00E63F51"/>
    <w:rsid w:val="00E64434"/>
    <w:rsid w:val="00E64C62"/>
    <w:rsid w:val="00E67C51"/>
    <w:rsid w:val="00E72EFC"/>
    <w:rsid w:val="00E758EC"/>
    <w:rsid w:val="00E75E88"/>
    <w:rsid w:val="00E8234C"/>
    <w:rsid w:val="00E83AA9"/>
    <w:rsid w:val="00E85928"/>
    <w:rsid w:val="00E85F14"/>
    <w:rsid w:val="00E86D6C"/>
    <w:rsid w:val="00E87822"/>
    <w:rsid w:val="00E90395"/>
    <w:rsid w:val="00E90E49"/>
    <w:rsid w:val="00E917F9"/>
    <w:rsid w:val="00E91D68"/>
    <w:rsid w:val="00E9291C"/>
    <w:rsid w:val="00E93FFE"/>
    <w:rsid w:val="00E9406D"/>
    <w:rsid w:val="00E94D80"/>
    <w:rsid w:val="00E94F2E"/>
    <w:rsid w:val="00E94F8A"/>
    <w:rsid w:val="00EA0D44"/>
    <w:rsid w:val="00EA7A41"/>
    <w:rsid w:val="00EB044B"/>
    <w:rsid w:val="00EB077B"/>
    <w:rsid w:val="00EB0A3B"/>
    <w:rsid w:val="00EB222C"/>
    <w:rsid w:val="00EB3B41"/>
    <w:rsid w:val="00EB3E5C"/>
    <w:rsid w:val="00EB454B"/>
    <w:rsid w:val="00EB4EA2"/>
    <w:rsid w:val="00EB53B9"/>
    <w:rsid w:val="00EB7048"/>
    <w:rsid w:val="00EC24D5"/>
    <w:rsid w:val="00EC27C6"/>
    <w:rsid w:val="00EC4207"/>
    <w:rsid w:val="00EC5653"/>
    <w:rsid w:val="00EC5AB3"/>
    <w:rsid w:val="00EC71CE"/>
    <w:rsid w:val="00ED0090"/>
    <w:rsid w:val="00ED0BF3"/>
    <w:rsid w:val="00ED1006"/>
    <w:rsid w:val="00ED2B62"/>
    <w:rsid w:val="00ED3756"/>
    <w:rsid w:val="00ED4615"/>
    <w:rsid w:val="00ED5084"/>
    <w:rsid w:val="00ED5D26"/>
    <w:rsid w:val="00EE32CA"/>
    <w:rsid w:val="00EE5021"/>
    <w:rsid w:val="00EE6342"/>
    <w:rsid w:val="00EE680F"/>
    <w:rsid w:val="00EE7892"/>
    <w:rsid w:val="00EF18FE"/>
    <w:rsid w:val="00EF3E3F"/>
    <w:rsid w:val="00EF4773"/>
    <w:rsid w:val="00EF5787"/>
    <w:rsid w:val="00EF60D0"/>
    <w:rsid w:val="00F02CBA"/>
    <w:rsid w:val="00F0528D"/>
    <w:rsid w:val="00F064DD"/>
    <w:rsid w:val="00F06C67"/>
    <w:rsid w:val="00F06DFD"/>
    <w:rsid w:val="00F071D1"/>
    <w:rsid w:val="00F07533"/>
    <w:rsid w:val="00F07F86"/>
    <w:rsid w:val="00F10629"/>
    <w:rsid w:val="00F1294D"/>
    <w:rsid w:val="00F12C46"/>
    <w:rsid w:val="00F12DFB"/>
    <w:rsid w:val="00F13570"/>
    <w:rsid w:val="00F1461B"/>
    <w:rsid w:val="00F15FA5"/>
    <w:rsid w:val="00F17FCE"/>
    <w:rsid w:val="00F209B7"/>
    <w:rsid w:val="00F234E2"/>
    <w:rsid w:val="00F2376F"/>
    <w:rsid w:val="00F24280"/>
    <w:rsid w:val="00F243D8"/>
    <w:rsid w:val="00F25103"/>
    <w:rsid w:val="00F27233"/>
    <w:rsid w:val="00F273C9"/>
    <w:rsid w:val="00F30749"/>
    <w:rsid w:val="00F30828"/>
    <w:rsid w:val="00F313D6"/>
    <w:rsid w:val="00F34B9C"/>
    <w:rsid w:val="00F35989"/>
    <w:rsid w:val="00F40F0C"/>
    <w:rsid w:val="00F41BC2"/>
    <w:rsid w:val="00F44E02"/>
    <w:rsid w:val="00F46B7D"/>
    <w:rsid w:val="00F47431"/>
    <w:rsid w:val="00F4766C"/>
    <w:rsid w:val="00F5060E"/>
    <w:rsid w:val="00F507D1"/>
    <w:rsid w:val="00F519CE"/>
    <w:rsid w:val="00F51ADA"/>
    <w:rsid w:val="00F60203"/>
    <w:rsid w:val="00F606C5"/>
    <w:rsid w:val="00F607C5"/>
    <w:rsid w:val="00F60DEA"/>
    <w:rsid w:val="00F6302A"/>
    <w:rsid w:val="00F63950"/>
    <w:rsid w:val="00F64419"/>
    <w:rsid w:val="00F64C2B"/>
    <w:rsid w:val="00F651BE"/>
    <w:rsid w:val="00F6578D"/>
    <w:rsid w:val="00F67F53"/>
    <w:rsid w:val="00F703BE"/>
    <w:rsid w:val="00F70FDA"/>
    <w:rsid w:val="00F716FF"/>
    <w:rsid w:val="00F71F69"/>
    <w:rsid w:val="00F72B72"/>
    <w:rsid w:val="00F72E67"/>
    <w:rsid w:val="00F74841"/>
    <w:rsid w:val="00F74BB9"/>
    <w:rsid w:val="00F75582"/>
    <w:rsid w:val="00F76EFA"/>
    <w:rsid w:val="00F804BE"/>
    <w:rsid w:val="00F817CE"/>
    <w:rsid w:val="00F81E73"/>
    <w:rsid w:val="00F8456C"/>
    <w:rsid w:val="00F859D8"/>
    <w:rsid w:val="00F868F5"/>
    <w:rsid w:val="00F869A4"/>
    <w:rsid w:val="00F9056A"/>
    <w:rsid w:val="00F90F8D"/>
    <w:rsid w:val="00F92782"/>
    <w:rsid w:val="00F92E01"/>
    <w:rsid w:val="00F93AA9"/>
    <w:rsid w:val="00F94351"/>
    <w:rsid w:val="00F966F2"/>
    <w:rsid w:val="00F96985"/>
    <w:rsid w:val="00F97838"/>
    <w:rsid w:val="00FA2BB3"/>
    <w:rsid w:val="00FA3F5A"/>
    <w:rsid w:val="00FA3F9D"/>
    <w:rsid w:val="00FA6121"/>
    <w:rsid w:val="00FA64A2"/>
    <w:rsid w:val="00FA795F"/>
    <w:rsid w:val="00FB2CE7"/>
    <w:rsid w:val="00FB414E"/>
    <w:rsid w:val="00FB43F9"/>
    <w:rsid w:val="00FB4C80"/>
    <w:rsid w:val="00FB596F"/>
    <w:rsid w:val="00FB6A6A"/>
    <w:rsid w:val="00FC35A8"/>
    <w:rsid w:val="00FC4CC9"/>
    <w:rsid w:val="00FC7429"/>
    <w:rsid w:val="00FD041A"/>
    <w:rsid w:val="00FD07F6"/>
    <w:rsid w:val="00FD13DB"/>
    <w:rsid w:val="00FD1EC8"/>
    <w:rsid w:val="00FD2063"/>
    <w:rsid w:val="00FD47ED"/>
    <w:rsid w:val="00FD74DB"/>
    <w:rsid w:val="00FD7660"/>
    <w:rsid w:val="00FD7A58"/>
    <w:rsid w:val="00FD7FC4"/>
    <w:rsid w:val="00FE0655"/>
    <w:rsid w:val="00FE2365"/>
    <w:rsid w:val="00FE37D7"/>
    <w:rsid w:val="00FE4C7B"/>
    <w:rsid w:val="00FE5E76"/>
    <w:rsid w:val="00FE657D"/>
    <w:rsid w:val="00FE7336"/>
    <w:rsid w:val="00FE787C"/>
    <w:rsid w:val="00FE7B31"/>
    <w:rsid w:val="00FF1B9C"/>
    <w:rsid w:val="00FF2216"/>
    <w:rsid w:val="00FF35BB"/>
    <w:rsid w:val="00FF45A5"/>
    <w:rsid w:val="00FF5247"/>
    <w:rsid w:val="00FF5C91"/>
    <w:rsid w:val="00FF6703"/>
    <w:rsid w:val="00FF6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5FE682"/>
  <w15:docId w15:val="{332A9CFC-FA1A-4B7C-9AE6-74919C24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4E22"/>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0F67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0F6704"/>
    <w:pPr>
      <w:pBdr>
        <w:top w:val="none" w:sz="0" w:space="0" w:color="auto"/>
      </w:pBdr>
      <w:spacing w:before="180"/>
      <w:outlineLvl w:val="1"/>
    </w:pPr>
    <w:rPr>
      <w:sz w:val="32"/>
    </w:rPr>
  </w:style>
  <w:style w:type="paragraph" w:styleId="Heading3">
    <w:name w:val="heading 3"/>
    <w:basedOn w:val="Heading2"/>
    <w:next w:val="Normal"/>
    <w:link w:val="Heading3Char"/>
    <w:qFormat/>
    <w:rsid w:val="000F6704"/>
    <w:pPr>
      <w:spacing w:before="120"/>
      <w:outlineLvl w:val="2"/>
    </w:pPr>
    <w:rPr>
      <w:sz w:val="28"/>
    </w:rPr>
  </w:style>
  <w:style w:type="paragraph" w:styleId="Heading4">
    <w:name w:val="heading 4"/>
    <w:basedOn w:val="Heading3"/>
    <w:next w:val="Normal"/>
    <w:link w:val="Heading4Char"/>
    <w:qFormat/>
    <w:rsid w:val="000F6704"/>
    <w:pPr>
      <w:ind w:left="1418" w:hanging="1418"/>
      <w:outlineLvl w:val="3"/>
    </w:pPr>
    <w:rPr>
      <w:sz w:val="24"/>
    </w:rPr>
  </w:style>
  <w:style w:type="paragraph" w:styleId="Heading5">
    <w:name w:val="heading 5"/>
    <w:basedOn w:val="Heading4"/>
    <w:next w:val="Normal"/>
    <w:link w:val="Heading5Char"/>
    <w:qFormat/>
    <w:rsid w:val="000F6704"/>
    <w:pPr>
      <w:ind w:left="1701" w:hanging="1701"/>
      <w:outlineLvl w:val="4"/>
    </w:pPr>
    <w:rPr>
      <w:sz w:val="22"/>
    </w:rPr>
  </w:style>
  <w:style w:type="paragraph" w:styleId="Heading6">
    <w:name w:val="heading 6"/>
    <w:basedOn w:val="H6"/>
    <w:next w:val="Normal"/>
    <w:link w:val="Heading6Char"/>
    <w:qFormat/>
    <w:rsid w:val="000F6704"/>
    <w:pPr>
      <w:outlineLvl w:val="5"/>
    </w:pPr>
  </w:style>
  <w:style w:type="paragraph" w:styleId="Heading7">
    <w:name w:val="heading 7"/>
    <w:basedOn w:val="H6"/>
    <w:next w:val="Normal"/>
    <w:link w:val="Heading7Char"/>
    <w:qFormat/>
    <w:rsid w:val="000F6704"/>
    <w:pPr>
      <w:outlineLvl w:val="6"/>
    </w:pPr>
  </w:style>
  <w:style w:type="paragraph" w:styleId="Heading8">
    <w:name w:val="heading 8"/>
    <w:basedOn w:val="Heading1"/>
    <w:next w:val="Normal"/>
    <w:link w:val="Heading8Char"/>
    <w:qFormat/>
    <w:rsid w:val="000F6704"/>
    <w:pPr>
      <w:ind w:left="0" w:firstLine="0"/>
      <w:outlineLvl w:val="7"/>
    </w:pPr>
  </w:style>
  <w:style w:type="paragraph" w:styleId="Heading9">
    <w:name w:val="heading 9"/>
    <w:basedOn w:val="Heading8"/>
    <w:next w:val="Normal"/>
    <w:link w:val="Heading9Char"/>
    <w:qFormat/>
    <w:rsid w:val="000F67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F6704"/>
    <w:pPr>
      <w:spacing w:before="180"/>
      <w:ind w:left="2693" w:hanging="2693"/>
    </w:pPr>
    <w:rPr>
      <w:b/>
    </w:rPr>
  </w:style>
  <w:style w:type="paragraph" w:styleId="TOC1">
    <w:name w:val="toc 1"/>
    <w:uiPriority w:val="39"/>
    <w:rsid w:val="000F670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0F6704"/>
    <w:pPr>
      <w:keepNext/>
      <w:keepLines/>
      <w:spacing w:before="180"/>
      <w:jc w:val="center"/>
    </w:pPr>
  </w:style>
  <w:style w:type="paragraph" w:styleId="Caption">
    <w:name w:val="caption"/>
    <w:basedOn w:val="Normal"/>
    <w:next w:val="Normal"/>
    <w:qFormat/>
    <w:rsid w:val="000F6704"/>
    <w:pPr>
      <w:spacing w:before="120" w:after="120"/>
    </w:pPr>
    <w:rPr>
      <w:b/>
      <w:lang w:eastAsia="en-GB"/>
    </w:rPr>
  </w:style>
  <w:style w:type="paragraph" w:styleId="TOC5">
    <w:name w:val="toc 5"/>
    <w:basedOn w:val="TOC4"/>
    <w:uiPriority w:val="39"/>
    <w:rsid w:val="000F6704"/>
    <w:pPr>
      <w:ind w:left="1701" w:hanging="1701"/>
    </w:pPr>
  </w:style>
  <w:style w:type="paragraph" w:styleId="TOC4">
    <w:name w:val="toc 4"/>
    <w:basedOn w:val="TOC3"/>
    <w:uiPriority w:val="39"/>
    <w:rsid w:val="000F6704"/>
    <w:pPr>
      <w:ind w:left="1418" w:hanging="1418"/>
    </w:pPr>
  </w:style>
  <w:style w:type="paragraph" w:styleId="TOC3">
    <w:name w:val="toc 3"/>
    <w:basedOn w:val="TOC2"/>
    <w:uiPriority w:val="39"/>
    <w:rsid w:val="000F6704"/>
    <w:pPr>
      <w:ind w:left="1134" w:hanging="1134"/>
    </w:pPr>
  </w:style>
  <w:style w:type="paragraph" w:styleId="TOC2">
    <w:name w:val="toc 2"/>
    <w:basedOn w:val="TOC1"/>
    <w:uiPriority w:val="39"/>
    <w:rsid w:val="000F6704"/>
    <w:pPr>
      <w:keepNext w:val="0"/>
      <w:spacing w:before="0"/>
      <w:ind w:left="851" w:hanging="851"/>
    </w:pPr>
    <w:rPr>
      <w:sz w:val="20"/>
    </w:rPr>
  </w:style>
  <w:style w:type="paragraph" w:styleId="Index2">
    <w:name w:val="index 2"/>
    <w:basedOn w:val="Index1"/>
    <w:rsid w:val="000F6704"/>
    <w:pPr>
      <w:ind w:left="284"/>
    </w:pPr>
  </w:style>
  <w:style w:type="paragraph" w:styleId="Index1">
    <w:name w:val="index 1"/>
    <w:basedOn w:val="Normal"/>
    <w:rsid w:val="000F6704"/>
    <w:pPr>
      <w:keepLines/>
      <w:spacing w:after="0"/>
    </w:pPr>
  </w:style>
  <w:style w:type="paragraph" w:styleId="DocumentMap">
    <w:name w:val="Document Map"/>
    <w:basedOn w:val="Normal"/>
    <w:link w:val="DocumentMapChar"/>
    <w:rsid w:val="000F6704"/>
    <w:pPr>
      <w:shd w:val="clear" w:color="auto" w:fill="000080"/>
    </w:pPr>
    <w:rPr>
      <w:rFonts w:ascii="Tahoma" w:hAnsi="Tahoma" w:cs="Tahoma"/>
    </w:rPr>
  </w:style>
  <w:style w:type="paragraph" w:styleId="ListNumber2">
    <w:name w:val="List Number 2"/>
    <w:basedOn w:val="ListNumber"/>
    <w:rsid w:val="000F6704"/>
    <w:pPr>
      <w:numPr>
        <w:numId w:val="12"/>
      </w:numPr>
    </w:pPr>
  </w:style>
  <w:style w:type="paragraph" w:styleId="ListNumber">
    <w:name w:val="List Number"/>
    <w:basedOn w:val="List"/>
    <w:rsid w:val="000F6704"/>
    <w:pPr>
      <w:numPr>
        <w:numId w:val="11"/>
      </w:numPr>
    </w:pPr>
    <w:rPr>
      <w:lang w:eastAsia="ja-JP"/>
    </w:rPr>
  </w:style>
  <w:style w:type="paragraph" w:styleId="List">
    <w:name w:val="List"/>
    <w:basedOn w:val="BodyText"/>
    <w:rsid w:val="000F6704"/>
    <w:pPr>
      <w:ind w:left="568" w:hanging="284"/>
    </w:pPr>
  </w:style>
  <w:style w:type="paragraph" w:styleId="Header">
    <w:name w:val="header"/>
    <w:link w:val="HeaderChar"/>
    <w:rsid w:val="000F670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0F6704"/>
    <w:rPr>
      <w:b/>
      <w:position w:val="6"/>
      <w:sz w:val="16"/>
    </w:rPr>
  </w:style>
  <w:style w:type="paragraph" w:styleId="FootnoteText">
    <w:name w:val="footnote text"/>
    <w:basedOn w:val="Normal"/>
    <w:link w:val="FootnoteTextChar"/>
    <w:rsid w:val="000F6704"/>
    <w:pPr>
      <w:keepLines/>
      <w:spacing w:after="0"/>
      <w:ind w:left="454" w:hanging="454"/>
    </w:pPr>
    <w:rPr>
      <w:sz w:val="16"/>
    </w:rPr>
  </w:style>
  <w:style w:type="paragraph" w:customStyle="1" w:styleId="3GPPHeader">
    <w:name w:val="3GPP_Header"/>
    <w:basedOn w:val="BodyText"/>
    <w:rsid w:val="000F6704"/>
    <w:pPr>
      <w:tabs>
        <w:tab w:val="left" w:pos="1701"/>
        <w:tab w:val="right" w:pos="9639"/>
      </w:tabs>
      <w:spacing w:after="240"/>
    </w:pPr>
    <w:rPr>
      <w:b/>
      <w:sz w:val="24"/>
    </w:rPr>
  </w:style>
  <w:style w:type="paragraph" w:styleId="TOC9">
    <w:name w:val="toc 9"/>
    <w:basedOn w:val="TOC8"/>
    <w:uiPriority w:val="39"/>
    <w:rsid w:val="000F6704"/>
    <w:pPr>
      <w:ind w:left="1418" w:hanging="1418"/>
    </w:pPr>
  </w:style>
  <w:style w:type="paragraph" w:styleId="TOC6">
    <w:name w:val="toc 6"/>
    <w:basedOn w:val="TOC5"/>
    <w:next w:val="Normal"/>
    <w:uiPriority w:val="39"/>
    <w:rsid w:val="000F6704"/>
    <w:pPr>
      <w:ind w:left="1985" w:hanging="1985"/>
    </w:pPr>
  </w:style>
  <w:style w:type="paragraph" w:styleId="TOC7">
    <w:name w:val="toc 7"/>
    <w:basedOn w:val="TOC6"/>
    <w:next w:val="Normal"/>
    <w:uiPriority w:val="39"/>
    <w:rsid w:val="000F6704"/>
    <w:pPr>
      <w:ind w:left="2268" w:hanging="2268"/>
    </w:pPr>
  </w:style>
  <w:style w:type="paragraph" w:styleId="ListBullet2">
    <w:name w:val="List Bullet 2"/>
    <w:basedOn w:val="ListBullet"/>
    <w:rsid w:val="000F6704"/>
    <w:pPr>
      <w:numPr>
        <w:numId w:val="7"/>
      </w:numPr>
    </w:pPr>
  </w:style>
  <w:style w:type="paragraph" w:styleId="ListBullet">
    <w:name w:val="List Bullet"/>
    <w:basedOn w:val="List"/>
    <w:rsid w:val="000F6704"/>
    <w:pPr>
      <w:numPr>
        <w:numId w:val="6"/>
      </w:numPr>
    </w:pPr>
    <w:rPr>
      <w:lang w:eastAsia="ja-JP"/>
    </w:rPr>
  </w:style>
  <w:style w:type="paragraph" w:styleId="ListBullet3">
    <w:name w:val="List Bullet 3"/>
    <w:basedOn w:val="ListBullet2"/>
    <w:rsid w:val="000F6704"/>
    <w:pPr>
      <w:numPr>
        <w:numId w:val="8"/>
      </w:numPr>
    </w:pPr>
  </w:style>
  <w:style w:type="paragraph" w:customStyle="1" w:styleId="EQ">
    <w:name w:val="EQ"/>
    <w:basedOn w:val="Normal"/>
    <w:next w:val="Normal"/>
    <w:rsid w:val="000F6704"/>
    <w:pPr>
      <w:keepLines/>
      <w:tabs>
        <w:tab w:val="center" w:pos="4536"/>
        <w:tab w:val="right" w:pos="9072"/>
      </w:tabs>
    </w:pPr>
    <w:rPr>
      <w:noProof/>
    </w:rPr>
  </w:style>
  <w:style w:type="paragraph" w:styleId="List2">
    <w:name w:val="List 2"/>
    <w:basedOn w:val="List"/>
    <w:rsid w:val="000F6704"/>
    <w:pPr>
      <w:ind w:left="851"/>
    </w:pPr>
    <w:rPr>
      <w:lang w:eastAsia="ja-JP"/>
    </w:rPr>
  </w:style>
  <w:style w:type="paragraph" w:styleId="List3">
    <w:name w:val="List 3"/>
    <w:basedOn w:val="List2"/>
    <w:rsid w:val="000F6704"/>
    <w:pPr>
      <w:ind w:left="1135"/>
    </w:pPr>
  </w:style>
  <w:style w:type="paragraph" w:styleId="List4">
    <w:name w:val="List 4"/>
    <w:basedOn w:val="List3"/>
    <w:rsid w:val="000F6704"/>
    <w:pPr>
      <w:ind w:left="1418"/>
    </w:pPr>
  </w:style>
  <w:style w:type="paragraph" w:styleId="List5">
    <w:name w:val="List 5"/>
    <w:basedOn w:val="List4"/>
    <w:rsid w:val="000F6704"/>
    <w:pPr>
      <w:ind w:left="1702"/>
    </w:pPr>
  </w:style>
  <w:style w:type="paragraph" w:customStyle="1" w:styleId="EditorsNote">
    <w:name w:val="Editor's Note"/>
    <w:basedOn w:val="NO"/>
    <w:link w:val="EditorsNoteChar"/>
    <w:rsid w:val="000F6704"/>
    <w:rPr>
      <w:color w:val="FF0000"/>
      <w:lang w:val="x-none" w:eastAsia="x-none"/>
    </w:rPr>
  </w:style>
  <w:style w:type="paragraph" w:styleId="ListBullet4">
    <w:name w:val="List Bullet 4"/>
    <w:basedOn w:val="ListBullet3"/>
    <w:rsid w:val="000F6704"/>
    <w:pPr>
      <w:numPr>
        <w:numId w:val="9"/>
      </w:numPr>
    </w:pPr>
  </w:style>
  <w:style w:type="paragraph" w:styleId="ListBullet5">
    <w:name w:val="List Bullet 5"/>
    <w:basedOn w:val="ListBullet4"/>
    <w:rsid w:val="000F6704"/>
    <w:pPr>
      <w:numPr>
        <w:numId w:val="10"/>
      </w:numPr>
    </w:pPr>
  </w:style>
  <w:style w:type="paragraph" w:styleId="Footer">
    <w:name w:val="footer"/>
    <w:basedOn w:val="Header"/>
    <w:link w:val="FooterChar"/>
    <w:rsid w:val="000F6704"/>
    <w:pPr>
      <w:jc w:val="center"/>
    </w:pPr>
    <w:rPr>
      <w:i/>
    </w:rPr>
  </w:style>
  <w:style w:type="paragraph" w:customStyle="1" w:styleId="Reference">
    <w:name w:val="Reference"/>
    <w:basedOn w:val="BodyText"/>
    <w:rsid w:val="000F6704"/>
    <w:pPr>
      <w:numPr>
        <w:numId w:val="1"/>
      </w:numPr>
    </w:pPr>
  </w:style>
  <w:style w:type="paragraph" w:styleId="BalloonText">
    <w:name w:val="Balloon Text"/>
    <w:basedOn w:val="Normal"/>
    <w:link w:val="BalloonTextChar"/>
    <w:rsid w:val="000F6704"/>
    <w:pPr>
      <w:spacing w:after="0"/>
    </w:pPr>
    <w:rPr>
      <w:rFonts w:ascii="Segoe UI" w:hAnsi="Segoe UI" w:cs="Segoe UI"/>
      <w:sz w:val="18"/>
      <w:szCs w:val="18"/>
    </w:rPr>
  </w:style>
  <w:style w:type="character" w:styleId="PageNumber">
    <w:name w:val="page number"/>
    <w:basedOn w:val="DefaultParagraphFont"/>
    <w:rsid w:val="000F6704"/>
  </w:style>
  <w:style w:type="paragraph" w:styleId="BodyText">
    <w:name w:val="Body Text"/>
    <w:basedOn w:val="Normal"/>
    <w:link w:val="BodyTextChar"/>
    <w:rsid w:val="000F6704"/>
    <w:pPr>
      <w:spacing w:after="120"/>
      <w:jc w:val="both"/>
    </w:pPr>
    <w:rPr>
      <w:rFonts w:ascii="Arial" w:hAnsi="Arial"/>
      <w:lang w:eastAsia="zh-CN"/>
    </w:rPr>
  </w:style>
  <w:style w:type="character" w:styleId="Hyperlink">
    <w:name w:val="Hyperlink"/>
    <w:uiPriority w:val="99"/>
    <w:qFormat/>
    <w:rsid w:val="000F6704"/>
    <w:rPr>
      <w:color w:val="0000FF"/>
      <w:u w:val="single"/>
    </w:rPr>
  </w:style>
  <w:style w:type="character" w:styleId="FollowedHyperlink">
    <w:name w:val="FollowedHyperlink"/>
    <w:unhideWhenUsed/>
    <w:rsid w:val="000F6704"/>
    <w:rPr>
      <w:color w:val="800080"/>
      <w:u w:val="single"/>
    </w:rPr>
  </w:style>
  <w:style w:type="character" w:styleId="CommentReference">
    <w:name w:val="annotation reference"/>
    <w:qFormat/>
    <w:rsid w:val="000F6704"/>
    <w:rPr>
      <w:sz w:val="16"/>
      <w:szCs w:val="16"/>
    </w:rPr>
  </w:style>
  <w:style w:type="paragraph" w:styleId="CommentText">
    <w:name w:val="annotation text"/>
    <w:basedOn w:val="Normal"/>
    <w:link w:val="CommentTextChar"/>
    <w:qFormat/>
    <w:rsid w:val="000F6704"/>
  </w:style>
  <w:style w:type="paragraph" w:styleId="CommentSubject">
    <w:name w:val="annotation subject"/>
    <w:basedOn w:val="CommentText"/>
    <w:next w:val="CommentText"/>
    <w:link w:val="CommentSubjectChar"/>
    <w:rsid w:val="000F6704"/>
    <w:rPr>
      <w:b/>
      <w:bCs/>
    </w:rPr>
  </w:style>
  <w:style w:type="character" w:customStyle="1" w:styleId="Heading1Char">
    <w:name w:val="Heading 1 Char"/>
    <w:link w:val="Heading1"/>
    <w:rsid w:val="000F6704"/>
    <w:rPr>
      <w:rFonts w:ascii="Arial" w:hAnsi="Arial"/>
      <w:sz w:val="36"/>
      <w:lang w:eastAsia="ja-JP"/>
    </w:rPr>
  </w:style>
  <w:style w:type="paragraph" w:customStyle="1" w:styleId="B1">
    <w:name w:val="B1"/>
    <w:basedOn w:val="List"/>
    <w:link w:val="B1Char1"/>
    <w:qFormat/>
    <w:rsid w:val="000F6704"/>
    <w:rPr>
      <w:rFonts w:ascii="Times New Roman" w:hAnsi="Times New Roman"/>
    </w:rPr>
  </w:style>
  <w:style w:type="paragraph" w:customStyle="1" w:styleId="B2">
    <w:name w:val="B2"/>
    <w:basedOn w:val="List2"/>
    <w:link w:val="B2Char"/>
    <w:qFormat/>
    <w:rsid w:val="000F6704"/>
    <w:rPr>
      <w:rFonts w:ascii="Times New Roman" w:hAnsi="Times New Roman"/>
    </w:rPr>
  </w:style>
  <w:style w:type="paragraph" w:customStyle="1" w:styleId="B3">
    <w:name w:val="B3"/>
    <w:basedOn w:val="List3"/>
    <w:link w:val="B3Char2"/>
    <w:qFormat/>
    <w:rsid w:val="000F6704"/>
    <w:rPr>
      <w:rFonts w:ascii="Times New Roman" w:hAnsi="Times New Roman"/>
    </w:rPr>
  </w:style>
  <w:style w:type="paragraph" w:customStyle="1" w:styleId="B4">
    <w:name w:val="B4"/>
    <w:basedOn w:val="List4"/>
    <w:link w:val="B4Char"/>
    <w:rsid w:val="000F6704"/>
    <w:rPr>
      <w:rFonts w:ascii="Times New Roman" w:hAnsi="Times New Roman"/>
    </w:rPr>
  </w:style>
  <w:style w:type="paragraph" w:customStyle="1" w:styleId="Proposal">
    <w:name w:val="Proposal"/>
    <w:basedOn w:val="BodyText"/>
    <w:rsid w:val="000F6704"/>
    <w:pPr>
      <w:numPr>
        <w:numId w:val="2"/>
      </w:numPr>
      <w:tabs>
        <w:tab w:val="left" w:pos="1701"/>
      </w:tabs>
    </w:pPr>
    <w:rPr>
      <w:b/>
      <w:bCs/>
    </w:rPr>
  </w:style>
  <w:style w:type="character" w:customStyle="1" w:styleId="BodyTextChar">
    <w:name w:val="Body Text Char"/>
    <w:link w:val="BodyText"/>
    <w:rsid w:val="000F6704"/>
    <w:rPr>
      <w:rFonts w:ascii="Arial" w:hAnsi="Arial"/>
      <w:lang w:eastAsia="zh-CN"/>
    </w:rPr>
  </w:style>
  <w:style w:type="paragraph" w:customStyle="1" w:styleId="B5">
    <w:name w:val="B5"/>
    <w:basedOn w:val="List5"/>
    <w:link w:val="B5Char"/>
    <w:rsid w:val="000F6704"/>
    <w:rPr>
      <w:rFonts w:ascii="Times New Roman" w:hAnsi="Times New Roman"/>
    </w:rPr>
  </w:style>
  <w:style w:type="paragraph" w:customStyle="1" w:styleId="EX">
    <w:name w:val="EX"/>
    <w:basedOn w:val="Normal"/>
    <w:rsid w:val="000F6704"/>
    <w:pPr>
      <w:keepLines/>
      <w:ind w:left="1702" w:hanging="1418"/>
    </w:pPr>
  </w:style>
  <w:style w:type="paragraph" w:customStyle="1" w:styleId="EW">
    <w:name w:val="EW"/>
    <w:basedOn w:val="EX"/>
    <w:rsid w:val="000F6704"/>
    <w:pPr>
      <w:spacing w:after="0"/>
    </w:pPr>
  </w:style>
  <w:style w:type="paragraph" w:customStyle="1" w:styleId="TAL">
    <w:name w:val="TAL"/>
    <w:basedOn w:val="Normal"/>
    <w:link w:val="TALCar"/>
    <w:qFormat/>
    <w:rsid w:val="000F6704"/>
    <w:pPr>
      <w:keepNext/>
      <w:keepLines/>
      <w:spacing w:after="0"/>
    </w:pPr>
    <w:rPr>
      <w:rFonts w:ascii="Arial" w:hAnsi="Arial"/>
      <w:sz w:val="18"/>
      <w:lang w:val="x-none" w:eastAsia="x-none"/>
    </w:rPr>
  </w:style>
  <w:style w:type="paragraph" w:customStyle="1" w:styleId="TAC">
    <w:name w:val="TAC"/>
    <w:basedOn w:val="TAL"/>
    <w:rsid w:val="000F6704"/>
    <w:pPr>
      <w:jc w:val="center"/>
    </w:pPr>
  </w:style>
  <w:style w:type="paragraph" w:customStyle="1" w:styleId="TAH">
    <w:name w:val="TAH"/>
    <w:basedOn w:val="TAC"/>
    <w:link w:val="TAHCar"/>
    <w:qFormat/>
    <w:rsid w:val="000F6704"/>
    <w:rPr>
      <w:b/>
    </w:rPr>
  </w:style>
  <w:style w:type="paragraph" w:customStyle="1" w:styleId="TAN">
    <w:name w:val="TAN"/>
    <w:basedOn w:val="TAL"/>
    <w:rsid w:val="000F6704"/>
    <w:pPr>
      <w:ind w:left="851" w:hanging="851"/>
    </w:pPr>
  </w:style>
  <w:style w:type="paragraph" w:customStyle="1" w:styleId="TAR">
    <w:name w:val="TAR"/>
    <w:basedOn w:val="TAL"/>
    <w:rsid w:val="000F6704"/>
    <w:pPr>
      <w:jc w:val="right"/>
    </w:pPr>
  </w:style>
  <w:style w:type="paragraph" w:customStyle="1" w:styleId="TH">
    <w:name w:val="TH"/>
    <w:basedOn w:val="Normal"/>
    <w:link w:val="THChar"/>
    <w:rsid w:val="000F6704"/>
    <w:pPr>
      <w:keepNext/>
      <w:keepLines/>
      <w:spacing w:before="60"/>
      <w:jc w:val="center"/>
    </w:pPr>
    <w:rPr>
      <w:rFonts w:ascii="Arial" w:hAnsi="Arial"/>
      <w:b/>
      <w:lang w:val="x-none" w:eastAsia="x-none"/>
    </w:rPr>
  </w:style>
  <w:style w:type="paragraph" w:customStyle="1" w:styleId="TF">
    <w:name w:val="TF"/>
    <w:basedOn w:val="TH"/>
    <w:link w:val="TFChar"/>
    <w:rsid w:val="000F6704"/>
    <w:pPr>
      <w:keepNext w:val="0"/>
      <w:spacing w:before="0" w:after="240"/>
    </w:pPr>
  </w:style>
  <w:style w:type="paragraph" w:customStyle="1" w:styleId="TT">
    <w:name w:val="TT"/>
    <w:basedOn w:val="Heading1"/>
    <w:next w:val="Normal"/>
    <w:rsid w:val="000F6704"/>
    <w:pPr>
      <w:outlineLvl w:val="9"/>
    </w:pPr>
  </w:style>
  <w:style w:type="paragraph" w:customStyle="1" w:styleId="ZA">
    <w:name w:val="ZA"/>
    <w:rsid w:val="000F67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0F67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0F670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0F67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0F6704"/>
  </w:style>
  <w:style w:type="paragraph" w:customStyle="1" w:styleId="ZH">
    <w:name w:val="ZH"/>
    <w:rsid w:val="000F670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0F67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0F6704"/>
    <w:pPr>
      <w:framePr w:hRule="auto" w:wrap="notBeside" w:y="852"/>
    </w:pPr>
    <w:rPr>
      <w:i w:val="0"/>
      <w:sz w:val="40"/>
    </w:rPr>
  </w:style>
  <w:style w:type="paragraph" w:customStyle="1" w:styleId="ZU">
    <w:name w:val="ZU"/>
    <w:rsid w:val="000F67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0F6704"/>
    <w:pPr>
      <w:framePr w:wrap="notBeside" w:y="16161"/>
    </w:pPr>
  </w:style>
  <w:style w:type="paragraph" w:customStyle="1" w:styleId="FP">
    <w:name w:val="FP"/>
    <w:basedOn w:val="Normal"/>
    <w:rsid w:val="000F6704"/>
    <w:pPr>
      <w:spacing w:after="0"/>
    </w:pPr>
  </w:style>
  <w:style w:type="paragraph" w:customStyle="1" w:styleId="Observation">
    <w:name w:val="Observation"/>
    <w:basedOn w:val="Proposal"/>
    <w:qFormat/>
    <w:rsid w:val="000F6704"/>
    <w:pPr>
      <w:numPr>
        <w:numId w:val="4"/>
      </w:numPr>
      <w:ind w:left="1701" w:hanging="1701"/>
    </w:pPr>
    <w:rPr>
      <w:lang w:eastAsia="ja-JP"/>
    </w:rPr>
  </w:style>
  <w:style w:type="paragraph" w:styleId="TableofFigures">
    <w:name w:val="table of figures"/>
    <w:basedOn w:val="BodyText"/>
    <w:next w:val="Normal"/>
    <w:uiPriority w:val="99"/>
    <w:rsid w:val="000F6704"/>
    <w:pPr>
      <w:ind w:left="1701" w:hanging="1701"/>
      <w:jc w:val="left"/>
    </w:pPr>
    <w:rPr>
      <w:b/>
    </w:rPr>
  </w:style>
  <w:style w:type="character" w:customStyle="1" w:styleId="B1Char1">
    <w:name w:val="B1 Char1"/>
    <w:link w:val="B1"/>
    <w:qFormat/>
    <w:rsid w:val="000F6704"/>
    <w:rPr>
      <w:rFonts w:ascii="Times New Roman" w:hAnsi="Times New Roman"/>
      <w:lang w:eastAsia="zh-CN"/>
    </w:rPr>
  </w:style>
  <w:style w:type="character" w:customStyle="1" w:styleId="B2Char">
    <w:name w:val="B2 Char"/>
    <w:link w:val="B2"/>
    <w:qFormat/>
    <w:rsid w:val="000F6704"/>
    <w:rPr>
      <w:rFonts w:ascii="Times New Roman" w:hAnsi="Times New Roman"/>
      <w:lang w:eastAsia="ja-JP"/>
    </w:rPr>
  </w:style>
  <w:style w:type="character" w:customStyle="1" w:styleId="B3Char2">
    <w:name w:val="B3 Char2"/>
    <w:link w:val="B3"/>
    <w:qFormat/>
    <w:rsid w:val="000F6704"/>
    <w:rPr>
      <w:rFonts w:ascii="Times New Roman" w:hAnsi="Times New Roman"/>
      <w:lang w:eastAsia="ja-JP"/>
    </w:rPr>
  </w:style>
  <w:style w:type="character" w:customStyle="1" w:styleId="B4Char">
    <w:name w:val="B4 Char"/>
    <w:link w:val="B4"/>
    <w:rsid w:val="000F6704"/>
    <w:rPr>
      <w:rFonts w:ascii="Times New Roman" w:hAnsi="Times New Roman"/>
      <w:lang w:eastAsia="ja-JP"/>
    </w:rPr>
  </w:style>
  <w:style w:type="character" w:customStyle="1" w:styleId="B5Char">
    <w:name w:val="B5 Char"/>
    <w:link w:val="B5"/>
    <w:rsid w:val="000F6704"/>
    <w:rPr>
      <w:rFonts w:ascii="Times New Roman" w:hAnsi="Times New Roman"/>
      <w:lang w:eastAsia="ja-JP"/>
    </w:rPr>
  </w:style>
  <w:style w:type="paragraph" w:customStyle="1" w:styleId="B6">
    <w:name w:val="B6"/>
    <w:basedOn w:val="B5"/>
    <w:link w:val="B6Char"/>
    <w:rsid w:val="000F6704"/>
    <w:pPr>
      <w:ind w:left="1985"/>
    </w:pPr>
  </w:style>
  <w:style w:type="character" w:customStyle="1" w:styleId="B6Char">
    <w:name w:val="B6 Char"/>
    <w:link w:val="B6"/>
    <w:rsid w:val="000F6704"/>
    <w:rPr>
      <w:rFonts w:ascii="Times New Roman" w:hAnsi="Times New Roman"/>
      <w:lang w:eastAsia="ja-JP"/>
    </w:rPr>
  </w:style>
  <w:style w:type="paragraph" w:customStyle="1" w:styleId="B7">
    <w:name w:val="B7"/>
    <w:basedOn w:val="B6"/>
    <w:link w:val="B7Char"/>
    <w:rsid w:val="000F6704"/>
    <w:pPr>
      <w:ind w:left="2269"/>
    </w:pPr>
  </w:style>
  <w:style w:type="character" w:customStyle="1" w:styleId="B7Char">
    <w:name w:val="B7 Char"/>
    <w:basedOn w:val="B6Char"/>
    <w:link w:val="B7"/>
    <w:rsid w:val="000F6704"/>
    <w:rPr>
      <w:rFonts w:ascii="Times New Roman" w:hAnsi="Times New Roman"/>
      <w:lang w:eastAsia="ja-JP"/>
    </w:rPr>
  </w:style>
  <w:style w:type="paragraph" w:customStyle="1" w:styleId="B8">
    <w:name w:val="B8"/>
    <w:basedOn w:val="B7"/>
    <w:qFormat/>
    <w:rsid w:val="000F6704"/>
    <w:pPr>
      <w:ind w:left="2552"/>
    </w:pPr>
  </w:style>
  <w:style w:type="character" w:customStyle="1" w:styleId="BalloonTextChar">
    <w:name w:val="Balloon Text Char"/>
    <w:link w:val="BalloonText"/>
    <w:rsid w:val="000F6704"/>
    <w:rPr>
      <w:rFonts w:ascii="Segoe UI" w:hAnsi="Segoe UI" w:cs="Segoe UI"/>
      <w:sz w:val="18"/>
      <w:szCs w:val="18"/>
      <w:lang w:eastAsia="ja-JP"/>
    </w:rPr>
  </w:style>
  <w:style w:type="character" w:customStyle="1" w:styleId="CommentTextChar">
    <w:name w:val="Comment Text Char"/>
    <w:link w:val="CommentText"/>
    <w:qFormat/>
    <w:rsid w:val="000F6704"/>
    <w:rPr>
      <w:rFonts w:ascii="Times New Roman" w:hAnsi="Times New Roman"/>
      <w:lang w:eastAsia="ja-JP"/>
    </w:rPr>
  </w:style>
  <w:style w:type="character" w:customStyle="1" w:styleId="CommentSubjectChar">
    <w:name w:val="Comment Subject Char"/>
    <w:link w:val="CommentSubject"/>
    <w:rsid w:val="000F6704"/>
    <w:rPr>
      <w:rFonts w:ascii="Times New Roman" w:hAnsi="Times New Roman"/>
      <w:b/>
      <w:bCs/>
      <w:lang w:eastAsia="ja-JP"/>
    </w:rPr>
  </w:style>
  <w:style w:type="paragraph" w:customStyle="1" w:styleId="CRCoverPage">
    <w:name w:val="CR Cover Page"/>
    <w:link w:val="CRCoverPageZchn"/>
    <w:rsid w:val="000F6704"/>
    <w:pPr>
      <w:spacing w:after="120"/>
    </w:pPr>
    <w:rPr>
      <w:rFonts w:ascii="Arial" w:hAnsi="Arial"/>
      <w:lang w:eastAsia="ko-KR"/>
    </w:rPr>
  </w:style>
  <w:style w:type="character" w:customStyle="1" w:styleId="CRCoverPageZchn">
    <w:name w:val="CR Cover Page Zchn"/>
    <w:link w:val="CRCoverPage"/>
    <w:rsid w:val="000F6704"/>
    <w:rPr>
      <w:rFonts w:ascii="Arial" w:hAnsi="Arial"/>
      <w:lang w:eastAsia="ko-KR"/>
    </w:rPr>
  </w:style>
  <w:style w:type="paragraph" w:customStyle="1" w:styleId="Doc-text2">
    <w:name w:val="Doc-text2"/>
    <w:basedOn w:val="Normal"/>
    <w:link w:val="Doc-text2Char"/>
    <w:qFormat/>
    <w:rsid w:val="000F67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0F6704"/>
    <w:rPr>
      <w:rFonts w:ascii="Arial" w:eastAsia="MS Mincho" w:hAnsi="Arial"/>
      <w:szCs w:val="24"/>
      <w:lang w:val="x-none" w:eastAsia="x-none"/>
    </w:rPr>
  </w:style>
  <w:style w:type="character" w:customStyle="1" w:styleId="DocumentMapChar">
    <w:name w:val="Document Map Char"/>
    <w:link w:val="DocumentMap"/>
    <w:rsid w:val="000F6704"/>
    <w:rPr>
      <w:rFonts w:ascii="Tahoma" w:hAnsi="Tahoma" w:cs="Tahoma"/>
      <w:shd w:val="clear" w:color="auto" w:fill="000080"/>
      <w:lang w:eastAsia="ja-JP"/>
    </w:rPr>
  </w:style>
  <w:style w:type="paragraph" w:customStyle="1" w:styleId="NO">
    <w:name w:val="NO"/>
    <w:basedOn w:val="Normal"/>
    <w:link w:val="NOChar"/>
    <w:qFormat/>
    <w:rsid w:val="000F6704"/>
    <w:pPr>
      <w:keepLines/>
      <w:ind w:left="1135" w:hanging="851"/>
    </w:pPr>
  </w:style>
  <w:style w:type="character" w:customStyle="1" w:styleId="NOChar">
    <w:name w:val="NO Char"/>
    <w:link w:val="NO"/>
    <w:qFormat/>
    <w:rsid w:val="000F6704"/>
    <w:rPr>
      <w:rFonts w:ascii="Times New Roman" w:hAnsi="Times New Roman"/>
      <w:lang w:eastAsia="ja-JP"/>
    </w:rPr>
  </w:style>
  <w:style w:type="character" w:customStyle="1" w:styleId="EditorsNoteChar">
    <w:name w:val="Editor's Note Char"/>
    <w:link w:val="EditorsNote"/>
    <w:rsid w:val="000F670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0F6704"/>
    <w:pPr>
      <w:numPr>
        <w:numId w:val="5"/>
      </w:numPr>
      <w:spacing w:before="40" w:after="0"/>
    </w:pPr>
    <w:rPr>
      <w:rFonts w:ascii="Arial" w:eastAsia="MS Mincho" w:hAnsi="Arial"/>
      <w:b/>
      <w:szCs w:val="24"/>
      <w:lang w:eastAsia="en-GB"/>
    </w:rPr>
  </w:style>
  <w:style w:type="character" w:styleId="Emphasis">
    <w:name w:val="Emphasis"/>
    <w:qFormat/>
    <w:rsid w:val="000F6704"/>
    <w:rPr>
      <w:i/>
      <w:iCs/>
    </w:rPr>
  </w:style>
  <w:style w:type="paragraph" w:customStyle="1" w:styleId="FigureTitle">
    <w:name w:val="Figure_Title"/>
    <w:basedOn w:val="Normal"/>
    <w:next w:val="Normal"/>
    <w:rsid w:val="000F670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0F6704"/>
    <w:rPr>
      <w:rFonts w:ascii="Arial" w:hAnsi="Arial"/>
      <w:b/>
      <w:noProof/>
      <w:sz w:val="18"/>
      <w:lang w:eastAsia="ja-JP"/>
    </w:rPr>
  </w:style>
  <w:style w:type="character" w:customStyle="1" w:styleId="FooterChar">
    <w:name w:val="Footer Char"/>
    <w:link w:val="Footer"/>
    <w:rsid w:val="000F6704"/>
    <w:rPr>
      <w:rFonts w:ascii="Arial" w:hAnsi="Arial"/>
      <w:b/>
      <w:i/>
      <w:noProof/>
      <w:sz w:val="18"/>
      <w:lang w:eastAsia="ja-JP"/>
    </w:rPr>
  </w:style>
  <w:style w:type="character" w:customStyle="1" w:styleId="FootnoteTextChar">
    <w:name w:val="Footnote Text Char"/>
    <w:link w:val="FootnoteText"/>
    <w:rsid w:val="000F6704"/>
    <w:rPr>
      <w:rFonts w:ascii="Times New Roman" w:hAnsi="Times New Roman"/>
      <w:sz w:val="16"/>
      <w:lang w:eastAsia="ja-JP"/>
    </w:rPr>
  </w:style>
  <w:style w:type="paragraph" w:customStyle="1" w:styleId="Guidance">
    <w:name w:val="Guidance"/>
    <w:basedOn w:val="Normal"/>
    <w:rsid w:val="000F6704"/>
    <w:rPr>
      <w:i/>
      <w:color w:val="0000FF"/>
    </w:rPr>
  </w:style>
  <w:style w:type="character" w:customStyle="1" w:styleId="Heading2Char">
    <w:name w:val="Heading 2 Char"/>
    <w:link w:val="Heading2"/>
    <w:rsid w:val="000F6704"/>
    <w:rPr>
      <w:rFonts w:ascii="Arial" w:hAnsi="Arial"/>
      <w:sz w:val="32"/>
      <w:lang w:eastAsia="ja-JP"/>
    </w:rPr>
  </w:style>
  <w:style w:type="character" w:customStyle="1" w:styleId="Heading3Char">
    <w:name w:val="Heading 3 Char"/>
    <w:link w:val="Heading3"/>
    <w:rsid w:val="000F6704"/>
    <w:rPr>
      <w:rFonts w:ascii="Arial" w:hAnsi="Arial"/>
      <w:sz w:val="28"/>
      <w:lang w:eastAsia="ja-JP"/>
    </w:rPr>
  </w:style>
  <w:style w:type="character" w:customStyle="1" w:styleId="Heading4Char">
    <w:name w:val="Heading 4 Char"/>
    <w:link w:val="Heading4"/>
    <w:rsid w:val="000F6704"/>
    <w:rPr>
      <w:rFonts w:ascii="Arial" w:hAnsi="Arial"/>
      <w:sz w:val="24"/>
      <w:lang w:eastAsia="ja-JP"/>
    </w:rPr>
  </w:style>
  <w:style w:type="character" w:customStyle="1" w:styleId="Heading5Char">
    <w:name w:val="Heading 5 Char"/>
    <w:link w:val="Heading5"/>
    <w:rsid w:val="000F6704"/>
    <w:rPr>
      <w:rFonts w:ascii="Arial" w:hAnsi="Arial"/>
      <w:sz w:val="22"/>
      <w:lang w:eastAsia="ja-JP"/>
    </w:rPr>
  </w:style>
  <w:style w:type="paragraph" w:customStyle="1" w:styleId="H6">
    <w:name w:val="H6"/>
    <w:basedOn w:val="Heading5"/>
    <w:next w:val="Normal"/>
    <w:rsid w:val="000F6704"/>
    <w:pPr>
      <w:ind w:left="1985" w:hanging="1985"/>
      <w:outlineLvl w:val="9"/>
    </w:pPr>
    <w:rPr>
      <w:sz w:val="20"/>
    </w:rPr>
  </w:style>
  <w:style w:type="character" w:customStyle="1" w:styleId="Heading6Char">
    <w:name w:val="Heading 6 Char"/>
    <w:link w:val="Heading6"/>
    <w:rsid w:val="000F6704"/>
    <w:rPr>
      <w:rFonts w:ascii="Arial" w:hAnsi="Arial"/>
      <w:lang w:eastAsia="ja-JP"/>
    </w:rPr>
  </w:style>
  <w:style w:type="character" w:customStyle="1" w:styleId="Heading7Char">
    <w:name w:val="Heading 7 Char"/>
    <w:link w:val="Heading7"/>
    <w:rsid w:val="000F6704"/>
    <w:rPr>
      <w:rFonts w:ascii="Arial" w:hAnsi="Arial"/>
      <w:lang w:eastAsia="ja-JP"/>
    </w:rPr>
  </w:style>
  <w:style w:type="character" w:customStyle="1" w:styleId="Heading8Char">
    <w:name w:val="Heading 8 Char"/>
    <w:link w:val="Heading8"/>
    <w:rsid w:val="000F6704"/>
    <w:rPr>
      <w:rFonts w:ascii="Arial" w:hAnsi="Arial"/>
      <w:sz w:val="36"/>
      <w:lang w:eastAsia="ja-JP"/>
    </w:rPr>
  </w:style>
  <w:style w:type="character" w:customStyle="1" w:styleId="Heading9Char">
    <w:name w:val="Heading 9 Char"/>
    <w:link w:val="Heading9"/>
    <w:rsid w:val="000F6704"/>
    <w:rPr>
      <w:rFonts w:ascii="Arial" w:hAnsi="Arial"/>
      <w:sz w:val="36"/>
      <w:lang w:eastAsia="ja-JP"/>
    </w:rPr>
  </w:style>
  <w:style w:type="character" w:styleId="HTMLCode">
    <w:name w:val="HTML Code"/>
    <w:uiPriority w:val="99"/>
    <w:unhideWhenUsed/>
    <w:rsid w:val="000F6704"/>
    <w:rPr>
      <w:rFonts w:ascii="Courier New" w:eastAsia="Times New Roman" w:hAnsi="Courier New" w:cs="Courier New"/>
      <w:sz w:val="20"/>
      <w:szCs w:val="20"/>
    </w:rPr>
  </w:style>
  <w:style w:type="paragraph" w:styleId="IndexHeading">
    <w:name w:val="index heading"/>
    <w:basedOn w:val="Normal"/>
    <w:next w:val="Normal"/>
    <w:rsid w:val="000F6704"/>
    <w:pPr>
      <w:pBdr>
        <w:top w:val="single" w:sz="12" w:space="0" w:color="auto"/>
      </w:pBdr>
      <w:spacing w:before="360" w:after="240"/>
    </w:pPr>
    <w:rPr>
      <w:b/>
      <w:i/>
      <w:sz w:val="26"/>
      <w:lang w:eastAsia="en-GB"/>
    </w:rPr>
  </w:style>
  <w:style w:type="paragraph" w:customStyle="1" w:styleId="LD">
    <w:name w:val="LD"/>
    <w:rsid w:val="000F670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qFormat/>
    <w:rsid w:val="000F670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locked/>
    <w:rsid w:val="000F6704"/>
    <w:rPr>
      <w:rFonts w:ascii="Calibri" w:eastAsia="Calibri" w:hAnsi="Calibri"/>
      <w:sz w:val="22"/>
      <w:szCs w:val="22"/>
      <w:lang w:val="x-none" w:eastAsia="en-US"/>
    </w:rPr>
  </w:style>
  <w:style w:type="paragraph" w:customStyle="1" w:styleId="NF">
    <w:name w:val="NF"/>
    <w:basedOn w:val="NO"/>
    <w:rsid w:val="000F6704"/>
    <w:pPr>
      <w:keepNext/>
      <w:spacing w:after="0"/>
    </w:pPr>
    <w:rPr>
      <w:rFonts w:ascii="Arial" w:hAnsi="Arial"/>
      <w:sz w:val="18"/>
    </w:rPr>
  </w:style>
  <w:style w:type="paragraph" w:customStyle="1" w:styleId="NW">
    <w:name w:val="NW"/>
    <w:basedOn w:val="NO"/>
    <w:rsid w:val="000F6704"/>
    <w:pPr>
      <w:spacing w:after="0"/>
    </w:pPr>
  </w:style>
  <w:style w:type="paragraph" w:customStyle="1" w:styleId="PL">
    <w:name w:val="PL"/>
    <w:link w:val="PLChar"/>
    <w:qFormat/>
    <w:rsid w:val="000F67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F6704"/>
    <w:rPr>
      <w:rFonts w:ascii="Courier New" w:eastAsia="Batang" w:hAnsi="Courier New"/>
      <w:noProof/>
      <w:sz w:val="16"/>
      <w:shd w:val="clear" w:color="auto" w:fill="E6E6E6"/>
      <w:lang w:eastAsia="sv-SE"/>
    </w:rPr>
  </w:style>
  <w:style w:type="paragraph" w:styleId="PlainText">
    <w:name w:val="Plain Text"/>
    <w:basedOn w:val="Normal"/>
    <w:link w:val="PlainTextChar"/>
    <w:rsid w:val="000F6704"/>
    <w:rPr>
      <w:rFonts w:ascii="Courier New" w:hAnsi="Courier New"/>
      <w:lang w:val="nb-NO"/>
    </w:rPr>
  </w:style>
  <w:style w:type="character" w:customStyle="1" w:styleId="PlainTextChar">
    <w:name w:val="Plain Text Char"/>
    <w:link w:val="PlainText"/>
    <w:rsid w:val="000F6704"/>
    <w:rPr>
      <w:rFonts w:ascii="Courier New" w:hAnsi="Courier New"/>
      <w:lang w:val="nb-NO" w:eastAsia="ja-JP"/>
    </w:rPr>
  </w:style>
  <w:style w:type="character" w:styleId="Strong">
    <w:name w:val="Strong"/>
    <w:uiPriority w:val="22"/>
    <w:qFormat/>
    <w:rsid w:val="000F6704"/>
    <w:rPr>
      <w:b/>
      <w:bCs/>
    </w:rPr>
  </w:style>
  <w:style w:type="table" w:styleId="TableGrid">
    <w:name w:val="Table Grid"/>
    <w:basedOn w:val="TableNormal"/>
    <w:uiPriority w:val="39"/>
    <w:rsid w:val="000F670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F6704"/>
    <w:rPr>
      <w:rFonts w:ascii="Arial" w:hAnsi="Arial"/>
      <w:sz w:val="18"/>
      <w:lang w:val="x-none" w:eastAsia="x-none"/>
    </w:rPr>
  </w:style>
  <w:style w:type="character" w:customStyle="1" w:styleId="TAHCar">
    <w:name w:val="TAH Car"/>
    <w:link w:val="TAH"/>
    <w:qFormat/>
    <w:locked/>
    <w:rsid w:val="000F6704"/>
    <w:rPr>
      <w:rFonts w:ascii="Arial" w:hAnsi="Arial"/>
      <w:b/>
      <w:sz w:val="18"/>
      <w:lang w:val="x-none" w:eastAsia="x-none"/>
    </w:rPr>
  </w:style>
  <w:style w:type="character" w:customStyle="1" w:styleId="THChar">
    <w:name w:val="TH Char"/>
    <w:link w:val="TH"/>
    <w:rsid w:val="000F6704"/>
    <w:rPr>
      <w:rFonts w:ascii="Arial" w:hAnsi="Arial"/>
      <w:b/>
      <w:lang w:val="x-none" w:eastAsia="x-none"/>
    </w:rPr>
  </w:style>
  <w:style w:type="paragraph" w:customStyle="1" w:styleId="TAJ">
    <w:name w:val="TAJ"/>
    <w:basedOn w:val="TH"/>
    <w:rsid w:val="000F6704"/>
  </w:style>
  <w:style w:type="paragraph" w:customStyle="1" w:styleId="TALCharChar">
    <w:name w:val="TAL Char Char"/>
    <w:basedOn w:val="Normal"/>
    <w:link w:val="TALCharCharChar"/>
    <w:rsid w:val="000F670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0F6704"/>
    <w:rPr>
      <w:rFonts w:ascii="Arial" w:eastAsia="Malgun Gothic" w:hAnsi="Arial"/>
      <w:sz w:val="18"/>
      <w:lang w:val="x-none" w:eastAsia="x-none"/>
    </w:rPr>
  </w:style>
  <w:style w:type="character" w:customStyle="1" w:styleId="TFChar">
    <w:name w:val="TF Char"/>
    <w:link w:val="TF"/>
    <w:rsid w:val="000F6704"/>
    <w:rPr>
      <w:rFonts w:ascii="Arial" w:hAnsi="Arial"/>
      <w:b/>
      <w:lang w:val="x-none" w:eastAsia="x-none"/>
    </w:rPr>
  </w:style>
  <w:style w:type="paragraph" w:styleId="ListContinue">
    <w:name w:val="List Continue"/>
    <w:basedOn w:val="Normal"/>
    <w:rsid w:val="000F6704"/>
    <w:pPr>
      <w:spacing w:after="120"/>
      <w:ind w:left="283"/>
      <w:contextualSpacing/>
    </w:pPr>
    <w:rPr>
      <w:rFonts w:ascii="Arial" w:hAnsi="Arial"/>
    </w:rPr>
  </w:style>
  <w:style w:type="paragraph" w:styleId="ListContinue2">
    <w:name w:val="List Continue 2"/>
    <w:basedOn w:val="Normal"/>
    <w:rsid w:val="000F6704"/>
    <w:pPr>
      <w:spacing w:after="120"/>
      <w:ind w:left="566"/>
      <w:contextualSpacing/>
    </w:pPr>
    <w:rPr>
      <w:rFonts w:ascii="Arial" w:hAnsi="Arial"/>
    </w:rPr>
  </w:style>
  <w:style w:type="paragraph" w:styleId="ListNumber3">
    <w:name w:val="List Number 3"/>
    <w:basedOn w:val="ListNumber2"/>
    <w:rsid w:val="000F6704"/>
    <w:pPr>
      <w:numPr>
        <w:numId w:val="3"/>
      </w:numPr>
      <w:contextualSpacing/>
    </w:pPr>
  </w:style>
  <w:style w:type="character" w:customStyle="1" w:styleId="1">
    <w:name w:val="未处理的提及1"/>
    <w:basedOn w:val="DefaultParagraphFont"/>
    <w:uiPriority w:val="99"/>
    <w:semiHidden/>
    <w:unhideWhenUsed/>
    <w:rsid w:val="000F6704"/>
    <w:rPr>
      <w:color w:val="808080"/>
      <w:shd w:val="clear" w:color="auto" w:fill="E6E6E6"/>
    </w:rPr>
  </w:style>
  <w:style w:type="paragraph" w:customStyle="1" w:styleId="IvDbodytext">
    <w:name w:val="IvD bodytext"/>
    <w:basedOn w:val="BodyText"/>
    <w:link w:val="IvDbodytextChar"/>
    <w:qFormat/>
    <w:rsid w:val="00D5763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BodyTextChar"/>
    <w:link w:val="IvDbodytext"/>
    <w:rsid w:val="00D57639"/>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882764"/>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882764"/>
    <w:rPr>
      <w:rFonts w:ascii="Arial" w:hAnsi="Arial"/>
      <w:i/>
      <w:color w:val="7F7F7F" w:themeColor="text1" w:themeTint="80"/>
      <w:spacing w:val="2"/>
      <w:sz w:val="18"/>
      <w:szCs w:val="18"/>
      <w:lang w:val="en-US" w:eastAsia="en-US"/>
    </w:rPr>
  </w:style>
  <w:style w:type="character" w:customStyle="1" w:styleId="B1Char">
    <w:name w:val="B1 Char"/>
    <w:basedOn w:val="DefaultParagraphFont"/>
    <w:rsid w:val="005C362D"/>
    <w:rPr>
      <w:lang w:val="en-GB"/>
    </w:rPr>
  </w:style>
  <w:style w:type="character" w:customStyle="1" w:styleId="EmailDiscussionChar">
    <w:name w:val="EmailDiscussion Char"/>
    <w:link w:val="EmailDiscussion"/>
    <w:rsid w:val="00786DD5"/>
    <w:rPr>
      <w:rFonts w:ascii="Arial" w:eastAsia="MS Mincho" w:hAnsi="Arial"/>
      <w:b/>
      <w:szCs w:val="24"/>
    </w:rPr>
  </w:style>
  <w:style w:type="paragraph" w:customStyle="1" w:styleId="EmailDiscussion2">
    <w:name w:val="EmailDiscussion2"/>
    <w:basedOn w:val="Doc-text2"/>
    <w:qFormat/>
    <w:rsid w:val="00786DD5"/>
    <w:pPr>
      <w:overflowPunct/>
      <w:autoSpaceDE/>
      <w:autoSpaceDN/>
      <w:adjustRightInd/>
      <w:textAlignment w:val="auto"/>
    </w:pPr>
    <w:rPr>
      <w:lang w:val="en-GB" w:eastAsia="en-GB"/>
    </w:rPr>
  </w:style>
  <w:style w:type="paragraph" w:styleId="Revision">
    <w:name w:val="Revision"/>
    <w:hidden/>
    <w:uiPriority w:val="99"/>
    <w:semiHidden/>
    <w:rsid w:val="009B30B8"/>
    <w:rPr>
      <w:rFonts w:ascii="Times New Roman" w:hAnsi="Times New Roman"/>
      <w:lang w:eastAsia="ja-JP"/>
    </w:rPr>
  </w:style>
  <w:style w:type="paragraph" w:customStyle="1" w:styleId="3GPPAgreements">
    <w:name w:val="3GPP Agreements"/>
    <w:basedOn w:val="Normal"/>
    <w:link w:val="3GPPAgreementsChar"/>
    <w:qFormat/>
    <w:rsid w:val="006002E0"/>
    <w:pPr>
      <w:spacing w:before="60" w:after="60" w:line="276" w:lineRule="auto"/>
      <w:ind w:left="502" w:hanging="360"/>
      <w:jc w:val="both"/>
    </w:pPr>
    <w:rPr>
      <w:rFonts w:eastAsia="SimSun"/>
      <w:sz w:val="22"/>
      <w:lang w:val="en-US" w:eastAsia="zh-CN"/>
    </w:rPr>
  </w:style>
  <w:style w:type="character" w:customStyle="1" w:styleId="3GPPAgreementsChar">
    <w:name w:val="3GPP Agreements Char"/>
    <w:link w:val="3GPPAgreements"/>
    <w:qFormat/>
    <w:rsid w:val="006002E0"/>
    <w:rPr>
      <w:rFonts w:ascii="Times New Roman" w:eastAsia="SimSun" w:hAnsi="Times New Roman"/>
      <w:sz w:val="22"/>
      <w:lang w:val="en-US" w:eastAsia="zh-CN"/>
    </w:rPr>
  </w:style>
  <w:style w:type="character" w:customStyle="1" w:styleId="UnresolvedMention1">
    <w:name w:val="Unresolved Mention1"/>
    <w:basedOn w:val="DefaultParagraphFont"/>
    <w:uiPriority w:val="99"/>
    <w:semiHidden/>
    <w:unhideWhenUsed/>
    <w:rsid w:val="00E05860"/>
    <w:rPr>
      <w:color w:val="605E5C"/>
      <w:shd w:val="clear" w:color="auto" w:fill="E1DFDD"/>
    </w:rPr>
  </w:style>
  <w:style w:type="character" w:customStyle="1" w:styleId="TALChar">
    <w:name w:val="TAL Char"/>
    <w:basedOn w:val="DefaultParagraphFont"/>
    <w:locked/>
    <w:rsid w:val="003D0D85"/>
    <w:rPr>
      <w:rFonts w:ascii="Arial" w:hAnsi="Arial"/>
      <w:sz w:val="18"/>
      <w:lang w:val="en-GB"/>
    </w:rPr>
  </w:style>
  <w:style w:type="paragraph" w:customStyle="1" w:styleId="AltNormal">
    <w:name w:val="AltNormal"/>
    <w:basedOn w:val="Normal"/>
    <w:link w:val="AltNormalChar2"/>
    <w:rsid w:val="00AA60D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AA60DA"/>
    <w:rPr>
      <w:rFonts w:ascii="Arial" w:eastAsia="SimSun" w:hAnsi="Arial"/>
      <w:lang w:eastAsia="en-US"/>
    </w:rPr>
  </w:style>
  <w:style w:type="paragraph" w:customStyle="1" w:styleId="TP-change">
    <w:name w:val="TP-change"/>
    <w:basedOn w:val="Normal"/>
    <w:qFormat/>
    <w:rsid w:val="004C4B64"/>
    <w:pPr>
      <w:numPr>
        <w:numId w:val="18"/>
      </w:numPr>
      <w:overflowPunct/>
      <w:autoSpaceDE/>
      <w:autoSpaceDN/>
      <w:adjustRightInd/>
      <w:spacing w:after="0"/>
      <w:jc w:val="center"/>
      <w:textAlignment w:val="auto"/>
    </w:pPr>
    <w:rPr>
      <w:rFonts w:eastAsia="SimSun"/>
      <w:b/>
      <w:lang w:eastAsia="x-none"/>
    </w:rPr>
  </w:style>
  <w:style w:type="character" w:styleId="PlaceholderText">
    <w:name w:val="Placeholder Text"/>
    <w:basedOn w:val="DefaultParagraphFont"/>
    <w:uiPriority w:val="99"/>
    <w:semiHidden/>
    <w:rsid w:val="004D4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88256">
      <w:bodyDiv w:val="1"/>
      <w:marLeft w:val="0"/>
      <w:marRight w:val="0"/>
      <w:marTop w:val="0"/>
      <w:marBottom w:val="0"/>
      <w:divBdr>
        <w:top w:val="none" w:sz="0" w:space="0" w:color="auto"/>
        <w:left w:val="none" w:sz="0" w:space="0" w:color="auto"/>
        <w:bottom w:val="none" w:sz="0" w:space="0" w:color="auto"/>
        <w:right w:val="none" w:sz="0" w:space="0" w:color="auto"/>
      </w:divBdr>
    </w:div>
    <w:div w:id="617296882">
      <w:bodyDiv w:val="1"/>
      <w:marLeft w:val="0"/>
      <w:marRight w:val="0"/>
      <w:marTop w:val="0"/>
      <w:marBottom w:val="0"/>
      <w:divBdr>
        <w:top w:val="none" w:sz="0" w:space="0" w:color="auto"/>
        <w:left w:val="none" w:sz="0" w:space="0" w:color="auto"/>
        <w:bottom w:val="none" w:sz="0" w:space="0" w:color="auto"/>
        <w:right w:val="none" w:sz="0" w:space="0" w:color="auto"/>
      </w:divBdr>
    </w:div>
    <w:div w:id="1380284594">
      <w:bodyDiv w:val="1"/>
      <w:marLeft w:val="0"/>
      <w:marRight w:val="0"/>
      <w:marTop w:val="0"/>
      <w:marBottom w:val="0"/>
      <w:divBdr>
        <w:top w:val="none" w:sz="0" w:space="0" w:color="auto"/>
        <w:left w:val="none" w:sz="0" w:space="0" w:color="auto"/>
        <w:bottom w:val="none" w:sz="0" w:space="0" w:color="auto"/>
        <w:right w:val="none" w:sz="0" w:space="0" w:color="auto"/>
      </w:divBdr>
    </w:div>
    <w:div w:id="14855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rajos\Documents\SWEA%2520-%2520RAN2\RAN2_105_Athens\EricssonContributions\R2-19xxxx%2520Contribution%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3A75-984A-46E0-859E-467543C9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21EC2-17FA-41B4-BB28-D3E66EE45100}">
  <ds:schemaRefs>
    <ds:schemaRef ds:uri="http://schemas.microsoft.com/sharepoint/v3/contenttype/forms"/>
  </ds:schemaRefs>
</ds:datastoreItem>
</file>

<file path=customXml/itemProps3.xml><?xml version="1.0" encoding="utf-8"?>
<ds:datastoreItem xmlns:ds="http://schemas.openxmlformats.org/officeDocument/2006/customXml" ds:itemID="{49EF588F-C3CA-4972-A6F5-2244787929D8}">
  <ds:schemaRefs>
    <ds:schemaRef ds:uri="http://schemas.microsoft.com/office/2006/metadata/properties"/>
    <ds:schemaRef ds:uri="http://schemas.microsoft.com/office/infopath/2007/PartnerControls"/>
    <ds:schemaRef ds:uri="2f282d3b-eb4a-4b09-b61f-b9593442e286"/>
    <ds:schemaRef ds:uri="9b239327-9e80-40e4-b1b7-4394fed77a33"/>
  </ds:schemaRefs>
</ds:datastoreItem>
</file>

<file path=customXml/itemProps4.xml><?xml version="1.0" encoding="utf-8"?>
<ds:datastoreItem xmlns:ds="http://schemas.openxmlformats.org/officeDocument/2006/customXml" ds:itemID="{A5D51817-E3D8-4737-9CB0-474C793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R2-19xxxx%20Contribution%20Template.dotx</Template>
  <TotalTime>8</TotalTime>
  <Pages>10</Pages>
  <Words>3285</Words>
  <Characters>17416</Characters>
  <Application>Microsoft Office Word</Application>
  <DocSecurity>0</DocSecurity>
  <Lines>145</Lines>
  <Paragraphs>41</Paragraphs>
  <ScaleCrop>false</ScaleCrop>
  <HeadingPairs>
    <vt:vector size="6" baseType="variant">
      <vt:variant>
        <vt:lpstr>Title</vt:lpstr>
      </vt:variant>
      <vt:variant>
        <vt:i4>1</vt:i4>
      </vt:variant>
      <vt:variant>
        <vt:lpstr>标题</vt:lpstr>
      </vt:variant>
      <vt:variant>
        <vt:i4>38</vt:i4>
      </vt:variant>
      <vt:variant>
        <vt:lpstr>제목</vt:lpstr>
      </vt:variant>
      <vt:variant>
        <vt:i4>1</vt:i4>
      </vt:variant>
    </vt:vector>
  </HeadingPairs>
  <TitlesOfParts>
    <vt:vector size="40" baseType="lpstr">
      <vt:lpstr>Ericsson</vt:lpstr>
      <vt:lpstr>1	Introduction</vt:lpstr>
      <vt:lpstr>2	Discussion</vt:lpstr>
      <vt:lpstr>3		Conclusion</vt:lpstr>
      <vt:lpstr>4		References</vt:lpstr>
      <vt:lpstr>Appendix A	Text Proposal for 37.355 based on [108#85]</vt:lpstr>
      <vt:lpstr>NR-DL-TDOA-SignalMeasurementInformation-r16 ::= SEQUENCE {</vt:lpstr>
      <vt:lpstr>dl-PRS-ReferenceInfo-r16		DL-PRS-IdInfo-r16,</vt:lpstr>
      <vt:lpstr>NR-DL-TDOA-MeasList-r16 ::= SEQUENCE (SIZE(1.. nrMaxTRPs)) OF NR-DL-TDOA-MeasEle</vt:lpstr>
      <vt:lpstr>NR-DL-TDOA-MeasElement-r16 ::= SEQUENCE {</vt:lpstr>
      <vt:lpstr>trp-ID-r16						TRP-ID-r16			OPTIONAL,</vt:lpstr>
      <vt:lpstr>nr-RSTD-MeasQuality-r16 				NR-TimingMeasQuality-r16 ,</vt:lpstr>
      <vt:lpstr>nr-RSRP-MeasQuality-r16			NR-RSRP-MeasQuality-r16 ,</vt:lpstr>
      <vt:lpstr>nr-RSTDdiff-MeasQuality-r16		NR-MeasQuality-r16,</vt:lpstr>
      <vt:lpstr>nr-RSRP-MeasQuality-r16			NR-RSRP-MeasQuality-r16,</vt:lpstr>
      <vt:lpstr>NR-DL-TDOA-RequestLocationInformation-r16 ::= SEQUENCE {</vt:lpstr>
      <vt:lpstr>nr-RequestedMeasurements-r16		BIT STRING {	prsrsrpReq		(0)</vt:lpstr>
      <vt:lpstr>} (SIZE(1..8)),</vt:lpstr>
      <vt:lpstr>NR-DL-TDOA-ProvideCapabilities-r16 ::= SEQUENCE {</vt:lpstr>
      <vt:lpstr>NR-DL-AoD-SignalMeasurementInformation-r16 ::= SEQUENCE {</vt:lpstr>
      <vt:lpstr>...</vt:lpstr>
      <vt:lpstr>}</vt:lpstr>
      <vt:lpstr>NR-DL-AoD-MeasList-r16 ::= SEQUENCE (SIZE(1..nrMaxTRPs)) OF NR-DL-AoD-MeasElemen</vt:lpstr>
      <vt:lpstr/>
      <vt:lpstr>NR-DL-AoD-MeasElement-r16 ::= SEQUENCE {</vt:lpstr>
      <vt:lpstr>nr-RSRP-MeasQuality-r16			NR-RSRP-MeasQuality-r16,</vt:lpstr>
      <vt:lpstr>nr-RSRP-MeasQuality-r16			NR-RSRP-MeasQuality-r16,</vt:lpstr>
      <vt:lpstr>NR-Dl-AoD-RequestLocationInformation-r16 ::= SEQUENCE {</vt:lpstr>
      <vt:lpstr>NR-DL-AoD-ProvideCapabilities-r16 ::= SEQUENCE {</vt:lpstr>
      <vt:lpstr>periodicalReporting-r16				ENUMERATED { supported }		OPTIONAL,</vt:lpstr>
      <vt:lpstr>NR-Multi-RTT-SignalMeasurementInformation-r16 ::= SEQUENCE {</vt:lpstr>
      <vt:lpstr>NR-Multi-RTT-MeasList-r16 ::= SEQUENCE (SIZE(1.. nrMaxTRPs)) OF NR-Multi-RTT-Mea</vt:lpstr>
      <vt:lpstr>NR-Multi-RTT-MeasElement-r16 ::= SEQUENCE {</vt:lpstr>
      <vt:lpstr>trp-ID-r16							TRP-ID-r16			OPTIONAL,</vt:lpstr>
      <vt:lpstr>nr-RSRP-MeasQuality-r16			NR-RSRP-MeasQuality-r16,</vt:lpstr>
      <vt:lpstr>nr-RSRP-MeasQuality-r16			NR-RSRP-MeasQuality-r16,</vt:lpstr>
      <vt:lpstr>NR-Multi-RTT-RequestLocationInformation-r16 ::= SEQUENCE {</vt:lpstr>
      <vt:lpstr>nr-RequestedMeasurements-r16		BIT STRING {	prsrsrpReq		(0)} (SIZE(1..8)),</vt:lpstr>
      <vt:lpstr>NR-Multi-RTT-ProvideCapabilities-r16 ::= SEQUENCE {</vt:lpstr>
      <vt:lpstr>Ericsson</vt:lpstr>
    </vt:vector>
  </TitlesOfParts>
  <Company>Ericsson</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Jose Luis Pradas</dc:creator>
  <cp:keywords>3GPP; Ericsson; TDoc</cp:keywords>
  <cp:lastModifiedBy>Ericsson</cp:lastModifiedBy>
  <cp:revision>3</cp:revision>
  <cp:lastPrinted>2008-01-31T17:09:00Z</cp:lastPrinted>
  <dcterms:created xsi:type="dcterms:W3CDTF">2020-03-04T11:17:00Z</dcterms:created>
  <dcterms:modified xsi:type="dcterms:W3CDTF">2020-03-04T11:25:00Z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8573b725-8352-4cbc-a638-3009f0dc63fc</vt:lpwstr>
  </property>
  <property fmtid="{D5CDD505-2E9C-101B-9397-08002B2CF9AE}" pid="14" name="_2015_ms_pID_725343">
    <vt:lpwstr>(3)fSyVmJAyU2o2/Oc2sIaQXL7BHrHNzz3W3Fz9+X/fVuCY7m7U0SbuAz91osUdgTGx6gbTGorU
x9bUqPjB2e6xYmLkn/WvbXEF4rGP64CZjA9+74uOfUA8yVo2NTUY2bwHHv95QElLuiKqR7G0
Vjq6NXxTJ/oRuSZ3ATIuNgJexTB4Fv08/9+F/zUTZAbIfdSVkE/4yjmPntx8oHaBNfnEmq3O
DTRVyiSabqJqQ3pJK0</vt:lpwstr>
  </property>
  <property fmtid="{D5CDD505-2E9C-101B-9397-08002B2CF9AE}" pid="15" name="_2015_ms_pID_7253431">
    <vt:lpwstr>ObwPm73iHNb6g+WEyfG6xDI4rvLUdTT1fBN2Mq+PVJjmbUvjhjU+kS
EcL8Nrg7aUPPK2UTCC2FiOYYWr3U/Wou0pHV+0SBXKN6t4mQTtq2jXRr53J5P15QsUoUSCuB
xNdkS4vyHNqn+ZkQ1VDOdkRJVmsFv63cG4gJjF0Ej8N1+j98UDyLhNguWIYpisqGJxSLKBx1
wii9WPbKySZ3UaOjB+hQabhu+MAt2r5+226m</vt:lpwstr>
  </property>
  <property fmtid="{D5CDD505-2E9C-101B-9397-08002B2CF9AE}" pid="16" name="_2015_ms_pID_7253432">
    <vt:lpwstr>urnt6vhzhCR+Z+LaYyWyALE=</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1568799797</vt:lpwstr>
  </property>
</Properties>
</file>