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41" w:rsidRPr="00C449A0" w:rsidRDefault="00575C41" w:rsidP="00575C41">
      <w:pPr>
        <w:pStyle w:val="3GPPHeader"/>
        <w:spacing w:after="60"/>
        <w:rPr>
          <w:sz w:val="32"/>
          <w:szCs w:val="32"/>
          <w:highlight w:val="yellow"/>
          <w:lang w:val="en-US"/>
        </w:rPr>
      </w:pPr>
      <w:r w:rsidRPr="00C449A0">
        <w:rPr>
          <w:lang w:val="en-US"/>
        </w:rPr>
        <w:t>3GPP TSG-RAN WG2 #109-e</w:t>
      </w:r>
      <w:r w:rsidRPr="00C449A0">
        <w:rPr>
          <w:lang w:val="en-US"/>
        </w:rPr>
        <w:tab/>
      </w:r>
      <w:r w:rsidR="007F3EC7" w:rsidRPr="00C449A0">
        <w:rPr>
          <w:lang w:val="en-US" w:eastAsia="ja-JP"/>
        </w:rPr>
        <w:t>R2-200</w:t>
      </w:r>
      <w:r w:rsidR="001D2B78">
        <w:rPr>
          <w:lang w:val="en-US" w:eastAsia="ja-JP"/>
        </w:rPr>
        <w:t>xxxx</w:t>
      </w:r>
    </w:p>
    <w:p w:rsidR="00575C41" w:rsidRPr="00CE0424" w:rsidRDefault="00575C41" w:rsidP="00575C41">
      <w:pPr>
        <w:pStyle w:val="3GPPHeader"/>
      </w:pPr>
      <w:r>
        <w:t>24 February – 6 March</w:t>
      </w:r>
      <w:r w:rsidRPr="00126758">
        <w:t xml:space="preserve"> 20</w:t>
      </w:r>
      <w:r>
        <w:t>20</w:t>
      </w:r>
      <w:r>
        <w:tab/>
      </w:r>
    </w:p>
    <w:p w:rsidR="00575C41" w:rsidRPr="000B2934" w:rsidRDefault="00575C41" w:rsidP="00575C41">
      <w:pPr>
        <w:pStyle w:val="3GPPHeader"/>
        <w:rPr>
          <w:sz w:val="22"/>
          <w:szCs w:val="22"/>
          <w:lang w:val="en-US"/>
        </w:rPr>
      </w:pPr>
      <w:r w:rsidRPr="000B2934">
        <w:rPr>
          <w:sz w:val="22"/>
          <w:szCs w:val="22"/>
          <w:lang w:val="en-US"/>
        </w:rPr>
        <w:t>Agenda Item:</w:t>
      </w:r>
      <w:r w:rsidRPr="000B2934">
        <w:rPr>
          <w:sz w:val="22"/>
          <w:szCs w:val="22"/>
          <w:lang w:val="en-US"/>
        </w:rPr>
        <w:tab/>
        <w:t>6.8.2</w:t>
      </w:r>
      <w:r>
        <w:rPr>
          <w:sz w:val="22"/>
          <w:szCs w:val="22"/>
          <w:lang w:val="en-US"/>
        </w:rPr>
        <w:t>.</w:t>
      </w:r>
      <w:r w:rsidR="004F4D1D">
        <w:rPr>
          <w:sz w:val="22"/>
          <w:szCs w:val="22"/>
          <w:lang w:val="en-US"/>
        </w:rPr>
        <w:t>2</w:t>
      </w:r>
    </w:p>
    <w:p w:rsidR="00575C41" w:rsidRPr="00CE0424" w:rsidRDefault="00575C41" w:rsidP="00575C41">
      <w:pPr>
        <w:pStyle w:val="3GPPHeader"/>
        <w:rPr>
          <w:sz w:val="22"/>
          <w:szCs w:val="22"/>
        </w:rPr>
      </w:pPr>
      <w:r>
        <w:rPr>
          <w:sz w:val="22"/>
          <w:szCs w:val="22"/>
        </w:rPr>
        <w:t>Source:</w:t>
      </w:r>
      <w:r w:rsidRPr="00CE0424">
        <w:rPr>
          <w:sz w:val="22"/>
          <w:szCs w:val="22"/>
        </w:rPr>
        <w:tab/>
        <w:t>Ericsson</w:t>
      </w:r>
    </w:p>
    <w:p w:rsidR="00575C41" w:rsidRPr="00CE0424" w:rsidRDefault="00575C41" w:rsidP="00575C41">
      <w:pPr>
        <w:pStyle w:val="3GPPHeader"/>
        <w:rPr>
          <w:sz w:val="22"/>
          <w:szCs w:val="22"/>
        </w:rPr>
      </w:pPr>
      <w:r>
        <w:rPr>
          <w:sz w:val="22"/>
          <w:szCs w:val="22"/>
        </w:rPr>
        <w:t>Title:</w:t>
      </w:r>
      <w:r w:rsidRPr="00CE0424">
        <w:rPr>
          <w:sz w:val="22"/>
          <w:szCs w:val="22"/>
        </w:rPr>
        <w:tab/>
      </w:r>
      <w:r w:rsidR="001D2B78">
        <w:rPr>
          <w:sz w:val="22"/>
          <w:szCs w:val="22"/>
        </w:rPr>
        <w:t>[</w:t>
      </w:r>
      <w:r w:rsidR="001D2B78">
        <w:t>AT109e</w:t>
      </w:r>
      <w:proofErr w:type="gramStart"/>
      <w:r w:rsidR="001D2B78">
        <w:t>][</w:t>
      </w:r>
      <w:proofErr w:type="gramEnd"/>
      <w:r w:rsidR="001D2B78">
        <w:t xml:space="preserve">614][POS] Running CR to 38.331 on positioning </w:t>
      </w:r>
    </w:p>
    <w:p w:rsidR="00575C41" w:rsidRDefault="00575C41" w:rsidP="00575C41">
      <w:pPr>
        <w:pStyle w:val="3GPPHeader"/>
        <w:rPr>
          <w:sz w:val="22"/>
          <w:szCs w:val="22"/>
        </w:rPr>
      </w:pPr>
      <w:r w:rsidRPr="00CE0424">
        <w:rPr>
          <w:sz w:val="22"/>
          <w:szCs w:val="22"/>
        </w:rPr>
        <w:t>Document for:</w:t>
      </w:r>
      <w:r w:rsidRPr="00CE0424">
        <w:rPr>
          <w:sz w:val="22"/>
          <w:szCs w:val="22"/>
        </w:rPr>
        <w:tab/>
      </w:r>
      <w:r w:rsidRPr="00521F46">
        <w:rPr>
          <w:sz w:val="22"/>
          <w:szCs w:val="22"/>
        </w:rPr>
        <w:t>Discussion, Decision</w:t>
      </w:r>
    </w:p>
    <w:p w:rsidR="00575C41" w:rsidRDefault="00575C41" w:rsidP="00575C41">
      <w:pPr>
        <w:pStyle w:val="1"/>
      </w:pPr>
      <w:r w:rsidRPr="00CE0424">
        <w:t>Introduction</w:t>
      </w:r>
    </w:p>
    <w:p w:rsidR="00284185" w:rsidRPr="00284185" w:rsidRDefault="00284185" w:rsidP="00284185">
      <w:r>
        <w:t>During online session, companies raised the concern on the terminology “Type2” that has been used in the current running RRC CR. It was agreed to proceed with the offline discussion to find consensus.</w:t>
      </w:r>
    </w:p>
    <w:p w:rsidR="00284185" w:rsidRDefault="00284185" w:rsidP="00284185">
      <w:pPr>
        <w:pStyle w:val="EmailDiscussion"/>
      </w:pPr>
      <w:r>
        <w:t>[AT109e][614][POS] Running CR to 38.331 on positioning (Ericsson)</w:t>
      </w:r>
    </w:p>
    <w:p w:rsidR="00284185" w:rsidRDefault="00284185" w:rsidP="00284185">
      <w:pPr>
        <w:pStyle w:val="EmailDiscussion2"/>
      </w:pPr>
      <w:r>
        <w:tab/>
        <w:t>Intended outcome: Agreeable CR in R2-2001938</w:t>
      </w:r>
    </w:p>
    <w:p w:rsidR="00284185" w:rsidRDefault="00284185" w:rsidP="00284185">
      <w:pPr>
        <w:pStyle w:val="EmailDiscussion2"/>
      </w:pPr>
      <w:r>
        <w:tab/>
        <w:t>Deadline:  Wednesday 2020-03-04 1300 CET</w:t>
      </w:r>
    </w:p>
    <w:p w:rsidR="00575C41" w:rsidRPr="00A2052C" w:rsidRDefault="00575C41" w:rsidP="00575C41"/>
    <w:p w:rsidR="00575C41" w:rsidRDefault="00575C41" w:rsidP="00575C41">
      <w:pPr>
        <w:pStyle w:val="1"/>
      </w:pPr>
      <w:r>
        <w:t>Discussion</w:t>
      </w:r>
    </w:p>
    <w:p w:rsidR="00A84B9B" w:rsidRDefault="00A84B9B" w:rsidP="00A84B9B">
      <w:pPr>
        <w:pStyle w:val="Proposal"/>
        <w:numPr>
          <w:ilvl w:val="0"/>
          <w:numId w:val="0"/>
        </w:numPr>
        <w:ind w:left="1304"/>
      </w:pPr>
    </w:p>
    <w:p w:rsidR="00284185" w:rsidRDefault="00284185" w:rsidP="00284185">
      <w:pPr>
        <w:pStyle w:val="2"/>
        <w:numPr>
          <w:ilvl w:val="0"/>
          <w:numId w:val="0"/>
        </w:numPr>
      </w:pPr>
      <w:bookmarkStart w:id="0" w:name="_Toc20921415"/>
      <w:bookmarkStart w:id="1" w:name="_Hlk33518744"/>
      <w:r w:rsidRPr="004136BA">
        <w:t>2.1</w:t>
      </w:r>
      <w:r w:rsidRPr="004136BA">
        <w:tab/>
      </w:r>
      <w:bookmarkEnd w:id="0"/>
      <w:r>
        <w:t>Terminology</w:t>
      </w:r>
    </w:p>
    <w:p w:rsidR="00284185" w:rsidRDefault="001D2B78" w:rsidP="00284185">
      <w:r>
        <w:t xml:space="preserve">The running RRC CR uses the terminology “Type2” which is </w:t>
      </w:r>
      <w:r w:rsidR="00A141F4">
        <w:t>unclear</w:t>
      </w:r>
      <w:r>
        <w:t xml:space="preserve"> </w:t>
      </w:r>
      <w:r w:rsidR="00A141F4">
        <w:t>since “</w:t>
      </w:r>
      <w:r>
        <w:t xml:space="preserve">Type1” which does not exist in the specification. From Rapporteur perspective, the intention is to provide a generic name rather than specific name. In general, it is desired to have generic naming convention to be future proof. Besides, the existing Rel-15 configuration can be also used for positioning purpose. Hence, </w:t>
      </w:r>
      <w:r w:rsidR="00431A8E">
        <w:t>rather than a specific a generic</w:t>
      </w:r>
      <w:r>
        <w:t xml:space="preserve"> terminology for Rel-16</w:t>
      </w:r>
      <w:r w:rsidR="00431A8E">
        <w:t xml:space="preserve"> may be preferred.</w:t>
      </w:r>
    </w:p>
    <w:p w:rsidR="001D2B78" w:rsidRDefault="001D2B78" w:rsidP="00284185"/>
    <w:p w:rsidR="001D2B78" w:rsidRPr="005D6EB4" w:rsidRDefault="001D2B78" w:rsidP="001D2B78">
      <w:pPr>
        <w:pStyle w:val="PL"/>
        <w:rPr>
          <w:color w:val="808080"/>
        </w:rPr>
      </w:pPr>
      <w:r w:rsidRPr="005D6EB4">
        <w:rPr>
          <w:color w:val="808080"/>
        </w:rPr>
        <w:t>-- TAG-SRS-CONFIG-START</w:t>
      </w:r>
    </w:p>
    <w:p w:rsidR="001D2B78" w:rsidRPr="00325D1F" w:rsidRDefault="001D2B78" w:rsidP="001D2B78">
      <w:pPr>
        <w:pStyle w:val="PL"/>
      </w:pPr>
    </w:p>
    <w:p w:rsidR="001D2B78" w:rsidRPr="00325D1F" w:rsidRDefault="001D2B78" w:rsidP="001D2B78">
      <w:pPr>
        <w:pStyle w:val="PL"/>
      </w:pPr>
      <w:r w:rsidRPr="00325D1F">
        <w:t xml:space="preserve">SRS-Config ::=                          </w:t>
      </w:r>
      <w:r w:rsidRPr="00777603">
        <w:rPr>
          <w:color w:val="993366"/>
        </w:rPr>
        <w:t>SEQUENCE</w:t>
      </w:r>
      <w:r w:rsidRPr="00325D1F">
        <w:t xml:space="preserve"> {</w:t>
      </w:r>
    </w:p>
    <w:p w:rsidR="001D2B78" w:rsidRPr="005D6EB4" w:rsidRDefault="001D2B78" w:rsidP="001D2B78">
      <w:pPr>
        <w:pStyle w:val="PL"/>
        <w:rPr>
          <w:color w:val="808080"/>
        </w:rPr>
      </w:pPr>
      <w:r w:rsidRPr="00325D1F">
        <w:t xml:space="preserve">    srs-ResourceSetToReleaseList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SRS-ResourceSetId    </w:t>
      </w:r>
      <w:r w:rsidRPr="00777603">
        <w:rPr>
          <w:color w:val="993366"/>
        </w:rPr>
        <w:t>OPTIONAL</w:t>
      </w:r>
      <w:r w:rsidRPr="00325D1F">
        <w:t xml:space="preserve">,   </w:t>
      </w:r>
      <w:r w:rsidRPr="005D6EB4">
        <w:rPr>
          <w:color w:val="808080"/>
        </w:rPr>
        <w:t>-- Need N</w:t>
      </w:r>
    </w:p>
    <w:p w:rsidR="001D2B78" w:rsidRPr="005D6EB4" w:rsidRDefault="001D2B78" w:rsidP="001D2B78">
      <w:pPr>
        <w:pStyle w:val="PL"/>
        <w:rPr>
          <w:color w:val="808080"/>
        </w:rPr>
      </w:pPr>
      <w:r w:rsidRPr="00325D1F">
        <w:t xml:space="preserve">    srs-ResourceSetToAddModList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      </w:t>
      </w:r>
      <w:r w:rsidRPr="00777603">
        <w:rPr>
          <w:color w:val="993366"/>
        </w:rPr>
        <w:t>OPTIONAL</w:t>
      </w:r>
      <w:r w:rsidRPr="00325D1F">
        <w:t xml:space="preserve">,   </w:t>
      </w:r>
      <w:r w:rsidRPr="005D6EB4">
        <w:rPr>
          <w:color w:val="808080"/>
        </w:rPr>
        <w:t>-- Need N</w:t>
      </w:r>
    </w:p>
    <w:p w:rsidR="001D2B78" w:rsidRPr="005D6EB4" w:rsidRDefault="001D2B78" w:rsidP="001D2B78">
      <w:pPr>
        <w:pStyle w:val="PL"/>
        <w:rPr>
          <w:color w:val="808080"/>
        </w:rPr>
      </w:pPr>
      <w:r w:rsidRPr="00325D1F">
        <w:t xml:space="preserve">    srs-ResourceToReleaseList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Need N</w:t>
      </w:r>
    </w:p>
    <w:p w:rsidR="001D2B78" w:rsidRPr="005D6EB4" w:rsidRDefault="001D2B78" w:rsidP="001D2B78">
      <w:pPr>
        <w:pStyle w:val="PL"/>
        <w:rPr>
          <w:color w:val="808080"/>
        </w:rPr>
      </w:pPr>
      <w:r w:rsidRPr="00325D1F">
        <w:t xml:space="preserve">    srs-ResourceToAddModList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            </w:t>
      </w:r>
      <w:r w:rsidRPr="00777603">
        <w:rPr>
          <w:color w:val="993366"/>
        </w:rPr>
        <w:t>OPTIONAL</w:t>
      </w:r>
      <w:r w:rsidRPr="00325D1F">
        <w:t xml:space="preserve">,   </w:t>
      </w:r>
      <w:r w:rsidRPr="005D6EB4">
        <w:rPr>
          <w:color w:val="808080"/>
        </w:rPr>
        <w:t>-- Need N</w:t>
      </w:r>
    </w:p>
    <w:p w:rsidR="001D2B78" w:rsidRPr="005D6EB4" w:rsidRDefault="001D2B78" w:rsidP="001D2B78">
      <w:pPr>
        <w:pStyle w:val="PL"/>
        <w:rPr>
          <w:color w:val="808080"/>
        </w:rPr>
      </w:pPr>
      <w:r w:rsidRPr="00325D1F">
        <w:t xml:space="preserve">    tpc-Accumulation                        </w:t>
      </w:r>
      <w:r w:rsidRPr="00777603">
        <w:rPr>
          <w:color w:val="993366"/>
        </w:rPr>
        <w:t>ENUMERATED</w:t>
      </w:r>
      <w:r w:rsidRPr="00325D1F">
        <w:t xml:space="preserve"> {disabled}                                               </w:t>
      </w:r>
      <w:r w:rsidRPr="00777603">
        <w:rPr>
          <w:color w:val="993366"/>
        </w:rPr>
        <w:t>OPTIONAL</w:t>
      </w:r>
      <w:r w:rsidRPr="00325D1F">
        <w:t xml:space="preserve">,   </w:t>
      </w:r>
      <w:r w:rsidRPr="005D6EB4">
        <w:rPr>
          <w:color w:val="808080"/>
        </w:rPr>
        <w:t>-- Need S</w:t>
      </w:r>
    </w:p>
    <w:p w:rsidR="001D2B78" w:rsidRDefault="001D2B78" w:rsidP="001D2B78">
      <w:pPr>
        <w:pStyle w:val="PL"/>
      </w:pPr>
      <w:r w:rsidRPr="00325D1F">
        <w:t xml:space="preserve">    ...</w:t>
      </w:r>
      <w:r>
        <w:t>,</w:t>
      </w:r>
    </w:p>
    <w:p w:rsidR="001D2B78" w:rsidRPr="001D2B78" w:rsidRDefault="001D2B78" w:rsidP="001D2B78">
      <w:pPr>
        <w:pStyle w:val="PL"/>
        <w:rPr>
          <w:color w:val="FF0000"/>
        </w:rPr>
      </w:pPr>
      <w:r>
        <w:tab/>
      </w:r>
      <w:r w:rsidRPr="001D2B78">
        <w:rPr>
          <w:color w:val="FF0000"/>
        </w:rPr>
        <w:t>[[</w:t>
      </w:r>
    </w:p>
    <w:p w:rsidR="001D2B78" w:rsidRPr="001D2B78" w:rsidRDefault="001D2B78" w:rsidP="001D2B78">
      <w:pPr>
        <w:pStyle w:val="PL"/>
        <w:rPr>
          <w:color w:val="FF0000"/>
        </w:rPr>
      </w:pPr>
      <w:r w:rsidRPr="001D2B78">
        <w:rPr>
          <w:color w:val="FF0000"/>
        </w:rPr>
        <w:tab/>
        <w:t>srs-Type2-ResourceSetToReleaseList-r16      SEQUENCE (SIZE(1..maxNrofSRS-ResourceSets)) OF SRS-Type2-ResourceSetId-r16</w:t>
      </w:r>
      <w:r w:rsidRPr="001D2B78">
        <w:rPr>
          <w:color w:val="FF0000"/>
        </w:rPr>
        <w:tab/>
      </w:r>
      <w:r w:rsidRPr="001D2B78">
        <w:rPr>
          <w:color w:val="FF0000"/>
        </w:rPr>
        <w:tab/>
        <w:t>OPTIONAL,   -- Need N</w:t>
      </w:r>
    </w:p>
    <w:p w:rsidR="001D2B78" w:rsidRPr="001D2B78" w:rsidRDefault="001D2B78" w:rsidP="001D2B78">
      <w:pPr>
        <w:pStyle w:val="PL"/>
        <w:rPr>
          <w:color w:val="FF0000"/>
        </w:rPr>
      </w:pPr>
      <w:r w:rsidRPr="001D2B78">
        <w:rPr>
          <w:color w:val="FF0000"/>
        </w:rPr>
        <w:tab/>
        <w:t xml:space="preserve">srs-Type2-ResourceSetToAddModList-r16       SEQUENCE (SIZE(1..maxNrofSRS-ResourceSets)) OF SRS-type2-ResourceSet-r16   </w:t>
      </w:r>
      <w:r w:rsidRPr="001D2B78">
        <w:rPr>
          <w:color w:val="FF0000"/>
        </w:rPr>
        <w:tab/>
      </w:r>
      <w:r w:rsidRPr="001D2B78">
        <w:rPr>
          <w:color w:val="FF0000"/>
        </w:rPr>
        <w:tab/>
        <w:t>OPTIONAL,   -- Need N</w:t>
      </w:r>
    </w:p>
    <w:p w:rsidR="001D2B78" w:rsidRPr="001D2B78" w:rsidRDefault="001D2B78" w:rsidP="001D2B78">
      <w:pPr>
        <w:pStyle w:val="PL"/>
        <w:rPr>
          <w:color w:val="FF0000"/>
        </w:rPr>
      </w:pPr>
      <w:r w:rsidRPr="001D2B78">
        <w:rPr>
          <w:color w:val="FF0000"/>
        </w:rPr>
        <w:tab/>
        <w:t>srs-Type2-ResourceToReleaseList-r16         SEQUENCE (SIZE(1..maxNrofSRS-Resources)) OF SRS-Type2-ResourceId-r16</w:t>
      </w:r>
      <w:r w:rsidRPr="001D2B78">
        <w:rPr>
          <w:color w:val="FF0000"/>
        </w:rPr>
        <w:tab/>
      </w:r>
      <w:r w:rsidRPr="001D2B78">
        <w:rPr>
          <w:color w:val="FF0000"/>
        </w:rPr>
        <w:tab/>
        <w:t xml:space="preserve">      OPTIONAL,   -- Need N</w:t>
      </w:r>
    </w:p>
    <w:p w:rsidR="001D2B78" w:rsidRPr="001D2B78" w:rsidRDefault="001D2B78" w:rsidP="001D2B78">
      <w:pPr>
        <w:pStyle w:val="PL"/>
        <w:rPr>
          <w:color w:val="FF0000"/>
        </w:rPr>
      </w:pPr>
      <w:r w:rsidRPr="001D2B78">
        <w:rPr>
          <w:color w:val="FF0000"/>
        </w:rPr>
        <w:tab/>
        <w:t>srs-Type2-ResourceToAddModList-r16          SEQUENCE (SIZE(1..maxNrofSRS-Resources)) OF SRS-Type2-Resource-r16</w:t>
      </w:r>
      <w:r w:rsidRPr="001D2B78">
        <w:rPr>
          <w:color w:val="FF0000"/>
        </w:rPr>
        <w:tab/>
        <w:t xml:space="preserve">         </w:t>
      </w:r>
      <w:r w:rsidRPr="001D2B78">
        <w:rPr>
          <w:color w:val="FF0000"/>
        </w:rPr>
        <w:tab/>
        <w:t>OPTIONAL   -- Need N</w:t>
      </w:r>
    </w:p>
    <w:p w:rsidR="001D2B78" w:rsidRPr="001D2B78" w:rsidRDefault="001D2B78" w:rsidP="001D2B78">
      <w:pPr>
        <w:pStyle w:val="PL"/>
        <w:rPr>
          <w:color w:val="FF0000"/>
        </w:rPr>
      </w:pPr>
      <w:r w:rsidRPr="001D2B78">
        <w:rPr>
          <w:color w:val="FF0000"/>
        </w:rPr>
        <w:tab/>
        <w:t>]]</w:t>
      </w:r>
    </w:p>
    <w:p w:rsidR="001D2B78" w:rsidRDefault="001D2B78" w:rsidP="001D2B78">
      <w:pPr>
        <w:pStyle w:val="EditorsNote"/>
      </w:pPr>
      <w:r w:rsidRPr="00E812BA">
        <w:rPr>
          <w:lang w:val="en-US"/>
        </w:rPr>
        <w:t xml:space="preserve">Editor’s Note: </w:t>
      </w:r>
      <w:r>
        <w:t>The name of the IE is FFS.</w:t>
      </w:r>
    </w:p>
    <w:p w:rsidR="001D2B78" w:rsidRPr="001D2B78" w:rsidRDefault="001D2B78" w:rsidP="00284185">
      <w:pPr>
        <w:rPr>
          <w:lang w:val="x-none"/>
        </w:rPr>
      </w:pPr>
    </w:p>
    <w:p w:rsidR="00284185" w:rsidRDefault="00284185" w:rsidP="00284185">
      <w:pPr>
        <w:pStyle w:val="Doc-text2"/>
        <w:tabs>
          <w:tab w:val="clear" w:pos="1622"/>
          <w:tab w:val="left" w:pos="720"/>
        </w:tabs>
        <w:ind w:left="0" w:firstLine="0"/>
        <w:jc w:val="both"/>
        <w:rPr>
          <w:lang w:val="en-GB"/>
        </w:rPr>
      </w:pPr>
    </w:p>
    <w:p w:rsidR="001D2B78" w:rsidRPr="004136BA" w:rsidRDefault="001D2B78" w:rsidP="00284185">
      <w:pPr>
        <w:pStyle w:val="Doc-text2"/>
        <w:tabs>
          <w:tab w:val="clear" w:pos="1622"/>
          <w:tab w:val="left" w:pos="720"/>
        </w:tabs>
        <w:ind w:left="0" w:firstLine="0"/>
        <w:jc w:val="both"/>
        <w:rPr>
          <w:lang w:val="en-GB"/>
        </w:rPr>
      </w:pPr>
    </w:p>
    <w:p w:rsidR="00284185" w:rsidRPr="004136BA" w:rsidRDefault="00284185" w:rsidP="00284185">
      <w:pPr>
        <w:pStyle w:val="Doc-text2"/>
        <w:tabs>
          <w:tab w:val="clear" w:pos="1622"/>
          <w:tab w:val="left" w:pos="720"/>
        </w:tabs>
        <w:ind w:left="0" w:firstLine="0"/>
        <w:jc w:val="both"/>
        <w:rPr>
          <w:rFonts w:cs="Arial"/>
          <w:b/>
          <w:lang w:val="en-GB"/>
        </w:rPr>
      </w:pPr>
      <w:r w:rsidRPr="004136BA">
        <w:rPr>
          <w:rFonts w:cs="Arial"/>
          <w:b/>
          <w:lang w:val="en-GB"/>
        </w:rPr>
        <w:lastRenderedPageBreak/>
        <w:t>Question</w:t>
      </w:r>
      <w:r w:rsidRPr="004136BA">
        <w:rPr>
          <w:rStyle w:val="EmailDiscussionChar"/>
        </w:rPr>
        <w:t xml:space="preserve"> </w:t>
      </w:r>
      <w:r w:rsidRPr="004136BA">
        <w:rPr>
          <w:rStyle w:val="EmailDiscussionChar"/>
        </w:rPr>
        <w:fldChar w:fldCharType="begin"/>
      </w:r>
      <w:r w:rsidRPr="004136BA">
        <w:rPr>
          <w:rStyle w:val="EmailDiscussionChar"/>
        </w:rPr>
        <w:instrText xml:space="preserve"> SEQ Question\* ARABIC </w:instrText>
      </w:r>
      <w:r w:rsidRPr="004136BA">
        <w:rPr>
          <w:rStyle w:val="EmailDiscussionChar"/>
        </w:rPr>
        <w:fldChar w:fldCharType="separate"/>
      </w:r>
      <w:r w:rsidRPr="004136BA">
        <w:rPr>
          <w:rStyle w:val="EmailDiscussionChar"/>
        </w:rPr>
        <w:t>1</w:t>
      </w:r>
      <w:r w:rsidRPr="004136BA">
        <w:rPr>
          <w:rStyle w:val="EmailDiscussionChar"/>
        </w:rPr>
        <w:fldChar w:fldCharType="end"/>
      </w:r>
      <w:r w:rsidRPr="004136BA">
        <w:rPr>
          <w:rFonts w:cs="Arial"/>
          <w:b/>
          <w:lang w:val="en-GB"/>
        </w:rPr>
        <w:t xml:space="preserve">: Companies are requested to express </w:t>
      </w:r>
      <w:r w:rsidRPr="004136BA">
        <w:rPr>
          <w:b/>
          <w:lang w:val="en-GB"/>
        </w:rPr>
        <w:t xml:space="preserve">their view on </w:t>
      </w:r>
      <w:r w:rsidR="001D2B78">
        <w:rPr>
          <w:b/>
          <w:lang w:val="en-GB"/>
        </w:rPr>
        <w:t>the terminology to use.</w:t>
      </w:r>
    </w:p>
    <w:p w:rsidR="00284185" w:rsidRPr="004136BA" w:rsidRDefault="00284185" w:rsidP="00284185">
      <w:pPr>
        <w:rPr>
          <w:rFonts w:cs="Arial"/>
          <w:b/>
        </w:rPr>
      </w:pPr>
    </w:p>
    <w:tbl>
      <w:tblPr>
        <w:tblW w:w="3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5681"/>
      </w:tblGrid>
      <w:tr w:rsidR="001D2B78" w:rsidRPr="004136BA" w:rsidTr="001D2B78">
        <w:trPr>
          <w:trHeight w:val="123"/>
          <w:jc w:val="center"/>
        </w:trPr>
        <w:tc>
          <w:tcPr>
            <w:tcW w:w="921" w:type="pct"/>
            <w:shd w:val="clear" w:color="auto" w:fill="BFBFBF"/>
            <w:vAlign w:val="center"/>
          </w:tcPr>
          <w:p w:rsidR="001D2B78" w:rsidRPr="004136BA" w:rsidRDefault="001D2B78" w:rsidP="002C682C">
            <w:pPr>
              <w:spacing w:after="0"/>
              <w:jc w:val="center"/>
              <w:rPr>
                <w:rFonts w:cs="Arial"/>
                <w:b/>
                <w:bCs/>
                <w:sz w:val="16"/>
                <w:szCs w:val="18"/>
              </w:rPr>
            </w:pPr>
            <w:r w:rsidRPr="004136BA">
              <w:rPr>
                <w:rFonts w:cs="Arial"/>
                <w:b/>
                <w:bCs/>
                <w:sz w:val="16"/>
                <w:szCs w:val="18"/>
              </w:rPr>
              <w:t>Company</w:t>
            </w:r>
          </w:p>
        </w:tc>
        <w:tc>
          <w:tcPr>
            <w:tcW w:w="4079" w:type="pct"/>
            <w:shd w:val="clear" w:color="auto" w:fill="BFBFBF"/>
          </w:tcPr>
          <w:p w:rsidR="001D2B78" w:rsidRPr="004136BA" w:rsidRDefault="001D2B78" w:rsidP="002C682C">
            <w:pPr>
              <w:spacing w:after="0"/>
              <w:contextualSpacing/>
              <w:jc w:val="center"/>
              <w:rPr>
                <w:rFonts w:cs="Arial"/>
                <w:b/>
                <w:bCs/>
                <w:sz w:val="16"/>
                <w:szCs w:val="18"/>
              </w:rPr>
            </w:pPr>
            <w:r w:rsidRPr="004136BA">
              <w:rPr>
                <w:rFonts w:cs="Arial"/>
                <w:b/>
                <w:bCs/>
                <w:sz w:val="16"/>
                <w:szCs w:val="18"/>
              </w:rPr>
              <w:t>Comments</w:t>
            </w:r>
          </w:p>
        </w:tc>
      </w:tr>
      <w:tr w:rsidR="001D2B78" w:rsidRPr="004136BA" w:rsidTr="001D2B78">
        <w:trPr>
          <w:trHeight w:val="123"/>
          <w:jc w:val="center"/>
        </w:trPr>
        <w:tc>
          <w:tcPr>
            <w:tcW w:w="921" w:type="pct"/>
            <w:shd w:val="clear" w:color="auto" w:fill="auto"/>
          </w:tcPr>
          <w:p w:rsidR="001D2B78" w:rsidRPr="00B55642" w:rsidRDefault="00B55642" w:rsidP="002C682C">
            <w:pPr>
              <w:jc w:val="center"/>
              <w:rPr>
                <w:rFonts w:eastAsiaTheme="minorEastAsia" w:cs="Arial"/>
                <w:b/>
                <w:bCs/>
              </w:rPr>
            </w:pPr>
            <w:r>
              <w:rPr>
                <w:rFonts w:eastAsiaTheme="minorEastAsia" w:cs="Arial" w:hint="eastAsia"/>
                <w:b/>
                <w:bCs/>
              </w:rPr>
              <w:t>H</w:t>
            </w:r>
            <w:r>
              <w:rPr>
                <w:rFonts w:eastAsiaTheme="minorEastAsia" w:cs="Arial"/>
                <w:b/>
                <w:bCs/>
              </w:rPr>
              <w:t>uawei, HiSilicon</w:t>
            </w:r>
          </w:p>
        </w:tc>
        <w:tc>
          <w:tcPr>
            <w:tcW w:w="4079" w:type="pct"/>
          </w:tcPr>
          <w:p w:rsidR="001D2B78" w:rsidRPr="00015C1A" w:rsidRDefault="00051E18" w:rsidP="002C682C">
            <w:pPr>
              <w:rPr>
                <w:rFonts w:eastAsiaTheme="minorEastAsia" w:cs="Arial"/>
              </w:rPr>
            </w:pPr>
            <w:ins w:id="2" w:author="Huawei" w:date="2020-03-02T14:11:00Z">
              <w:r w:rsidRPr="00051E18">
                <w:rPr>
                  <w:rFonts w:eastAsiaTheme="minorEastAsia" w:cs="Arial"/>
                </w:rPr>
                <w:t>SRS-</w:t>
              </w:r>
              <w:proofErr w:type="spellStart"/>
              <w:r>
                <w:rPr>
                  <w:rFonts w:eastAsiaTheme="minorEastAsia" w:cs="Arial"/>
                </w:rPr>
                <w:t>PosResource</w:t>
              </w:r>
              <w:proofErr w:type="spellEnd"/>
              <w:r>
                <w:rPr>
                  <w:rFonts w:eastAsiaTheme="minorEastAsia" w:cs="Arial"/>
                </w:rPr>
                <w:t>, and SRS-</w:t>
              </w:r>
              <w:proofErr w:type="spellStart"/>
              <w:r>
                <w:rPr>
                  <w:rFonts w:eastAsiaTheme="minorEastAsia" w:cs="Arial"/>
                </w:rPr>
                <w:t>PosResourceSet</w:t>
              </w:r>
            </w:ins>
            <w:proofErr w:type="spellEnd"/>
          </w:p>
        </w:tc>
      </w:tr>
    </w:tbl>
    <w:p w:rsidR="00284185" w:rsidRDefault="00284185" w:rsidP="009B589C">
      <w:pPr>
        <w:pStyle w:val="a8"/>
        <w:ind w:left="0"/>
        <w:rPr>
          <w:rFonts w:cs="Arial"/>
          <w:lang w:eastAsia="ja-JP"/>
        </w:rPr>
      </w:pPr>
    </w:p>
    <w:p w:rsidR="00284185" w:rsidRDefault="00284185" w:rsidP="009B589C">
      <w:pPr>
        <w:pStyle w:val="a8"/>
        <w:ind w:left="0"/>
        <w:rPr>
          <w:rFonts w:cs="Arial"/>
          <w:lang w:eastAsia="ja-JP"/>
        </w:rPr>
      </w:pPr>
      <w:bookmarkStart w:id="3" w:name="_GoBack"/>
      <w:bookmarkEnd w:id="3"/>
    </w:p>
    <w:bookmarkEnd w:id="1"/>
    <w:p w:rsidR="00575C41" w:rsidRDefault="00575C41" w:rsidP="00575C41">
      <w:pPr>
        <w:spacing w:after="0"/>
        <w:rPr>
          <w:b/>
          <w:bCs/>
        </w:rPr>
      </w:pPr>
    </w:p>
    <w:p w:rsidR="00575C41" w:rsidRPr="00CE0424" w:rsidRDefault="00575C41" w:rsidP="00575C41">
      <w:pPr>
        <w:pStyle w:val="1"/>
      </w:pPr>
      <w:r w:rsidRPr="00CE0424">
        <w:t>Conclusion</w:t>
      </w:r>
    </w:p>
    <w:p w:rsidR="001D2B78" w:rsidRDefault="00575C41" w:rsidP="00575C41">
      <w:pPr>
        <w:pStyle w:val="a6"/>
        <w:rPr>
          <w:noProof/>
        </w:rPr>
      </w:pPr>
      <w:r w:rsidRPr="00CE0424">
        <w:t xml:space="preserve">Based on the discussion in section </w:t>
      </w:r>
      <w:r w:rsidRPr="00CE0424">
        <w:rPr>
          <w:highlight w:val="cyan"/>
        </w:rPr>
        <w:fldChar w:fldCharType="begin"/>
      </w:r>
      <w:r w:rsidRPr="00CE0424">
        <w:instrText xml:space="preserve"> REF _Ref178064866 \r \h </w:instrText>
      </w:r>
      <w:r w:rsidRPr="00CE0424">
        <w:rPr>
          <w:highlight w:val="cyan"/>
        </w:rPr>
      </w:r>
      <w:r w:rsidRPr="00CE0424">
        <w:rPr>
          <w:highlight w:val="cyan"/>
        </w:rPr>
        <w:fldChar w:fldCharType="separate"/>
      </w:r>
      <w:r>
        <w:t>2</w:t>
      </w:r>
      <w:r w:rsidRPr="00CE0424">
        <w:rPr>
          <w:highlight w:val="cyan"/>
        </w:rPr>
        <w:fldChar w:fldCharType="end"/>
      </w:r>
      <w:r w:rsidRPr="00CE0424">
        <w:t xml:space="preserve"> we propose the following:</w:t>
      </w:r>
      <w:r>
        <w:rPr>
          <w:b/>
          <w:bCs/>
        </w:rPr>
        <w:fldChar w:fldCharType="begin"/>
      </w:r>
      <w:r>
        <w:rPr>
          <w:b/>
          <w:bCs/>
        </w:rPr>
        <w:instrText xml:space="preserve"> TOC \f \n \p " " \t "Proposal;1" </w:instrText>
      </w:r>
      <w:r>
        <w:rPr>
          <w:b/>
          <w:bCs/>
        </w:rPr>
        <w:fldChar w:fldCharType="separate"/>
      </w:r>
    </w:p>
    <w:p w:rsidR="00575C41" w:rsidRPr="00CE0424" w:rsidRDefault="001D2B78" w:rsidP="00575C41">
      <w:pPr>
        <w:rPr>
          <w:b/>
          <w:bCs/>
        </w:rPr>
      </w:pPr>
      <w:r>
        <w:rPr>
          <w:noProof/>
          <w:lang w:val="en-US"/>
        </w:rPr>
        <w:t>No table of contents entries found.</w:t>
      </w:r>
      <w:r w:rsidR="00575C41">
        <w:rPr>
          <w:b/>
          <w:bCs/>
        </w:rPr>
        <w:fldChar w:fldCharType="end"/>
      </w:r>
    </w:p>
    <w:p w:rsidR="00575C41" w:rsidRPr="00CE0424" w:rsidRDefault="00575C41" w:rsidP="00575C41">
      <w:pPr>
        <w:rPr>
          <w:b/>
          <w:bCs/>
        </w:rPr>
      </w:pPr>
    </w:p>
    <w:p w:rsidR="00575C41" w:rsidRPr="00CE0424" w:rsidRDefault="00575C41" w:rsidP="00575C41">
      <w:pPr>
        <w:rPr>
          <w:b/>
          <w:bCs/>
        </w:rPr>
      </w:pPr>
    </w:p>
    <w:p w:rsidR="00575C41" w:rsidRPr="00CE0424" w:rsidRDefault="00575C41" w:rsidP="00575C41"/>
    <w:p w:rsidR="00575C41" w:rsidRPr="00CE0424" w:rsidRDefault="00575C41" w:rsidP="00575C41"/>
    <w:p w:rsidR="00575C41" w:rsidRPr="00CE0424" w:rsidRDefault="00575C41" w:rsidP="00575C41">
      <w:pPr>
        <w:pStyle w:val="1"/>
      </w:pPr>
      <w:bookmarkStart w:id="4" w:name="_In-sequence_SDU_delivery"/>
      <w:bookmarkEnd w:id="4"/>
      <w:r w:rsidRPr="00CE0424">
        <w:t>References</w:t>
      </w:r>
    </w:p>
    <w:p w:rsidR="000C48F7" w:rsidRDefault="000C48F7" w:rsidP="00575C41">
      <w:pPr>
        <w:pStyle w:val="Reference"/>
        <w:numPr>
          <w:ilvl w:val="0"/>
          <w:numId w:val="0"/>
        </w:numPr>
        <w:ind w:left="567"/>
        <w:rPr>
          <w:rStyle w:val="a7"/>
          <w:color w:val="auto"/>
          <w:u w:val="none"/>
        </w:rPr>
      </w:pPr>
      <w:r>
        <w:rPr>
          <w:rStyle w:val="a7"/>
          <w:color w:val="auto"/>
          <w:u w:val="none"/>
        </w:rPr>
        <w:t>[</w:t>
      </w:r>
      <w:r w:rsidR="00B348AE">
        <w:rPr>
          <w:rStyle w:val="a7"/>
          <w:color w:val="auto"/>
          <w:u w:val="none"/>
        </w:rPr>
        <w:t>1</w:t>
      </w:r>
      <w:r>
        <w:rPr>
          <w:rStyle w:val="a7"/>
          <w:color w:val="auto"/>
          <w:u w:val="none"/>
        </w:rPr>
        <w:t xml:space="preserve">] </w:t>
      </w:r>
      <w:hyperlink r:id="rId7">
        <w:r w:rsidRPr="00FA1104">
          <w:rPr>
            <w:rStyle w:val="a7"/>
            <w:color w:val="0563C1" w:themeColor="hyperlink"/>
          </w:rPr>
          <w:t>R2-2001333</w:t>
        </w:r>
      </w:hyperlink>
      <w:r>
        <w:rPr>
          <w:b/>
        </w:rPr>
        <w:t xml:space="preserve">, </w:t>
      </w:r>
      <w:r w:rsidRPr="000C48F7">
        <w:t>Running CR for the introduction of NR positioning</w:t>
      </w:r>
      <w:r>
        <w:rPr>
          <w:rStyle w:val="a7"/>
          <w:color w:val="auto"/>
          <w:u w:val="none"/>
        </w:rPr>
        <w:t>, Ericsson</w:t>
      </w:r>
    </w:p>
    <w:p w:rsidR="00A833A5" w:rsidRPr="000C48F7" w:rsidRDefault="00A833A5" w:rsidP="001D2B78">
      <w:pPr>
        <w:pStyle w:val="Reference"/>
        <w:numPr>
          <w:ilvl w:val="0"/>
          <w:numId w:val="0"/>
        </w:numPr>
        <w:ind w:left="567"/>
        <w:rPr>
          <w:rStyle w:val="a7"/>
          <w:color w:val="auto"/>
          <w:u w:val="none"/>
        </w:rPr>
      </w:pPr>
    </w:p>
    <w:p w:rsidR="00225207" w:rsidRPr="00225207" w:rsidRDefault="00225207" w:rsidP="00575C41">
      <w:pPr>
        <w:pStyle w:val="Reference"/>
        <w:numPr>
          <w:ilvl w:val="0"/>
          <w:numId w:val="0"/>
        </w:numPr>
        <w:ind w:left="567"/>
      </w:pPr>
    </w:p>
    <w:sectPr w:rsidR="00225207" w:rsidRPr="00225207">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5F" w:rsidRDefault="000A775F">
      <w:pPr>
        <w:spacing w:after="0"/>
      </w:pPr>
      <w:r>
        <w:separator/>
      </w:r>
    </w:p>
  </w:endnote>
  <w:endnote w:type="continuationSeparator" w:id="0">
    <w:p w:rsidR="000A775F" w:rsidRDefault="000A7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BF2" w:rsidRDefault="00AF72AB" w:rsidP="00313FD6">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9E4581">
      <w:rPr>
        <w:rStyle w:val="a5"/>
      </w:rPr>
      <w:t>2</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9E4581">
      <w:rPr>
        <w:rStyle w:val="a5"/>
      </w:rPr>
      <w:t>2</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5F" w:rsidRDefault="000A775F">
      <w:pPr>
        <w:spacing w:after="0"/>
      </w:pPr>
      <w:r>
        <w:separator/>
      </w:r>
    </w:p>
  </w:footnote>
  <w:footnote w:type="continuationSeparator" w:id="0">
    <w:p w:rsidR="000A775F" w:rsidRDefault="000A77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BF2" w:rsidRDefault="00AF72A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3340029"/>
    <w:multiLevelType w:val="hybridMultilevel"/>
    <w:tmpl w:val="80328B6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0D035273"/>
    <w:multiLevelType w:val="hybridMultilevel"/>
    <w:tmpl w:val="7A8012D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46647"/>
    <w:multiLevelType w:val="hybridMultilevel"/>
    <w:tmpl w:val="05805CD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F5132F"/>
    <w:multiLevelType w:val="hybridMultilevel"/>
    <w:tmpl w:val="9650050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137BA"/>
    <w:multiLevelType w:val="hybridMultilevel"/>
    <w:tmpl w:val="1E449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3C7CCD"/>
    <w:multiLevelType w:val="hybridMultilevel"/>
    <w:tmpl w:val="E1DE87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BC1C02"/>
    <w:multiLevelType w:val="hybridMultilevel"/>
    <w:tmpl w:val="7B525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57203A"/>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B05B0C"/>
    <w:multiLevelType w:val="hybridMultilevel"/>
    <w:tmpl w:val="512C7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5"/>
  </w:num>
  <w:num w:numId="6">
    <w:abstractNumId w:val="12"/>
  </w:num>
  <w:num w:numId="7">
    <w:abstractNumId w:val="1"/>
  </w:num>
  <w:num w:numId="8">
    <w:abstractNumId w:val="8"/>
  </w:num>
  <w:num w:numId="9">
    <w:abstractNumId w:val="10"/>
  </w:num>
  <w:num w:numId="10">
    <w:abstractNumId w:val="11"/>
  </w:num>
  <w:num w:numId="11">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41"/>
    <w:rsid w:val="00015C1A"/>
    <w:rsid w:val="00044FE7"/>
    <w:rsid w:val="00051E18"/>
    <w:rsid w:val="000843E2"/>
    <w:rsid w:val="00084C79"/>
    <w:rsid w:val="000A775F"/>
    <w:rsid w:val="000C48F7"/>
    <w:rsid w:val="000D4634"/>
    <w:rsid w:val="00111C4D"/>
    <w:rsid w:val="0018581B"/>
    <w:rsid w:val="001905E1"/>
    <w:rsid w:val="001A341C"/>
    <w:rsid w:val="001C2372"/>
    <w:rsid w:val="001D2B78"/>
    <w:rsid w:val="001D3AA7"/>
    <w:rsid w:val="001E0DCD"/>
    <w:rsid w:val="00225207"/>
    <w:rsid w:val="00254606"/>
    <w:rsid w:val="00284185"/>
    <w:rsid w:val="00293737"/>
    <w:rsid w:val="002C2B9A"/>
    <w:rsid w:val="002E1CAD"/>
    <w:rsid w:val="002E67FA"/>
    <w:rsid w:val="002F5F29"/>
    <w:rsid w:val="00316E47"/>
    <w:rsid w:val="00340902"/>
    <w:rsid w:val="003A7297"/>
    <w:rsid w:val="003D2815"/>
    <w:rsid w:val="003F32F8"/>
    <w:rsid w:val="00404502"/>
    <w:rsid w:val="00422B92"/>
    <w:rsid w:val="00431A8E"/>
    <w:rsid w:val="00435698"/>
    <w:rsid w:val="00487A6C"/>
    <w:rsid w:val="004B31F7"/>
    <w:rsid w:val="004F4D1D"/>
    <w:rsid w:val="005001F7"/>
    <w:rsid w:val="005030E3"/>
    <w:rsid w:val="00512030"/>
    <w:rsid w:val="005205D1"/>
    <w:rsid w:val="00537BA8"/>
    <w:rsid w:val="00575C41"/>
    <w:rsid w:val="005A48B3"/>
    <w:rsid w:val="005B0411"/>
    <w:rsid w:val="005B0922"/>
    <w:rsid w:val="005D5BBE"/>
    <w:rsid w:val="00673C72"/>
    <w:rsid w:val="006F539B"/>
    <w:rsid w:val="00741B32"/>
    <w:rsid w:val="00741E06"/>
    <w:rsid w:val="007462AC"/>
    <w:rsid w:val="00774224"/>
    <w:rsid w:val="007F3EC7"/>
    <w:rsid w:val="00884E0D"/>
    <w:rsid w:val="00885CBD"/>
    <w:rsid w:val="00892F80"/>
    <w:rsid w:val="0091093D"/>
    <w:rsid w:val="00955751"/>
    <w:rsid w:val="009A426E"/>
    <w:rsid w:val="009A4A64"/>
    <w:rsid w:val="009B2261"/>
    <w:rsid w:val="009B589C"/>
    <w:rsid w:val="009C0753"/>
    <w:rsid w:val="009E4581"/>
    <w:rsid w:val="00A141F4"/>
    <w:rsid w:val="00A2146B"/>
    <w:rsid w:val="00A75C56"/>
    <w:rsid w:val="00A833A5"/>
    <w:rsid w:val="00A84B9B"/>
    <w:rsid w:val="00AE2643"/>
    <w:rsid w:val="00AF72AB"/>
    <w:rsid w:val="00B1563D"/>
    <w:rsid w:val="00B313FD"/>
    <w:rsid w:val="00B348AE"/>
    <w:rsid w:val="00B348E3"/>
    <w:rsid w:val="00B55642"/>
    <w:rsid w:val="00B80355"/>
    <w:rsid w:val="00BA06FB"/>
    <w:rsid w:val="00BB54B1"/>
    <w:rsid w:val="00BC3FE7"/>
    <w:rsid w:val="00BD6362"/>
    <w:rsid w:val="00BF5D01"/>
    <w:rsid w:val="00C334C0"/>
    <w:rsid w:val="00C449A0"/>
    <w:rsid w:val="00C47316"/>
    <w:rsid w:val="00C63D5C"/>
    <w:rsid w:val="00C824CC"/>
    <w:rsid w:val="00C870C2"/>
    <w:rsid w:val="00CC23F1"/>
    <w:rsid w:val="00CD36F5"/>
    <w:rsid w:val="00CF1495"/>
    <w:rsid w:val="00CF6C51"/>
    <w:rsid w:val="00D04CD4"/>
    <w:rsid w:val="00D161EA"/>
    <w:rsid w:val="00D258C5"/>
    <w:rsid w:val="00D80D3E"/>
    <w:rsid w:val="00DC2E7A"/>
    <w:rsid w:val="00DD0303"/>
    <w:rsid w:val="00DD55EB"/>
    <w:rsid w:val="00E305FC"/>
    <w:rsid w:val="00E3382D"/>
    <w:rsid w:val="00E667DD"/>
    <w:rsid w:val="00E674BB"/>
    <w:rsid w:val="00EB7DF4"/>
    <w:rsid w:val="00ED2566"/>
    <w:rsid w:val="00F03650"/>
    <w:rsid w:val="00F31E9D"/>
    <w:rsid w:val="00F369F6"/>
    <w:rsid w:val="00F36C50"/>
    <w:rsid w:val="00F622B5"/>
    <w:rsid w:val="00FA0528"/>
    <w:rsid w:val="00FC307E"/>
    <w:rsid w:val="00FE355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3EB2F7-8357-44FE-953D-B6DB40ED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C4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next w:val="a"/>
    <w:link w:val="1Char"/>
    <w:qFormat/>
    <w:rsid w:val="00575C4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Char"/>
    <w:qFormat/>
    <w:rsid w:val="00575C41"/>
    <w:pPr>
      <w:numPr>
        <w:ilvl w:val="1"/>
      </w:numPr>
      <w:pBdr>
        <w:top w:val="none" w:sz="0" w:space="0" w:color="auto"/>
      </w:pBdr>
      <w:spacing w:before="180"/>
      <w:outlineLvl w:val="1"/>
    </w:pPr>
    <w:rPr>
      <w:sz w:val="32"/>
      <w:szCs w:val="32"/>
    </w:rPr>
  </w:style>
  <w:style w:type="paragraph" w:styleId="3">
    <w:name w:val="heading 3"/>
    <w:basedOn w:val="2"/>
    <w:next w:val="a"/>
    <w:link w:val="3Char"/>
    <w:qFormat/>
    <w:rsid w:val="00575C41"/>
    <w:pPr>
      <w:numPr>
        <w:ilvl w:val="2"/>
      </w:numPr>
      <w:spacing w:before="120"/>
      <w:outlineLvl w:val="2"/>
    </w:pPr>
    <w:rPr>
      <w:sz w:val="28"/>
      <w:szCs w:val="28"/>
    </w:rPr>
  </w:style>
  <w:style w:type="paragraph" w:styleId="4">
    <w:name w:val="heading 4"/>
    <w:basedOn w:val="3"/>
    <w:next w:val="a"/>
    <w:link w:val="4Char"/>
    <w:qFormat/>
    <w:rsid w:val="00575C41"/>
    <w:pPr>
      <w:numPr>
        <w:ilvl w:val="3"/>
      </w:numPr>
      <w:outlineLvl w:val="3"/>
    </w:pPr>
    <w:rPr>
      <w:sz w:val="24"/>
      <w:szCs w:val="24"/>
    </w:rPr>
  </w:style>
  <w:style w:type="paragraph" w:styleId="5">
    <w:name w:val="heading 5"/>
    <w:basedOn w:val="4"/>
    <w:next w:val="a"/>
    <w:link w:val="5Char"/>
    <w:qFormat/>
    <w:rsid w:val="00575C41"/>
    <w:pPr>
      <w:numPr>
        <w:ilvl w:val="4"/>
      </w:numPr>
      <w:outlineLvl w:val="4"/>
    </w:pPr>
    <w:rPr>
      <w:sz w:val="22"/>
      <w:szCs w:val="22"/>
    </w:rPr>
  </w:style>
  <w:style w:type="paragraph" w:styleId="6">
    <w:name w:val="heading 6"/>
    <w:basedOn w:val="a"/>
    <w:next w:val="a"/>
    <w:link w:val="6Char"/>
    <w:qFormat/>
    <w:rsid w:val="00575C41"/>
    <w:pPr>
      <w:keepNext/>
      <w:keepLines/>
      <w:numPr>
        <w:ilvl w:val="5"/>
        <w:numId w:val="1"/>
      </w:numPr>
      <w:spacing w:before="120"/>
      <w:outlineLvl w:val="5"/>
    </w:pPr>
    <w:rPr>
      <w:rFonts w:cs="Arial"/>
    </w:rPr>
  </w:style>
  <w:style w:type="paragraph" w:styleId="7">
    <w:name w:val="heading 7"/>
    <w:basedOn w:val="a"/>
    <w:next w:val="a"/>
    <w:link w:val="7Char"/>
    <w:qFormat/>
    <w:rsid w:val="00575C41"/>
    <w:pPr>
      <w:keepNext/>
      <w:keepLines/>
      <w:numPr>
        <w:ilvl w:val="6"/>
        <w:numId w:val="1"/>
      </w:numPr>
      <w:spacing w:before="120"/>
      <w:outlineLvl w:val="6"/>
    </w:pPr>
    <w:rPr>
      <w:rFonts w:cs="Arial"/>
    </w:rPr>
  </w:style>
  <w:style w:type="paragraph" w:styleId="8">
    <w:name w:val="heading 8"/>
    <w:basedOn w:val="7"/>
    <w:next w:val="a"/>
    <w:link w:val="8Char"/>
    <w:qFormat/>
    <w:rsid w:val="00575C41"/>
    <w:pPr>
      <w:numPr>
        <w:ilvl w:val="7"/>
      </w:numPr>
      <w:outlineLvl w:val="7"/>
    </w:pPr>
  </w:style>
  <w:style w:type="paragraph" w:styleId="9">
    <w:name w:val="heading 9"/>
    <w:basedOn w:val="8"/>
    <w:next w:val="a"/>
    <w:link w:val="9Char"/>
    <w:qFormat/>
    <w:rsid w:val="00575C4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75C41"/>
    <w:rPr>
      <w:rFonts w:ascii="Arial" w:eastAsia="Times New Roman" w:hAnsi="Arial" w:cs="Arial"/>
      <w:sz w:val="36"/>
      <w:szCs w:val="36"/>
      <w:lang w:val="en-GB" w:eastAsia="zh-CN"/>
    </w:rPr>
  </w:style>
  <w:style w:type="character" w:customStyle="1" w:styleId="2Char">
    <w:name w:val="标题 2 Char"/>
    <w:basedOn w:val="a0"/>
    <w:link w:val="2"/>
    <w:rsid w:val="00575C41"/>
    <w:rPr>
      <w:rFonts w:ascii="Arial" w:eastAsia="Times New Roman" w:hAnsi="Arial" w:cs="Arial"/>
      <w:sz w:val="32"/>
      <w:szCs w:val="32"/>
      <w:lang w:val="en-GB" w:eastAsia="zh-CN"/>
    </w:rPr>
  </w:style>
  <w:style w:type="character" w:customStyle="1" w:styleId="3Char">
    <w:name w:val="标题 3 Char"/>
    <w:basedOn w:val="a0"/>
    <w:link w:val="3"/>
    <w:rsid w:val="00575C41"/>
    <w:rPr>
      <w:rFonts w:ascii="Arial" w:eastAsia="Times New Roman" w:hAnsi="Arial" w:cs="Arial"/>
      <w:sz w:val="28"/>
      <w:szCs w:val="28"/>
      <w:lang w:val="en-GB" w:eastAsia="zh-CN"/>
    </w:rPr>
  </w:style>
  <w:style w:type="character" w:customStyle="1" w:styleId="4Char">
    <w:name w:val="标题 4 Char"/>
    <w:basedOn w:val="a0"/>
    <w:link w:val="4"/>
    <w:rsid w:val="00575C41"/>
    <w:rPr>
      <w:rFonts w:ascii="Arial" w:eastAsia="Times New Roman" w:hAnsi="Arial" w:cs="Arial"/>
      <w:sz w:val="24"/>
      <w:szCs w:val="24"/>
      <w:lang w:val="en-GB" w:eastAsia="zh-CN"/>
    </w:rPr>
  </w:style>
  <w:style w:type="character" w:customStyle="1" w:styleId="5Char">
    <w:name w:val="标题 5 Char"/>
    <w:basedOn w:val="a0"/>
    <w:link w:val="5"/>
    <w:rsid w:val="00575C41"/>
    <w:rPr>
      <w:rFonts w:ascii="Arial" w:eastAsia="Times New Roman" w:hAnsi="Arial" w:cs="Arial"/>
      <w:lang w:val="en-GB" w:eastAsia="zh-CN"/>
    </w:rPr>
  </w:style>
  <w:style w:type="character" w:customStyle="1" w:styleId="6Char">
    <w:name w:val="标题 6 Char"/>
    <w:basedOn w:val="a0"/>
    <w:link w:val="6"/>
    <w:rsid w:val="00575C41"/>
    <w:rPr>
      <w:rFonts w:ascii="Arial" w:eastAsia="Times New Roman" w:hAnsi="Arial" w:cs="Arial"/>
      <w:sz w:val="20"/>
      <w:szCs w:val="20"/>
      <w:lang w:val="en-GB" w:eastAsia="zh-CN"/>
    </w:rPr>
  </w:style>
  <w:style w:type="character" w:customStyle="1" w:styleId="7Char">
    <w:name w:val="标题 7 Char"/>
    <w:basedOn w:val="a0"/>
    <w:link w:val="7"/>
    <w:rsid w:val="00575C41"/>
    <w:rPr>
      <w:rFonts w:ascii="Arial" w:eastAsia="Times New Roman" w:hAnsi="Arial" w:cs="Arial"/>
      <w:sz w:val="20"/>
      <w:szCs w:val="20"/>
      <w:lang w:val="en-GB" w:eastAsia="zh-CN"/>
    </w:rPr>
  </w:style>
  <w:style w:type="character" w:customStyle="1" w:styleId="8Char">
    <w:name w:val="标题 8 Char"/>
    <w:basedOn w:val="a0"/>
    <w:link w:val="8"/>
    <w:rsid w:val="00575C41"/>
    <w:rPr>
      <w:rFonts w:ascii="Arial" w:eastAsia="Times New Roman" w:hAnsi="Arial" w:cs="Arial"/>
      <w:sz w:val="20"/>
      <w:szCs w:val="20"/>
      <w:lang w:val="en-GB" w:eastAsia="zh-CN"/>
    </w:rPr>
  </w:style>
  <w:style w:type="character" w:customStyle="1" w:styleId="9Char">
    <w:name w:val="标题 9 Char"/>
    <w:basedOn w:val="a0"/>
    <w:link w:val="9"/>
    <w:rsid w:val="00575C41"/>
    <w:rPr>
      <w:rFonts w:ascii="Arial" w:eastAsia="Times New Roman" w:hAnsi="Arial" w:cs="Arial"/>
      <w:sz w:val="20"/>
      <w:szCs w:val="20"/>
      <w:lang w:val="en-GB" w:eastAsia="zh-CN"/>
    </w:rPr>
  </w:style>
  <w:style w:type="paragraph" w:styleId="10">
    <w:name w:val="toc 1"/>
    <w:aliases w:val="Observation TOC2"/>
    <w:uiPriority w:val="39"/>
    <w:rsid w:val="00575C41"/>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3GPPHeader">
    <w:name w:val="3GPP_Header"/>
    <w:basedOn w:val="a"/>
    <w:rsid w:val="00575C41"/>
    <w:pPr>
      <w:tabs>
        <w:tab w:val="left" w:pos="1701"/>
        <w:tab w:val="right" w:pos="9639"/>
      </w:tabs>
      <w:spacing w:after="240"/>
    </w:pPr>
    <w:rPr>
      <w:b/>
      <w:sz w:val="24"/>
    </w:rPr>
  </w:style>
  <w:style w:type="paragraph" w:styleId="a3">
    <w:name w:val="footer"/>
    <w:basedOn w:val="a4"/>
    <w:link w:val="Char"/>
    <w:semiHidden/>
    <w:rsid w:val="00575C41"/>
    <w:pPr>
      <w:widowControl w:val="0"/>
      <w:tabs>
        <w:tab w:val="clear" w:pos="4513"/>
        <w:tab w:val="clear" w:pos="9026"/>
      </w:tabs>
      <w:jc w:val="center"/>
    </w:pPr>
    <w:rPr>
      <w:rFonts w:cs="Arial"/>
      <w:b/>
      <w:bCs/>
      <w:i/>
      <w:iCs/>
      <w:noProof/>
      <w:sz w:val="18"/>
      <w:szCs w:val="18"/>
      <w:lang w:val="en-US"/>
    </w:rPr>
  </w:style>
  <w:style w:type="character" w:customStyle="1" w:styleId="Char">
    <w:name w:val="页脚 Char"/>
    <w:basedOn w:val="a0"/>
    <w:link w:val="a3"/>
    <w:semiHidden/>
    <w:rsid w:val="00575C41"/>
    <w:rPr>
      <w:rFonts w:ascii="Arial" w:eastAsia="Times New Roman" w:hAnsi="Arial" w:cs="Arial"/>
      <w:b/>
      <w:bCs/>
      <w:i/>
      <w:iCs/>
      <w:noProof/>
      <w:sz w:val="18"/>
      <w:szCs w:val="18"/>
      <w:lang w:val="en-US" w:eastAsia="zh-CN"/>
    </w:rPr>
  </w:style>
  <w:style w:type="paragraph" w:customStyle="1" w:styleId="Reference">
    <w:name w:val="Reference"/>
    <w:basedOn w:val="a"/>
    <w:rsid w:val="00575C41"/>
    <w:pPr>
      <w:numPr>
        <w:numId w:val="2"/>
      </w:numPr>
    </w:pPr>
  </w:style>
  <w:style w:type="character" w:styleId="a5">
    <w:name w:val="page number"/>
    <w:basedOn w:val="a0"/>
    <w:semiHidden/>
    <w:rsid w:val="00575C41"/>
  </w:style>
  <w:style w:type="paragraph" w:styleId="a6">
    <w:name w:val="Body Text"/>
    <w:basedOn w:val="a"/>
    <w:link w:val="Char0"/>
    <w:rsid w:val="00575C41"/>
  </w:style>
  <w:style w:type="character" w:customStyle="1" w:styleId="Char0">
    <w:name w:val="正文文本 Char"/>
    <w:basedOn w:val="a0"/>
    <w:link w:val="a6"/>
    <w:rsid w:val="00575C41"/>
    <w:rPr>
      <w:rFonts w:ascii="Arial" w:eastAsia="Times New Roman" w:hAnsi="Arial" w:cs="Times New Roman"/>
      <w:sz w:val="20"/>
      <w:szCs w:val="20"/>
      <w:lang w:val="en-GB" w:eastAsia="zh-CN"/>
    </w:rPr>
  </w:style>
  <w:style w:type="character" w:styleId="a7">
    <w:name w:val="Hyperlink"/>
    <w:rsid w:val="00575C41"/>
    <w:rPr>
      <w:color w:val="0000FF"/>
      <w:u w:val="single"/>
      <w:lang w:val="en-GB"/>
    </w:rPr>
  </w:style>
  <w:style w:type="paragraph" w:customStyle="1" w:styleId="Proposal">
    <w:name w:val="Proposal"/>
    <w:basedOn w:val="a"/>
    <w:rsid w:val="00575C41"/>
    <w:pPr>
      <w:numPr>
        <w:numId w:val="3"/>
      </w:numPr>
      <w:tabs>
        <w:tab w:val="left" w:pos="1701"/>
      </w:tabs>
    </w:pPr>
    <w:rPr>
      <w:b/>
      <w:bCs/>
    </w:rPr>
  </w:style>
  <w:style w:type="paragraph" w:styleId="a8">
    <w:name w:val="List Paragraph"/>
    <w:basedOn w:val="a"/>
    <w:link w:val="Char1"/>
    <w:qFormat/>
    <w:rsid w:val="00575C41"/>
    <w:pPr>
      <w:ind w:left="720"/>
      <w:contextualSpacing/>
    </w:pPr>
  </w:style>
  <w:style w:type="character" w:customStyle="1" w:styleId="Char1">
    <w:name w:val="列出段落 Char"/>
    <w:link w:val="a8"/>
    <w:locked/>
    <w:rsid w:val="00575C41"/>
    <w:rPr>
      <w:rFonts w:ascii="Arial" w:eastAsia="Times New Roman" w:hAnsi="Arial" w:cs="Times New Roman"/>
      <w:sz w:val="20"/>
      <w:szCs w:val="20"/>
      <w:lang w:val="en-GB" w:eastAsia="zh-CN"/>
    </w:rPr>
  </w:style>
  <w:style w:type="paragraph" w:styleId="a4">
    <w:name w:val="header"/>
    <w:basedOn w:val="a"/>
    <w:link w:val="Char2"/>
    <w:uiPriority w:val="99"/>
    <w:unhideWhenUsed/>
    <w:rsid w:val="00575C41"/>
    <w:pPr>
      <w:tabs>
        <w:tab w:val="center" w:pos="4513"/>
        <w:tab w:val="right" w:pos="9026"/>
      </w:tabs>
      <w:spacing w:after="0"/>
    </w:pPr>
  </w:style>
  <w:style w:type="character" w:customStyle="1" w:styleId="Char2">
    <w:name w:val="页眉 Char"/>
    <w:basedOn w:val="a0"/>
    <w:link w:val="a4"/>
    <w:uiPriority w:val="99"/>
    <w:rsid w:val="00575C41"/>
    <w:rPr>
      <w:rFonts w:ascii="Arial" w:eastAsia="Times New Roman" w:hAnsi="Arial" w:cs="Times New Roman"/>
      <w:sz w:val="20"/>
      <w:szCs w:val="20"/>
      <w:lang w:val="en-GB" w:eastAsia="zh-CN"/>
    </w:rPr>
  </w:style>
  <w:style w:type="paragraph" w:customStyle="1" w:styleId="3GPPAgreements">
    <w:name w:val="3GPP Agreements"/>
    <w:basedOn w:val="a"/>
    <w:link w:val="3GPPAgreementsChar"/>
    <w:qFormat/>
    <w:rsid w:val="001C2372"/>
    <w:pPr>
      <w:numPr>
        <w:numId w:val="10"/>
      </w:numPr>
      <w:spacing w:before="60" w:after="60"/>
    </w:pPr>
    <w:rPr>
      <w:rFonts w:ascii="Times New Roman" w:eastAsia="宋体" w:hAnsi="Times New Roman"/>
      <w:sz w:val="22"/>
      <w:lang w:val="en-US"/>
    </w:rPr>
  </w:style>
  <w:style w:type="character" w:customStyle="1" w:styleId="3GPPAgreementsChar">
    <w:name w:val="3GPP Agreements Char"/>
    <w:link w:val="3GPPAgreements"/>
    <w:rsid w:val="001C2372"/>
    <w:rPr>
      <w:rFonts w:ascii="Times New Roman" w:eastAsia="宋体" w:hAnsi="Times New Roman" w:cs="Times New Roman"/>
      <w:szCs w:val="20"/>
      <w:lang w:val="en-US" w:eastAsia="zh-CN"/>
    </w:rPr>
  </w:style>
  <w:style w:type="character" w:styleId="a9">
    <w:name w:val="FollowedHyperlink"/>
    <w:basedOn w:val="a0"/>
    <w:uiPriority w:val="99"/>
    <w:semiHidden/>
    <w:unhideWhenUsed/>
    <w:rsid w:val="00225207"/>
    <w:rPr>
      <w:color w:val="954F72" w:themeColor="followedHyperlink"/>
      <w:u w:val="single"/>
    </w:rPr>
  </w:style>
  <w:style w:type="paragraph" w:customStyle="1" w:styleId="TdocHeader">
    <w:name w:val="TdocHeader"/>
    <w:basedOn w:val="a"/>
    <w:link w:val="TdocHeaderChar"/>
    <w:qFormat/>
    <w:rsid w:val="00225207"/>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left"/>
      <w:outlineLvl w:val="3"/>
    </w:pPr>
    <w:rPr>
      <w:sz w:val="22"/>
    </w:rPr>
  </w:style>
  <w:style w:type="character" w:customStyle="1" w:styleId="TdocHeaderChar">
    <w:name w:val="TdocHeader Char"/>
    <w:basedOn w:val="a0"/>
    <w:link w:val="TdocHeader"/>
    <w:rsid w:val="00225207"/>
    <w:rPr>
      <w:rFonts w:ascii="Arial" w:eastAsia="Times New Roman" w:hAnsi="Arial" w:cs="Times New Roman"/>
      <w:szCs w:val="20"/>
      <w:shd w:val="clear" w:color="auto" w:fill="FBE4D5" w:themeFill="accent2" w:themeFillTint="33"/>
      <w:lang w:val="en-GB" w:eastAsia="zh-CN"/>
    </w:rPr>
  </w:style>
  <w:style w:type="paragraph" w:styleId="aa">
    <w:name w:val="Balloon Text"/>
    <w:basedOn w:val="a"/>
    <w:link w:val="Char3"/>
    <w:uiPriority w:val="99"/>
    <w:semiHidden/>
    <w:unhideWhenUsed/>
    <w:rsid w:val="00741B32"/>
    <w:pPr>
      <w:spacing w:after="0"/>
    </w:pPr>
    <w:rPr>
      <w:rFonts w:ascii="Segoe UI" w:hAnsi="Segoe UI" w:cs="Segoe UI"/>
      <w:sz w:val="18"/>
      <w:szCs w:val="18"/>
    </w:rPr>
  </w:style>
  <w:style w:type="character" w:customStyle="1" w:styleId="Char3">
    <w:name w:val="批注框文本 Char"/>
    <w:basedOn w:val="a0"/>
    <w:link w:val="aa"/>
    <w:uiPriority w:val="99"/>
    <w:semiHidden/>
    <w:rsid w:val="00741B32"/>
    <w:rPr>
      <w:rFonts w:ascii="Segoe UI" w:eastAsia="Times New Roman" w:hAnsi="Segoe UI" w:cs="Segoe UI"/>
      <w:sz w:val="18"/>
      <w:szCs w:val="18"/>
      <w:lang w:val="en-GB" w:eastAsia="zh-CN"/>
    </w:rPr>
  </w:style>
  <w:style w:type="paragraph" w:customStyle="1" w:styleId="EmailDiscussion">
    <w:name w:val="EmailDiscussion"/>
    <w:basedOn w:val="a"/>
    <w:next w:val="EmailDiscussion2"/>
    <w:link w:val="EmailDiscussionChar"/>
    <w:qFormat/>
    <w:rsid w:val="00284185"/>
    <w:pPr>
      <w:numPr>
        <w:numId w:val="12"/>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284185"/>
    <w:rPr>
      <w:rFonts w:ascii="Arial" w:eastAsia="MS Mincho" w:hAnsi="Arial" w:cs="Times New Roman"/>
      <w:b/>
      <w:sz w:val="20"/>
      <w:szCs w:val="24"/>
      <w:lang w:val="en-GB" w:eastAsia="en-GB"/>
    </w:rPr>
  </w:style>
  <w:style w:type="paragraph" w:customStyle="1" w:styleId="EmailDiscussion2">
    <w:name w:val="EmailDiscussion2"/>
    <w:basedOn w:val="a"/>
    <w:qFormat/>
    <w:rsid w:val="00284185"/>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ext2">
    <w:name w:val="Doc-text2"/>
    <w:basedOn w:val="a"/>
    <w:link w:val="Doc-text2Char"/>
    <w:qFormat/>
    <w:rsid w:val="00284185"/>
    <w:pPr>
      <w:tabs>
        <w:tab w:val="left" w:pos="1622"/>
      </w:tabs>
      <w:spacing w:after="0"/>
      <w:ind w:left="1622" w:hanging="363"/>
      <w:jc w:val="left"/>
    </w:pPr>
    <w:rPr>
      <w:rFonts w:eastAsia="MS Mincho"/>
      <w:szCs w:val="24"/>
      <w:lang w:val="x-none" w:eastAsia="x-none"/>
    </w:rPr>
  </w:style>
  <w:style w:type="character" w:customStyle="1" w:styleId="Doc-text2Char">
    <w:name w:val="Doc-text2 Char"/>
    <w:link w:val="Doc-text2"/>
    <w:locked/>
    <w:rsid w:val="00284185"/>
    <w:rPr>
      <w:rFonts w:ascii="Arial" w:eastAsia="MS Mincho" w:hAnsi="Arial" w:cs="Times New Roman"/>
      <w:sz w:val="20"/>
      <w:szCs w:val="24"/>
      <w:lang w:val="x-none" w:eastAsia="x-none"/>
    </w:rPr>
  </w:style>
  <w:style w:type="paragraph" w:customStyle="1" w:styleId="PL">
    <w:name w:val="PL"/>
    <w:link w:val="PLChar"/>
    <w:qFormat/>
    <w:rsid w:val="001D2B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D2B78"/>
    <w:rPr>
      <w:rFonts w:ascii="Courier New" w:eastAsia="Times New Roman" w:hAnsi="Courier New" w:cs="Times New Roman"/>
      <w:noProof/>
      <w:sz w:val="16"/>
      <w:szCs w:val="20"/>
      <w:shd w:val="clear" w:color="auto" w:fill="E6E6E6"/>
      <w:lang w:val="en-GB" w:eastAsia="en-GB"/>
    </w:rPr>
  </w:style>
  <w:style w:type="paragraph" w:customStyle="1" w:styleId="EditorsNote">
    <w:name w:val="Editor's Note"/>
    <w:basedOn w:val="a"/>
    <w:link w:val="EditorsNoteChar"/>
    <w:qFormat/>
    <w:rsid w:val="001D2B78"/>
    <w:pPr>
      <w:keepLines/>
      <w:spacing w:after="180"/>
      <w:ind w:left="1135" w:hanging="851"/>
      <w:jc w:val="left"/>
    </w:pPr>
    <w:rPr>
      <w:rFonts w:ascii="Times New Roman" w:hAnsi="Times New Roman"/>
      <w:color w:val="FF0000"/>
      <w:lang w:val="x-none" w:eastAsia="x-none"/>
    </w:rPr>
  </w:style>
  <w:style w:type="character" w:customStyle="1" w:styleId="EditorsNoteChar">
    <w:name w:val="Editor's Note Char"/>
    <w:aliases w:val="EN Char"/>
    <w:link w:val="EditorsNote"/>
    <w:qFormat/>
    <w:rsid w:val="001D2B78"/>
    <w:rPr>
      <w:rFonts w:ascii="Times New Roman" w:eastAsia="Times New Roman" w:hAnsi="Times New Roman" w:cs="Times New Roman"/>
      <w:color w:val="FF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94465">
      <w:bodyDiv w:val="1"/>
      <w:marLeft w:val="0"/>
      <w:marRight w:val="0"/>
      <w:marTop w:val="0"/>
      <w:marBottom w:val="0"/>
      <w:divBdr>
        <w:top w:val="none" w:sz="0" w:space="0" w:color="auto"/>
        <w:left w:val="none" w:sz="0" w:space="0" w:color="auto"/>
        <w:bottom w:val="none" w:sz="0" w:space="0" w:color="auto"/>
        <w:right w:val="none" w:sz="0" w:space="0" w:color="auto"/>
      </w:divBdr>
    </w:div>
    <w:div w:id="498927147">
      <w:bodyDiv w:val="1"/>
      <w:marLeft w:val="0"/>
      <w:marRight w:val="0"/>
      <w:marTop w:val="0"/>
      <w:marBottom w:val="0"/>
      <w:divBdr>
        <w:top w:val="none" w:sz="0" w:space="0" w:color="auto"/>
        <w:left w:val="none" w:sz="0" w:space="0" w:color="auto"/>
        <w:bottom w:val="none" w:sz="0" w:space="0" w:color="auto"/>
        <w:right w:val="none" w:sz="0" w:space="0" w:color="auto"/>
      </w:divBdr>
    </w:div>
    <w:div w:id="1070617917">
      <w:bodyDiv w:val="1"/>
      <w:marLeft w:val="0"/>
      <w:marRight w:val="0"/>
      <w:marTop w:val="0"/>
      <w:marBottom w:val="0"/>
      <w:divBdr>
        <w:top w:val="none" w:sz="0" w:space="0" w:color="auto"/>
        <w:left w:val="none" w:sz="0" w:space="0" w:color="auto"/>
        <w:bottom w:val="none" w:sz="0" w:space="0" w:color="auto"/>
        <w:right w:val="none" w:sz="0" w:space="0" w:color="auto"/>
      </w:divBdr>
    </w:div>
    <w:div w:id="1383823315">
      <w:bodyDiv w:val="1"/>
      <w:marLeft w:val="0"/>
      <w:marRight w:val="0"/>
      <w:marTop w:val="0"/>
      <w:marBottom w:val="0"/>
      <w:divBdr>
        <w:top w:val="none" w:sz="0" w:space="0" w:color="auto"/>
        <w:left w:val="none" w:sz="0" w:space="0" w:color="auto"/>
        <w:bottom w:val="none" w:sz="0" w:space="0" w:color="auto"/>
        <w:right w:val="none" w:sz="0" w:space="0" w:color="auto"/>
      </w:divBdr>
    </w:div>
    <w:div w:id="1915891009">
      <w:bodyDiv w:val="1"/>
      <w:marLeft w:val="0"/>
      <w:marRight w:val="0"/>
      <w:marTop w:val="0"/>
      <w:marBottom w:val="0"/>
      <w:divBdr>
        <w:top w:val="none" w:sz="0" w:space="0" w:color="auto"/>
        <w:left w:val="none" w:sz="0" w:space="0" w:color="auto"/>
        <w:bottom w:val="none" w:sz="0" w:space="0" w:color="auto"/>
        <w:right w:val="none" w:sz="0" w:space="0" w:color="auto"/>
      </w:divBdr>
    </w:div>
    <w:div w:id="21136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ftp/tsg_ran/WG2_RL2/TSGR2_109_e/Docs/R2-20013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Yinghaoguo (Huawei Wireless)</cp:lastModifiedBy>
  <cp:revision>3</cp:revision>
  <dcterms:created xsi:type="dcterms:W3CDTF">2020-03-02T06:18:00Z</dcterms:created>
  <dcterms:modified xsi:type="dcterms:W3CDTF">2020-03-02T08:06:00Z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1583131613</vt:lpwstr>
  </property>
</Properties>
</file>