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137610DB" w:rsidR="00A209D6" w:rsidRPr="00B266B0" w:rsidRDefault="00A209D6" w:rsidP="0044018A">
      <w:pPr>
        <w:pStyle w:val="Header"/>
        <w:tabs>
          <w:tab w:val="right" w:pos="9639"/>
        </w:tabs>
        <w:jc w:val="both"/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1722E">
        <w:rPr>
          <w:bCs/>
          <w:noProof w:val="0"/>
          <w:sz w:val="24"/>
          <w:szCs w:val="24"/>
        </w:rPr>
        <w:t>-</w:t>
      </w:r>
      <w:r w:rsidR="00C10E03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20</w:t>
      </w:r>
      <w:r w:rsidR="00F67386">
        <w:rPr>
          <w:bCs/>
          <w:noProof w:val="0"/>
          <w:sz w:val="24"/>
          <w:szCs w:val="24"/>
        </w:rPr>
        <w:t>01936</w:t>
      </w:r>
    </w:p>
    <w:p w14:paraId="11776FA6" w14:textId="3075C692" w:rsidR="00A209D6" w:rsidRPr="00465587" w:rsidRDefault="00A1722E" w:rsidP="0044018A">
      <w:pPr>
        <w:pStyle w:val="Header"/>
        <w:tabs>
          <w:tab w:val="right" w:pos="9639"/>
        </w:tabs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Online,</w:t>
      </w:r>
      <w:r w:rsidR="006574C0" w:rsidRPr="006574C0">
        <w:rPr>
          <w:bCs/>
          <w:sz w:val="24"/>
          <w:szCs w:val="24"/>
          <w:lang w:eastAsia="zh-CN"/>
        </w:rPr>
        <w:t xml:space="preserve"> </w:t>
      </w:r>
      <w:r w:rsidR="009376CD">
        <w:rPr>
          <w:bCs/>
          <w:sz w:val="24"/>
          <w:szCs w:val="24"/>
          <w:lang w:eastAsia="zh-CN"/>
        </w:rPr>
        <w:t>24</w:t>
      </w:r>
      <w:r w:rsidR="006574C0" w:rsidRPr="006574C0">
        <w:rPr>
          <w:bCs/>
          <w:sz w:val="24"/>
          <w:szCs w:val="24"/>
          <w:lang w:eastAsia="zh-CN"/>
        </w:rPr>
        <w:t xml:space="preserve"> </w:t>
      </w:r>
      <w:r w:rsidR="00C10E03">
        <w:rPr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bCs/>
          <w:sz w:val="24"/>
          <w:szCs w:val="24"/>
          <w:lang w:eastAsia="zh-CN"/>
        </w:rPr>
        <w:t xml:space="preserve">– </w:t>
      </w:r>
      <w:r w:rsidR="00C10E03">
        <w:rPr>
          <w:bCs/>
          <w:sz w:val="24"/>
          <w:szCs w:val="24"/>
          <w:lang w:eastAsia="zh-CN"/>
        </w:rPr>
        <w:t>6</w:t>
      </w:r>
      <w:r w:rsidR="006574C0" w:rsidRPr="006574C0">
        <w:rPr>
          <w:bCs/>
          <w:sz w:val="24"/>
          <w:szCs w:val="24"/>
          <w:lang w:eastAsia="zh-CN"/>
        </w:rPr>
        <w:t xml:space="preserve"> </w:t>
      </w:r>
      <w:r w:rsidR="00C10E03">
        <w:rPr>
          <w:bCs/>
          <w:sz w:val="24"/>
          <w:szCs w:val="24"/>
          <w:lang w:eastAsia="zh-CN"/>
        </w:rPr>
        <w:t>March</w:t>
      </w:r>
      <w:r w:rsidR="006574C0" w:rsidRPr="006574C0">
        <w:rPr>
          <w:bCs/>
          <w:sz w:val="24"/>
          <w:szCs w:val="24"/>
          <w:lang w:eastAsia="zh-CN"/>
        </w:rPr>
        <w:t xml:space="preserve"> 20</w:t>
      </w:r>
      <w:r w:rsidR="009376CD">
        <w:rPr>
          <w:bCs/>
          <w:sz w:val="24"/>
          <w:szCs w:val="24"/>
          <w:lang w:eastAsia="zh-CN"/>
        </w:rPr>
        <w:t>20</w:t>
      </w:r>
    </w:p>
    <w:p w14:paraId="2E02E5F5" w14:textId="77777777" w:rsidR="00A209D6" w:rsidRPr="00B266B0" w:rsidRDefault="00A209D6" w:rsidP="0044018A">
      <w:pPr>
        <w:pStyle w:val="Header"/>
        <w:jc w:val="both"/>
        <w:rPr>
          <w:bCs/>
          <w:noProof w:val="0"/>
          <w:sz w:val="24"/>
        </w:rPr>
      </w:pPr>
    </w:p>
    <w:p w14:paraId="403CB9C0" w14:textId="77777777" w:rsidR="00A209D6" w:rsidRPr="00B266B0" w:rsidRDefault="00A209D6" w:rsidP="0044018A">
      <w:pPr>
        <w:pStyle w:val="Header"/>
        <w:jc w:val="both"/>
        <w:rPr>
          <w:bCs/>
          <w:noProof w:val="0"/>
          <w:sz w:val="24"/>
        </w:rPr>
      </w:pPr>
    </w:p>
    <w:p w14:paraId="74AEDB1B" w14:textId="1A8C9941" w:rsidR="00A209D6" w:rsidRPr="00B266B0" w:rsidRDefault="00A209D6" w:rsidP="0044018A">
      <w:pPr>
        <w:pStyle w:val="CRCoverPage"/>
        <w:tabs>
          <w:tab w:val="left" w:pos="1985"/>
        </w:tabs>
        <w:jc w:val="both"/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95D7A">
        <w:rPr>
          <w:rFonts w:cs="Arial"/>
          <w:b/>
          <w:bCs/>
          <w:sz w:val="24"/>
          <w:lang w:eastAsia="ja-JP"/>
        </w:rPr>
        <w:t>6.8.2.1</w:t>
      </w:r>
    </w:p>
    <w:p w14:paraId="73188B46" w14:textId="743FFA21" w:rsidR="00A209D6" w:rsidRPr="00B266B0" w:rsidRDefault="00A209D6" w:rsidP="0044018A">
      <w:pPr>
        <w:tabs>
          <w:tab w:val="left" w:pos="1985"/>
        </w:tabs>
        <w:ind w:left="1985" w:hanging="1985"/>
        <w:jc w:val="both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57AB1">
        <w:rPr>
          <w:rFonts w:ascii="Arial" w:hAnsi="Arial" w:cs="Arial"/>
          <w:b/>
          <w:bCs/>
          <w:sz w:val="24"/>
        </w:rPr>
        <w:t xml:space="preserve">Huawei, </w:t>
      </w:r>
      <w:proofErr w:type="spellStart"/>
      <w:r w:rsidR="00557AB1">
        <w:rPr>
          <w:rFonts w:ascii="Arial" w:hAnsi="Arial" w:cs="Arial"/>
          <w:b/>
          <w:bCs/>
          <w:sz w:val="24"/>
        </w:rPr>
        <w:t>HiSilicon</w:t>
      </w:r>
      <w:proofErr w:type="spellEnd"/>
    </w:p>
    <w:p w14:paraId="0FA3EF00" w14:textId="4D83D02D" w:rsidR="00A209D6" w:rsidRDefault="00A209D6" w:rsidP="0044018A">
      <w:pPr>
        <w:ind w:left="1985" w:hanging="1985"/>
        <w:jc w:val="both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67386">
        <w:rPr>
          <w:rFonts w:ascii="Arial" w:hAnsi="Arial" w:cs="Arial"/>
          <w:b/>
          <w:bCs/>
          <w:sz w:val="24"/>
        </w:rPr>
        <w:t>[Offline-</w:t>
      </w:r>
      <w:proofErr w:type="gramStart"/>
      <w:r w:rsidR="00F67386">
        <w:rPr>
          <w:rFonts w:ascii="Arial" w:hAnsi="Arial" w:cs="Arial"/>
          <w:b/>
          <w:bCs/>
          <w:sz w:val="24"/>
        </w:rPr>
        <w:t>612][</w:t>
      </w:r>
      <w:proofErr w:type="gramEnd"/>
      <w:r w:rsidR="00F67386">
        <w:rPr>
          <w:rFonts w:ascii="Arial" w:hAnsi="Arial" w:cs="Arial"/>
          <w:b/>
          <w:bCs/>
          <w:sz w:val="24"/>
        </w:rPr>
        <w:t xml:space="preserve">POS] </w:t>
      </w:r>
      <w:r w:rsidR="00557AB1">
        <w:rPr>
          <w:rFonts w:ascii="Arial" w:hAnsi="Arial" w:cs="Arial"/>
          <w:b/>
          <w:bCs/>
          <w:sz w:val="24"/>
        </w:rPr>
        <w:t xml:space="preserve">Summary on </w:t>
      </w:r>
      <w:r w:rsidR="00F67386">
        <w:rPr>
          <w:rFonts w:ascii="Arial" w:hAnsi="Arial" w:cs="Arial"/>
          <w:b/>
          <w:bCs/>
          <w:sz w:val="24"/>
        </w:rPr>
        <w:t>spatial relationship configuration</w:t>
      </w:r>
    </w:p>
    <w:p w14:paraId="6FEB19D6" w14:textId="474DEB67" w:rsidR="00A209D6" w:rsidRPr="00B266B0" w:rsidRDefault="00A209D6" w:rsidP="0044018A">
      <w:pPr>
        <w:tabs>
          <w:tab w:val="left" w:pos="1985"/>
        </w:tabs>
        <w:jc w:val="both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436BB3">
        <w:rPr>
          <w:rFonts w:ascii="Arial" w:hAnsi="Arial" w:cs="Arial"/>
          <w:b/>
          <w:bCs/>
          <w:sz w:val="24"/>
        </w:rPr>
        <w:t xml:space="preserve">Discussion and </w:t>
      </w:r>
      <w:r w:rsidRPr="00B266B0">
        <w:rPr>
          <w:rFonts w:ascii="Arial" w:hAnsi="Arial" w:cs="Arial"/>
          <w:b/>
          <w:bCs/>
          <w:sz w:val="24"/>
        </w:rPr>
        <w:t>Decision</w:t>
      </w:r>
    </w:p>
    <w:p w14:paraId="0B33A6AE" w14:textId="6F937821" w:rsidR="00A4543A" w:rsidRPr="00D732B2" w:rsidRDefault="00A209D6" w:rsidP="0044018A">
      <w:pPr>
        <w:pStyle w:val="Heading1"/>
        <w:jc w:val="both"/>
        <w:rPr>
          <w:rFonts w:ascii="Times New Roman" w:hAnsi="Times New Roman"/>
          <w:b/>
          <w:bCs/>
          <w:sz w:val="20"/>
          <w:u w:val="single"/>
          <w:lang w:val="en-US"/>
        </w:rPr>
      </w:pPr>
      <w:r w:rsidRPr="006E13D1">
        <w:t>1</w:t>
      </w:r>
      <w:r w:rsidRPr="006E13D1">
        <w:tab/>
      </w:r>
      <w:r w:rsidR="00815A66">
        <w:t>Introduction</w:t>
      </w:r>
    </w:p>
    <w:p w14:paraId="1870A1B1" w14:textId="1DC0953F" w:rsidR="00CF7DE8" w:rsidRDefault="00F67386" w:rsidP="00F67386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</w:t>
      </w:r>
      <w:proofErr w:type="gramStart"/>
      <w:r>
        <w:rPr>
          <w:lang w:eastAsia="zh-CN"/>
        </w:rPr>
        <w:t>provide</w:t>
      </w:r>
      <w:proofErr w:type="gramEnd"/>
      <w:r>
        <w:rPr>
          <w:lang w:eastAsia="zh-CN"/>
        </w:rPr>
        <w:t xml:space="preserve"> the collection of summary for the following offline discussion.</w:t>
      </w:r>
    </w:p>
    <w:p w14:paraId="250C6AD7" w14:textId="77777777" w:rsidR="00F67386" w:rsidRDefault="00F67386" w:rsidP="00F67386">
      <w:pPr>
        <w:pStyle w:val="EmailDiscussion"/>
      </w:pPr>
      <w:r>
        <w:t>[AT109e][</w:t>
      </w:r>
      <w:proofErr w:type="gramStart"/>
      <w:r>
        <w:t>612][</w:t>
      </w:r>
      <w:proofErr w:type="gramEnd"/>
      <w:r>
        <w:t>POS] Spatial relationship configuration (Huawei)</w:t>
      </w:r>
    </w:p>
    <w:p w14:paraId="686B7F7D" w14:textId="77777777" w:rsidR="00F67386" w:rsidRDefault="00F67386" w:rsidP="00F67386">
      <w:pPr>
        <w:pStyle w:val="EmailDiscussion2"/>
      </w:pPr>
      <w:r>
        <w:tab/>
        <w:t>Intended outcome: Summary of agreements on how the spatial relationship is determined for UL-involved cases</w:t>
      </w:r>
      <w:r w:rsidRPr="006C5578">
        <w:t xml:space="preserve"> </w:t>
      </w:r>
      <w:r>
        <w:t>and how SSB configuration is signalled. Summary in R2-2001936.</w:t>
      </w:r>
    </w:p>
    <w:p w14:paraId="7F06BFE3" w14:textId="77777777" w:rsidR="00F67386" w:rsidRDefault="00F67386" w:rsidP="00F67386">
      <w:pPr>
        <w:pStyle w:val="EmailDiscussion2"/>
      </w:pPr>
      <w:r>
        <w:tab/>
        <w:t>Deadline:  Wednesday 2020-03-04 1300 CET</w:t>
      </w:r>
    </w:p>
    <w:p w14:paraId="002A619D" w14:textId="5DA98F6A" w:rsidR="00F67386" w:rsidRDefault="002E341D" w:rsidP="00F67386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discussion focus on the following two aspects per online agreements:</w:t>
      </w:r>
    </w:p>
    <w:p w14:paraId="4CEFCEAB" w14:textId="3992EB8E" w:rsidR="002E341D" w:rsidRDefault="002E341D" w:rsidP="00F67386">
      <w:pPr>
        <w:jc w:val="both"/>
        <w:rPr>
          <w:lang w:eastAsia="zh-CN"/>
        </w:rPr>
      </w:pPr>
      <w:r>
        <w:rPr>
          <w:lang w:eastAsia="zh-CN"/>
        </w:rPr>
        <w:t>- How the spatial relation for SRS is determined</w:t>
      </w:r>
    </w:p>
    <w:p w14:paraId="54637F3A" w14:textId="251C8E9C" w:rsidR="002E341D" w:rsidRPr="00F67386" w:rsidRDefault="002E341D" w:rsidP="00F67386">
      <w:pPr>
        <w:jc w:val="both"/>
        <w:rPr>
          <w:lang w:eastAsia="zh-CN"/>
        </w:rPr>
      </w:pPr>
      <w:r>
        <w:rPr>
          <w:lang w:eastAsia="zh-CN"/>
        </w:rPr>
        <w:t>- How SSB is signalled and how the sign</w:t>
      </w:r>
      <w:r w:rsidR="0069301D">
        <w:rPr>
          <w:lang w:eastAsia="zh-CN"/>
        </w:rPr>
        <w:t>alling can be optimized</w:t>
      </w:r>
    </w:p>
    <w:p w14:paraId="07D6219E" w14:textId="66BC550B" w:rsidR="006476B3" w:rsidRDefault="00FC3A58" w:rsidP="00F67386">
      <w:pPr>
        <w:pStyle w:val="Heading1"/>
        <w:jc w:val="both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="00F67386">
        <w:rPr>
          <w:lang w:val="en-US"/>
        </w:rPr>
        <w:t>Discussion</w:t>
      </w:r>
    </w:p>
    <w:p w14:paraId="5AB760DB" w14:textId="3E7FB6D1" w:rsidR="00813F92" w:rsidRDefault="00F67386" w:rsidP="00F67386">
      <w:pPr>
        <w:pStyle w:val="Heading2"/>
        <w:rPr>
          <w:lang w:val="en-US" w:eastAsia="zh-CN"/>
        </w:rPr>
      </w:pPr>
      <w:r>
        <w:rPr>
          <w:lang w:val="en-US" w:eastAsia="zh-CN"/>
        </w:rPr>
        <w:t>2.1</w:t>
      </w:r>
      <w:r>
        <w:rPr>
          <w:lang w:val="en-US" w:eastAsia="zh-CN"/>
        </w:rPr>
        <w:tab/>
      </w:r>
      <w:r w:rsidR="00813F92">
        <w:rPr>
          <w:lang w:val="en-US" w:eastAsia="zh-CN"/>
        </w:rPr>
        <w:t>Spatial relation for SRS</w:t>
      </w:r>
    </w:p>
    <w:p w14:paraId="62176C86" w14:textId="480B8687" w:rsidR="00F67386" w:rsidRDefault="00F90BBF" w:rsidP="00813F92">
      <w:pPr>
        <w:pStyle w:val="Heading3"/>
        <w:rPr>
          <w:lang w:val="en-US" w:eastAsia="zh-CN"/>
        </w:rPr>
      </w:pPr>
      <w:r>
        <w:rPr>
          <w:lang w:val="en-US" w:eastAsia="zh-CN"/>
        </w:rPr>
        <w:t>Discussion</w:t>
      </w:r>
      <w:r>
        <w:rPr>
          <w:rFonts w:hint="eastAsia"/>
          <w:lang w:val="en-US" w:eastAsia="zh-CN"/>
        </w:rPr>
        <w:t>#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 xml:space="preserve"> </w:t>
      </w:r>
      <w:r w:rsidR="00F67386">
        <w:rPr>
          <w:lang w:val="en-US" w:eastAsia="zh-CN"/>
        </w:rPr>
        <w:t>Spatial relation determination for SRS</w:t>
      </w:r>
    </w:p>
    <w:p w14:paraId="6B8F192B" w14:textId="42D1D044" w:rsidR="00F67386" w:rsidRDefault="00F67386" w:rsidP="00F67386">
      <w:pPr>
        <w:rPr>
          <w:lang w:val="en-US" w:eastAsia="zh-CN"/>
        </w:rPr>
      </w:pPr>
      <w:r>
        <w:rPr>
          <w:rFonts w:hint="eastAsia"/>
          <w:lang w:val="en-US" w:eastAsia="zh-CN"/>
        </w:rPr>
        <w:t>D</w:t>
      </w:r>
      <w:r>
        <w:rPr>
          <w:lang w:val="en-US" w:eastAsia="zh-CN"/>
        </w:rPr>
        <w:t>uring the e-meeting, companies provided their views on this, we observed the following three options</w:t>
      </w:r>
    </w:p>
    <w:p w14:paraId="5A2FB58B" w14:textId="3C444E89" w:rsidR="00F67386" w:rsidRPr="00857415" w:rsidRDefault="00F67386" w:rsidP="00857415">
      <w:pPr>
        <w:pStyle w:val="ListParagraph"/>
        <w:numPr>
          <w:ilvl w:val="0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Option 1: Spatial relation is determined by the serving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gNB</w:t>
      </w:r>
      <w:proofErr w:type="spellEnd"/>
      <w:r w:rsidR="00857415"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without LMF involvement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.</w:t>
      </w:r>
    </w:p>
    <w:p w14:paraId="63915AE7" w14:textId="2CAD014B" w:rsidR="00F67386" w:rsidRPr="00857415" w:rsidRDefault="00F67386" w:rsidP="00857415">
      <w:pPr>
        <w:pStyle w:val="ListParagraph"/>
        <w:numPr>
          <w:ilvl w:val="1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Additional supporting procedure may be needed, e.g.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Xn</w:t>
      </w:r>
      <w:proofErr w:type="spellEnd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exchange of PRS configuration,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gNB</w:t>
      </w:r>
      <w:proofErr w:type="spellEnd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to retrieve measurement from UE</w:t>
      </w:r>
    </w:p>
    <w:p w14:paraId="04177523" w14:textId="02C428D3" w:rsidR="00F67386" w:rsidRPr="00857415" w:rsidRDefault="00F67386" w:rsidP="00857415">
      <w:pPr>
        <w:pStyle w:val="ListParagraph"/>
        <w:numPr>
          <w:ilvl w:val="0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 2: Spatial relation is determined by the LMF</w:t>
      </w:r>
    </w:p>
    <w:p w14:paraId="680CB5DD" w14:textId="0B03A792" w:rsidR="00857415" w:rsidRPr="00857415" w:rsidRDefault="00857415" w:rsidP="00857415">
      <w:pPr>
        <w:pStyle w:val="ListParagraph"/>
        <w:numPr>
          <w:ilvl w:val="1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Additional information may be needed in the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NRPPa</w:t>
      </w:r>
      <w:proofErr w:type="spellEnd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message (e.g. POSITIONING INFORMATION REQUEST)</w:t>
      </w:r>
    </w:p>
    <w:p w14:paraId="0CE6F2D2" w14:textId="6FFCD767" w:rsidR="00F67386" w:rsidRPr="00857415" w:rsidRDefault="00F67386" w:rsidP="00857415">
      <w:pPr>
        <w:pStyle w:val="ListParagraph"/>
        <w:numPr>
          <w:ilvl w:val="0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Option 3: Spatial relation is recommended by the LMF and determined by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gNB</w:t>
      </w:r>
      <w:proofErr w:type="spellEnd"/>
    </w:p>
    <w:p w14:paraId="25C147F9" w14:textId="55B8C50C" w:rsidR="00857415" w:rsidRPr="00857415" w:rsidRDefault="00857415" w:rsidP="00857415">
      <w:pPr>
        <w:pStyle w:val="ListParagraph"/>
        <w:numPr>
          <w:ilvl w:val="1"/>
          <w:numId w:val="36"/>
        </w:numPr>
        <w:spacing w:after="18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Additional information may be needed in the </w:t>
      </w:r>
      <w:proofErr w:type="spellStart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NRPPa</w:t>
      </w:r>
      <w:proofErr w:type="spellEnd"/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message (e.g. POSITIONING INFORMATION REQUEST)</w:t>
      </w:r>
    </w:p>
    <w:p w14:paraId="61486335" w14:textId="543DD206" w:rsidR="00857415" w:rsidRPr="000D5DFB" w:rsidRDefault="00857415" w:rsidP="00857415">
      <w:pPr>
        <w:rPr>
          <w:b/>
          <w:i/>
          <w:lang w:val="en-US" w:eastAsia="zh-CN"/>
        </w:rPr>
      </w:pPr>
      <w:r w:rsidRPr="000D5DFB">
        <w:rPr>
          <w:rFonts w:hint="eastAsia"/>
          <w:b/>
          <w:i/>
          <w:lang w:val="en-US" w:eastAsia="zh-CN"/>
        </w:rPr>
        <w:t>C</w:t>
      </w:r>
      <w:r w:rsidRPr="000D5DFB">
        <w:rPr>
          <w:b/>
          <w:i/>
          <w:lang w:val="en-US" w:eastAsia="zh-CN"/>
        </w:rPr>
        <w:t>ompanies are encouraged to provide their view on the options or provide other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417"/>
        <w:gridCol w:w="7031"/>
      </w:tblGrid>
      <w:tr w:rsidR="00FC0A1B" w14:paraId="36BF0C51" w14:textId="77777777" w:rsidTr="0072668D">
        <w:tc>
          <w:tcPr>
            <w:tcW w:w="1183" w:type="dxa"/>
          </w:tcPr>
          <w:p w14:paraId="2E3D80A4" w14:textId="6FE9FCAF" w:rsidR="00FC0A1B" w:rsidRPr="00857415" w:rsidRDefault="00FC0A1B" w:rsidP="00857415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 xml:space="preserve">Company </w:t>
            </w:r>
          </w:p>
        </w:tc>
        <w:tc>
          <w:tcPr>
            <w:tcW w:w="1417" w:type="dxa"/>
          </w:tcPr>
          <w:p w14:paraId="0B1BD736" w14:textId="296765C1" w:rsidR="00FC0A1B" w:rsidRPr="00857415" w:rsidRDefault="00FC0A1B" w:rsidP="0085741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Option</w:t>
            </w:r>
          </w:p>
        </w:tc>
        <w:tc>
          <w:tcPr>
            <w:tcW w:w="7031" w:type="dxa"/>
          </w:tcPr>
          <w:p w14:paraId="087CCC87" w14:textId="166DBDEC" w:rsidR="00FC0A1B" w:rsidRPr="00857415" w:rsidRDefault="00FC0A1B" w:rsidP="00857415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>Comments</w:t>
            </w:r>
          </w:p>
        </w:tc>
      </w:tr>
      <w:tr w:rsidR="000F7817" w14:paraId="5EE6DD10" w14:textId="77777777" w:rsidTr="0072668D">
        <w:tc>
          <w:tcPr>
            <w:tcW w:w="1183" w:type="dxa"/>
          </w:tcPr>
          <w:p w14:paraId="5A485EE2" w14:textId="586F4548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  <w:ins w:id="0" w:author="Ericsson" w:date="2020-02-29T13:03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1417" w:type="dxa"/>
          </w:tcPr>
          <w:p w14:paraId="3FC1D2F8" w14:textId="77777777" w:rsidR="000F7817" w:rsidRDefault="000F7817" w:rsidP="000F7817">
            <w:pPr>
              <w:rPr>
                <w:ins w:id="1" w:author="Ericsson" w:date="2020-02-29T13:03:00Z"/>
                <w:rFonts w:ascii="Arial" w:hAnsi="Arial" w:cs="Arial"/>
                <w:lang w:val="en-US" w:eastAsia="zh-CN"/>
              </w:rPr>
            </w:pPr>
            <w:ins w:id="2" w:author="Ericsson" w:date="2020-02-29T13:03:00Z">
              <w:r>
                <w:rPr>
                  <w:rFonts w:ascii="Arial" w:hAnsi="Arial" w:cs="Arial"/>
                  <w:lang w:val="en-US" w:eastAsia="zh-CN"/>
                </w:rPr>
                <w:t>Option 1,</w:t>
              </w:r>
            </w:ins>
          </w:p>
          <w:p w14:paraId="37CFB2F6" w14:textId="09C73895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  <w:ins w:id="3" w:author="Ericsson" w:date="2020-02-29T13:03:00Z">
              <w:r>
                <w:rPr>
                  <w:rFonts w:ascii="Arial" w:hAnsi="Arial" w:cs="Arial"/>
                  <w:lang w:val="en-US" w:eastAsia="zh-CN"/>
                </w:rPr>
                <w:t>Option 3(conditional)</w:t>
              </w:r>
            </w:ins>
          </w:p>
        </w:tc>
        <w:tc>
          <w:tcPr>
            <w:tcW w:w="7031" w:type="dxa"/>
          </w:tcPr>
          <w:p w14:paraId="3AD2605B" w14:textId="77777777" w:rsidR="000F7817" w:rsidRDefault="000F7817" w:rsidP="000F7817">
            <w:pPr>
              <w:rPr>
                <w:ins w:id="4" w:author="Ericsson" w:date="2020-02-29T13:03:00Z"/>
                <w:rFonts w:ascii="Arial" w:hAnsi="Arial" w:cs="Arial"/>
                <w:lang w:val="en-US" w:eastAsia="zh-CN"/>
              </w:rPr>
            </w:pPr>
            <w:ins w:id="5" w:author="Ericsson" w:date="2020-02-29T13:03:00Z">
              <w:r>
                <w:rPr>
                  <w:rFonts w:ascii="Arial" w:hAnsi="Arial" w:cs="Arial"/>
                  <w:lang w:val="en-US" w:eastAsia="zh-CN"/>
                </w:rPr>
                <w:t>We do not see Option 2 would work. Mainly because.</w:t>
              </w:r>
            </w:ins>
          </w:p>
          <w:p w14:paraId="33C74DB0" w14:textId="7C5BFCF8" w:rsidR="000F7817" w:rsidRDefault="000F7817" w:rsidP="000F7817">
            <w:pPr>
              <w:pStyle w:val="ListParagraph"/>
              <w:numPr>
                <w:ilvl w:val="0"/>
                <w:numId w:val="38"/>
              </w:numPr>
              <w:rPr>
                <w:ins w:id="6" w:author="Ericsson" w:date="2020-02-29T13:03:00Z"/>
                <w:rFonts w:ascii="Arial" w:hAnsi="Arial" w:cs="Arial"/>
                <w:lang w:val="en-US" w:eastAsia="zh-CN"/>
              </w:rPr>
            </w:pPr>
            <w:ins w:id="7" w:author="Ericsson" w:date="2020-02-29T13:03:00Z">
              <w:r w:rsidRPr="00631C08">
                <w:rPr>
                  <w:rFonts w:ascii="Arial" w:hAnsi="Arial" w:cs="Arial"/>
                  <w:lang w:val="en-US" w:eastAsia="zh-CN"/>
                </w:rPr>
                <w:t xml:space="preserve">Only </w:t>
              </w:r>
              <w:proofErr w:type="spellStart"/>
              <w:r w:rsidRPr="00631C08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Pr="00631C08">
                <w:rPr>
                  <w:rFonts w:ascii="Arial" w:hAnsi="Arial" w:cs="Arial"/>
                  <w:lang w:val="en-US" w:eastAsia="zh-CN"/>
                </w:rPr>
                <w:t xml:space="preserve"> </w:t>
              </w:r>
              <w:proofErr w:type="gramStart"/>
              <w:r w:rsidRPr="00631C08">
                <w:rPr>
                  <w:rFonts w:ascii="Arial" w:hAnsi="Arial" w:cs="Arial"/>
                  <w:lang w:val="en-US" w:eastAsia="zh-CN"/>
                </w:rPr>
                <w:t>is allowed to</w:t>
              </w:r>
              <w:proofErr w:type="gramEnd"/>
              <w:r w:rsidRPr="00631C08">
                <w:rPr>
                  <w:rFonts w:ascii="Arial" w:hAnsi="Arial" w:cs="Arial"/>
                  <w:lang w:val="en-US" w:eastAsia="zh-CN"/>
                </w:rPr>
                <w:t xml:space="preserve"> ask UE to provide RRM/Beam Sweep results. Even as part of ECID, UE is only supposed to provide what it has, it should not </w:t>
              </w:r>
            </w:ins>
            <w:ins w:id="8" w:author="Ericsson" w:date="2020-02-29T13:05:00Z">
              <w:r w:rsidR="004475DF">
                <w:rPr>
                  <w:rFonts w:ascii="Arial" w:hAnsi="Arial" w:cs="Arial"/>
                  <w:lang w:val="en-US" w:eastAsia="zh-CN"/>
                </w:rPr>
                <w:t>lead UE to perform</w:t>
              </w:r>
            </w:ins>
            <w:ins w:id="9" w:author="Ericsson" w:date="2020-02-29T13:03:00Z">
              <w:r w:rsidRPr="00631C08">
                <w:rPr>
                  <w:rFonts w:ascii="Arial" w:hAnsi="Arial" w:cs="Arial"/>
                  <w:lang w:val="en-US" w:eastAsia="zh-CN"/>
                </w:rPr>
                <w:t xml:space="preserve"> additional RRM related measurements. In order to determine spatial relations efficiently, a very recent RRM (Beam Sweep result of </w:t>
              </w:r>
              <w:r w:rsidRPr="00631C08">
                <w:rPr>
                  <w:rFonts w:ascii="Arial" w:hAnsi="Arial" w:cs="Arial"/>
                  <w:lang w:val="en-US" w:eastAsia="zh-CN"/>
                </w:rPr>
                <w:lastRenderedPageBreak/>
                <w:t xml:space="preserve">Neighbor Beam/cells) is required. Thus, only </w:t>
              </w:r>
              <w:proofErr w:type="spellStart"/>
              <w:r w:rsidRPr="00631C08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Pr="00631C08">
                <w:rPr>
                  <w:rFonts w:ascii="Arial" w:hAnsi="Arial" w:cs="Arial"/>
                  <w:lang w:val="en-US" w:eastAsia="zh-CN"/>
                </w:rPr>
                <w:t xml:space="preserve"> should be allowed to obtain such information from UE.</w:t>
              </w:r>
            </w:ins>
          </w:p>
          <w:p w14:paraId="7FFC2F7A" w14:textId="77777777" w:rsidR="000F7817" w:rsidRPr="00631C08" w:rsidRDefault="000F7817" w:rsidP="000F7817">
            <w:pPr>
              <w:pStyle w:val="ListParagraph"/>
              <w:numPr>
                <w:ilvl w:val="0"/>
                <w:numId w:val="38"/>
              </w:numPr>
              <w:rPr>
                <w:ins w:id="10" w:author="Ericsson" w:date="2020-02-29T13:03:00Z"/>
                <w:rFonts w:ascii="Arial" w:hAnsi="Arial" w:cs="Arial"/>
                <w:lang w:val="en-US" w:eastAsia="zh-CN"/>
              </w:rPr>
            </w:pPr>
            <w:ins w:id="11" w:author="Ericsson" w:date="2020-02-29T13:03:00Z">
              <w:r w:rsidRPr="00631C08">
                <w:rPr>
                  <w:rFonts w:ascii="Arial" w:hAnsi="Arial" w:cs="Arial"/>
                  <w:lang w:val="en-US" w:eastAsia="zh-CN"/>
                </w:rPr>
                <w:t>It is also possible to configure existing SRS transmission as spatial relation for the n</w:t>
              </w:r>
              <w:r>
                <w:rPr>
                  <w:rFonts w:ascii="Arial" w:hAnsi="Arial" w:cs="Arial"/>
                  <w:lang w:val="en-US" w:eastAsia="zh-CN"/>
                </w:rPr>
                <w:t xml:space="preserve">ew UL </w:t>
              </w:r>
              <w:r w:rsidRPr="00631C08">
                <w:rPr>
                  <w:rFonts w:ascii="Arial" w:hAnsi="Arial" w:cs="Arial"/>
                  <w:lang w:val="en-US" w:eastAsia="zh-CN"/>
                </w:rPr>
                <w:t>SRS</w:t>
              </w:r>
              <w:r>
                <w:rPr>
                  <w:rFonts w:ascii="Arial" w:hAnsi="Arial" w:cs="Arial"/>
                  <w:lang w:val="en-US" w:eastAsia="zh-CN"/>
                </w:rPr>
                <w:t xml:space="preserve"> transmission</w:t>
              </w:r>
              <w:r w:rsidRPr="00631C08">
                <w:rPr>
                  <w:rFonts w:ascii="Arial" w:hAnsi="Arial" w:cs="Arial"/>
                  <w:lang w:val="en-US" w:eastAsia="zh-CN"/>
                </w:rPr>
                <w:t>;</w:t>
              </w:r>
              <w:r>
                <w:rPr>
                  <w:rFonts w:ascii="Arial" w:hAnsi="Arial" w:cs="Arial"/>
                  <w:lang w:val="en-US" w:eastAsia="zh-CN"/>
                </w:rPr>
                <w:t xml:space="preserve"> and</w:t>
              </w:r>
              <w:r w:rsidRPr="00631C08">
                <w:rPr>
                  <w:rFonts w:ascii="Arial" w:hAnsi="Arial" w:cs="Arial"/>
                  <w:lang w:val="en-US" w:eastAsia="zh-CN"/>
                </w:rPr>
                <w:t xml:space="preserve"> this is only possible for </w:t>
              </w:r>
              <w:proofErr w:type="spellStart"/>
              <w:r w:rsidRPr="00631C08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Pr="00631C08">
                <w:rPr>
                  <w:rFonts w:ascii="Arial" w:hAnsi="Arial" w:cs="Arial"/>
                  <w:lang w:val="en-US" w:eastAsia="zh-CN"/>
                </w:rPr>
                <w:t xml:space="preserve"> to configure and determine.</w:t>
              </w:r>
            </w:ins>
          </w:p>
          <w:p w14:paraId="08B653A9" w14:textId="77777777" w:rsidR="000F7817" w:rsidRPr="00631C08" w:rsidRDefault="000F7817" w:rsidP="000F7817">
            <w:pPr>
              <w:pStyle w:val="ListParagraph"/>
              <w:rPr>
                <w:ins w:id="12" w:author="Ericsson" w:date="2020-02-29T13:03:00Z"/>
                <w:rFonts w:ascii="Arial" w:hAnsi="Arial" w:cs="Arial"/>
                <w:lang w:val="en-US" w:eastAsia="zh-CN"/>
              </w:rPr>
            </w:pPr>
          </w:p>
          <w:p w14:paraId="55B42314" w14:textId="6F4CC698" w:rsidR="000F7817" w:rsidRDefault="000F7817" w:rsidP="000F7817">
            <w:pPr>
              <w:rPr>
                <w:ins w:id="13" w:author="Ericsson" w:date="2020-02-29T13:03:00Z"/>
                <w:rFonts w:ascii="Arial" w:hAnsi="Arial" w:cs="Arial"/>
                <w:lang w:val="en-US" w:eastAsia="zh-CN"/>
              </w:rPr>
            </w:pPr>
            <w:ins w:id="14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LMF should only trigger positioning calculation related measurements. Otherwise, there is risk if LMF asks UE to </w:t>
              </w:r>
            </w:ins>
            <w:ins w:id="15" w:author="Ericsson" w:date="2020-02-29T13:06:00Z">
              <w:r w:rsidR="001F33E2">
                <w:rPr>
                  <w:rFonts w:ascii="Arial" w:hAnsi="Arial" w:cs="Arial"/>
                  <w:lang w:val="en-US" w:eastAsia="zh-CN"/>
                </w:rPr>
                <w:t>(</w:t>
              </w:r>
            </w:ins>
            <w:ins w:id="16" w:author="Ericsson" w:date="2020-02-29T13:03:00Z">
              <w:r>
                <w:rPr>
                  <w:rFonts w:ascii="Arial" w:hAnsi="Arial" w:cs="Arial"/>
                  <w:lang w:val="en-US" w:eastAsia="zh-CN"/>
                </w:rPr>
                <w:t>only</w:t>
              </w:r>
            </w:ins>
            <w:ins w:id="17" w:author="Ericsson" w:date="2020-02-29T13:06:00Z">
              <w:r w:rsidR="001F33E2">
                <w:rPr>
                  <w:rFonts w:ascii="Arial" w:hAnsi="Arial" w:cs="Arial"/>
                  <w:lang w:val="en-US" w:eastAsia="zh-CN"/>
                </w:rPr>
                <w:t>)</w:t>
              </w:r>
            </w:ins>
            <w:ins w:id="18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 perform RRM measurements which should be avoided. It violates the architecture and procedure aspects.</w:t>
              </w:r>
            </w:ins>
          </w:p>
          <w:p w14:paraId="7AB2A84E" w14:textId="62D16137" w:rsidR="000F7817" w:rsidRDefault="000F7817" w:rsidP="000F7817">
            <w:pPr>
              <w:rPr>
                <w:ins w:id="19" w:author="Ericsson" w:date="2020-02-29T13:03:00Z"/>
                <w:rFonts w:ascii="Arial" w:hAnsi="Arial" w:cs="Arial"/>
                <w:lang w:val="en-US" w:eastAsia="zh-CN"/>
              </w:rPr>
            </w:pPr>
            <w:ins w:id="20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LMF may however as part of positioning procedure involving UL SRS transmission may inform,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how many resource sets/ spatial relations etc. is desired and how many cells/TRPs it wants to involve. Depending upon that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may determine the spatial relation. If LMF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is able to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obtain </w:t>
              </w:r>
            </w:ins>
            <w:ins w:id="21" w:author="Ericsson" w:date="2020-02-29T13:06:00Z">
              <w:r w:rsidR="00933695">
                <w:rPr>
                  <w:rFonts w:ascii="Arial" w:hAnsi="Arial" w:cs="Arial"/>
                  <w:lang w:val="en-US" w:eastAsia="zh-CN"/>
                </w:rPr>
                <w:t>spatial</w:t>
              </w:r>
            </w:ins>
            <w:ins w:id="22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 relation without triggering beam sweep results from UE, then it is ok. Otherwise, the recommendation should be more based upon the accuracy QoS; such that how many resources etc. that </w:t>
              </w:r>
            </w:ins>
            <w:ins w:id="23" w:author="Ericsson" w:date="2020-02-29T13:07:00Z">
              <w:r w:rsidR="00947E11">
                <w:rPr>
                  <w:rFonts w:ascii="Arial" w:hAnsi="Arial" w:cs="Arial"/>
                  <w:lang w:val="en-US" w:eastAsia="zh-CN"/>
                </w:rPr>
                <w:t>is desired from LMF perspectives</w:t>
              </w:r>
            </w:ins>
            <w:ins w:id="24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. It should be left to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to determine the SRS configuration and spatial relations</w:t>
              </w:r>
            </w:ins>
            <w:ins w:id="25" w:author="Ericsson" w:date="2020-02-29T13:07:00Z">
              <w:r w:rsidR="00C50E07">
                <w:rPr>
                  <w:rFonts w:ascii="Arial" w:hAnsi="Arial" w:cs="Arial"/>
                  <w:lang w:val="en-US" w:eastAsia="zh-CN"/>
                </w:rPr>
                <w:t xml:space="preserve"> based upon LMF recommendations.</w:t>
              </w:r>
            </w:ins>
          </w:p>
          <w:p w14:paraId="32EFA3B6" w14:textId="77777777" w:rsidR="000F7817" w:rsidRDefault="000F7817" w:rsidP="000F7817">
            <w:pPr>
              <w:rPr>
                <w:ins w:id="26" w:author="Ericsson" w:date="2020-02-29T13:03:00Z"/>
                <w:rFonts w:ascii="Arial" w:hAnsi="Arial" w:cs="Arial"/>
                <w:lang w:val="en-US" w:eastAsia="zh-CN"/>
              </w:rPr>
            </w:pPr>
            <w:ins w:id="27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There should be just one NW node which should determine. There should not be two fragmented decisions; for example, PRS and SRS spatial relation in LMF and SRS (example Rel-15) and SRS (Rel-16) in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  <w:p w14:paraId="2E683BD5" w14:textId="77777777" w:rsidR="000F7817" w:rsidRDefault="000F7817" w:rsidP="000F7817">
            <w:pPr>
              <w:rPr>
                <w:ins w:id="28" w:author="Ericsson" w:date="2020-02-29T13:03:00Z"/>
                <w:rFonts w:ascii="Arial" w:hAnsi="Arial" w:cs="Arial"/>
                <w:lang w:val="en-US" w:eastAsia="zh-CN"/>
              </w:rPr>
            </w:pPr>
            <w:ins w:id="29" w:author="Ericsson" w:date="2020-02-29T13:03:00Z">
              <w:r>
                <w:rPr>
                  <w:rFonts w:ascii="Arial" w:hAnsi="Arial" w:cs="Arial"/>
                  <w:lang w:val="en-US" w:eastAsia="zh-CN"/>
                </w:rPr>
                <w:t xml:space="preserve">For above reasons, we see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which configures UL SRS should determine the spatial relations.</w:t>
              </w:r>
            </w:ins>
          </w:p>
          <w:p w14:paraId="256CEDAD" w14:textId="57985D88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0F7817" w14:paraId="3A1222F1" w14:textId="77777777" w:rsidTr="0072668D">
        <w:tc>
          <w:tcPr>
            <w:tcW w:w="1183" w:type="dxa"/>
          </w:tcPr>
          <w:p w14:paraId="59BB9922" w14:textId="52950ABE" w:rsidR="000F7817" w:rsidRPr="00857415" w:rsidRDefault="00072E74" w:rsidP="000F7817">
            <w:pPr>
              <w:rPr>
                <w:rFonts w:ascii="Arial" w:hAnsi="Arial" w:cs="Arial"/>
                <w:lang w:val="en-US" w:eastAsia="zh-CN"/>
              </w:rPr>
            </w:pPr>
            <w:ins w:id="30" w:author="RAN2-109e" w:date="2020-03-02T11:15:00Z">
              <w:r>
                <w:rPr>
                  <w:rFonts w:ascii="Arial" w:hAnsi="Arial" w:cs="Arial"/>
                  <w:lang w:val="en-US" w:eastAsia="zh-CN"/>
                </w:rPr>
                <w:lastRenderedPageBreak/>
                <w:t>Intel</w:t>
              </w:r>
            </w:ins>
          </w:p>
        </w:tc>
        <w:tc>
          <w:tcPr>
            <w:tcW w:w="1417" w:type="dxa"/>
          </w:tcPr>
          <w:p w14:paraId="50C8A296" w14:textId="2D62A23C" w:rsidR="000F7817" w:rsidRPr="00857415" w:rsidRDefault="00072E74" w:rsidP="000F7817">
            <w:pPr>
              <w:rPr>
                <w:rFonts w:ascii="Arial" w:hAnsi="Arial" w:cs="Arial"/>
                <w:lang w:val="en-US" w:eastAsia="zh-CN"/>
              </w:rPr>
            </w:pPr>
            <w:ins w:id="31" w:author="RAN2-109e" w:date="2020-03-02T11:15:00Z">
              <w:r>
                <w:rPr>
                  <w:rFonts w:ascii="Arial" w:hAnsi="Arial" w:cs="Arial"/>
                  <w:lang w:val="en-US" w:eastAsia="zh-CN"/>
                </w:rPr>
                <w:t>Option 2</w:t>
              </w:r>
            </w:ins>
          </w:p>
        </w:tc>
        <w:tc>
          <w:tcPr>
            <w:tcW w:w="7031" w:type="dxa"/>
          </w:tcPr>
          <w:p w14:paraId="3838B69F" w14:textId="77777777" w:rsidR="000F7817" w:rsidRDefault="00072E74" w:rsidP="000F7817">
            <w:pPr>
              <w:rPr>
                <w:ins w:id="32" w:author="RAN2-109e" w:date="2020-03-02T11:15:00Z"/>
                <w:rFonts w:ascii="Arial" w:hAnsi="Arial" w:cs="Arial"/>
                <w:lang w:val="en-US" w:eastAsia="zh-CN"/>
              </w:rPr>
            </w:pPr>
            <w:ins w:id="33" w:author="RAN2-109e" w:date="2020-03-02T11:15:00Z">
              <w:r>
                <w:rPr>
                  <w:rFonts w:ascii="Arial" w:hAnsi="Arial" w:cs="Arial"/>
                  <w:lang w:val="en-US" w:eastAsia="zh-CN"/>
                </w:rPr>
                <w:t xml:space="preserve">RAN2 agreed for multi-RTT, all information is provided by the LMF as below </w:t>
              </w:r>
            </w:ins>
          </w:p>
          <w:p w14:paraId="72C2C262" w14:textId="77777777" w:rsidR="00072E74" w:rsidRDefault="00072E74" w:rsidP="00072E74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4" w:author="RAN2-109e" w:date="2020-03-02T11:15:00Z"/>
              </w:rPr>
            </w:pPr>
            <w:ins w:id="35" w:author="RAN2-109e" w:date="2020-03-02T11:15:00Z">
              <w:r>
                <w:t>Agreements:</w:t>
              </w:r>
            </w:ins>
          </w:p>
          <w:p w14:paraId="34A81486" w14:textId="77777777" w:rsidR="00072E74" w:rsidRDefault="00072E74" w:rsidP="00072E74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6" w:author="RAN2-109e" w:date="2020-03-02T11:15:00Z"/>
              </w:rPr>
            </w:pPr>
            <w:ins w:id="37" w:author="RAN2-109e" w:date="2020-03-02T11:15:00Z">
              <w:r>
                <w:t>1</w:t>
              </w:r>
              <w:r>
                <w:tab/>
                <w:t xml:space="preserve">For Multi-RTT positioning, the DL-PRS information for the candidate TRPs are provided by an LMF to the UE in an LPP </w:t>
              </w:r>
              <w:proofErr w:type="gramStart"/>
              <w:r>
                <w:t>Provide Assistance</w:t>
              </w:r>
              <w:proofErr w:type="gramEnd"/>
              <w:r>
                <w:t xml:space="preserve"> Data message.</w:t>
              </w:r>
            </w:ins>
          </w:p>
          <w:p w14:paraId="2F283A50" w14:textId="77777777" w:rsidR="00072E74" w:rsidRDefault="00072E74" w:rsidP="00072E74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8" w:author="RAN2-109e" w:date="2020-03-02T11:15:00Z"/>
              </w:rPr>
            </w:pPr>
            <w:ins w:id="39" w:author="RAN2-109e" w:date="2020-03-02T11:15:00Z">
              <w:r>
                <w:t>2</w:t>
              </w:r>
              <w:r>
                <w:tab/>
                <w:t>The time/frequency occupancy of the DL-PRS required in the UL-PRS (SRS) information is provided as part of the DL-PRS assistance data for Multi-RTT positioning. UL-PRS (SRS) information includes an index/pointer to the relevant information in the DL-PRS assistance data (e.g., DL-PRS Resource Set ID/Resource ID).</w:t>
              </w:r>
            </w:ins>
          </w:p>
          <w:p w14:paraId="3551DC8A" w14:textId="77777777" w:rsidR="00072E74" w:rsidRDefault="00072E74" w:rsidP="00072E74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40" w:author="RAN2-109e" w:date="2020-03-02T11:15:00Z"/>
              </w:rPr>
            </w:pPr>
            <w:ins w:id="41" w:author="RAN2-109e" w:date="2020-03-02T11:15:00Z">
              <w:r>
                <w:t>3</w:t>
              </w:r>
              <w:r>
                <w:tab/>
                <w:t>The time/frequency occupancy of the SSBs required in both, DL-PRS and UL-PRS is grouped in a single IE, and a pointer/index is used to reference the required information.</w:t>
              </w:r>
            </w:ins>
          </w:p>
          <w:p w14:paraId="0CEEA3E4" w14:textId="537F8AB7" w:rsidR="00072E74" w:rsidRPr="006C758B" w:rsidRDefault="00072E74" w:rsidP="000F7817">
            <w:pPr>
              <w:rPr>
                <w:rFonts w:ascii="Arial" w:hAnsi="Arial" w:cs="Arial"/>
                <w:lang w:eastAsia="zh-CN"/>
              </w:rPr>
            </w:pPr>
            <w:ins w:id="42" w:author="RAN2-109e" w:date="2020-03-02T11:15:00Z">
              <w:r>
                <w:rPr>
                  <w:rFonts w:ascii="Arial" w:hAnsi="Arial" w:cs="Arial"/>
                  <w:lang w:eastAsia="zh-CN"/>
                </w:rPr>
                <w:t xml:space="preserve">We do not see the reason why different solution is needed for UL only </w:t>
              </w:r>
            </w:ins>
            <w:ins w:id="43" w:author="RAN2-109e" w:date="2020-03-02T11:16:00Z">
              <w:r>
                <w:rPr>
                  <w:rFonts w:ascii="Arial" w:hAnsi="Arial" w:cs="Arial"/>
                  <w:lang w:eastAsia="zh-CN"/>
                </w:rPr>
                <w:t xml:space="preserve">positioning. </w:t>
              </w:r>
            </w:ins>
          </w:p>
        </w:tc>
      </w:tr>
      <w:tr w:rsidR="008D10D6" w14:paraId="28B79B07" w14:textId="77777777" w:rsidTr="0072668D">
        <w:tc>
          <w:tcPr>
            <w:tcW w:w="1183" w:type="dxa"/>
          </w:tcPr>
          <w:p w14:paraId="64D34B78" w14:textId="66AFBC1F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44" w:author="vivo" w:date="2020-03-02T10:59:00Z">
              <w:r>
                <w:rPr>
                  <w:rFonts w:ascii="Arial" w:hAnsi="Arial" w:cs="Arial"/>
                  <w:lang w:val="en-US" w:eastAsia="zh-CN"/>
                </w:rPr>
                <w:t>v</w:t>
              </w:r>
              <w:r>
                <w:rPr>
                  <w:rFonts w:ascii="Arial" w:hAnsi="Arial" w:cs="Arial" w:hint="eastAsia"/>
                  <w:lang w:val="en-US" w:eastAsia="zh-CN"/>
                </w:rPr>
                <w:t>ivo</w:t>
              </w:r>
            </w:ins>
          </w:p>
        </w:tc>
        <w:tc>
          <w:tcPr>
            <w:tcW w:w="1417" w:type="dxa"/>
          </w:tcPr>
          <w:p w14:paraId="1F40934C" w14:textId="7ED0EE9D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45" w:author="vivo" w:date="2020-03-02T11:00:00Z">
              <w:r>
                <w:rPr>
                  <w:rFonts w:ascii="Arial" w:hAnsi="Arial" w:cs="Arial"/>
                  <w:lang w:val="en-US" w:eastAsia="zh-CN"/>
                </w:rPr>
                <w:t>Option1</w:t>
              </w:r>
            </w:ins>
          </w:p>
        </w:tc>
        <w:tc>
          <w:tcPr>
            <w:tcW w:w="7031" w:type="dxa"/>
          </w:tcPr>
          <w:p w14:paraId="305EF8D1" w14:textId="77777777" w:rsidR="008D10D6" w:rsidRDefault="008D10D6" w:rsidP="008D10D6">
            <w:pPr>
              <w:rPr>
                <w:ins w:id="46" w:author="vivo" w:date="2020-03-02T11:01:00Z"/>
                <w:lang w:eastAsia="zh-CN"/>
              </w:rPr>
            </w:pPr>
            <w:ins w:id="47" w:author="vivo" w:date="2020-03-02T11:01:00Z">
              <w:r>
                <w:t>We</w:t>
              </w:r>
              <w:r>
                <w:rPr>
                  <w:rFonts w:hint="eastAsia"/>
                </w:rPr>
                <w:t xml:space="preserve"> thought that both LMF and </w:t>
              </w:r>
              <w:proofErr w:type="spellStart"/>
              <w:r>
                <w:rPr>
                  <w:rFonts w:hint="eastAsia"/>
                </w:rPr>
                <w:t>gNB</w:t>
              </w:r>
              <w:proofErr w:type="spellEnd"/>
              <w:r>
                <w:rPr>
                  <w:rFonts w:hint="eastAsia"/>
                </w:rPr>
                <w:t xml:space="preserve"> were able to configure but an interface anyhow is needed between LMF and </w:t>
              </w:r>
              <w:proofErr w:type="spellStart"/>
              <w:r>
                <w:rPr>
                  <w:rFonts w:hint="eastAsia"/>
                </w:rPr>
                <w:t>gNB</w:t>
              </w:r>
              <w:proofErr w:type="spellEnd"/>
              <w:r>
                <w:rPr>
                  <w:rFonts w:hint="eastAsia"/>
                </w:rPr>
                <w:t xml:space="preserve"> which will </w:t>
              </w:r>
              <w:proofErr w:type="gramStart"/>
              <w:r>
                <w:rPr>
                  <w:rFonts w:hint="eastAsia"/>
                </w:rPr>
                <w:t>occupied</w:t>
              </w:r>
              <w:proofErr w:type="gramEnd"/>
              <w:r>
                <w:rPr>
                  <w:rFonts w:hint="eastAsia"/>
                </w:rPr>
                <w:t xml:space="preserve"> the core network resource and when it is </w:t>
              </w:r>
              <w:proofErr w:type="spellStart"/>
              <w:r>
                <w:rPr>
                  <w:rFonts w:hint="eastAsia"/>
                </w:rPr>
                <w:t>muti</w:t>
              </w:r>
              <w:proofErr w:type="spellEnd"/>
              <w:r>
                <w:rPr>
                  <w:rFonts w:hint="eastAsia"/>
                </w:rPr>
                <w:t>-RTT, a large waste of signals of CN.</w:t>
              </w:r>
            </w:ins>
          </w:p>
          <w:p w14:paraId="467C4676" w14:textId="77777777" w:rsidR="008D10D6" w:rsidRPr="000A1E4E" w:rsidRDefault="008D10D6" w:rsidP="008D10D6">
            <w:pPr>
              <w:rPr>
                <w:ins w:id="48" w:author="vivo" w:date="2020-03-02T11:01:00Z"/>
              </w:rPr>
            </w:pPr>
            <w:proofErr w:type="gramStart"/>
            <w:ins w:id="49" w:author="vivo" w:date="2020-03-02T11:01:00Z">
              <w:r>
                <w:rPr>
                  <w:rFonts w:hint="eastAsia"/>
                </w:rPr>
                <w:t>Also</w:t>
              </w:r>
              <w:proofErr w:type="gramEnd"/>
              <w:r>
                <w:rPr>
                  <w:rFonts w:hint="eastAsia"/>
                </w:rPr>
                <w:t xml:space="preserve"> we all knew that </w:t>
              </w:r>
              <w:proofErr w:type="spellStart"/>
              <w:r>
                <w:rPr>
                  <w:rFonts w:hint="eastAsia"/>
                </w:rPr>
                <w:t>gNB</w:t>
              </w:r>
              <w:proofErr w:type="spellEnd"/>
              <w:r>
                <w:rPr>
                  <w:rFonts w:hint="eastAsia"/>
                </w:rPr>
                <w:t xml:space="preserve"> already knew the measurement configurations and also the measurement feedback, so it is more reasonable for </w:t>
              </w:r>
              <w:proofErr w:type="spellStart"/>
              <w:r>
                <w:rPr>
                  <w:rFonts w:hint="eastAsia"/>
                </w:rPr>
                <w:t>gNB</w:t>
              </w:r>
              <w:proofErr w:type="spellEnd"/>
              <w:r>
                <w:rPr>
                  <w:rFonts w:hint="eastAsia"/>
                </w:rPr>
                <w:t xml:space="preserve"> to decide the </w:t>
              </w:r>
              <w:proofErr w:type="spellStart"/>
              <w:r>
                <w:rPr>
                  <w:rFonts w:hint="eastAsia"/>
                </w:rPr>
                <w:t>SSB.And</w:t>
              </w:r>
              <w:proofErr w:type="spellEnd"/>
              <w:r>
                <w:rPr>
                  <w:rFonts w:hint="eastAsia"/>
                </w:rPr>
                <w:t xml:space="preserve"> we don</w:t>
              </w:r>
              <w:r>
                <w:t>’</w:t>
              </w:r>
              <w:r>
                <w:rPr>
                  <w:rFonts w:hint="eastAsia"/>
                </w:rPr>
                <w:t>t need change LPP protocol as well because we couldn</w:t>
              </w:r>
              <w:r>
                <w:t>’</w:t>
              </w:r>
              <w:r>
                <w:rPr>
                  <w:rFonts w:hint="eastAsia"/>
                </w:rPr>
                <w:t>t make a decision on LPP at RAN side.</w:t>
              </w:r>
            </w:ins>
          </w:p>
          <w:p w14:paraId="28A80339" w14:textId="77777777" w:rsidR="008D10D6" w:rsidRDefault="008D10D6" w:rsidP="008D10D6">
            <w:pPr>
              <w:rPr>
                <w:ins w:id="50" w:author="vivo" w:date="2020-03-02T11:01:00Z"/>
              </w:rPr>
            </w:pPr>
            <w:ins w:id="51" w:author="vivo" w:date="2020-03-02T11:01:00Z">
              <w:r>
                <w:rPr>
                  <w:rFonts w:hint="eastAsia"/>
                </w:rPr>
                <w:t xml:space="preserve">It is basically only </w:t>
              </w:r>
              <w:proofErr w:type="spellStart"/>
              <w:r>
                <w:rPr>
                  <w:rFonts w:hint="eastAsia"/>
                </w:rPr>
                <w:t>gNB</w:t>
              </w:r>
              <w:proofErr w:type="spellEnd"/>
              <w:r>
                <w:rPr>
                  <w:rFonts w:hint="eastAsia"/>
                </w:rPr>
                <w:t xml:space="preserve"> which can ask UE to perform radio resource measurements. Otherwise, it is fundamentally wrong that a CN node is doing so.</w:t>
              </w:r>
            </w:ins>
          </w:p>
          <w:p w14:paraId="509059D4" w14:textId="77777777" w:rsidR="008D10D6" w:rsidRDefault="008D10D6" w:rsidP="008D10D6">
            <w:pPr>
              <w:rPr>
                <w:ins w:id="52" w:author="vivo" w:date="2020-03-02T11:01:00Z"/>
              </w:rPr>
            </w:pPr>
            <w:ins w:id="53" w:author="vivo" w:date="2020-03-02T11:01:00Z">
              <w:r>
                <w:lastRenderedPageBreak/>
                <w:t>A</w:t>
              </w:r>
              <w:r>
                <w:rPr>
                  <w:rFonts w:hint="eastAsia"/>
                </w:rPr>
                <w:t xml:space="preserve">nother reason is Each time If </w:t>
              </w:r>
              <w:proofErr w:type="spellStart"/>
              <w:r>
                <w:rPr>
                  <w:rFonts w:hint="eastAsia"/>
                </w:rPr>
                <w:t>systeminfomation</w:t>
              </w:r>
              <w:proofErr w:type="spellEnd"/>
              <w:r>
                <w:rPr>
                  <w:rFonts w:hint="eastAsia"/>
                </w:rPr>
                <w:t xml:space="preserve"> of SSB changed, LMF </w:t>
              </w:r>
              <w:proofErr w:type="gramStart"/>
              <w:r>
                <w:rPr>
                  <w:rFonts w:hint="eastAsia"/>
                </w:rPr>
                <w:t>has to</w:t>
              </w:r>
              <w:proofErr w:type="gramEnd"/>
              <w:r>
                <w:rPr>
                  <w:rFonts w:hint="eastAsia"/>
                </w:rPr>
                <w:t xml:space="preserve"> be informed and it is not </w:t>
              </w:r>
            </w:ins>
            <w:ins w:id="54" w:author="vivo" w:date="2020-03-02T11:02:00Z">
              <w:r>
                <w:t>reasonable</w:t>
              </w:r>
            </w:ins>
            <w:ins w:id="55" w:author="vivo" w:date="2020-03-02T11:01:00Z">
              <w:r>
                <w:rPr>
                  <w:rFonts w:hint="eastAsia"/>
                </w:rPr>
                <w:t>.</w:t>
              </w:r>
            </w:ins>
          </w:p>
          <w:p w14:paraId="19032538" w14:textId="3C1225CA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</w:p>
        </w:tc>
      </w:tr>
      <w:tr w:rsidR="008D10D6" w14:paraId="432D18F9" w14:textId="77777777" w:rsidTr="0072668D">
        <w:tc>
          <w:tcPr>
            <w:tcW w:w="1183" w:type="dxa"/>
          </w:tcPr>
          <w:p w14:paraId="26C33289" w14:textId="0924F4B1" w:rsidR="008D10D6" w:rsidRPr="00857415" w:rsidRDefault="00682C14" w:rsidP="008D10D6">
            <w:pPr>
              <w:rPr>
                <w:rFonts w:ascii="Arial" w:hAnsi="Arial" w:cs="Arial"/>
                <w:lang w:val="en-US" w:eastAsia="zh-CN"/>
              </w:rPr>
            </w:pPr>
            <w:ins w:id="56" w:author="Yinghaoguo (Huawei Wireless)" w:date="2020-03-02T13:30:00Z">
              <w:r>
                <w:rPr>
                  <w:rFonts w:ascii="Arial" w:hAnsi="Arial" w:cs="Arial" w:hint="eastAsia"/>
                  <w:lang w:val="en-US" w:eastAsia="zh-CN"/>
                </w:rPr>
                <w:lastRenderedPageBreak/>
                <w:t>H</w:t>
              </w:r>
              <w:r>
                <w:rPr>
                  <w:rFonts w:ascii="Arial" w:hAnsi="Arial" w:cs="Arial"/>
                  <w:lang w:val="en-US" w:eastAsia="zh-CN"/>
                </w:rPr>
                <w:t>uawei</w:t>
              </w:r>
            </w:ins>
          </w:p>
        </w:tc>
        <w:tc>
          <w:tcPr>
            <w:tcW w:w="1417" w:type="dxa"/>
          </w:tcPr>
          <w:p w14:paraId="6ACDD425" w14:textId="2FC69125" w:rsidR="008D10D6" w:rsidRPr="00857415" w:rsidRDefault="00682C14" w:rsidP="008D10D6">
            <w:pPr>
              <w:rPr>
                <w:rFonts w:ascii="Arial" w:hAnsi="Arial" w:cs="Arial"/>
                <w:lang w:val="en-US" w:eastAsia="zh-CN"/>
              </w:rPr>
            </w:pPr>
            <w:ins w:id="57" w:author="Yinghaoguo (Huawei Wireless)" w:date="2020-03-02T13:30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ption 3</w:t>
              </w:r>
            </w:ins>
          </w:p>
        </w:tc>
        <w:tc>
          <w:tcPr>
            <w:tcW w:w="7031" w:type="dxa"/>
          </w:tcPr>
          <w:p w14:paraId="29768731" w14:textId="5710A2E2" w:rsidR="008D10D6" w:rsidRPr="00857415" w:rsidRDefault="00682C14" w:rsidP="008D10D6">
            <w:pPr>
              <w:rPr>
                <w:rFonts w:ascii="Arial" w:hAnsi="Arial" w:cs="Arial"/>
                <w:lang w:val="en-US" w:eastAsia="zh-CN"/>
              </w:rPr>
            </w:pPr>
            <w:ins w:id="58" w:author="Yinghaoguo (Huawei Wireless)" w:date="2020-03-02T13:30:00Z">
              <w:r>
                <w:rPr>
                  <w:rFonts w:ascii="Arial" w:hAnsi="Arial" w:cs="Arial"/>
                  <w:lang w:val="en-US" w:eastAsia="zh-CN"/>
                </w:rPr>
                <w:t xml:space="preserve">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neighbouring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TRPs to receive SRS is selected by LMF, and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cannot do that, so at least some assistance information is needed. How can Option 1 work for example, if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selects TRP #1, while LMF selects TRP #2?</w:t>
              </w:r>
            </w:ins>
          </w:p>
        </w:tc>
      </w:tr>
      <w:tr w:rsidR="008D10D6" w14:paraId="06B66A4A" w14:textId="77777777" w:rsidTr="0072668D">
        <w:tc>
          <w:tcPr>
            <w:tcW w:w="1183" w:type="dxa"/>
          </w:tcPr>
          <w:p w14:paraId="3423EECF" w14:textId="3F229446" w:rsidR="008D10D6" w:rsidRPr="00857415" w:rsidRDefault="006C758B" w:rsidP="008D10D6">
            <w:pPr>
              <w:rPr>
                <w:rFonts w:ascii="Arial" w:hAnsi="Arial" w:cs="Arial"/>
                <w:lang w:val="en-US" w:eastAsia="zh-CN"/>
              </w:rPr>
            </w:pPr>
            <w:ins w:id="59" w:author="Sven Fischer" w:date="2020-03-02T05:33:00Z">
              <w:r>
                <w:rPr>
                  <w:rFonts w:ascii="Arial" w:hAnsi="Arial" w:cs="Arial"/>
                  <w:lang w:val="en-US" w:eastAsia="zh-CN"/>
                </w:rPr>
                <w:t>Qualcomm</w:t>
              </w:r>
            </w:ins>
          </w:p>
        </w:tc>
        <w:tc>
          <w:tcPr>
            <w:tcW w:w="1417" w:type="dxa"/>
          </w:tcPr>
          <w:p w14:paraId="29737A70" w14:textId="39FB7F69" w:rsidR="008D10D6" w:rsidRPr="00857415" w:rsidRDefault="006C758B" w:rsidP="008D10D6">
            <w:pPr>
              <w:rPr>
                <w:rFonts w:ascii="Arial" w:hAnsi="Arial" w:cs="Arial"/>
                <w:lang w:val="en-US" w:eastAsia="zh-CN"/>
              </w:rPr>
            </w:pPr>
            <w:ins w:id="60" w:author="Sven Fischer" w:date="2020-03-02T05:33:00Z">
              <w:r>
                <w:rPr>
                  <w:rFonts w:ascii="Arial" w:hAnsi="Arial" w:cs="Arial"/>
                  <w:lang w:val="en-US" w:eastAsia="zh-CN"/>
                </w:rPr>
                <w:t xml:space="preserve">Option </w:t>
              </w:r>
            </w:ins>
            <w:ins w:id="61" w:author="Sven Fischer" w:date="2020-03-02T05:41:00Z">
              <w:r w:rsidR="00A05E99">
                <w:rPr>
                  <w:rFonts w:ascii="Arial" w:hAnsi="Arial" w:cs="Arial"/>
                  <w:lang w:val="en-US" w:eastAsia="zh-CN"/>
                </w:rPr>
                <w:t>3</w:t>
              </w:r>
            </w:ins>
          </w:p>
        </w:tc>
        <w:tc>
          <w:tcPr>
            <w:tcW w:w="7031" w:type="dxa"/>
          </w:tcPr>
          <w:p w14:paraId="6C0787FA" w14:textId="7681BB3E" w:rsidR="008D10D6" w:rsidRDefault="00A05E99" w:rsidP="008D10D6">
            <w:pPr>
              <w:rPr>
                <w:ins w:id="62" w:author="Sven Fischer" w:date="2020-03-02T05:47:00Z"/>
                <w:rFonts w:ascii="Arial" w:hAnsi="Arial" w:cs="Arial"/>
                <w:lang w:val="en-US" w:eastAsia="zh-CN"/>
              </w:rPr>
            </w:pPr>
            <w:ins w:id="63" w:author="Sven Fischer" w:date="2020-03-02T05:41:00Z">
              <w:r>
                <w:rPr>
                  <w:rFonts w:ascii="Arial" w:hAnsi="Arial" w:cs="Arial"/>
                  <w:lang w:val="en-US" w:eastAsia="zh-CN"/>
                </w:rPr>
                <w:t xml:space="preserve">Given the LCS architecture, </w:t>
              </w:r>
            </w:ins>
            <w:ins w:id="64" w:author="Sven Fischer" w:date="2020-03-02T05:42:00Z">
              <w:r>
                <w:rPr>
                  <w:rFonts w:ascii="Arial" w:hAnsi="Arial" w:cs="Arial"/>
                  <w:lang w:val="en-US" w:eastAsia="zh-CN"/>
                </w:rPr>
                <w:t>only Option2/3 are possible</w:t>
              </w:r>
            </w:ins>
            <w:ins w:id="65" w:author="Sven Fischer" w:date="2020-03-02T05:41:00Z">
              <w:r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  <w:ins w:id="66" w:author="Sven Fischer" w:date="2020-03-02T05:38:00Z">
              <w:r w:rsidR="006C758B">
                <w:rPr>
                  <w:rFonts w:ascii="Arial" w:hAnsi="Arial" w:cs="Arial"/>
                  <w:lang w:val="en-US" w:eastAsia="zh-CN"/>
                </w:rPr>
                <w:t>The LMF manages the overall coordination and scheduling of resources required for the l</w:t>
              </w:r>
            </w:ins>
            <w:ins w:id="67" w:author="Sven Fischer" w:date="2020-03-02T05:39:00Z">
              <w:r w:rsidR="006C758B">
                <w:rPr>
                  <w:rFonts w:ascii="Arial" w:hAnsi="Arial" w:cs="Arial"/>
                  <w:lang w:val="en-US" w:eastAsia="zh-CN"/>
                </w:rPr>
                <w:t>ocation of a target UE</w:t>
              </w:r>
            </w:ins>
            <w:ins w:id="68" w:author="Sven Fischer" w:date="2020-03-02T05:54:00Z">
              <w:r w:rsidR="007D2B4C">
                <w:rPr>
                  <w:rFonts w:ascii="Arial" w:hAnsi="Arial" w:cs="Arial"/>
                  <w:lang w:val="en-US" w:eastAsia="zh-CN"/>
                </w:rPr>
                <w:t xml:space="preserve"> (see TS 23.273)</w:t>
              </w:r>
            </w:ins>
            <w:ins w:id="69" w:author="Sven Fischer" w:date="2020-03-02T05:42:00Z"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  <w:ins w:id="70" w:author="Sven Fischer" w:date="2020-03-02T05:39:00Z">
              <w:r w:rsidR="006C758B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71" w:author="Sven Fischer" w:date="2020-03-02T05:48:00Z">
              <w:r>
                <w:rPr>
                  <w:rFonts w:ascii="Arial" w:hAnsi="Arial" w:cs="Arial"/>
                  <w:lang w:val="en-US" w:eastAsia="zh-CN"/>
                </w:rPr>
                <w:t>This includes selection of TRPs for measurements.</w:t>
              </w:r>
            </w:ins>
            <w:ins w:id="72" w:author="Sven Fischer" w:date="2020-03-02T05:40:00Z">
              <w:r w:rsidR="006C758B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</w:p>
          <w:p w14:paraId="618D59AF" w14:textId="1E200D07" w:rsidR="00A05E99" w:rsidRPr="00857415" w:rsidRDefault="00A05E99" w:rsidP="008D10D6">
            <w:pPr>
              <w:rPr>
                <w:rFonts w:ascii="Arial" w:hAnsi="Arial" w:cs="Arial"/>
                <w:lang w:val="en-US" w:eastAsia="zh-CN"/>
              </w:rPr>
            </w:pPr>
            <w:ins w:id="73" w:author="Sven Fischer" w:date="2020-03-02T05:47:00Z">
              <w:r>
                <w:rPr>
                  <w:rFonts w:ascii="Arial" w:hAnsi="Arial" w:cs="Arial"/>
                  <w:lang w:val="en-US" w:eastAsia="zh-CN"/>
                </w:rPr>
                <w:t xml:space="preserve">Since SRS is configured by 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, </w:t>
              </w:r>
            </w:ins>
            <w:ins w:id="74" w:author="Sven Fischer" w:date="2020-03-02T05:49:00Z">
              <w:r>
                <w:rPr>
                  <w:rFonts w:ascii="Arial" w:hAnsi="Arial" w:cs="Arial"/>
                  <w:lang w:val="en-US" w:eastAsia="zh-CN"/>
                </w:rPr>
                <w:t xml:space="preserve">the spatial relation information must be provided as assistance data by an LMF to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75" w:author="Sven Fischer" w:date="2020-03-02T06:38:00Z">
              <w:r w:rsidR="004D0211">
                <w:rPr>
                  <w:rFonts w:ascii="Arial" w:hAnsi="Arial" w:cs="Arial"/>
                  <w:lang w:val="en-US" w:eastAsia="zh-CN"/>
                </w:rPr>
                <w:t>for</w:t>
              </w:r>
            </w:ins>
            <w:ins w:id="76" w:author="Sven Fischer" w:date="2020-03-02T05:49:00Z">
              <w:r>
                <w:rPr>
                  <w:rFonts w:ascii="Arial" w:hAnsi="Arial" w:cs="Arial"/>
                  <w:lang w:val="en-US" w:eastAsia="zh-CN"/>
                </w:rPr>
                <w:t xml:space="preserve"> a target device.</w:t>
              </w:r>
            </w:ins>
          </w:p>
        </w:tc>
      </w:tr>
      <w:tr w:rsidR="008D10D6" w14:paraId="5321EABD" w14:textId="77777777" w:rsidTr="0072668D">
        <w:tc>
          <w:tcPr>
            <w:tcW w:w="1183" w:type="dxa"/>
          </w:tcPr>
          <w:p w14:paraId="1F1858F3" w14:textId="113FB776" w:rsidR="008D10D6" w:rsidRPr="00857415" w:rsidRDefault="00FC73C2" w:rsidP="008D10D6">
            <w:pPr>
              <w:rPr>
                <w:rFonts w:ascii="Arial" w:hAnsi="Arial" w:cs="Arial"/>
                <w:lang w:val="en-US" w:eastAsia="zh-CN"/>
              </w:rPr>
            </w:pPr>
            <w:ins w:id="77" w:author="Nokia" w:date="2020-03-02T15:26:00Z">
              <w:r>
                <w:rPr>
                  <w:rFonts w:ascii="Arial" w:hAnsi="Arial" w:cs="Arial"/>
                  <w:lang w:val="en-US" w:eastAsia="zh-CN"/>
                </w:rPr>
                <w:t>Nokia</w:t>
              </w:r>
            </w:ins>
          </w:p>
        </w:tc>
        <w:tc>
          <w:tcPr>
            <w:tcW w:w="1417" w:type="dxa"/>
          </w:tcPr>
          <w:p w14:paraId="2C887DE8" w14:textId="7D324EDC" w:rsidR="008D10D6" w:rsidRPr="00857415" w:rsidRDefault="00FC73C2" w:rsidP="008D10D6">
            <w:pPr>
              <w:rPr>
                <w:rFonts w:ascii="Arial" w:hAnsi="Arial" w:cs="Arial"/>
                <w:lang w:val="en-US" w:eastAsia="zh-CN"/>
              </w:rPr>
            </w:pPr>
            <w:ins w:id="78" w:author="Nokia" w:date="2020-03-02T15:26:00Z">
              <w:r>
                <w:rPr>
                  <w:rFonts w:ascii="Arial" w:hAnsi="Arial" w:cs="Arial"/>
                  <w:lang w:val="en-US" w:eastAsia="zh-CN"/>
                </w:rPr>
                <w:t>Option 3</w:t>
              </w:r>
            </w:ins>
          </w:p>
        </w:tc>
        <w:tc>
          <w:tcPr>
            <w:tcW w:w="7031" w:type="dxa"/>
          </w:tcPr>
          <w:p w14:paraId="0419215F" w14:textId="2B4D361A" w:rsidR="008D10D6" w:rsidRPr="00857415" w:rsidRDefault="00FC73C2" w:rsidP="008D10D6">
            <w:pPr>
              <w:rPr>
                <w:rFonts w:ascii="Arial" w:hAnsi="Arial" w:cs="Arial"/>
                <w:lang w:val="en-US" w:eastAsia="zh-CN"/>
              </w:rPr>
            </w:pPr>
            <w:ins w:id="79" w:author="Nokia" w:date="2020-03-02T15:27:00Z">
              <w:r>
                <w:rPr>
                  <w:rFonts w:ascii="Arial" w:hAnsi="Arial" w:cs="Arial"/>
                  <w:lang w:val="en-US" w:eastAsia="zh-CN"/>
                </w:rPr>
                <w:t xml:space="preserve">This discussion is confusing without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sufficient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background information on spatial relation information usage</w:t>
              </w:r>
            </w:ins>
            <w:ins w:id="80" w:author="Nokia" w:date="2020-03-02T15:28:00Z"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  <w:ins w:id="81" w:author="Nokia" w:date="2020-03-02T15:27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82" w:author="Nokia" w:date="2020-03-02T15:28:00Z">
              <w:r>
                <w:rPr>
                  <w:rFonts w:ascii="Arial" w:hAnsi="Arial" w:cs="Arial"/>
                  <w:lang w:val="en-US" w:eastAsia="zh-CN"/>
                </w:rPr>
                <w:t>A</w:t>
              </w:r>
            </w:ins>
            <w:ins w:id="83" w:author="Nokia" w:date="2020-03-02T15:27:00Z">
              <w:r>
                <w:rPr>
                  <w:rFonts w:ascii="Arial" w:hAnsi="Arial" w:cs="Arial"/>
                  <w:lang w:val="en-US" w:eastAsia="zh-CN"/>
                </w:rPr>
                <w:t>lso</w:t>
              </w:r>
            </w:ins>
            <w:ins w:id="84" w:author="Nokia" w:date="2020-03-02T15:28:00Z">
              <w:r>
                <w:rPr>
                  <w:rFonts w:ascii="Arial" w:hAnsi="Arial" w:cs="Arial"/>
                  <w:lang w:val="en-US" w:eastAsia="zh-CN"/>
                </w:rPr>
                <w:t>,</w:t>
              </w:r>
            </w:ins>
            <w:ins w:id="85" w:author="Nokia" w:date="2020-03-02T15:27:00Z">
              <w:r>
                <w:rPr>
                  <w:rFonts w:ascii="Arial" w:hAnsi="Arial" w:cs="Arial"/>
                  <w:lang w:val="en-US" w:eastAsia="zh-CN"/>
                </w:rPr>
                <w:t xml:space="preserve"> the definition of “</w:t>
              </w:r>
            </w:ins>
            <w:ins w:id="86" w:author="Nokia" w:date="2020-03-02T15:28:00Z">
              <w:r>
                <w:rPr>
                  <w:rFonts w:ascii="Arial" w:hAnsi="Arial" w:cs="Arial"/>
                  <w:lang w:val="en-US" w:eastAsia="zh-CN"/>
                </w:rPr>
                <w:t xml:space="preserve">spatial relation determination” is not entirely clear. </w:t>
              </w:r>
            </w:ins>
            <w:ins w:id="87" w:author="Nokia" w:date="2020-03-02T15:29:00Z">
              <w:r>
                <w:rPr>
                  <w:rFonts w:ascii="Arial" w:hAnsi="Arial" w:cs="Arial"/>
                  <w:lang w:val="en-US" w:eastAsia="zh-CN"/>
                </w:rPr>
                <w:t xml:space="preserve">I assume “determination” means </w:t>
              </w:r>
            </w:ins>
            <w:ins w:id="88" w:author="Nokia" w:date="2020-03-02T15:30:00Z">
              <w:r>
                <w:rPr>
                  <w:rFonts w:ascii="Arial" w:hAnsi="Arial" w:cs="Arial"/>
                  <w:lang w:val="en-US" w:eastAsia="zh-CN"/>
                </w:rPr>
                <w:t xml:space="preserve">the selection of a </w:t>
              </w:r>
            </w:ins>
            <w:ins w:id="89" w:author="Nokia" w:date="2020-03-02T15:29:00Z">
              <w:r>
                <w:rPr>
                  <w:rFonts w:ascii="Arial" w:hAnsi="Arial" w:cs="Arial"/>
                  <w:lang w:val="en-US" w:eastAsia="zh-CN"/>
                </w:rPr>
                <w:t>reference RS (SSB, PRS</w:t>
              </w:r>
            </w:ins>
            <w:ins w:id="90" w:author="Nokia" w:date="2020-03-02T15:30:00Z">
              <w:r>
                <w:rPr>
                  <w:rFonts w:ascii="Arial" w:hAnsi="Arial" w:cs="Arial"/>
                  <w:lang w:val="en-US" w:eastAsia="zh-CN"/>
                </w:rPr>
                <w:t xml:space="preserve"> or</w:t>
              </w:r>
            </w:ins>
            <w:ins w:id="91" w:author="Nokia" w:date="2020-03-02T15:29:00Z">
              <w:r>
                <w:rPr>
                  <w:rFonts w:ascii="Arial" w:hAnsi="Arial" w:cs="Arial"/>
                  <w:lang w:val="en-US" w:eastAsia="zh-CN"/>
                </w:rPr>
                <w:t xml:space="preserve"> CSI-RS) and </w:t>
              </w:r>
            </w:ins>
            <w:ins w:id="92" w:author="Nokia" w:date="2020-03-02T15:30:00Z">
              <w:r>
                <w:rPr>
                  <w:rFonts w:ascii="Arial" w:hAnsi="Arial" w:cs="Arial"/>
                  <w:lang w:val="en-US" w:eastAsia="zh-CN"/>
                </w:rPr>
                <w:t xml:space="preserve">signaling the </w:t>
              </w:r>
            </w:ins>
            <w:ins w:id="93" w:author="Nokia" w:date="2020-03-02T15:29:00Z">
              <w:r>
                <w:rPr>
                  <w:rFonts w:ascii="Arial" w:hAnsi="Arial" w:cs="Arial"/>
                  <w:lang w:val="en-US" w:eastAsia="zh-CN"/>
                </w:rPr>
                <w:t xml:space="preserve">specifics of the </w:t>
              </w:r>
            </w:ins>
            <w:ins w:id="94" w:author="Nokia" w:date="2020-03-02T15:30:00Z">
              <w:r>
                <w:rPr>
                  <w:rFonts w:ascii="Arial" w:hAnsi="Arial" w:cs="Arial"/>
                  <w:lang w:val="en-US" w:eastAsia="zh-CN"/>
                </w:rPr>
                <w:t xml:space="preserve">selected </w:t>
              </w:r>
            </w:ins>
            <w:ins w:id="95" w:author="Nokia" w:date="2020-03-02T15:29:00Z">
              <w:r>
                <w:rPr>
                  <w:rFonts w:ascii="Arial" w:hAnsi="Arial" w:cs="Arial"/>
                  <w:lang w:val="en-US" w:eastAsia="zh-CN"/>
                </w:rPr>
                <w:t>reference</w:t>
              </w:r>
            </w:ins>
            <w:ins w:id="96" w:author="Nokia" w:date="2020-03-02T15:34:00Z">
              <w:r>
                <w:rPr>
                  <w:rFonts w:ascii="Arial" w:hAnsi="Arial" w:cs="Arial"/>
                  <w:lang w:val="en-US" w:eastAsia="zh-CN"/>
                </w:rPr>
                <w:t xml:space="preserve"> RS</w:t>
              </w:r>
            </w:ins>
            <w:ins w:id="97" w:author="Nokia" w:date="2020-03-02T15:30:00Z">
              <w:r>
                <w:rPr>
                  <w:rFonts w:ascii="Arial" w:hAnsi="Arial" w:cs="Arial"/>
                  <w:lang w:val="en-US" w:eastAsia="zh-CN"/>
                </w:rPr>
                <w:t>? According to RAN1 L1</w:t>
              </w:r>
            </w:ins>
            <w:ins w:id="98" w:author="Nokia" w:date="2020-03-02T15:31:00Z">
              <w:r>
                <w:rPr>
                  <w:rFonts w:ascii="Arial" w:hAnsi="Arial" w:cs="Arial"/>
                  <w:lang w:val="en-US" w:eastAsia="zh-CN"/>
                </w:rPr>
                <w:t xml:space="preserve"> parameters excel</w:t>
              </w:r>
            </w:ins>
            <w:ins w:id="99" w:author="Nokia" w:date="2020-03-02T15:34:00Z">
              <w:r>
                <w:rPr>
                  <w:rFonts w:ascii="Arial" w:hAnsi="Arial" w:cs="Arial"/>
                  <w:lang w:val="en-US" w:eastAsia="zh-CN"/>
                </w:rPr>
                <w:t>,</w:t>
              </w:r>
            </w:ins>
            <w:ins w:id="100" w:author="Nokia" w:date="2020-03-02T15:31:00Z">
              <w:r>
                <w:rPr>
                  <w:rFonts w:ascii="Arial" w:hAnsi="Arial" w:cs="Arial"/>
                  <w:lang w:val="en-US" w:eastAsia="zh-CN"/>
                </w:rPr>
                <w:t xml:space="preserve"> “</w:t>
              </w:r>
              <w:r w:rsidRPr="00FC73C2">
                <w:rPr>
                  <w:rFonts w:ascii="Arial" w:hAnsi="Arial" w:cs="Arial"/>
                  <w:lang w:val="en-US" w:eastAsia="zh-CN"/>
                </w:rPr>
                <w:t>For positioning purposes, for UL Beam management/alignment towards serving</w:t>
              </w:r>
            </w:ins>
            <w:ins w:id="101" w:author="Nokia" w:date="2020-03-02T15:32:00Z">
              <w:r>
                <w:rPr>
                  <w:rFonts w:ascii="Arial" w:hAnsi="Arial" w:cs="Arial"/>
                  <w:lang w:val="en-US" w:eastAsia="zh-CN"/>
                </w:rPr>
                <w:t>/neighboring</w:t>
              </w:r>
            </w:ins>
            <w:ins w:id="102" w:author="Nokia" w:date="2020-03-02T15:31:00Z">
              <w:r w:rsidRPr="00FC73C2">
                <w:rPr>
                  <w:rFonts w:ascii="Arial" w:hAnsi="Arial" w:cs="Arial"/>
                  <w:lang w:val="en-US" w:eastAsia="zh-CN"/>
                </w:rPr>
                <w:t xml:space="preserve"> cell, support configuration of a spatial relation between a reference DL RS from serving</w:t>
              </w:r>
            </w:ins>
            <w:ins w:id="103" w:author="Nokia" w:date="2020-03-02T15:32:00Z">
              <w:r>
                <w:rPr>
                  <w:rFonts w:ascii="Arial" w:hAnsi="Arial" w:cs="Arial"/>
                  <w:lang w:val="en-US" w:eastAsia="zh-CN"/>
                </w:rPr>
                <w:t>/neighboring</w:t>
              </w:r>
            </w:ins>
            <w:ins w:id="104" w:author="Nokia" w:date="2020-03-02T15:31:00Z">
              <w:r w:rsidRPr="00FC73C2">
                <w:rPr>
                  <w:rFonts w:ascii="Arial" w:hAnsi="Arial" w:cs="Arial"/>
                  <w:lang w:val="en-US" w:eastAsia="zh-CN"/>
                </w:rPr>
                <w:t xml:space="preserve"> cell and the target SRS for positioning</w:t>
              </w:r>
              <w:r>
                <w:rPr>
                  <w:rFonts w:ascii="Arial" w:hAnsi="Arial" w:cs="Arial"/>
                  <w:lang w:val="en-US" w:eastAsia="zh-CN"/>
                </w:rPr>
                <w:t>”</w:t>
              </w:r>
            </w:ins>
            <w:ins w:id="105" w:author="Nokia" w:date="2020-03-02T15:32:00Z">
              <w:r>
                <w:rPr>
                  <w:rFonts w:ascii="Arial" w:hAnsi="Arial" w:cs="Arial"/>
                  <w:lang w:val="en-US" w:eastAsia="zh-CN"/>
                </w:rPr>
                <w:t xml:space="preserve">. If this is the case, since the </w:t>
              </w:r>
            </w:ins>
            <w:ins w:id="106" w:author="Nokia" w:date="2020-03-02T15:35:00Z">
              <w:r>
                <w:rPr>
                  <w:rFonts w:ascii="Arial" w:hAnsi="Arial" w:cs="Arial"/>
                  <w:lang w:val="en-US" w:eastAsia="zh-CN"/>
                </w:rPr>
                <w:t xml:space="preserve">information needs to come from neighboring cells also, the LMF (as it already performs the task of TRP selection) can gather information from neighboring cells/TRP and </w:t>
              </w:r>
            </w:ins>
            <w:ins w:id="107" w:author="Nokia" w:date="2020-03-02T15:36:00Z">
              <w:r>
                <w:rPr>
                  <w:rFonts w:ascii="Arial" w:hAnsi="Arial" w:cs="Arial"/>
                  <w:lang w:val="en-US" w:eastAsia="zh-CN"/>
                </w:rPr>
                <w:t xml:space="preserve">forward to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and let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configure the spatial relation info for SRS in the UE.</w:t>
              </w:r>
              <w:r w:rsidR="00BE3E33">
                <w:rPr>
                  <w:rFonts w:ascii="Arial" w:hAnsi="Arial" w:cs="Arial"/>
                  <w:lang w:val="en-US" w:eastAsia="zh-CN"/>
                </w:rPr>
                <w:t xml:space="preserve"> Option 3 fits </w:t>
              </w:r>
            </w:ins>
            <w:ins w:id="108" w:author="Nokia" w:date="2020-03-02T15:37:00Z">
              <w:r w:rsidR="00BE3E33">
                <w:rPr>
                  <w:rFonts w:ascii="Arial" w:hAnsi="Arial" w:cs="Arial"/>
                  <w:lang w:val="en-US" w:eastAsia="zh-CN"/>
                </w:rPr>
                <w:t xml:space="preserve">well to </w:t>
              </w:r>
            </w:ins>
            <w:ins w:id="109" w:author="Nokia" w:date="2020-03-02T15:36:00Z">
              <w:r w:rsidR="00BE3E33">
                <w:rPr>
                  <w:rFonts w:ascii="Arial" w:hAnsi="Arial" w:cs="Arial"/>
                  <w:lang w:val="en-US" w:eastAsia="zh-CN"/>
                </w:rPr>
                <w:t xml:space="preserve">this </w:t>
              </w:r>
            </w:ins>
            <w:ins w:id="110" w:author="Nokia" w:date="2020-03-02T15:37:00Z">
              <w:r w:rsidR="00BE3E33">
                <w:rPr>
                  <w:rFonts w:ascii="Arial" w:hAnsi="Arial" w:cs="Arial"/>
                  <w:lang w:val="en-US" w:eastAsia="zh-CN"/>
                </w:rPr>
                <w:t>signaling purpose to us.</w:t>
              </w:r>
            </w:ins>
          </w:p>
        </w:tc>
      </w:tr>
      <w:tr w:rsidR="0072668D" w14:paraId="44921E75" w14:textId="77777777" w:rsidTr="0072668D">
        <w:tc>
          <w:tcPr>
            <w:tcW w:w="1183" w:type="dxa"/>
          </w:tcPr>
          <w:p w14:paraId="57373B76" w14:textId="7157BA91" w:rsidR="0072668D" w:rsidRPr="00857415" w:rsidRDefault="0072668D" w:rsidP="0072668D">
            <w:pPr>
              <w:rPr>
                <w:rFonts w:ascii="Arial" w:hAnsi="Arial" w:cs="Arial"/>
                <w:lang w:val="en-US" w:eastAsia="zh-CN"/>
              </w:rPr>
            </w:pPr>
            <w:ins w:id="111" w:author="OPPO-Qianxi" w:date="2020-03-03T08:58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PPO</w:t>
              </w:r>
            </w:ins>
          </w:p>
        </w:tc>
        <w:tc>
          <w:tcPr>
            <w:tcW w:w="1417" w:type="dxa"/>
          </w:tcPr>
          <w:p w14:paraId="0AF4858F" w14:textId="45F34D24" w:rsidR="0072668D" w:rsidRPr="00857415" w:rsidRDefault="0072668D" w:rsidP="0072668D">
            <w:pPr>
              <w:rPr>
                <w:rFonts w:ascii="Arial" w:hAnsi="Arial" w:cs="Arial"/>
                <w:lang w:val="en-US" w:eastAsia="zh-CN"/>
              </w:rPr>
            </w:pPr>
            <w:ins w:id="112" w:author="OPPO-Qianxi" w:date="2020-03-03T08:58:00Z">
              <w:r>
                <w:rPr>
                  <w:rFonts w:ascii="Arial" w:hAnsi="Arial" w:cs="Arial"/>
                  <w:lang w:val="en-US" w:eastAsia="zh-CN"/>
                </w:rPr>
                <w:t xml:space="preserve">Option </w:t>
              </w:r>
              <w:r>
                <w:rPr>
                  <w:rFonts w:ascii="Arial" w:hAnsi="Arial" w:cs="Arial" w:hint="eastAsia"/>
                  <w:lang w:val="en-US" w:eastAsia="zh-CN"/>
                </w:rPr>
                <w:t>3</w:t>
              </w:r>
            </w:ins>
          </w:p>
        </w:tc>
        <w:tc>
          <w:tcPr>
            <w:tcW w:w="7031" w:type="dxa"/>
          </w:tcPr>
          <w:p w14:paraId="275BBCE6" w14:textId="77777777" w:rsidR="0072668D" w:rsidRDefault="0072668D" w:rsidP="0072668D">
            <w:pPr>
              <w:rPr>
                <w:ins w:id="113" w:author="OPPO-Qianxi" w:date="2020-03-03T08:58:00Z"/>
                <w:rFonts w:ascii="Arial" w:hAnsi="Arial" w:cs="Arial"/>
                <w:lang w:val="en-US" w:eastAsia="zh-CN"/>
              </w:rPr>
            </w:pPr>
            <w:ins w:id="114" w:author="OPPO-Qianxi" w:date="2020-03-03T08:58:00Z">
              <w:r>
                <w:rPr>
                  <w:rFonts w:ascii="Arial" w:hAnsi="Arial" w:cs="Arial" w:hint="eastAsia"/>
                  <w:lang w:val="en-US" w:eastAsia="zh-CN"/>
                </w:rPr>
                <w:t>S</w:t>
              </w:r>
              <w:r>
                <w:rPr>
                  <w:rFonts w:ascii="Arial" w:hAnsi="Arial" w:cs="Arial"/>
                  <w:lang w:val="en-US" w:eastAsia="zh-CN"/>
                </w:rPr>
                <w:t xml:space="preserve">ince LMF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is in charge of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PRS configuration, it is appropriate for LMF to coordinate spatial relationship, so option 1 via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Xn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interface is not preferred.</w:t>
              </w:r>
            </w:ins>
          </w:p>
          <w:p w14:paraId="7CF0FFCC" w14:textId="056A7CF4" w:rsidR="0072668D" w:rsidRPr="00857415" w:rsidRDefault="0072668D" w:rsidP="0072668D">
            <w:pPr>
              <w:rPr>
                <w:rFonts w:ascii="Arial" w:hAnsi="Arial" w:cs="Arial"/>
                <w:lang w:val="en-US" w:eastAsia="zh-CN"/>
              </w:rPr>
            </w:pPr>
            <w:ins w:id="115" w:author="OPPO-Qianxi" w:date="2020-03-03T08:58:00Z">
              <w:r>
                <w:rPr>
                  <w:rFonts w:ascii="Arial" w:hAnsi="Arial" w:cs="Arial"/>
                  <w:lang w:val="en-US" w:eastAsia="zh-CN"/>
                </w:rPr>
                <w:t xml:space="preserve">Then considering that the SRS configuration is finally decided by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and LMF cannot know 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decision on SRS configuration until POSITIONING INFORMATION RESPONSE, logically LMF cannot decide the spatial relationship already at POSITIONING INFORMATION REQUEST.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So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option 3 seems more straightforward. </w:t>
              </w:r>
            </w:ins>
          </w:p>
        </w:tc>
      </w:tr>
      <w:tr w:rsidR="00483C9C" w14:paraId="0D12F086" w14:textId="77777777" w:rsidTr="0072668D">
        <w:trPr>
          <w:ins w:id="116" w:author="Robin" w:date="2020-03-03T09:16:00Z"/>
        </w:trPr>
        <w:tc>
          <w:tcPr>
            <w:tcW w:w="1183" w:type="dxa"/>
          </w:tcPr>
          <w:p w14:paraId="4451A5D0" w14:textId="3D76D3F6" w:rsidR="00483C9C" w:rsidRDefault="00483C9C" w:rsidP="00483C9C">
            <w:pPr>
              <w:rPr>
                <w:ins w:id="117" w:author="Robin" w:date="2020-03-03T09:16:00Z"/>
                <w:rFonts w:ascii="Arial" w:hAnsi="Arial" w:cs="Arial"/>
                <w:lang w:val="en-US" w:eastAsia="zh-CN"/>
              </w:rPr>
            </w:pPr>
            <w:ins w:id="118" w:author="Robin" w:date="2020-03-03T09:18:00Z">
              <w:r>
                <w:rPr>
                  <w:rFonts w:ascii="Arial" w:hAnsi="Arial" w:cs="Arial"/>
                  <w:lang w:val="en-US" w:eastAsia="zh-CN"/>
                </w:rPr>
                <w:t>LG</w:t>
              </w:r>
            </w:ins>
          </w:p>
        </w:tc>
        <w:tc>
          <w:tcPr>
            <w:tcW w:w="1417" w:type="dxa"/>
          </w:tcPr>
          <w:p w14:paraId="0B52ECF7" w14:textId="12AE4BDA" w:rsidR="00483C9C" w:rsidRDefault="00483C9C" w:rsidP="00483C9C">
            <w:pPr>
              <w:rPr>
                <w:ins w:id="119" w:author="Robin" w:date="2020-03-03T09:16:00Z"/>
                <w:rFonts w:ascii="Arial" w:hAnsi="Arial" w:cs="Arial"/>
                <w:lang w:val="en-US" w:eastAsia="zh-CN"/>
              </w:rPr>
            </w:pPr>
            <w:ins w:id="120" w:author="Robin" w:date="2020-03-03T09:18:00Z">
              <w:r>
                <w:rPr>
                  <w:rFonts w:ascii="Arial" w:hAnsi="Arial" w:cs="Arial"/>
                  <w:lang w:val="en-US" w:eastAsia="zh-CN"/>
                </w:rPr>
                <w:t>Option 3</w:t>
              </w:r>
            </w:ins>
          </w:p>
        </w:tc>
        <w:tc>
          <w:tcPr>
            <w:tcW w:w="7031" w:type="dxa"/>
          </w:tcPr>
          <w:p w14:paraId="07596F63" w14:textId="0FE9CB46" w:rsidR="00483C9C" w:rsidRDefault="00382F6E" w:rsidP="000A0E4C">
            <w:pPr>
              <w:rPr>
                <w:ins w:id="121" w:author="Robin" w:date="2020-03-03T09:16:00Z"/>
                <w:rFonts w:ascii="Arial" w:hAnsi="Arial" w:cs="Arial"/>
                <w:lang w:val="en-US" w:eastAsia="zh-CN"/>
              </w:rPr>
            </w:pPr>
            <w:ins w:id="122" w:author="Robin" w:date="2020-03-03T09:46:00Z">
              <w:r>
                <w:rPr>
                  <w:rFonts w:ascii="Arial" w:hAnsi="Arial" w:cs="Arial"/>
                  <w:lang w:val="en-US" w:eastAsia="zh-CN"/>
                </w:rPr>
                <w:t>Acc</w:t>
              </w:r>
              <w:r w:rsidR="002812A5">
                <w:rPr>
                  <w:rFonts w:ascii="Arial" w:hAnsi="Arial" w:cs="Arial"/>
                  <w:lang w:val="en-US" w:eastAsia="zh-CN"/>
                </w:rPr>
                <w:t>ording to the current procedures</w:t>
              </w:r>
              <w:r>
                <w:rPr>
                  <w:rFonts w:ascii="Arial" w:hAnsi="Arial" w:cs="Arial"/>
                  <w:lang w:val="en-US" w:eastAsia="zh-CN"/>
                </w:rPr>
                <w:t>,</w:t>
              </w:r>
            </w:ins>
            <w:ins w:id="123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24" w:author="Robin" w:date="2020-03-03T09:51:00Z">
              <w:r w:rsidR="002812A5">
                <w:rPr>
                  <w:rFonts w:ascii="Arial" w:hAnsi="Arial" w:cs="Arial"/>
                  <w:lang w:val="en-US" w:eastAsia="zh-CN"/>
                </w:rPr>
                <w:t xml:space="preserve">the </w:t>
              </w:r>
            </w:ins>
            <w:proofErr w:type="spellStart"/>
            <w:ins w:id="125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 configures the SRS resources </w:t>
              </w:r>
            </w:ins>
            <w:ins w:id="126" w:author="Robin" w:date="2020-03-03T09:46:00Z">
              <w:r>
                <w:rPr>
                  <w:rFonts w:ascii="Arial" w:hAnsi="Arial" w:cs="Arial"/>
                  <w:lang w:val="en-US" w:eastAsia="zh-CN"/>
                </w:rPr>
                <w:t>and therefore the</w:t>
              </w:r>
            </w:ins>
            <w:ins w:id="127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28" w:author="Robin" w:date="2020-03-03T10:13:00Z">
              <w:r w:rsidR="00865611">
                <w:rPr>
                  <w:rFonts w:ascii="Arial" w:hAnsi="Arial" w:cs="Arial"/>
                  <w:lang w:val="en-US" w:eastAsia="zh-CN"/>
                </w:rPr>
                <w:t xml:space="preserve">corresponding </w:t>
              </w:r>
            </w:ins>
            <w:ins w:id="129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spatial relation </w:t>
              </w:r>
            </w:ins>
            <w:ins w:id="130" w:author="Robin" w:date="2020-03-03T09:51:00Z">
              <w:r w:rsidR="002812A5">
                <w:rPr>
                  <w:rFonts w:ascii="Arial" w:hAnsi="Arial" w:cs="Arial"/>
                  <w:lang w:val="en-US" w:eastAsia="zh-CN"/>
                </w:rPr>
                <w:t xml:space="preserve">information </w:t>
              </w:r>
            </w:ins>
            <w:ins w:id="131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should be determined at the </w:t>
              </w:r>
              <w:proofErr w:type="spellStart"/>
              <w:r w:rsidR="00483C9C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  <w:ins w:id="132" w:author="Robin" w:date="2020-03-03T09:49:00Z">
              <w:r w:rsidR="002812A5">
                <w:rPr>
                  <w:rFonts w:ascii="Arial" w:hAnsi="Arial" w:cs="Arial"/>
                  <w:lang w:val="en-US" w:eastAsia="zh-CN"/>
                </w:rPr>
                <w:t>As Nokia mentioned, t</w:t>
              </w:r>
            </w:ins>
            <w:ins w:id="133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he LMF can efficiently collect the </w:t>
              </w:r>
            </w:ins>
            <w:ins w:id="134" w:author="Robin" w:date="2020-03-03T09:24:00Z">
              <w:r w:rsidR="00483C9C">
                <w:rPr>
                  <w:rFonts w:ascii="Arial" w:hAnsi="Arial" w:cs="Arial"/>
                  <w:lang w:val="en-US" w:eastAsia="zh-CN"/>
                </w:rPr>
                <w:t>SRS configuration</w:t>
              </w:r>
            </w:ins>
            <w:ins w:id="135" w:author="Robin" w:date="2020-03-03T09:48:00Z">
              <w:r w:rsidR="002812A5">
                <w:rPr>
                  <w:rFonts w:ascii="Arial" w:hAnsi="Arial" w:cs="Arial"/>
                  <w:lang w:val="en-US" w:eastAsia="zh-CN"/>
                </w:rPr>
                <w:t>s</w:t>
              </w:r>
            </w:ins>
            <w:ins w:id="136" w:author="Robin" w:date="2020-03-03T09:24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37" w:author="Robin" w:date="2020-03-03T09:49:00Z">
              <w:r w:rsidR="002812A5">
                <w:rPr>
                  <w:rFonts w:ascii="Arial" w:hAnsi="Arial" w:cs="Arial"/>
                  <w:lang w:val="en-US" w:eastAsia="zh-CN"/>
                </w:rPr>
                <w:t xml:space="preserve">and spatial relation information </w:t>
              </w:r>
            </w:ins>
            <w:ins w:id="138" w:author="Robin" w:date="2020-03-03T10:14:00Z">
              <w:r w:rsidR="000A0E4C">
                <w:rPr>
                  <w:rFonts w:ascii="Arial" w:hAnsi="Arial" w:cs="Arial"/>
                  <w:lang w:val="en-US" w:eastAsia="zh-CN"/>
                </w:rPr>
                <w:t xml:space="preserve">from </w:t>
              </w:r>
              <w:proofErr w:type="spellStart"/>
              <w:r w:rsidR="000A0E4C">
                <w:rPr>
                  <w:rFonts w:ascii="Arial" w:hAnsi="Arial" w:cs="Arial"/>
                  <w:lang w:val="en-US" w:eastAsia="zh-CN"/>
                </w:rPr>
                <w:t>neighbouring</w:t>
              </w:r>
              <w:proofErr w:type="spellEnd"/>
              <w:r w:rsidR="000A0E4C">
                <w:rPr>
                  <w:rFonts w:ascii="Arial" w:hAnsi="Arial" w:cs="Arial"/>
                  <w:lang w:val="en-US" w:eastAsia="zh-CN"/>
                </w:rPr>
                <w:t xml:space="preserve"> cells </w:t>
              </w:r>
            </w:ins>
            <w:ins w:id="139" w:author="Robin" w:date="2020-03-03T09:50:00Z">
              <w:r w:rsidR="002812A5">
                <w:rPr>
                  <w:rFonts w:ascii="Arial" w:hAnsi="Arial" w:cs="Arial"/>
                  <w:lang w:val="en-US" w:eastAsia="zh-CN"/>
                </w:rPr>
                <w:t xml:space="preserve">to be forwarded to the serving </w:t>
              </w:r>
              <w:proofErr w:type="spellStart"/>
              <w:r w:rsidR="002812A5">
                <w:rPr>
                  <w:rFonts w:ascii="Arial" w:hAnsi="Arial" w:cs="Arial"/>
                  <w:lang w:val="en-US" w:eastAsia="zh-CN"/>
                </w:rPr>
                <w:t>gNB</w:t>
              </w:r>
            </w:ins>
            <w:proofErr w:type="spellEnd"/>
            <w:ins w:id="140" w:author="Robin" w:date="2020-03-03T09:49:00Z">
              <w:r w:rsidR="002812A5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41" w:author="Robin" w:date="2020-03-03T10:14:00Z">
              <w:r w:rsidR="000A0E4C">
                <w:rPr>
                  <w:rFonts w:ascii="Arial" w:hAnsi="Arial" w:cs="Arial"/>
                  <w:lang w:val="en-US" w:eastAsia="zh-CN"/>
                </w:rPr>
                <w:t>as opposed</w:t>
              </w:r>
            </w:ins>
            <w:ins w:id="142" w:author="Robin" w:date="2020-03-03T09:18:00Z">
              <w:r w:rsidR="00483C9C">
                <w:rPr>
                  <w:rFonts w:ascii="Arial" w:hAnsi="Arial" w:cs="Arial"/>
                  <w:lang w:val="en-US" w:eastAsia="zh-CN"/>
                </w:rPr>
                <w:t xml:space="preserve"> to the serving </w:t>
              </w:r>
              <w:proofErr w:type="spellStart"/>
              <w:r w:rsidR="00483C9C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 over the </w:t>
              </w:r>
              <w:proofErr w:type="spellStart"/>
              <w:r w:rsidR="00483C9C">
                <w:rPr>
                  <w:rFonts w:ascii="Arial" w:hAnsi="Arial" w:cs="Arial"/>
                  <w:lang w:val="en-US" w:eastAsia="zh-CN"/>
                </w:rPr>
                <w:t>Xn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 interface. </w:t>
              </w:r>
            </w:ins>
            <w:ins w:id="143" w:author="Robin" w:date="2020-03-03T09:53:00Z">
              <w:r w:rsidR="002812A5">
                <w:rPr>
                  <w:rFonts w:ascii="Arial" w:hAnsi="Arial" w:cs="Arial"/>
                  <w:lang w:val="en-US" w:eastAsia="zh-CN"/>
                </w:rPr>
                <w:t>T</w:t>
              </w:r>
            </w:ins>
            <w:ins w:id="144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>here is</w:t>
              </w:r>
            </w:ins>
            <w:ins w:id="145" w:author="Robin" w:date="2020-03-03T09:53:00Z">
              <w:r w:rsidR="002812A5">
                <w:rPr>
                  <w:rFonts w:ascii="Arial" w:hAnsi="Arial" w:cs="Arial"/>
                  <w:lang w:val="en-US" w:eastAsia="zh-CN"/>
                </w:rPr>
                <w:t xml:space="preserve"> still</w:t>
              </w:r>
            </w:ins>
            <w:ins w:id="146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 xml:space="preserve"> a possibility that there will be an increase in </w:t>
              </w:r>
            </w:ins>
            <w:ins w:id="147" w:author="Robin" w:date="2020-03-03T09:23:00Z">
              <w:r w:rsidR="00483C9C">
                <w:rPr>
                  <w:rFonts w:ascii="Arial" w:hAnsi="Arial" w:cs="Arial"/>
                  <w:lang w:val="en-US" w:eastAsia="zh-CN"/>
                </w:rPr>
                <w:t xml:space="preserve">back and forth </w:t>
              </w:r>
            </w:ins>
            <w:ins w:id="148" w:author="Robin" w:date="2020-03-03T09:50:00Z">
              <w:r w:rsidR="002812A5">
                <w:rPr>
                  <w:rFonts w:ascii="Arial" w:hAnsi="Arial" w:cs="Arial"/>
                  <w:lang w:val="en-US" w:eastAsia="zh-CN"/>
                </w:rPr>
                <w:t xml:space="preserve">request/response </w:t>
              </w:r>
            </w:ins>
            <w:proofErr w:type="spellStart"/>
            <w:ins w:id="149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>signalling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 over </w:t>
              </w:r>
              <w:proofErr w:type="spellStart"/>
              <w:r w:rsidR="00483C9C">
                <w:rPr>
                  <w:rFonts w:ascii="Arial" w:hAnsi="Arial" w:cs="Arial"/>
                  <w:lang w:val="en-US" w:eastAsia="zh-CN"/>
                </w:rPr>
                <w:t>NRPPa</w:t>
              </w:r>
            </w:ins>
            <w:proofErr w:type="spellEnd"/>
            <w:ins w:id="150" w:author="Robin" w:date="2020-03-03T09:23:00Z">
              <w:r w:rsidR="00483C9C">
                <w:rPr>
                  <w:rFonts w:ascii="Arial" w:hAnsi="Arial" w:cs="Arial"/>
                  <w:lang w:val="en-US" w:eastAsia="zh-CN"/>
                </w:rPr>
                <w:t xml:space="preserve"> between the </w:t>
              </w:r>
            </w:ins>
            <w:proofErr w:type="spellStart"/>
            <w:ins w:id="151" w:author="Robin" w:date="2020-03-03T10:15:00Z">
              <w:r w:rsidR="000A0E4C">
                <w:rPr>
                  <w:rFonts w:ascii="Arial" w:hAnsi="Arial" w:cs="Arial"/>
                  <w:lang w:val="en-US" w:eastAsia="zh-CN"/>
                </w:rPr>
                <w:t>gNB</w:t>
              </w:r>
            </w:ins>
            <w:proofErr w:type="spellEnd"/>
            <w:ins w:id="152" w:author="Robin" w:date="2020-03-03T09:23:00Z">
              <w:r w:rsidR="000A0E4C">
                <w:rPr>
                  <w:rFonts w:ascii="Arial" w:hAnsi="Arial" w:cs="Arial"/>
                  <w:lang w:val="en-US" w:eastAsia="zh-CN"/>
                </w:rPr>
                <w:t xml:space="preserve"> and LMF</w:t>
              </w:r>
            </w:ins>
            <w:ins w:id="153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 xml:space="preserve">, </w:t>
              </w:r>
            </w:ins>
            <w:proofErr w:type="gramStart"/>
            <w:ins w:id="154" w:author="Robin" w:date="2020-03-03T09:26:00Z">
              <w:r w:rsidR="00EF2C84">
                <w:rPr>
                  <w:rFonts w:ascii="Arial" w:hAnsi="Arial" w:cs="Arial"/>
                  <w:lang w:val="en-US" w:eastAsia="zh-CN"/>
                </w:rPr>
                <w:t>in the event that</w:t>
              </w:r>
            </w:ins>
            <w:proofErr w:type="gramEnd"/>
            <w:ins w:id="155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 xml:space="preserve"> the </w:t>
              </w:r>
            </w:ins>
            <w:ins w:id="156" w:author="Robin" w:date="2020-03-03T10:07:00Z">
              <w:r w:rsidR="00CB5F95">
                <w:rPr>
                  <w:rFonts w:ascii="Arial" w:hAnsi="Arial" w:cs="Arial"/>
                  <w:lang w:val="en-US" w:eastAsia="zh-CN"/>
                </w:rPr>
                <w:t>requested</w:t>
              </w:r>
            </w:ins>
            <w:ins w:id="157" w:author="Robin" w:date="2020-03-03T09:25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proofErr w:type="spellStart"/>
            <w:ins w:id="158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483C9C">
                <w:rPr>
                  <w:rFonts w:ascii="Arial" w:hAnsi="Arial" w:cs="Arial"/>
                  <w:lang w:val="en-US" w:eastAsia="zh-CN"/>
                </w:rPr>
                <w:t xml:space="preserve"> cannot </w:t>
              </w:r>
              <w:r w:rsidR="00EF2C84">
                <w:rPr>
                  <w:rFonts w:ascii="Arial" w:hAnsi="Arial" w:cs="Arial"/>
                  <w:lang w:val="en-US" w:eastAsia="zh-CN"/>
                </w:rPr>
                <w:t xml:space="preserve">provide the desired SRS related </w:t>
              </w:r>
            </w:ins>
            <w:ins w:id="159" w:author="Robin" w:date="2020-03-03T10:06:00Z">
              <w:r w:rsidR="00CB5F95">
                <w:rPr>
                  <w:rFonts w:ascii="Arial" w:hAnsi="Arial" w:cs="Arial"/>
                  <w:lang w:val="en-US" w:eastAsia="zh-CN"/>
                </w:rPr>
                <w:t>configuration</w:t>
              </w:r>
            </w:ins>
            <w:ins w:id="160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61" w:author="Robin" w:date="2020-03-03T09:27:00Z">
              <w:r w:rsidR="00EF2C84">
                <w:rPr>
                  <w:rFonts w:ascii="Arial" w:hAnsi="Arial" w:cs="Arial"/>
                  <w:lang w:val="en-US" w:eastAsia="zh-CN"/>
                </w:rPr>
                <w:t xml:space="preserve">as </w:t>
              </w:r>
            </w:ins>
            <w:ins w:id="162" w:author="Robin" w:date="2020-03-03T10:15:00Z">
              <w:r w:rsidR="000A0E4C">
                <w:rPr>
                  <w:rFonts w:ascii="Arial" w:hAnsi="Arial" w:cs="Arial"/>
                  <w:lang w:val="en-US" w:eastAsia="zh-CN"/>
                </w:rPr>
                <w:t>recommended</w:t>
              </w:r>
            </w:ins>
            <w:ins w:id="163" w:author="Robin" w:date="2020-03-03T09:23:00Z">
              <w:r w:rsidR="00483C9C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64" w:author="Robin" w:date="2020-03-03T09:21:00Z">
              <w:r w:rsidR="00483C9C">
                <w:rPr>
                  <w:rFonts w:ascii="Arial" w:hAnsi="Arial" w:cs="Arial"/>
                  <w:lang w:val="en-US" w:eastAsia="zh-CN"/>
                </w:rPr>
                <w:t>by the LMF.</w:t>
              </w:r>
            </w:ins>
            <w:ins w:id="165" w:author="Robin" w:date="2020-03-03T09:47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66" w:author="Robin" w:date="2020-03-03T09:53:00Z">
              <w:r w:rsidR="002812A5">
                <w:rPr>
                  <w:rFonts w:ascii="Arial" w:hAnsi="Arial" w:cs="Arial"/>
                  <w:lang w:val="en-US" w:eastAsia="zh-CN"/>
                </w:rPr>
                <w:t xml:space="preserve">Nevertheless, </w:t>
              </w:r>
            </w:ins>
            <w:ins w:id="167" w:author="Robin" w:date="2020-03-03T09:47:00Z">
              <w:r w:rsidR="002812A5">
                <w:rPr>
                  <w:rFonts w:ascii="Arial" w:hAnsi="Arial" w:cs="Arial"/>
                  <w:lang w:val="en-US" w:eastAsia="zh-CN"/>
                </w:rPr>
                <w:t xml:space="preserve">Option 3 is preferred. </w:t>
              </w:r>
            </w:ins>
          </w:p>
        </w:tc>
      </w:tr>
      <w:tr w:rsidR="00F76D52" w14:paraId="10A12136" w14:textId="77777777" w:rsidTr="0072668D">
        <w:trPr>
          <w:ins w:id="168" w:author="Ericsson" w:date="2020-03-03T12:16:00Z"/>
        </w:trPr>
        <w:tc>
          <w:tcPr>
            <w:tcW w:w="1183" w:type="dxa"/>
          </w:tcPr>
          <w:p w14:paraId="65A3D6D0" w14:textId="4E6FD09C" w:rsidR="00F76D52" w:rsidRDefault="00F76D52" w:rsidP="00483C9C">
            <w:pPr>
              <w:rPr>
                <w:ins w:id="169" w:author="Ericsson" w:date="2020-03-03T12:16:00Z"/>
                <w:rFonts w:ascii="Arial" w:hAnsi="Arial" w:cs="Arial"/>
                <w:lang w:val="en-US" w:eastAsia="zh-CN"/>
              </w:rPr>
            </w:pPr>
            <w:ins w:id="170" w:author="Ericsson" w:date="2020-03-03T12:16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1417" w:type="dxa"/>
          </w:tcPr>
          <w:p w14:paraId="5974D888" w14:textId="21A86A99" w:rsidR="00F76D52" w:rsidRDefault="00F76D52" w:rsidP="00483C9C">
            <w:pPr>
              <w:rPr>
                <w:ins w:id="171" w:author="Ericsson" w:date="2020-03-03T12:16:00Z"/>
                <w:rFonts w:ascii="Arial" w:hAnsi="Arial" w:cs="Arial"/>
                <w:lang w:val="en-US" w:eastAsia="zh-CN"/>
              </w:rPr>
            </w:pPr>
            <w:ins w:id="172" w:author="Ericsson" w:date="2020-03-03T12:17:00Z">
              <w:r>
                <w:rPr>
                  <w:rFonts w:ascii="Arial" w:hAnsi="Arial" w:cs="Arial"/>
                  <w:lang w:val="en-US" w:eastAsia="zh-CN"/>
                </w:rPr>
                <w:t>Option 3</w:t>
              </w:r>
            </w:ins>
          </w:p>
        </w:tc>
        <w:tc>
          <w:tcPr>
            <w:tcW w:w="7031" w:type="dxa"/>
          </w:tcPr>
          <w:p w14:paraId="362EEB9E" w14:textId="77777777" w:rsidR="00F76D52" w:rsidRDefault="00F76D52" w:rsidP="000A0E4C">
            <w:pPr>
              <w:rPr>
                <w:ins w:id="173" w:author="Ericsson" w:date="2020-03-03T12:21:00Z"/>
                <w:rFonts w:ascii="Arial" w:hAnsi="Arial" w:cs="Arial"/>
                <w:lang w:val="en-US" w:eastAsia="zh-CN"/>
              </w:rPr>
            </w:pPr>
            <w:ins w:id="174" w:author="Ericsson" w:date="2020-03-03T12:17:00Z">
              <w:r>
                <w:rPr>
                  <w:rFonts w:ascii="Arial" w:hAnsi="Arial" w:cs="Arial"/>
                  <w:lang w:val="en-US" w:eastAsia="zh-CN"/>
                </w:rPr>
                <w:t xml:space="preserve">We would like to point at one </w:t>
              </w:r>
            </w:ins>
            <w:ins w:id="175" w:author="Ericsson" w:date="2020-03-03T12:18:00Z">
              <w:r>
                <w:rPr>
                  <w:rFonts w:ascii="Arial" w:hAnsi="Arial" w:cs="Arial"/>
                  <w:lang w:val="en-US" w:eastAsia="zh-CN"/>
                </w:rPr>
                <w:t>aspect here</w:t>
              </w:r>
            </w:ins>
            <w:ins w:id="176" w:author="Ericsson" w:date="2020-03-03T12:19:00Z">
              <w:r>
                <w:rPr>
                  <w:rFonts w:ascii="Arial" w:hAnsi="Arial" w:cs="Arial"/>
                  <w:lang w:val="en-US" w:eastAsia="zh-CN"/>
                </w:rPr>
                <w:t xml:space="preserve"> concerning option 3. LMF will recommend a list of DL RSs to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via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NRPPa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</w:p>
          <w:p w14:paraId="3C3606E1" w14:textId="77777777" w:rsidR="007D6739" w:rsidRDefault="00F76D52" w:rsidP="000A0E4C">
            <w:pPr>
              <w:rPr>
                <w:ins w:id="177" w:author="Ericsson" w:date="2020-03-03T12:22:00Z"/>
                <w:rFonts w:ascii="Arial" w:hAnsi="Arial" w:cs="Arial"/>
                <w:lang w:val="en-US" w:eastAsia="zh-CN"/>
              </w:rPr>
            </w:pPr>
            <w:ins w:id="178" w:author="Ericsson" w:date="2020-03-03T12:21:00Z">
              <w:r>
                <w:rPr>
                  <w:rFonts w:ascii="Arial" w:hAnsi="Arial" w:cs="Arial"/>
                  <w:lang w:val="en-US" w:eastAsia="zh-CN"/>
                </w:rPr>
                <w:t xml:space="preserve">As an example, say the list is </w:t>
              </w:r>
            </w:ins>
          </w:p>
          <w:p w14:paraId="07584359" w14:textId="77777777" w:rsidR="007D6739" w:rsidRDefault="00F76D52" w:rsidP="000A0E4C">
            <w:pPr>
              <w:rPr>
                <w:ins w:id="179" w:author="Ericsson" w:date="2020-03-03T12:22:00Z"/>
                <w:rFonts w:ascii="Arial" w:hAnsi="Arial" w:cs="Arial"/>
                <w:lang w:val="en-US" w:eastAsia="zh-CN"/>
              </w:rPr>
            </w:pPr>
            <w:ins w:id="180" w:author="Ericsson" w:date="2020-03-03T12:21:00Z">
              <w:r>
                <w:rPr>
                  <w:rFonts w:ascii="Arial" w:hAnsi="Arial" w:cs="Arial"/>
                  <w:lang w:val="en-US" w:eastAsia="zh-CN"/>
                </w:rPr>
                <w:t>1. DL-PRS A at TRP 1</w:t>
              </w:r>
              <w:r w:rsidR="007D6739">
                <w:rPr>
                  <w:rFonts w:ascii="Arial" w:hAnsi="Arial" w:cs="Arial"/>
                  <w:lang w:val="en-US" w:eastAsia="zh-CN"/>
                </w:rPr>
                <w:t xml:space="preserve">, </w:t>
              </w:r>
            </w:ins>
          </w:p>
          <w:p w14:paraId="0CAA5C8B" w14:textId="77777777" w:rsidR="007D6739" w:rsidRDefault="007D6739" w:rsidP="000A0E4C">
            <w:pPr>
              <w:rPr>
                <w:ins w:id="181" w:author="Ericsson" w:date="2020-03-03T12:22:00Z"/>
                <w:rFonts w:ascii="Arial" w:hAnsi="Arial" w:cs="Arial"/>
                <w:lang w:val="en-US" w:eastAsia="zh-CN"/>
              </w:rPr>
            </w:pPr>
            <w:ins w:id="182" w:author="Ericsson" w:date="2020-03-03T12:21:00Z">
              <w:r>
                <w:rPr>
                  <w:rFonts w:ascii="Arial" w:hAnsi="Arial" w:cs="Arial"/>
                  <w:lang w:val="en-US" w:eastAsia="zh-CN"/>
                </w:rPr>
                <w:t>2. DL</w:t>
              </w:r>
            </w:ins>
            <w:ins w:id="183" w:author="Ericsson" w:date="2020-03-03T12:22:00Z">
              <w:r>
                <w:rPr>
                  <w:rFonts w:ascii="Arial" w:hAnsi="Arial" w:cs="Arial"/>
                  <w:lang w:val="en-US" w:eastAsia="zh-CN"/>
                </w:rPr>
                <w:t>-PRS B at TRP 3</w:t>
              </w:r>
            </w:ins>
          </w:p>
          <w:p w14:paraId="661F4AD0" w14:textId="1FAA7098" w:rsidR="00F76D52" w:rsidRDefault="007D6739" w:rsidP="000A0E4C">
            <w:pPr>
              <w:rPr>
                <w:ins w:id="184" w:author="Ericsson" w:date="2020-03-03T12:21:00Z"/>
                <w:rFonts w:ascii="Arial" w:hAnsi="Arial" w:cs="Arial"/>
                <w:lang w:val="en-US" w:eastAsia="zh-CN"/>
              </w:rPr>
            </w:pPr>
            <w:ins w:id="185" w:author="Ericsson" w:date="2020-03-03T12:22:00Z">
              <w:r>
                <w:rPr>
                  <w:rFonts w:ascii="Arial" w:hAnsi="Arial" w:cs="Arial"/>
                  <w:lang w:val="en-US" w:eastAsia="zh-CN"/>
                </w:rPr>
                <w:t>3. SSB C at cell 5</w:t>
              </w:r>
            </w:ins>
            <w:ins w:id="186" w:author="Ericsson" w:date="2020-03-03T12:21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</w:p>
          <w:p w14:paraId="0F2A9581" w14:textId="77777777" w:rsidR="00F76D52" w:rsidRDefault="00F76D52" w:rsidP="000A0E4C">
            <w:pPr>
              <w:rPr>
                <w:ins w:id="187" w:author="Ericsson" w:date="2020-03-03T12:24:00Z"/>
                <w:rFonts w:ascii="Arial" w:hAnsi="Arial" w:cs="Arial"/>
                <w:lang w:val="en-US" w:eastAsia="zh-CN"/>
              </w:rPr>
            </w:pPr>
            <w:ins w:id="188" w:author="Ericsson" w:date="2020-03-03T12:19:00Z">
              <w:r>
                <w:rPr>
                  <w:rFonts w:ascii="Arial" w:hAnsi="Arial" w:cs="Arial"/>
                  <w:lang w:val="en-US" w:eastAsia="zh-CN"/>
                </w:rPr>
                <w:lastRenderedPageBreak/>
                <w:t>These are used to indicate sp</w:t>
              </w:r>
            </w:ins>
            <w:ins w:id="189" w:author="Ericsson" w:date="2020-03-03T12:20:00Z">
              <w:r>
                <w:rPr>
                  <w:rFonts w:ascii="Arial" w:hAnsi="Arial" w:cs="Arial"/>
                  <w:lang w:val="en-US" w:eastAsia="zh-CN"/>
                </w:rPr>
                <w:t>atial relations to configured UL-SRS via RRC. The UE will then select a transmit antenna configuration for each UL-SRS. It is possible that the UE may select the same transmit a</w:t>
              </w:r>
            </w:ins>
            <w:ins w:id="190" w:author="Ericsson" w:date="2020-03-03T12:21:00Z">
              <w:r>
                <w:rPr>
                  <w:rFonts w:ascii="Arial" w:hAnsi="Arial" w:cs="Arial"/>
                  <w:lang w:val="en-US" w:eastAsia="zh-CN"/>
                </w:rPr>
                <w:t>ntenna configuration</w:t>
              </w:r>
            </w:ins>
            <w:ins w:id="191" w:author="Ericsson" w:date="2020-03-03T12:22:00Z">
              <w:r w:rsidR="007D6739">
                <w:rPr>
                  <w:rFonts w:ascii="Arial" w:hAnsi="Arial" w:cs="Arial"/>
                  <w:lang w:val="en-US" w:eastAsia="zh-CN"/>
                </w:rPr>
                <w:t xml:space="preserve"> for </w:t>
              </w:r>
            </w:ins>
            <w:ins w:id="192" w:author="Ericsson" w:date="2020-03-03T12:23:00Z">
              <w:r w:rsidR="007D6739">
                <w:rPr>
                  <w:rFonts w:ascii="Arial" w:hAnsi="Arial" w:cs="Arial"/>
                  <w:lang w:val="en-US" w:eastAsia="zh-CN"/>
                </w:rPr>
                <w:t>two of these, for example element 1 and 3 above will be spatially related to UL-SRS1 and UL-SRS3, whic</w:t>
              </w:r>
            </w:ins>
            <w:ins w:id="193" w:author="Ericsson" w:date="2020-03-03T12:24:00Z">
              <w:r w:rsidR="007D6739">
                <w:rPr>
                  <w:rFonts w:ascii="Arial" w:hAnsi="Arial" w:cs="Arial"/>
                  <w:lang w:val="en-US" w:eastAsia="zh-CN"/>
                </w:rPr>
                <w:t>h both are using the same transmit antenna configuration.</w:t>
              </w:r>
            </w:ins>
          </w:p>
          <w:p w14:paraId="3B9EB1CB" w14:textId="576A7505" w:rsidR="007D6739" w:rsidRDefault="007D6739" w:rsidP="000A0E4C">
            <w:pPr>
              <w:rPr>
                <w:ins w:id="194" w:author="Ericsson" w:date="2020-03-03T12:26:00Z"/>
                <w:rFonts w:ascii="Arial" w:hAnsi="Arial" w:cs="Arial"/>
                <w:lang w:val="en-US" w:eastAsia="zh-CN"/>
              </w:rPr>
            </w:pPr>
            <w:ins w:id="195" w:author="Ericsson" w:date="2020-03-03T12:24:00Z">
              <w:r>
                <w:rPr>
                  <w:rFonts w:ascii="Arial" w:hAnsi="Arial" w:cs="Arial"/>
                  <w:lang w:val="en-US" w:eastAsia="zh-CN"/>
                </w:rPr>
                <w:t xml:space="preserve">The UE could inform configuring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about this, and this information can be forwarded to </w:t>
              </w:r>
            </w:ins>
            <w:ins w:id="196" w:author="Ericsson" w:date="2020-03-03T12:25:00Z">
              <w:r>
                <w:rPr>
                  <w:rFonts w:ascii="Arial" w:hAnsi="Arial" w:cs="Arial"/>
                  <w:lang w:val="en-US" w:eastAsia="zh-CN"/>
                </w:rPr>
                <w:t>the LMF and then to the TRPs listening for the UL-SRSs. In this case. There will be two resource</w:t>
              </w:r>
            </w:ins>
            <w:ins w:id="197" w:author="Ericsson" w:date="2020-03-03T12:26:00Z">
              <w:r>
                <w:rPr>
                  <w:rFonts w:ascii="Arial" w:hAnsi="Arial" w:cs="Arial"/>
                  <w:lang w:val="en-US" w:eastAsia="zh-CN"/>
                </w:rPr>
                <w:t>s</w:t>
              </w:r>
            </w:ins>
            <w:ins w:id="198" w:author="Ericsson" w:date="2020-03-03T12:25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199" w:author="Ericsson" w:date="2020-03-03T12:26:00Z">
              <w:r>
                <w:rPr>
                  <w:rFonts w:ascii="Arial" w:hAnsi="Arial" w:cs="Arial"/>
                  <w:lang w:val="en-US" w:eastAsia="zh-CN"/>
                </w:rPr>
                <w:t>and UL-SRSs that the corresponding TRP can use for estimation</w:t>
              </w:r>
            </w:ins>
          </w:p>
          <w:p w14:paraId="2A18363B" w14:textId="64B04E85" w:rsidR="007D6739" w:rsidRDefault="007D6739" w:rsidP="000A0E4C">
            <w:pPr>
              <w:rPr>
                <w:ins w:id="200" w:author="Ericsson" w:date="2020-03-03T12:24:00Z"/>
                <w:rFonts w:ascii="Arial" w:hAnsi="Arial" w:cs="Arial"/>
                <w:lang w:val="en-US" w:eastAsia="zh-CN"/>
              </w:rPr>
            </w:pPr>
            <w:ins w:id="201" w:author="Ericsson" w:date="2020-03-03T12:26:00Z">
              <w:r>
                <w:rPr>
                  <w:rFonts w:ascii="Arial" w:hAnsi="Arial" w:cs="Arial"/>
                  <w:lang w:val="en-US" w:eastAsia="zh-CN"/>
                </w:rPr>
                <w:t>Alternatively, the UE could inform that some UL-SRS configs are reject</w:t>
              </w:r>
            </w:ins>
            <w:ins w:id="202" w:author="Ericsson" w:date="2020-03-03T12:27:00Z">
              <w:r>
                <w:rPr>
                  <w:rFonts w:ascii="Arial" w:hAnsi="Arial" w:cs="Arial"/>
                  <w:lang w:val="en-US" w:eastAsia="zh-CN"/>
                </w:rPr>
                <w:t xml:space="preserve">ed since they are duplications. For example, the UE can confirm UL-SRS 1 and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2, and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inform that UL-SRS3 is rejected since the spatial relation </w:t>
              </w:r>
            </w:ins>
            <w:ins w:id="203" w:author="Ericsson" w:date="2020-03-03T12:28:00Z">
              <w:r>
                <w:rPr>
                  <w:rFonts w:ascii="Arial" w:hAnsi="Arial" w:cs="Arial"/>
                  <w:lang w:val="en-US" w:eastAsia="zh-CN"/>
                </w:rPr>
                <w:t>leads to the same UL config as UL-SRS1.</w:t>
              </w:r>
            </w:ins>
          </w:p>
          <w:p w14:paraId="72A3CA9F" w14:textId="6FB631BA" w:rsidR="007D6739" w:rsidRDefault="007D6739" w:rsidP="000A0E4C">
            <w:pPr>
              <w:rPr>
                <w:ins w:id="204" w:author="Ericsson" w:date="2020-03-03T12:16:00Z"/>
                <w:rFonts w:ascii="Arial" w:hAnsi="Arial" w:cs="Arial"/>
                <w:lang w:val="en-US" w:eastAsia="zh-CN"/>
              </w:rPr>
            </w:pPr>
          </w:p>
        </w:tc>
      </w:tr>
    </w:tbl>
    <w:p w14:paraId="62AF0825" w14:textId="77777777" w:rsidR="00857415" w:rsidRDefault="00857415" w:rsidP="00857415">
      <w:pPr>
        <w:rPr>
          <w:lang w:val="en-US" w:eastAsia="zh-CN"/>
        </w:rPr>
      </w:pPr>
    </w:p>
    <w:p w14:paraId="753559FC" w14:textId="5001F4AB" w:rsidR="00027EB7" w:rsidRDefault="003813F1" w:rsidP="00857415">
      <w:pPr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>Summary:</w:t>
      </w:r>
    </w:p>
    <w:p w14:paraId="4C24E422" w14:textId="5A1C3937" w:rsidR="001463D4" w:rsidRDefault="001463D4" w:rsidP="00857415">
      <w:pPr>
        <w:rPr>
          <w:b/>
          <w:lang w:val="en-US" w:eastAsia="zh-CN"/>
        </w:rPr>
      </w:pPr>
      <w:r>
        <w:rPr>
          <w:b/>
          <w:i/>
          <w:lang w:val="en-US" w:eastAsia="zh-CN"/>
        </w:rPr>
        <w:t>P</w:t>
      </w:r>
      <w:r>
        <w:rPr>
          <w:rFonts w:hint="eastAsia"/>
          <w:b/>
          <w:i/>
          <w:lang w:val="en-US" w:eastAsia="zh-CN"/>
        </w:rPr>
        <w:t>r</w:t>
      </w:r>
      <w:r w:rsidR="003813F1">
        <w:rPr>
          <w:b/>
          <w:i/>
          <w:lang w:val="en-US" w:eastAsia="zh-CN"/>
        </w:rPr>
        <w:t>oposal</w:t>
      </w:r>
      <w:r>
        <w:rPr>
          <w:b/>
          <w:i/>
          <w:lang w:val="en-US" w:eastAsia="zh-CN"/>
        </w:rPr>
        <w:t>:</w:t>
      </w:r>
    </w:p>
    <w:p w14:paraId="52FBC5F6" w14:textId="0BD8E36F" w:rsidR="001463D4" w:rsidRDefault="00813F92" w:rsidP="00D70851">
      <w:pPr>
        <w:pStyle w:val="Heading3"/>
        <w:rPr>
          <w:lang w:val="en-US" w:eastAsia="zh-CN"/>
        </w:rPr>
      </w:pPr>
      <w:r>
        <w:rPr>
          <w:rFonts w:hint="eastAsia"/>
          <w:lang w:val="en-US" w:eastAsia="zh-CN"/>
        </w:rPr>
        <w:t>D</w:t>
      </w:r>
      <w:r>
        <w:rPr>
          <w:lang w:val="en-US" w:eastAsia="zh-CN"/>
        </w:rPr>
        <w:t>i</w:t>
      </w:r>
      <w:r w:rsidR="008F6791">
        <w:rPr>
          <w:lang w:val="en-US" w:eastAsia="zh-CN"/>
        </w:rPr>
        <w:t>s</w:t>
      </w:r>
      <w:r>
        <w:rPr>
          <w:lang w:val="en-US" w:eastAsia="zh-CN"/>
        </w:rPr>
        <w:t>cussion#2:</w:t>
      </w:r>
      <w:r w:rsidR="00D70851">
        <w:rPr>
          <w:lang w:val="en-US" w:eastAsia="zh-CN"/>
        </w:rPr>
        <w:t xml:space="preserve"> Supporting procedure for spatial relation configuration for SRS</w:t>
      </w:r>
      <w:r>
        <w:rPr>
          <w:lang w:val="en-US" w:eastAsia="zh-CN"/>
        </w:rPr>
        <w:t xml:space="preserve"> </w:t>
      </w:r>
    </w:p>
    <w:p w14:paraId="1A99C011" w14:textId="45507CDF" w:rsidR="00D70851" w:rsidRDefault="00AD1D88" w:rsidP="000E480C">
      <w:pPr>
        <w:jc w:val="both"/>
        <w:rPr>
          <w:lang w:eastAsia="zh-CN"/>
        </w:rPr>
      </w:pPr>
      <w:r>
        <w:rPr>
          <w:lang w:eastAsia="zh-CN"/>
        </w:rPr>
        <w:t>In [</w:t>
      </w:r>
      <w:r w:rsidRPr="00E95D7A">
        <w:t>R2-2001237</w:t>
      </w:r>
      <w:r>
        <w:t>, R2-2000290</w:t>
      </w:r>
      <w:r>
        <w:rPr>
          <w:lang w:eastAsia="zh-CN"/>
        </w:rPr>
        <w:t xml:space="preserve">], it has also been proposed that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should be allowed to retrieve RRM measurements from the UE to help setup the spatial relation information for the neighbouring cells.</w:t>
      </w:r>
    </w:p>
    <w:p w14:paraId="17C5A588" w14:textId="207E8660" w:rsidR="00D0294F" w:rsidRDefault="00D0294F" w:rsidP="00D0294F">
      <w:pPr>
        <w:rPr>
          <w:b/>
          <w:bCs/>
          <w:lang w:eastAsia="zh-TW"/>
        </w:rPr>
      </w:pPr>
      <w:r>
        <w:rPr>
          <w:b/>
          <w:bCs/>
          <w:lang w:eastAsia="zh-TW"/>
        </w:rPr>
        <w:t>This is a new issue, related to RRC specification. It is not aligned with current procedure, based on this, the procedure will be:</w:t>
      </w:r>
    </w:p>
    <w:p w14:paraId="146C226F" w14:textId="77777777" w:rsidR="00D0294F" w:rsidRDefault="00D0294F" w:rsidP="00D0294F">
      <w:pPr>
        <w:rPr>
          <w:lang w:eastAsia="zh-TW"/>
        </w:rPr>
      </w:pPr>
      <w:r>
        <w:rPr>
          <w:lang w:eastAsia="zh-TW"/>
        </w:rPr>
        <w:t>Step 1: the LMF needs to configure PRS first;</w:t>
      </w:r>
    </w:p>
    <w:p w14:paraId="1371AF81" w14:textId="77777777" w:rsidR="00D0294F" w:rsidRDefault="00D0294F" w:rsidP="00D0294F">
      <w:pPr>
        <w:rPr>
          <w:lang w:eastAsia="zh-TW"/>
        </w:rPr>
      </w:pPr>
      <w:r>
        <w:rPr>
          <w:lang w:eastAsia="zh-TW"/>
        </w:rPr>
        <w:t xml:space="preserve">Step 2: the LMF asks the serving </w:t>
      </w:r>
      <w:proofErr w:type="spellStart"/>
      <w:r>
        <w:rPr>
          <w:lang w:eastAsia="zh-TW"/>
        </w:rPr>
        <w:t>gNB</w:t>
      </w:r>
      <w:proofErr w:type="spellEnd"/>
      <w:r>
        <w:rPr>
          <w:lang w:eastAsia="zh-TW"/>
        </w:rPr>
        <w:t xml:space="preserve"> to configure SRS;</w:t>
      </w:r>
    </w:p>
    <w:p w14:paraId="0B669DAA" w14:textId="77777777" w:rsidR="00D0294F" w:rsidRDefault="00D0294F" w:rsidP="00D0294F">
      <w:pPr>
        <w:rPr>
          <w:color w:val="FF0000"/>
          <w:lang w:eastAsia="zh-TW"/>
        </w:rPr>
      </w:pPr>
      <w:r>
        <w:rPr>
          <w:color w:val="FF0000"/>
          <w:lang w:eastAsia="zh-TW"/>
        </w:rPr>
        <w:t xml:space="preserve">Step 3: the </w:t>
      </w:r>
      <w:proofErr w:type="spellStart"/>
      <w:r>
        <w:rPr>
          <w:color w:val="FF0000"/>
          <w:lang w:eastAsia="zh-TW"/>
        </w:rPr>
        <w:t>gNB</w:t>
      </w:r>
      <w:proofErr w:type="spellEnd"/>
      <w:r>
        <w:rPr>
          <w:color w:val="FF0000"/>
          <w:lang w:eastAsia="zh-TW"/>
        </w:rPr>
        <w:t xml:space="preserve"> get PRS-RSRP via RRC;</w:t>
      </w:r>
    </w:p>
    <w:p w14:paraId="7ABB4644" w14:textId="77777777" w:rsidR="00D0294F" w:rsidRDefault="00D0294F" w:rsidP="00D0294F">
      <w:pPr>
        <w:rPr>
          <w:lang w:eastAsia="zh-TW"/>
        </w:rPr>
      </w:pPr>
      <w:r>
        <w:rPr>
          <w:lang w:eastAsia="zh-TW"/>
        </w:rPr>
        <w:t xml:space="preserve">Step 3: the </w:t>
      </w:r>
      <w:proofErr w:type="spellStart"/>
      <w:r>
        <w:rPr>
          <w:lang w:eastAsia="zh-TW"/>
        </w:rPr>
        <w:t>gNB</w:t>
      </w:r>
      <w:proofErr w:type="spellEnd"/>
      <w:r>
        <w:rPr>
          <w:lang w:eastAsia="zh-TW"/>
        </w:rPr>
        <w:t xml:space="preserve"> selects DL-PRS, and informs the SRS configuration </w:t>
      </w:r>
      <w:proofErr w:type="gramStart"/>
      <w:r>
        <w:rPr>
          <w:lang w:eastAsia="zh-TW"/>
        </w:rPr>
        <w:t>+  spatial</w:t>
      </w:r>
      <w:proofErr w:type="gramEnd"/>
      <w:r>
        <w:rPr>
          <w:lang w:eastAsia="zh-TW"/>
        </w:rPr>
        <w:t xml:space="preserve"> relationship reference to UE; </w:t>
      </w:r>
    </w:p>
    <w:p w14:paraId="3B7CF296" w14:textId="2D874C7A" w:rsidR="00D0294F" w:rsidRPr="007762B3" w:rsidRDefault="00D0294F" w:rsidP="00D0294F">
      <w:pPr>
        <w:rPr>
          <w:rFonts w:eastAsia="PMingLiU"/>
          <w:lang w:eastAsia="zh-TW"/>
        </w:rPr>
      </w:pPr>
      <w:r>
        <w:rPr>
          <w:lang w:eastAsia="zh-TW"/>
        </w:rPr>
        <w:t xml:space="preserve">Step 4: the </w:t>
      </w:r>
      <w:proofErr w:type="spellStart"/>
      <w:r>
        <w:rPr>
          <w:lang w:eastAsia="zh-TW"/>
        </w:rPr>
        <w:t>gNB</w:t>
      </w:r>
      <w:proofErr w:type="spellEnd"/>
      <w:r>
        <w:rPr>
          <w:lang w:eastAsia="zh-TW"/>
        </w:rPr>
        <w:t xml:space="preserve"> forwards the configured SRS to the LMF;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0294F" w14:paraId="0F8391B0" w14:textId="77777777" w:rsidTr="00D0294F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363D" w14:textId="77777777" w:rsidR="00D0294F" w:rsidRDefault="00D0294F">
            <w:pPr>
              <w:rPr>
                <w:lang w:val="en-US" w:eastAsia="zh-CN"/>
              </w:rPr>
            </w:pPr>
            <w:r>
              <w:t xml:space="preserve">But, the DL-PRS can’t support to report the measurement result to </w:t>
            </w:r>
            <w:proofErr w:type="spellStart"/>
            <w:r>
              <w:t>gNB</w:t>
            </w:r>
            <w:proofErr w:type="spellEnd"/>
            <w:r>
              <w:t xml:space="preserve">. It may lead problem when the DL-PRS are configured for the spatial relation reference signal. Especially, the SSB can’t satisfy the requirement of positioning, such as, the </w:t>
            </w:r>
            <w:proofErr w:type="spellStart"/>
            <w:r>
              <w:t>hearability</w:t>
            </w:r>
            <w:proofErr w:type="spellEnd"/>
            <w:r>
              <w:t xml:space="preserve"> of SSB is worse because the neighbouring cell is so far, or the beam width of SSB can’t satisfy the requirement of beam selecting.</w:t>
            </w:r>
          </w:p>
          <w:p w14:paraId="35F4A285" w14:textId="77777777" w:rsidR="00D0294F" w:rsidRDefault="00D0294F">
            <w:r>
              <w:t xml:space="preserve">Furthermore, it didn’t need any other measurement if the measurement of DL PRS is essential for RTT, OTDOA. </w:t>
            </w:r>
          </w:p>
          <w:p w14:paraId="050B926D" w14:textId="77777777" w:rsidR="00D0294F" w:rsidRDefault="00D0294F">
            <w:pPr>
              <w:pStyle w:val="Agreement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zh-CN"/>
              </w:rPr>
              <w:t xml:space="preserve">Observation 3: The measurement of </w:t>
            </w:r>
            <w:r>
              <w:rPr>
                <w:rFonts w:ascii="Times New Roman" w:hAnsi="Times New Roman" w:cs="Times New Roman"/>
                <w:lang w:val="en-GB" w:eastAsia="zh-CN"/>
              </w:rPr>
              <w:t>DL-PRS is essential for RTT and OTDOA.</w:t>
            </w:r>
          </w:p>
          <w:p w14:paraId="30C3893E" w14:textId="4412F8D6" w:rsidR="00D0294F" w:rsidRPr="00D0294F" w:rsidRDefault="00D0294F">
            <w:pPr>
              <w:rPr>
                <w:lang w:val="en-US" w:eastAsia="zh-CN"/>
              </w:rPr>
            </w:pPr>
            <w:r>
              <w:t xml:space="preserve">So, we proposal supporting the measurement report RSRP of DL-PRS to </w:t>
            </w:r>
            <w:proofErr w:type="spellStart"/>
            <w:r>
              <w:t>gNB</w:t>
            </w:r>
            <w:proofErr w:type="spellEnd"/>
            <w:r>
              <w:t xml:space="preserve"> for beam selecting when the DL-PRS are configured as the spatial relationship reference signal of SRS.</w:t>
            </w:r>
          </w:p>
          <w:p w14:paraId="16211DDE" w14:textId="4578BDB7" w:rsidR="00D0294F" w:rsidRPr="00D0294F" w:rsidRDefault="00D029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Proposal 2: Report the RSRP of DL-PRS to </w:t>
            </w:r>
            <w:proofErr w:type="spellStart"/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</w:rPr>
              <w:t>NB</w:t>
            </w:r>
            <w:proofErr w:type="spellEnd"/>
            <w:r>
              <w:rPr>
                <w:b/>
                <w:bCs/>
              </w:rPr>
              <w:t xml:space="preserve"> by RRC when t</w:t>
            </w:r>
            <w:r>
              <w:rPr>
                <w:b/>
                <w:bCs/>
                <w:sz w:val="22"/>
                <w:szCs w:val="22"/>
              </w:rPr>
              <w:t>he DL-PRS are configured as the spatial relationship reference signal of SRS.</w:t>
            </w:r>
          </w:p>
        </w:tc>
      </w:tr>
    </w:tbl>
    <w:p w14:paraId="2C7EA584" w14:textId="78D53D91" w:rsidR="000E480C" w:rsidRPr="00D0294F" w:rsidRDefault="000E480C" w:rsidP="00D0294F">
      <w:pPr>
        <w:jc w:val="both"/>
        <w:rPr>
          <w:lang w:eastAsia="zh-CN"/>
        </w:rPr>
      </w:pPr>
    </w:p>
    <w:p w14:paraId="03F3A020" w14:textId="04BF6419" w:rsidR="00264E6F" w:rsidRPr="000D5DFB" w:rsidRDefault="00264E6F" w:rsidP="00264E6F">
      <w:pPr>
        <w:rPr>
          <w:b/>
          <w:i/>
          <w:lang w:val="en-US" w:eastAsia="zh-CN"/>
        </w:rPr>
      </w:pPr>
      <w:r w:rsidRPr="000D5DFB">
        <w:rPr>
          <w:rFonts w:hint="eastAsia"/>
          <w:b/>
          <w:i/>
          <w:lang w:val="en-US" w:eastAsia="zh-CN"/>
        </w:rPr>
        <w:t>C</w:t>
      </w:r>
      <w:r w:rsidRPr="000D5DFB">
        <w:rPr>
          <w:b/>
          <w:i/>
          <w:lang w:val="en-US" w:eastAsia="zh-CN"/>
        </w:rPr>
        <w:t xml:space="preserve">ompanies are encouraged to provide their view on the </w:t>
      </w:r>
      <w:r w:rsidR="00216B4A" w:rsidRPr="000D5DFB">
        <w:rPr>
          <w:b/>
          <w:i/>
          <w:lang w:val="en-US" w:eastAsia="zh-CN"/>
        </w:rPr>
        <w:t>above issue</w:t>
      </w:r>
      <w:r w:rsidR="000E480C" w:rsidRPr="000D5DFB">
        <w:rPr>
          <w:b/>
          <w:i/>
          <w:lang w:val="en-US" w:eastAsia="zh-CN"/>
        </w:rPr>
        <w:t xml:space="preserve"> whether it is necessary to report </w:t>
      </w:r>
      <w:r w:rsidR="00D0294F" w:rsidRPr="000D5DFB">
        <w:rPr>
          <w:b/>
          <w:i/>
          <w:lang w:val="en-US" w:eastAsia="zh-CN"/>
        </w:rPr>
        <w:t>the RSRP of DL-PRS</w:t>
      </w:r>
      <w:r w:rsidR="000E480C" w:rsidRPr="000D5DFB">
        <w:rPr>
          <w:b/>
          <w:i/>
          <w:lang w:val="en-US" w:eastAsia="zh-CN"/>
        </w:rPr>
        <w:t xml:space="preserve"> in the RRM measurement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382"/>
        <w:gridCol w:w="7066"/>
      </w:tblGrid>
      <w:tr w:rsidR="00264E6F" w14:paraId="7A20FB4F" w14:textId="77777777" w:rsidTr="008748D2">
        <w:tc>
          <w:tcPr>
            <w:tcW w:w="1183" w:type="dxa"/>
          </w:tcPr>
          <w:p w14:paraId="34528EEB" w14:textId="77777777" w:rsidR="00264E6F" w:rsidRPr="00857415" w:rsidRDefault="00264E6F" w:rsidP="0083086A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 xml:space="preserve">Company </w:t>
            </w:r>
          </w:p>
        </w:tc>
        <w:tc>
          <w:tcPr>
            <w:tcW w:w="1382" w:type="dxa"/>
          </w:tcPr>
          <w:p w14:paraId="5E41960D" w14:textId="77777777" w:rsidR="00264E6F" w:rsidRPr="00857415" w:rsidRDefault="00264E6F" w:rsidP="0083086A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Option</w:t>
            </w:r>
          </w:p>
        </w:tc>
        <w:tc>
          <w:tcPr>
            <w:tcW w:w="7066" w:type="dxa"/>
          </w:tcPr>
          <w:p w14:paraId="152651E8" w14:textId="77777777" w:rsidR="00264E6F" w:rsidRPr="00857415" w:rsidRDefault="00264E6F" w:rsidP="0083086A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>Comments</w:t>
            </w:r>
          </w:p>
        </w:tc>
      </w:tr>
      <w:tr w:rsidR="000F7817" w14:paraId="73DCC309" w14:textId="77777777" w:rsidTr="008748D2">
        <w:tc>
          <w:tcPr>
            <w:tcW w:w="1183" w:type="dxa"/>
          </w:tcPr>
          <w:p w14:paraId="5E55F138" w14:textId="787E8AAB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  <w:ins w:id="205" w:author="Ericsson" w:date="2020-02-29T13:04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1382" w:type="dxa"/>
          </w:tcPr>
          <w:p w14:paraId="2213E45C" w14:textId="77777777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7066" w:type="dxa"/>
          </w:tcPr>
          <w:p w14:paraId="702C704A" w14:textId="299AB609" w:rsidR="000F7817" w:rsidRPr="00857415" w:rsidRDefault="000F7817" w:rsidP="000F7817">
            <w:pPr>
              <w:rPr>
                <w:rFonts w:ascii="Arial" w:hAnsi="Arial" w:cs="Arial"/>
                <w:lang w:val="en-US" w:eastAsia="zh-CN"/>
              </w:rPr>
            </w:pPr>
            <w:ins w:id="206" w:author="Ericsson" w:date="2020-02-29T13:04:00Z">
              <w:r>
                <w:rPr>
                  <w:rFonts w:ascii="Arial" w:hAnsi="Arial" w:cs="Arial"/>
                  <w:lang w:val="en-US" w:eastAsia="zh-CN"/>
                </w:rPr>
                <w:t>The above steps and proposal look ok.</w:t>
              </w:r>
            </w:ins>
          </w:p>
        </w:tc>
      </w:tr>
      <w:tr w:rsidR="000F7817" w14:paraId="1514DDB4" w14:textId="77777777" w:rsidTr="008748D2">
        <w:tc>
          <w:tcPr>
            <w:tcW w:w="1183" w:type="dxa"/>
          </w:tcPr>
          <w:p w14:paraId="77332FB8" w14:textId="0B44132C" w:rsidR="000F7817" w:rsidRPr="00857415" w:rsidRDefault="00F97B18" w:rsidP="000F7817">
            <w:pPr>
              <w:rPr>
                <w:rFonts w:ascii="Arial" w:hAnsi="Arial" w:cs="Arial"/>
                <w:lang w:val="en-US" w:eastAsia="zh-CN"/>
              </w:rPr>
            </w:pPr>
            <w:ins w:id="207" w:author="RAN2-109e" w:date="2020-03-02T11:16:00Z">
              <w:r>
                <w:rPr>
                  <w:rFonts w:ascii="Arial" w:hAnsi="Arial" w:cs="Arial"/>
                  <w:lang w:val="en-US" w:eastAsia="zh-CN"/>
                </w:rPr>
                <w:lastRenderedPageBreak/>
                <w:t>Intel</w:t>
              </w:r>
            </w:ins>
          </w:p>
        </w:tc>
        <w:tc>
          <w:tcPr>
            <w:tcW w:w="1382" w:type="dxa"/>
          </w:tcPr>
          <w:p w14:paraId="01BAA500" w14:textId="139A831D" w:rsidR="000F7817" w:rsidRPr="00857415" w:rsidRDefault="00F97B18" w:rsidP="000F7817">
            <w:pPr>
              <w:rPr>
                <w:rFonts w:ascii="Arial" w:hAnsi="Arial" w:cs="Arial"/>
                <w:lang w:val="en-US" w:eastAsia="zh-CN"/>
              </w:rPr>
            </w:pPr>
            <w:ins w:id="208" w:author="RAN2-109e" w:date="2020-03-02T11:16:00Z">
              <w:r>
                <w:rPr>
                  <w:rFonts w:ascii="Arial" w:hAnsi="Arial" w:cs="Arial"/>
                  <w:lang w:val="en-US" w:eastAsia="zh-CN"/>
                </w:rPr>
                <w:t>No</w:t>
              </w:r>
            </w:ins>
          </w:p>
        </w:tc>
        <w:tc>
          <w:tcPr>
            <w:tcW w:w="7066" w:type="dxa"/>
          </w:tcPr>
          <w:p w14:paraId="7058ADEA" w14:textId="3DAE4013" w:rsidR="000F7817" w:rsidRPr="00857415" w:rsidRDefault="00F97B18" w:rsidP="000F7817">
            <w:pPr>
              <w:rPr>
                <w:rFonts w:ascii="Arial" w:hAnsi="Arial" w:cs="Arial"/>
                <w:lang w:val="en-US" w:eastAsia="zh-CN"/>
              </w:rPr>
            </w:pPr>
            <w:ins w:id="209" w:author="RAN2-109e" w:date="2020-03-02T11:16:00Z">
              <w:r>
                <w:rPr>
                  <w:rFonts w:ascii="Arial" w:hAnsi="Arial" w:cs="Arial"/>
                  <w:lang w:val="en-US" w:eastAsia="zh-CN"/>
                </w:rPr>
                <w:t xml:space="preserve">It is related to </w:t>
              </w:r>
            </w:ins>
            <w:ins w:id="210" w:author="RAN2-109e" w:date="2020-03-02T11:17:00Z">
              <w:r>
                <w:rPr>
                  <w:rFonts w:ascii="Arial" w:hAnsi="Arial" w:cs="Arial"/>
                  <w:lang w:val="en-US" w:eastAsia="zh-CN"/>
                </w:rPr>
                <w:t xml:space="preserve">discussion 1. If the spatial relation is determined by the LMF, we do not need this information in 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</w:p>
        </w:tc>
      </w:tr>
      <w:tr w:rsidR="008D10D6" w14:paraId="57473E9D" w14:textId="77777777" w:rsidTr="008748D2">
        <w:tc>
          <w:tcPr>
            <w:tcW w:w="1183" w:type="dxa"/>
          </w:tcPr>
          <w:p w14:paraId="5C89F7F7" w14:textId="1409667F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211" w:author="vivo" w:date="2020-03-02T11:14:00Z">
              <w:r>
                <w:rPr>
                  <w:rFonts w:ascii="Arial" w:hAnsi="Arial" w:cs="Arial" w:hint="eastAsia"/>
                  <w:lang w:val="en-US" w:eastAsia="zh-CN"/>
                </w:rPr>
                <w:t>v</w:t>
              </w:r>
              <w:r>
                <w:rPr>
                  <w:rFonts w:ascii="Arial" w:hAnsi="Arial" w:cs="Arial"/>
                  <w:lang w:val="en-US" w:eastAsia="zh-CN"/>
                </w:rPr>
                <w:t>ivo</w:t>
              </w:r>
            </w:ins>
          </w:p>
        </w:tc>
        <w:tc>
          <w:tcPr>
            <w:tcW w:w="1382" w:type="dxa"/>
          </w:tcPr>
          <w:p w14:paraId="33FA93B3" w14:textId="77777777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7066" w:type="dxa"/>
          </w:tcPr>
          <w:p w14:paraId="2F01131E" w14:textId="47ADE1D0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212" w:author="vivo" w:date="2020-03-02T11:14:00Z">
              <w:r w:rsidRPr="004D4699">
                <w:rPr>
                  <w:rFonts w:ascii="Arial" w:hAnsi="Arial" w:cs="Arial"/>
                  <w:lang w:val="en-US" w:eastAsia="zh-CN"/>
                  <w:rPrChange w:id="213" w:author="vivo" w:date="2020-03-02T11:15:00Z">
                    <w:rPr>
                      <w:rFonts w:ascii="DengXian" w:eastAsia="DengXian" w:hAnsi="DengXian"/>
                      <w:color w:val="1F497D"/>
                    </w:rPr>
                  </w:rPrChange>
                </w:rPr>
                <w:t xml:space="preserve">According current RRC structure that if we need config </w:t>
              </w:r>
              <w:proofErr w:type="spellStart"/>
              <w:r w:rsidRPr="004D4699">
                <w:rPr>
                  <w:rFonts w:ascii="Arial" w:hAnsi="Arial" w:cs="Arial"/>
                  <w:lang w:val="en-US" w:eastAsia="zh-CN"/>
                  <w:rPrChange w:id="214" w:author="vivo" w:date="2020-03-02T11:15:00Z">
                    <w:rPr>
                      <w:rFonts w:ascii="DengXian" w:eastAsia="DengXian" w:hAnsi="DengXian"/>
                      <w:color w:val="1F497D"/>
                    </w:rPr>
                  </w:rPrChange>
                </w:rPr>
                <w:t>spacial</w:t>
              </w:r>
              <w:proofErr w:type="spellEnd"/>
              <w:r w:rsidRPr="004D4699">
                <w:rPr>
                  <w:rFonts w:ascii="Arial" w:hAnsi="Arial" w:cs="Arial"/>
                  <w:lang w:val="en-US" w:eastAsia="zh-CN"/>
                  <w:rPrChange w:id="215" w:author="vivo" w:date="2020-03-02T11:15:00Z">
                    <w:rPr>
                      <w:rFonts w:ascii="DengXian" w:eastAsia="DengXian" w:hAnsi="DengXian"/>
                      <w:color w:val="1F497D"/>
                    </w:rPr>
                  </w:rPrChange>
                </w:rPr>
                <w:t xml:space="preserve"> relation ,we will need config all SRS config, we think </w:t>
              </w:r>
            </w:ins>
            <w:ins w:id="216" w:author="vivo" w:date="2020-03-02T11:15:00Z">
              <w:r w:rsidRPr="004D4699">
                <w:rPr>
                  <w:rFonts w:ascii="Arial" w:hAnsi="Arial" w:cs="Arial"/>
                  <w:lang w:val="en-US" w:eastAsia="zh-CN"/>
                  <w:rPrChange w:id="217" w:author="vivo" w:date="2020-03-02T11:15:00Z">
                    <w:rPr>
                      <w:rFonts w:ascii="DengXian" w:eastAsia="DengXian" w:hAnsi="DengXian"/>
                      <w:color w:val="1F497D"/>
                    </w:rPr>
                  </w:rPrChange>
                </w:rPr>
                <w:t xml:space="preserve">add an </w:t>
              </w:r>
            </w:ins>
            <w:ins w:id="218" w:author="vivo" w:date="2020-03-02T11:16:00Z">
              <w:r>
                <w:rPr>
                  <w:rFonts w:ascii="Arial" w:hAnsi="Arial" w:cs="Arial"/>
                  <w:lang w:val="en-US" w:eastAsia="zh-CN"/>
                </w:rPr>
                <w:t>“</w:t>
              </w:r>
            </w:ins>
            <w:ins w:id="219" w:author="vivo" w:date="2020-03-02T11:15:00Z">
              <w:r w:rsidRPr="004D4699">
                <w:rPr>
                  <w:rFonts w:ascii="Arial" w:hAnsi="Arial" w:cs="Arial"/>
                  <w:lang w:val="en-US" w:eastAsia="zh-CN"/>
                  <w:rPrChange w:id="220" w:author="vivo" w:date="2020-03-02T11:15:00Z">
                    <w:rPr>
                      <w:sz w:val="24"/>
                      <w:szCs w:val="24"/>
                    </w:rPr>
                  </w:rPrChange>
                </w:rPr>
                <w:t xml:space="preserve">optional </w:t>
              </w:r>
              <w:proofErr w:type="spellStart"/>
              <w:r w:rsidRPr="004D4699">
                <w:rPr>
                  <w:rFonts w:ascii="Arial" w:hAnsi="Arial" w:cs="Arial"/>
                  <w:lang w:val="en-US" w:eastAsia="zh-CN"/>
                  <w:rPrChange w:id="221" w:author="vivo" w:date="2020-03-02T11:15:00Z">
                    <w:rPr>
                      <w:sz w:val="24"/>
                      <w:szCs w:val="24"/>
                    </w:rPr>
                  </w:rPrChange>
                </w:rPr>
                <w:t>needM</w:t>
              </w:r>
            </w:ins>
            <w:proofErr w:type="spellEnd"/>
            <w:ins w:id="222" w:author="vivo" w:date="2020-03-02T11:16:00Z">
              <w:r>
                <w:rPr>
                  <w:rFonts w:ascii="Arial" w:hAnsi="Arial" w:cs="Arial"/>
                  <w:lang w:val="en-US" w:eastAsia="zh-CN"/>
                </w:rPr>
                <w:t>”</w:t>
              </w:r>
            </w:ins>
            <w:ins w:id="223" w:author="vivo" w:date="2020-03-02T11:15:00Z">
              <w:r w:rsidRPr="004D4699">
                <w:rPr>
                  <w:rFonts w:ascii="Arial" w:hAnsi="Arial" w:cs="Arial"/>
                  <w:lang w:val="en-US" w:eastAsia="zh-CN"/>
                  <w:rPrChange w:id="224" w:author="vivo" w:date="2020-03-02T11:15:00Z">
                    <w:rPr>
                      <w:sz w:val="24"/>
                      <w:szCs w:val="24"/>
                    </w:rPr>
                  </w:rPrChange>
                </w:rPr>
                <w:t xml:space="preserve"> after IE is possible to avoid </w:t>
              </w:r>
            </w:ins>
            <w:ins w:id="225" w:author="vivo" w:date="2020-03-02T11:16:00Z">
              <w:r w:rsidRPr="004D4699">
                <w:rPr>
                  <w:rFonts w:ascii="Arial" w:hAnsi="Arial" w:cs="Arial"/>
                  <w:lang w:val="en-US" w:eastAsia="zh-CN"/>
                </w:rPr>
                <w:t>repetition</w:t>
              </w:r>
              <w:r>
                <w:rPr>
                  <w:rFonts w:ascii="Arial" w:hAnsi="Arial" w:cs="Arial"/>
                  <w:lang w:val="en-US" w:eastAsia="zh-CN"/>
                </w:rPr>
                <w:t xml:space="preserve">, that only </w:t>
              </w:r>
            </w:ins>
            <w:ins w:id="226" w:author="vivo" w:date="2020-03-02T11:17:00Z">
              <w:r>
                <w:rPr>
                  <w:rFonts w:ascii="Arial" w:hAnsi="Arial" w:cs="Arial" w:hint="eastAsia"/>
                  <w:lang w:val="en-US" w:eastAsia="zh-CN"/>
                </w:rPr>
                <w:t>the</w:t>
              </w:r>
              <w:r>
                <w:rPr>
                  <w:rFonts w:ascii="Arial" w:hAnsi="Arial" w:cs="Arial"/>
                  <w:lang w:val="en-US" w:eastAsia="zh-CN"/>
                </w:rPr>
                <w:t xml:space="preserve"> changed part should be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configured.</w:t>
              </w:r>
            </w:ins>
            <w:ins w:id="227" w:author="vivo" w:date="2020-03-02T11:16:00Z">
              <w:r>
                <w:rPr>
                  <w:rFonts w:ascii="Arial" w:hAnsi="Arial" w:cs="Arial"/>
                  <w:lang w:val="en-US" w:eastAsia="zh-CN"/>
                </w:rPr>
                <w:t>for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example</w:t>
              </w:r>
              <w:r>
                <w:rPr>
                  <w:rFonts w:ascii="Arial" w:hAnsi="Arial" w:cs="Arial" w:hint="eastAsia"/>
                  <w:lang w:val="en-US" w:eastAsia="zh-CN"/>
                </w:rPr>
                <w:t>“</w:t>
              </w:r>
              <w:r>
                <w:rPr>
                  <w:sz w:val="24"/>
                  <w:szCs w:val="24"/>
                </w:rPr>
                <w:t>U</w:t>
              </w:r>
              <w:r>
                <w:t>E changed its position</w:t>
              </w:r>
              <w:r>
                <w:rPr>
                  <w:rFonts w:ascii="DengXian" w:eastAsia="DengXian" w:hAnsi="DengXian" w:hint="eastAsia"/>
                </w:rPr>
                <w:t>，</w:t>
              </w:r>
              <w:r>
                <w:t xml:space="preserve">at first the special relation is </w:t>
              </w:r>
              <w:proofErr w:type="spellStart"/>
              <w:r>
                <w:t>ssb</w:t>
              </w:r>
              <w:proofErr w:type="spellEnd"/>
              <w:r>
                <w:t># 1</w:t>
              </w:r>
              <w:r>
                <w:rPr>
                  <w:rFonts w:ascii="DengXian" w:eastAsia="DengXian" w:hAnsi="DengXian" w:hint="eastAsia"/>
                </w:rPr>
                <w:t>，</w:t>
              </w:r>
              <w:r>
                <w:t xml:space="preserve">then find </w:t>
              </w:r>
              <w:proofErr w:type="spellStart"/>
              <w:r>
                <w:t>ssb</w:t>
              </w:r>
              <w:proofErr w:type="spellEnd"/>
              <w:r>
                <w:t># 2 is more suitable.</w:t>
              </w:r>
              <w:r>
                <w:rPr>
                  <w:rFonts w:ascii="Arial" w:hAnsi="Arial" w:cs="Arial" w:hint="eastAsia"/>
                  <w:lang w:val="en-US" w:eastAsia="zh-CN"/>
                </w:rPr>
                <w:t>”</w:t>
              </w:r>
            </w:ins>
          </w:p>
        </w:tc>
      </w:tr>
      <w:tr w:rsidR="008D10D6" w14:paraId="36D7C477" w14:textId="77777777" w:rsidTr="008748D2">
        <w:tc>
          <w:tcPr>
            <w:tcW w:w="1183" w:type="dxa"/>
          </w:tcPr>
          <w:p w14:paraId="6339E945" w14:textId="6302A0C2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228" w:author="Huawei" w:date="2020-03-02T12:06:00Z">
              <w:r>
                <w:rPr>
                  <w:rFonts w:ascii="Arial" w:hAnsi="Arial" w:cs="Arial" w:hint="eastAsia"/>
                  <w:lang w:val="en-US" w:eastAsia="zh-CN"/>
                </w:rPr>
                <w:t>H</w:t>
              </w:r>
              <w:r>
                <w:rPr>
                  <w:rFonts w:ascii="Arial" w:hAnsi="Arial" w:cs="Arial"/>
                  <w:lang w:val="en-US" w:eastAsia="zh-CN"/>
                </w:rPr>
                <w:t>uawei</w:t>
              </w:r>
            </w:ins>
          </w:p>
        </w:tc>
        <w:tc>
          <w:tcPr>
            <w:tcW w:w="1382" w:type="dxa"/>
          </w:tcPr>
          <w:p w14:paraId="3FB6ECE9" w14:textId="1C21795E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229" w:author="Huawei" w:date="2020-03-02T12:07:00Z">
              <w:r>
                <w:rPr>
                  <w:rFonts w:ascii="Arial" w:hAnsi="Arial" w:cs="Arial" w:hint="eastAsia"/>
                  <w:lang w:val="en-US" w:eastAsia="zh-CN"/>
                </w:rPr>
                <w:t>N</w:t>
              </w:r>
              <w:r>
                <w:rPr>
                  <w:rFonts w:ascii="Arial" w:hAnsi="Arial" w:cs="Arial"/>
                  <w:lang w:val="en-US" w:eastAsia="zh-CN"/>
                </w:rPr>
                <w:t>o</w:t>
              </w:r>
            </w:ins>
          </w:p>
        </w:tc>
        <w:tc>
          <w:tcPr>
            <w:tcW w:w="7066" w:type="dxa"/>
          </w:tcPr>
          <w:p w14:paraId="39D4DC46" w14:textId="77777777" w:rsidR="008D10D6" w:rsidRDefault="008D10D6" w:rsidP="008D10D6">
            <w:pPr>
              <w:rPr>
                <w:ins w:id="230" w:author="Huawei" w:date="2020-03-02T12:07:00Z"/>
                <w:rFonts w:ascii="Arial" w:hAnsi="Arial" w:cs="Arial"/>
                <w:lang w:val="en-US" w:eastAsia="zh-CN"/>
              </w:rPr>
            </w:pPr>
            <w:ins w:id="231" w:author="Huawei" w:date="2020-03-02T12:07:00Z">
              <w:r>
                <w:rPr>
                  <w:rFonts w:ascii="Arial" w:hAnsi="Arial" w:cs="Arial"/>
                  <w:lang w:val="en-US" w:eastAsia="zh-CN"/>
                </w:rPr>
                <w:t>We think various procedure can be used, including</w:t>
              </w:r>
            </w:ins>
          </w:p>
          <w:p w14:paraId="093A93C4" w14:textId="22C8494A" w:rsidR="008D10D6" w:rsidRPr="00057B04" w:rsidRDefault="008D10D6">
            <w:pPr>
              <w:pStyle w:val="ListParagraph"/>
              <w:numPr>
                <w:ilvl w:val="0"/>
                <w:numId w:val="40"/>
              </w:numPr>
              <w:rPr>
                <w:ins w:id="232" w:author="Huawei" w:date="2020-03-02T12:07:00Z"/>
                <w:rFonts w:ascii="Arial" w:hAnsi="Arial" w:cs="Arial"/>
                <w:lang w:val="en-US" w:eastAsia="zh-CN"/>
              </w:rPr>
              <w:pPrChange w:id="233" w:author="Huawei" w:date="2020-03-02T12:07:00Z">
                <w:pPr/>
              </w:pPrChange>
            </w:pPr>
            <w:ins w:id="234" w:author="Huawei" w:date="2020-03-02T12:07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35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 xml:space="preserve">UL E-CID, from LMF to extract RRM measurement from </w:t>
              </w:r>
            </w:ins>
            <w:proofErr w:type="spellStart"/>
            <w:ins w:id="236" w:author="Huawei" w:date="2020-03-02T12:08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37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>gNB</w:t>
              </w:r>
              <w:proofErr w:type="spellEnd"/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38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 xml:space="preserve"> reported by UE</w:t>
              </w:r>
            </w:ins>
            <w:ins w:id="239" w:author="Huawei" w:date="2020-03-02T12:07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40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 xml:space="preserve"> (if supported)</w:t>
              </w:r>
            </w:ins>
          </w:p>
          <w:p w14:paraId="20F4A602" w14:textId="741E1300" w:rsidR="008D10D6" w:rsidRPr="00057B04" w:rsidRDefault="008D10D6">
            <w:pPr>
              <w:pStyle w:val="ListParagraph"/>
              <w:numPr>
                <w:ilvl w:val="0"/>
                <w:numId w:val="40"/>
              </w:numPr>
              <w:rPr>
                <w:ins w:id="241" w:author="Huawei" w:date="2020-03-02T12:08:00Z"/>
                <w:rFonts w:ascii="Arial" w:hAnsi="Arial" w:cs="Arial"/>
                <w:lang w:val="en-US" w:eastAsia="zh-CN"/>
              </w:rPr>
              <w:pPrChange w:id="242" w:author="Huawei" w:date="2020-03-02T12:07:00Z">
                <w:pPr/>
              </w:pPrChange>
            </w:pPr>
            <w:ins w:id="243" w:author="Huawei" w:date="2020-03-02T12:07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44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 xml:space="preserve">DL-E-CID, from </w:t>
              </w:r>
            </w:ins>
            <w:proofErr w:type="spellStart"/>
            <w:ins w:id="245" w:author="Huawei" w:date="2020-03-02T12:08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46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>from</w:t>
              </w:r>
              <w:proofErr w:type="spellEnd"/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47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 xml:space="preserve"> LMF to extract RRM measurement from UE directly</w:t>
              </w:r>
            </w:ins>
          </w:p>
          <w:p w14:paraId="40CBCF27" w14:textId="72ABDAED" w:rsidR="008D10D6" w:rsidRPr="00057B04" w:rsidRDefault="008D10D6">
            <w:pPr>
              <w:pStyle w:val="ListParagraph"/>
              <w:numPr>
                <w:ilvl w:val="0"/>
                <w:numId w:val="40"/>
              </w:numPr>
              <w:rPr>
                <w:ins w:id="248" w:author="Huawei" w:date="2020-03-02T12:08:00Z"/>
                <w:rFonts w:ascii="Arial" w:hAnsi="Arial" w:cs="Arial"/>
                <w:lang w:val="en-US" w:eastAsia="zh-CN"/>
              </w:rPr>
              <w:pPrChange w:id="249" w:author="Huawei" w:date="2020-03-02T12:07:00Z">
                <w:pPr/>
              </w:pPrChange>
            </w:pPr>
            <w:ins w:id="250" w:author="Huawei" w:date="2020-03-02T12:08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51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>Rough UE location estimate based on the serving cell, and beam direction of PRS</w:t>
              </w:r>
            </w:ins>
          </w:p>
          <w:p w14:paraId="45FAA19F" w14:textId="77777777" w:rsidR="008D10D6" w:rsidRPr="008D10D6" w:rsidRDefault="008D10D6">
            <w:pPr>
              <w:pStyle w:val="ListParagraph"/>
              <w:numPr>
                <w:ilvl w:val="0"/>
                <w:numId w:val="40"/>
              </w:numPr>
              <w:rPr>
                <w:ins w:id="252" w:author="Huawei" w:date="2020-03-02T12:09:00Z"/>
                <w:rFonts w:ascii="Arial" w:hAnsi="Arial" w:cs="Arial"/>
                <w:lang w:val="en-US" w:eastAsia="zh-CN"/>
              </w:rPr>
              <w:pPrChange w:id="253" w:author="Huawei" w:date="2020-03-02T12:07:00Z">
                <w:pPr/>
              </w:pPrChange>
            </w:pPr>
            <w:ins w:id="254" w:author="Huawei" w:date="2020-03-02T12:08:00Z">
              <w:r w:rsidRPr="008D10D6">
                <w:rPr>
                  <w:rFonts w:ascii="Arial" w:eastAsia="SimSun" w:hAnsi="Arial" w:cs="Arial"/>
                  <w:sz w:val="20"/>
                  <w:lang w:val="en-US" w:eastAsia="zh-CN"/>
                  <w:rPrChange w:id="255" w:author="Huawei" w:date="2020-03-02T12:09:00Z">
                    <w:rPr>
                      <w:rFonts w:ascii="Arial" w:hAnsi="Arial" w:cs="Arial"/>
                      <w:lang w:val="en-US" w:eastAsia="zh-CN"/>
                    </w:rPr>
                  </w:rPrChange>
                </w:rPr>
                <w:t>Historic PRS measurement</w:t>
              </w:r>
            </w:ins>
          </w:p>
          <w:p w14:paraId="67AB6F3F" w14:textId="79611446" w:rsidR="008D10D6" w:rsidRPr="008D10D6" w:rsidRDefault="008D10D6" w:rsidP="008D10D6">
            <w:pPr>
              <w:rPr>
                <w:rFonts w:ascii="Arial" w:hAnsi="Arial" w:cs="Arial"/>
                <w:lang w:val="en-US" w:eastAsia="zh-CN"/>
                <w:rPrChange w:id="256" w:author="Huawei" w:date="2020-03-02T12:09:00Z">
                  <w:rPr>
                    <w:lang w:val="en-US"/>
                  </w:rPr>
                </w:rPrChange>
              </w:rPr>
            </w:pPr>
            <w:ins w:id="257" w:author="Huawei" w:date="2020-03-02T12:09:00Z">
              <w:r>
                <w:rPr>
                  <w:rFonts w:ascii="Arial" w:hAnsi="Arial" w:cs="Arial" w:hint="eastAsia"/>
                  <w:lang w:val="en-US" w:eastAsia="zh-CN"/>
                </w:rPr>
                <w:t>S</w:t>
              </w:r>
              <w:r>
                <w:rPr>
                  <w:rFonts w:ascii="Arial" w:hAnsi="Arial" w:cs="Arial"/>
                  <w:lang w:val="en-US" w:eastAsia="zh-CN"/>
                </w:rPr>
                <w:t xml:space="preserve">imply LMF utilize those procedures and recommend PRS/SSB to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for it to configure spatial relation of </w:t>
              </w:r>
            </w:ins>
            <w:ins w:id="258" w:author="Huawei" w:date="2020-03-02T12:10:00Z">
              <w:r>
                <w:rPr>
                  <w:rFonts w:ascii="Arial" w:hAnsi="Arial" w:cs="Arial"/>
                  <w:lang w:val="en-US" w:eastAsia="zh-CN"/>
                </w:rPr>
                <w:t>SRS</w:t>
              </w:r>
            </w:ins>
          </w:p>
        </w:tc>
      </w:tr>
      <w:tr w:rsidR="008D10D6" w14:paraId="0DE4DB53" w14:textId="77777777" w:rsidTr="008748D2">
        <w:tc>
          <w:tcPr>
            <w:tcW w:w="1183" w:type="dxa"/>
          </w:tcPr>
          <w:p w14:paraId="0E98D762" w14:textId="267DD759" w:rsidR="008D10D6" w:rsidRPr="00857415" w:rsidRDefault="007D2B4C" w:rsidP="008D10D6">
            <w:pPr>
              <w:rPr>
                <w:rFonts w:ascii="Arial" w:hAnsi="Arial" w:cs="Arial"/>
                <w:lang w:val="en-US" w:eastAsia="zh-CN"/>
              </w:rPr>
            </w:pPr>
            <w:ins w:id="259" w:author="Sven Fischer" w:date="2020-03-02T05:57:00Z">
              <w:r>
                <w:rPr>
                  <w:rFonts w:ascii="Arial" w:hAnsi="Arial" w:cs="Arial"/>
                  <w:lang w:val="en-US" w:eastAsia="zh-CN"/>
                </w:rPr>
                <w:t>Qualcomm</w:t>
              </w:r>
            </w:ins>
          </w:p>
        </w:tc>
        <w:tc>
          <w:tcPr>
            <w:tcW w:w="1382" w:type="dxa"/>
          </w:tcPr>
          <w:p w14:paraId="188B8F63" w14:textId="5B8E2A37" w:rsidR="008D10D6" w:rsidRPr="00857415" w:rsidRDefault="007D2B4C" w:rsidP="008D10D6">
            <w:pPr>
              <w:rPr>
                <w:rFonts w:ascii="Arial" w:hAnsi="Arial" w:cs="Arial"/>
                <w:lang w:val="en-US" w:eastAsia="zh-CN"/>
              </w:rPr>
            </w:pPr>
            <w:ins w:id="260" w:author="Sven Fischer" w:date="2020-03-02T05:57:00Z">
              <w:r>
                <w:rPr>
                  <w:rFonts w:ascii="Arial" w:hAnsi="Arial" w:cs="Arial"/>
                  <w:lang w:val="en-US" w:eastAsia="zh-CN"/>
                </w:rPr>
                <w:t>No</w:t>
              </w:r>
            </w:ins>
          </w:p>
        </w:tc>
        <w:tc>
          <w:tcPr>
            <w:tcW w:w="7066" w:type="dxa"/>
          </w:tcPr>
          <w:p w14:paraId="3D089910" w14:textId="48721CE0" w:rsidR="008D10D6" w:rsidRPr="00857415" w:rsidRDefault="007D2B4C" w:rsidP="008D10D6">
            <w:pPr>
              <w:rPr>
                <w:rFonts w:ascii="Arial" w:hAnsi="Arial" w:cs="Arial"/>
                <w:lang w:val="en-US" w:eastAsia="zh-CN"/>
              </w:rPr>
            </w:pPr>
            <w:ins w:id="261" w:author="Sven Fischer" w:date="2020-03-02T05:59:00Z">
              <w:r>
                <w:rPr>
                  <w:rFonts w:ascii="Arial" w:hAnsi="Arial" w:cs="Arial"/>
                  <w:lang w:val="en-US" w:eastAsia="zh-CN"/>
                </w:rPr>
                <w:t>It is related to Discussion #1.</w:t>
              </w:r>
            </w:ins>
            <w:ins w:id="262" w:author="Sven Fischer" w:date="2020-03-02T06:00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263" w:author="Sven Fischer" w:date="2020-03-02T06:04:00Z">
              <w:r w:rsidR="00985E11">
                <w:rPr>
                  <w:rFonts w:ascii="Arial" w:hAnsi="Arial" w:cs="Arial"/>
                  <w:lang w:val="en-US" w:eastAsia="zh-CN"/>
                </w:rPr>
                <w:t xml:space="preserve">E-CID </w:t>
              </w:r>
            </w:ins>
            <w:ins w:id="264" w:author="Sven Fischer" w:date="2020-03-02T06:00:00Z">
              <w:r>
                <w:rPr>
                  <w:rFonts w:ascii="Arial" w:hAnsi="Arial" w:cs="Arial"/>
                  <w:lang w:val="en-US" w:eastAsia="zh-CN"/>
                </w:rPr>
                <w:t xml:space="preserve">procedures should be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sufficient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i</w:t>
              </w:r>
            </w:ins>
            <w:ins w:id="265" w:author="Sven Fischer" w:date="2020-03-02T06:01:00Z">
              <w:r w:rsidR="00985E11">
                <w:rPr>
                  <w:rFonts w:ascii="Arial" w:hAnsi="Arial" w:cs="Arial"/>
                  <w:lang w:val="en-US" w:eastAsia="zh-CN"/>
                </w:rPr>
                <w:t>f</w:t>
              </w:r>
            </w:ins>
            <w:ins w:id="266" w:author="Sven Fischer" w:date="2020-03-02T06:00:00Z">
              <w:r>
                <w:rPr>
                  <w:rFonts w:ascii="Arial" w:hAnsi="Arial" w:cs="Arial"/>
                  <w:lang w:val="en-US" w:eastAsia="zh-CN"/>
                </w:rPr>
                <w:t xml:space="preserve"> any </w:t>
              </w:r>
              <w:r w:rsidR="00985E11">
                <w:rPr>
                  <w:rFonts w:ascii="Arial" w:hAnsi="Arial" w:cs="Arial"/>
                  <w:lang w:val="en-US" w:eastAsia="zh-CN"/>
                </w:rPr>
                <w:t xml:space="preserve">RRM measurements are required at the LMF. </w:t>
              </w:r>
            </w:ins>
            <w:ins w:id="267" w:author="Sven Fischer" w:date="2020-03-02T06:04:00Z">
              <w:r w:rsidR="00985E11">
                <w:rPr>
                  <w:rFonts w:ascii="Arial" w:hAnsi="Arial" w:cs="Arial"/>
                  <w:lang w:val="en-US" w:eastAsia="zh-CN"/>
                </w:rPr>
                <w:t xml:space="preserve">DL-PRS RSRP is not considered </w:t>
              </w:r>
              <w:proofErr w:type="gramStart"/>
              <w:r w:rsidR="00985E11">
                <w:rPr>
                  <w:rFonts w:ascii="Arial" w:hAnsi="Arial" w:cs="Arial"/>
                  <w:lang w:val="en-US" w:eastAsia="zh-CN"/>
                </w:rPr>
                <w:t>a</w:t>
              </w:r>
              <w:proofErr w:type="gramEnd"/>
              <w:r w:rsidR="00985E11">
                <w:rPr>
                  <w:rFonts w:ascii="Arial" w:hAnsi="Arial" w:cs="Arial"/>
                  <w:lang w:val="en-US" w:eastAsia="zh-CN"/>
                </w:rPr>
                <w:t xml:space="preserve"> RRM measurement</w:t>
              </w:r>
            </w:ins>
            <w:ins w:id="268" w:author="Sven Fischer" w:date="2020-03-02T06:05:00Z">
              <w:r w:rsidR="00985E11"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</w:p>
        </w:tc>
      </w:tr>
      <w:tr w:rsidR="008D10D6" w14:paraId="67FFFBF3" w14:textId="77777777" w:rsidTr="008748D2">
        <w:tc>
          <w:tcPr>
            <w:tcW w:w="1183" w:type="dxa"/>
          </w:tcPr>
          <w:p w14:paraId="1FBEB0D5" w14:textId="0168B0E8" w:rsidR="008D10D6" w:rsidRPr="00857415" w:rsidRDefault="005C003E" w:rsidP="008D10D6">
            <w:pPr>
              <w:rPr>
                <w:rFonts w:ascii="Arial" w:hAnsi="Arial" w:cs="Arial"/>
                <w:lang w:val="en-US" w:eastAsia="zh-CN"/>
              </w:rPr>
            </w:pPr>
            <w:ins w:id="269" w:author="Nokia" w:date="2020-03-02T15:38:00Z">
              <w:r>
                <w:rPr>
                  <w:rFonts w:ascii="Arial" w:hAnsi="Arial" w:cs="Arial"/>
                  <w:lang w:val="en-US" w:eastAsia="zh-CN"/>
                </w:rPr>
                <w:t>Nokia</w:t>
              </w:r>
            </w:ins>
          </w:p>
        </w:tc>
        <w:tc>
          <w:tcPr>
            <w:tcW w:w="1382" w:type="dxa"/>
          </w:tcPr>
          <w:p w14:paraId="71929F43" w14:textId="39C48B37" w:rsidR="008D10D6" w:rsidRPr="00857415" w:rsidRDefault="005C003E" w:rsidP="008D10D6">
            <w:pPr>
              <w:rPr>
                <w:rFonts w:ascii="Arial" w:hAnsi="Arial" w:cs="Arial"/>
                <w:lang w:val="en-US" w:eastAsia="zh-CN"/>
              </w:rPr>
            </w:pPr>
            <w:ins w:id="270" w:author="Nokia" w:date="2020-03-02T15:38:00Z">
              <w:r>
                <w:rPr>
                  <w:rFonts w:ascii="Arial" w:hAnsi="Arial" w:cs="Arial"/>
                  <w:lang w:val="en-US" w:eastAsia="zh-CN"/>
                </w:rPr>
                <w:t>No</w:t>
              </w:r>
            </w:ins>
          </w:p>
        </w:tc>
        <w:tc>
          <w:tcPr>
            <w:tcW w:w="7066" w:type="dxa"/>
          </w:tcPr>
          <w:p w14:paraId="20F4BCE9" w14:textId="1011EB75" w:rsidR="008D10D6" w:rsidRPr="00857415" w:rsidRDefault="005C003E" w:rsidP="008D10D6">
            <w:pPr>
              <w:rPr>
                <w:rFonts w:ascii="Arial" w:hAnsi="Arial" w:cs="Arial"/>
                <w:lang w:val="en-US" w:eastAsia="zh-CN"/>
              </w:rPr>
            </w:pPr>
            <w:ins w:id="271" w:author="Nokia" w:date="2020-03-02T15:38:00Z">
              <w:r>
                <w:rPr>
                  <w:rFonts w:ascii="Arial" w:hAnsi="Arial" w:cs="Arial"/>
                  <w:lang w:val="en-US" w:eastAsia="zh-CN"/>
                </w:rPr>
                <w:t>It is also our understanding that DL PRS-RSRP is a positioning mea</w:t>
              </w:r>
            </w:ins>
            <w:ins w:id="272" w:author="Nokia" w:date="2020-03-02T15:39:00Z">
              <w:r>
                <w:rPr>
                  <w:rFonts w:ascii="Arial" w:hAnsi="Arial" w:cs="Arial"/>
                  <w:lang w:val="en-US" w:eastAsia="zh-CN"/>
                </w:rPr>
                <w:t xml:space="preserve">surement and not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a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RRM measurement. If this measurement is required to do spatial relation configuration in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UE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then I would think RAN1 would have mentioned this to us.</w:t>
              </w:r>
            </w:ins>
          </w:p>
        </w:tc>
      </w:tr>
      <w:tr w:rsidR="008748D2" w14:paraId="645D24D3" w14:textId="77777777" w:rsidTr="008748D2">
        <w:tc>
          <w:tcPr>
            <w:tcW w:w="1183" w:type="dxa"/>
          </w:tcPr>
          <w:p w14:paraId="62719A27" w14:textId="7FB7ABD9" w:rsidR="008748D2" w:rsidRPr="00857415" w:rsidRDefault="008748D2" w:rsidP="008748D2">
            <w:pPr>
              <w:rPr>
                <w:rFonts w:ascii="Arial" w:hAnsi="Arial" w:cs="Arial"/>
                <w:lang w:val="en-US" w:eastAsia="zh-CN"/>
              </w:rPr>
            </w:pPr>
            <w:ins w:id="273" w:author="OPPO-Qianxi" w:date="2020-03-03T09:06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PPO</w:t>
              </w:r>
            </w:ins>
          </w:p>
        </w:tc>
        <w:tc>
          <w:tcPr>
            <w:tcW w:w="1382" w:type="dxa"/>
          </w:tcPr>
          <w:p w14:paraId="3B33B431" w14:textId="44488D8E" w:rsidR="008748D2" w:rsidRPr="00857415" w:rsidRDefault="008748D2" w:rsidP="008748D2">
            <w:pPr>
              <w:rPr>
                <w:rFonts w:ascii="Arial" w:hAnsi="Arial" w:cs="Arial"/>
                <w:lang w:val="en-US" w:eastAsia="zh-CN"/>
              </w:rPr>
            </w:pPr>
            <w:ins w:id="274" w:author="OPPO-Qianxi" w:date="2020-03-03T09:06:00Z">
              <w:r>
                <w:rPr>
                  <w:rFonts w:ascii="Arial" w:hAnsi="Arial" w:cs="Arial" w:hint="eastAsia"/>
                  <w:lang w:val="en-US" w:eastAsia="zh-CN"/>
                </w:rPr>
                <w:t>N</w:t>
              </w:r>
              <w:r>
                <w:rPr>
                  <w:rFonts w:ascii="Arial" w:hAnsi="Arial" w:cs="Arial"/>
                  <w:lang w:val="en-US" w:eastAsia="zh-CN"/>
                </w:rPr>
                <w:t>o</w:t>
              </w:r>
            </w:ins>
          </w:p>
        </w:tc>
        <w:tc>
          <w:tcPr>
            <w:tcW w:w="7066" w:type="dxa"/>
          </w:tcPr>
          <w:p w14:paraId="49949677" w14:textId="7D552328" w:rsidR="008748D2" w:rsidRPr="00857415" w:rsidRDefault="008748D2" w:rsidP="008748D2">
            <w:pPr>
              <w:rPr>
                <w:rFonts w:ascii="Arial" w:hAnsi="Arial" w:cs="Arial"/>
                <w:lang w:val="en-US" w:eastAsia="zh-CN"/>
              </w:rPr>
            </w:pPr>
            <w:ins w:id="275" w:author="OPPO-Qianxi" w:date="2020-03-03T09:06:00Z">
              <w:r>
                <w:rPr>
                  <w:rFonts w:ascii="Arial" w:hAnsi="Arial" w:cs="Arial" w:hint="eastAsia"/>
                  <w:lang w:val="en-US" w:eastAsia="zh-CN"/>
                </w:rPr>
                <w:t>W</w:t>
              </w:r>
              <w:r>
                <w:rPr>
                  <w:rFonts w:ascii="Arial" w:hAnsi="Arial" w:cs="Arial"/>
                  <w:lang w:val="en-US" w:eastAsia="zh-CN"/>
                </w:rPr>
                <w:t>e see this as non-critical optimization</w:t>
              </w:r>
            </w:ins>
            <w:ins w:id="276" w:author="OPPO-Qianxi" w:date="2020-03-03T09:07:00Z">
              <w:r w:rsidR="001162FA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277" w:author="OPPO-Qianxi" w:date="2020-03-03T09:08:00Z">
              <w:r w:rsidR="001162FA">
                <w:rPr>
                  <w:rFonts w:ascii="Arial" w:hAnsi="Arial" w:cs="Arial"/>
                  <w:lang w:val="en-US" w:eastAsia="zh-CN"/>
                </w:rPr>
                <w:t xml:space="preserve">by assuming </w:t>
              </w:r>
              <w:proofErr w:type="spellStart"/>
              <w:r w:rsidR="001162FA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1162FA">
                <w:rPr>
                  <w:rFonts w:ascii="Arial" w:hAnsi="Arial" w:cs="Arial"/>
                  <w:lang w:val="en-US" w:eastAsia="zh-CN"/>
                </w:rPr>
                <w:t xml:space="preserve"> controlling the SRS spatial relationship configuration</w:t>
              </w:r>
            </w:ins>
            <w:ins w:id="278" w:author="OPPO-Qianxi" w:date="2020-03-03T09:06:00Z"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</w:tc>
      </w:tr>
      <w:tr w:rsidR="0041646B" w14:paraId="0BDFB707" w14:textId="77777777" w:rsidTr="008748D2">
        <w:trPr>
          <w:ins w:id="279" w:author="Robin" w:date="2020-03-03T10:10:00Z"/>
        </w:trPr>
        <w:tc>
          <w:tcPr>
            <w:tcW w:w="1183" w:type="dxa"/>
          </w:tcPr>
          <w:p w14:paraId="48796630" w14:textId="207D4D87" w:rsidR="0041646B" w:rsidRDefault="0041646B" w:rsidP="008748D2">
            <w:pPr>
              <w:rPr>
                <w:ins w:id="280" w:author="Robin" w:date="2020-03-03T10:10:00Z"/>
                <w:rFonts w:ascii="Arial" w:hAnsi="Arial" w:cs="Arial"/>
                <w:lang w:val="en-US" w:eastAsia="zh-CN"/>
              </w:rPr>
            </w:pPr>
            <w:ins w:id="281" w:author="Robin" w:date="2020-03-03T10:10:00Z">
              <w:r>
                <w:rPr>
                  <w:rFonts w:ascii="Arial" w:hAnsi="Arial" w:cs="Arial"/>
                  <w:lang w:val="en-US" w:eastAsia="zh-CN"/>
                </w:rPr>
                <w:t xml:space="preserve">LG </w:t>
              </w:r>
            </w:ins>
          </w:p>
        </w:tc>
        <w:tc>
          <w:tcPr>
            <w:tcW w:w="1382" w:type="dxa"/>
          </w:tcPr>
          <w:p w14:paraId="745217A0" w14:textId="0214008D" w:rsidR="0041646B" w:rsidRDefault="0041646B" w:rsidP="008748D2">
            <w:pPr>
              <w:rPr>
                <w:ins w:id="282" w:author="Robin" w:date="2020-03-03T10:10:00Z"/>
                <w:rFonts w:ascii="Arial" w:hAnsi="Arial" w:cs="Arial"/>
                <w:lang w:val="en-US" w:eastAsia="zh-CN"/>
              </w:rPr>
            </w:pPr>
            <w:ins w:id="283" w:author="Robin" w:date="2020-03-03T10:10:00Z">
              <w:r>
                <w:rPr>
                  <w:rFonts w:ascii="Arial" w:hAnsi="Arial" w:cs="Arial"/>
                  <w:lang w:val="en-US" w:eastAsia="zh-CN"/>
                </w:rPr>
                <w:t>No</w:t>
              </w:r>
            </w:ins>
          </w:p>
        </w:tc>
        <w:tc>
          <w:tcPr>
            <w:tcW w:w="7066" w:type="dxa"/>
          </w:tcPr>
          <w:p w14:paraId="0C614D50" w14:textId="0F877BB2" w:rsidR="0041646B" w:rsidRDefault="0041646B" w:rsidP="008748D2">
            <w:pPr>
              <w:rPr>
                <w:ins w:id="284" w:author="Robin" w:date="2020-03-03T10:10:00Z"/>
                <w:rFonts w:ascii="Arial" w:hAnsi="Arial" w:cs="Arial"/>
                <w:lang w:val="en-US" w:eastAsia="zh-CN"/>
              </w:rPr>
            </w:pPr>
            <w:ins w:id="285" w:author="Robin" w:date="2020-03-03T10:10:00Z">
              <w:r>
                <w:rPr>
                  <w:rFonts w:ascii="Arial" w:hAnsi="Arial" w:cs="Arial"/>
                  <w:lang w:val="en-US" w:eastAsia="zh-CN"/>
                </w:rPr>
                <w:t xml:space="preserve">Also share the view that we </w:t>
              </w:r>
            </w:ins>
            <w:ins w:id="286" w:author="Robin" w:date="2020-03-03T10:16:00Z">
              <w:r w:rsidR="00913A7A">
                <w:rPr>
                  <w:rFonts w:ascii="Arial" w:hAnsi="Arial" w:cs="Arial"/>
                  <w:lang w:val="en-US" w:eastAsia="zh-CN"/>
                </w:rPr>
                <w:t xml:space="preserve">should </w:t>
              </w:r>
            </w:ins>
            <w:ins w:id="287" w:author="Robin" w:date="2020-03-03T10:10:00Z">
              <w:r>
                <w:rPr>
                  <w:rFonts w:ascii="Arial" w:hAnsi="Arial" w:cs="Arial"/>
                  <w:lang w:val="en-US" w:eastAsia="zh-CN"/>
                </w:rPr>
                <w:t>follow RAN1 guidance on reported positioning measurements.</w:t>
              </w:r>
            </w:ins>
          </w:p>
        </w:tc>
      </w:tr>
      <w:tr w:rsidR="007D6739" w14:paraId="7B62D5B9" w14:textId="77777777" w:rsidTr="008748D2">
        <w:trPr>
          <w:ins w:id="288" w:author="Ericsson" w:date="2020-03-03T12:30:00Z"/>
        </w:trPr>
        <w:tc>
          <w:tcPr>
            <w:tcW w:w="1183" w:type="dxa"/>
          </w:tcPr>
          <w:p w14:paraId="21E00B36" w14:textId="520DF840" w:rsidR="007D6739" w:rsidRDefault="007D6739" w:rsidP="008748D2">
            <w:pPr>
              <w:rPr>
                <w:ins w:id="289" w:author="Ericsson" w:date="2020-03-03T12:30:00Z"/>
                <w:rFonts w:ascii="Arial" w:hAnsi="Arial" w:cs="Arial"/>
                <w:lang w:val="en-US" w:eastAsia="zh-CN"/>
              </w:rPr>
            </w:pPr>
            <w:ins w:id="290" w:author="Ericsson" w:date="2020-03-03T12:30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1382" w:type="dxa"/>
          </w:tcPr>
          <w:p w14:paraId="2B1ADD47" w14:textId="1D3B831F" w:rsidR="007D6739" w:rsidRDefault="007D6739" w:rsidP="008748D2">
            <w:pPr>
              <w:rPr>
                <w:ins w:id="291" w:author="Ericsson" w:date="2020-03-03T12:30:00Z"/>
                <w:rFonts w:ascii="Arial" w:hAnsi="Arial" w:cs="Arial"/>
                <w:lang w:val="en-US" w:eastAsia="zh-CN"/>
              </w:rPr>
            </w:pPr>
            <w:ins w:id="292" w:author="Ericsson" w:date="2020-03-03T12:30:00Z">
              <w:r>
                <w:rPr>
                  <w:rFonts w:ascii="Arial" w:hAnsi="Arial" w:cs="Arial"/>
                  <w:lang w:val="en-US" w:eastAsia="zh-CN"/>
                </w:rPr>
                <w:t>No</w:t>
              </w:r>
            </w:ins>
          </w:p>
        </w:tc>
        <w:tc>
          <w:tcPr>
            <w:tcW w:w="7066" w:type="dxa"/>
          </w:tcPr>
          <w:p w14:paraId="40A7AB49" w14:textId="310BA1E3" w:rsidR="00F34F27" w:rsidRDefault="007D6739" w:rsidP="008748D2">
            <w:pPr>
              <w:rPr>
                <w:ins w:id="293" w:author="Ericsson" w:date="2020-03-03T12:30:00Z"/>
                <w:rFonts w:ascii="Arial" w:hAnsi="Arial" w:cs="Arial"/>
                <w:lang w:val="en-US" w:eastAsia="zh-CN"/>
              </w:rPr>
            </w:pPr>
            <w:ins w:id="294" w:author="Ericsson" w:date="2020-03-03T12:30:00Z">
              <w:r>
                <w:rPr>
                  <w:rFonts w:ascii="Arial" w:hAnsi="Arial" w:cs="Arial"/>
                  <w:lang w:val="en-US" w:eastAsia="zh-CN"/>
                </w:rPr>
                <w:t>Given Option 3 above, it is reasonable to rely on the existing mechanisms to establish necessary information</w:t>
              </w:r>
            </w:ins>
            <w:ins w:id="295" w:author="Ericsson" w:date="2020-03-03T12:34:00Z">
              <w:r w:rsidR="00712F9A">
                <w:rPr>
                  <w:rFonts w:ascii="Arial" w:hAnsi="Arial" w:cs="Arial"/>
                  <w:lang w:val="en-US" w:eastAsia="zh-CN"/>
                </w:rPr>
                <w:t xml:space="preserve">. This is conditioned on that the </w:t>
              </w:r>
            </w:ins>
            <w:ins w:id="296" w:author="Ericsson" w:date="2020-03-03T12:35:00Z">
              <w:r w:rsidR="00712F9A">
                <w:rPr>
                  <w:rFonts w:ascii="Arial" w:hAnsi="Arial" w:cs="Arial"/>
                  <w:lang w:val="en-US" w:eastAsia="zh-CN"/>
                </w:rPr>
                <w:t xml:space="preserve">LPP </w:t>
              </w:r>
            </w:ins>
            <w:ins w:id="297" w:author="Ericsson" w:date="2020-03-03T12:34:00Z">
              <w:r w:rsidR="00712F9A">
                <w:rPr>
                  <w:rFonts w:ascii="Arial" w:hAnsi="Arial" w:cs="Arial"/>
                  <w:lang w:val="en-US" w:eastAsia="zh-CN"/>
                </w:rPr>
                <w:t>NR ECID procedure indeed will include p</w:t>
              </w:r>
            </w:ins>
            <w:ins w:id="298" w:author="Ericsson" w:date="2020-03-03T12:35:00Z">
              <w:r w:rsidR="00712F9A">
                <w:rPr>
                  <w:rFonts w:ascii="Arial" w:hAnsi="Arial" w:cs="Arial"/>
                  <w:lang w:val="en-US" w:eastAsia="zh-CN"/>
                </w:rPr>
                <w:t xml:space="preserve">er beam information as discussed separately. </w:t>
              </w:r>
            </w:ins>
            <w:ins w:id="299" w:author="Ericsson" w:date="2020-03-03T12:34:00Z">
              <w:r w:rsidR="00712F9A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bookmarkStart w:id="300" w:name="_GoBack"/>
            <w:bookmarkEnd w:id="300"/>
          </w:p>
        </w:tc>
      </w:tr>
    </w:tbl>
    <w:p w14:paraId="645AAB6F" w14:textId="77777777" w:rsidR="00264E6F" w:rsidRDefault="00264E6F" w:rsidP="00264E6F">
      <w:pPr>
        <w:rPr>
          <w:lang w:val="en-US" w:eastAsia="zh-CN"/>
        </w:rPr>
      </w:pPr>
    </w:p>
    <w:p w14:paraId="056FBA0A" w14:textId="77777777" w:rsidR="00264E6F" w:rsidRDefault="00264E6F" w:rsidP="00264E6F">
      <w:pPr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>Summary:</w:t>
      </w:r>
    </w:p>
    <w:p w14:paraId="08C83706" w14:textId="339F0CA3" w:rsidR="00264E6F" w:rsidRPr="00216B4A" w:rsidRDefault="00264E6F" w:rsidP="00D70851">
      <w:pPr>
        <w:rPr>
          <w:b/>
          <w:lang w:val="en-US" w:eastAsia="zh-CN"/>
        </w:rPr>
      </w:pPr>
      <w:r>
        <w:rPr>
          <w:b/>
          <w:i/>
          <w:lang w:val="en-US" w:eastAsia="zh-CN"/>
        </w:rPr>
        <w:t>P</w:t>
      </w:r>
      <w:r>
        <w:rPr>
          <w:rFonts w:hint="eastAsia"/>
          <w:b/>
          <w:i/>
          <w:lang w:val="en-US" w:eastAsia="zh-CN"/>
        </w:rPr>
        <w:t>r</w:t>
      </w:r>
      <w:r>
        <w:rPr>
          <w:b/>
          <w:i/>
          <w:lang w:val="en-US" w:eastAsia="zh-CN"/>
        </w:rPr>
        <w:t>oposal:</w:t>
      </w:r>
    </w:p>
    <w:p w14:paraId="16157271" w14:textId="74A64E39" w:rsidR="00857415" w:rsidRDefault="00857415" w:rsidP="00857415">
      <w:pPr>
        <w:pStyle w:val="Heading2"/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.2</w:t>
      </w:r>
      <w:r>
        <w:rPr>
          <w:lang w:val="en-US" w:eastAsia="zh-CN"/>
        </w:rPr>
        <w:tab/>
        <w:t>SSB configuration signaling</w:t>
      </w:r>
    </w:p>
    <w:p w14:paraId="68142E48" w14:textId="4D46FA75" w:rsidR="00857415" w:rsidRDefault="00857415" w:rsidP="00857415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following options are observed based on the summary of LPP </w:t>
      </w: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REF _Ref33690781 \r \h </w:instrText>
      </w:r>
      <w:r>
        <w:rPr>
          <w:lang w:val="en-US" w:eastAsia="zh-CN"/>
        </w:rPr>
      </w:r>
      <w:r>
        <w:rPr>
          <w:lang w:val="en-US" w:eastAsia="zh-CN"/>
        </w:rPr>
        <w:fldChar w:fldCharType="separate"/>
      </w:r>
      <w:r>
        <w:rPr>
          <w:lang w:val="en-US" w:eastAsia="zh-CN"/>
        </w:rPr>
        <w:t>[1]</w:t>
      </w:r>
      <w:r>
        <w:rPr>
          <w:lang w:val="en-US" w:eastAsia="zh-CN"/>
        </w:rPr>
        <w:fldChar w:fldCharType="end"/>
      </w:r>
      <w:r w:rsidR="001463D4">
        <w:rPr>
          <w:lang w:val="en-US" w:eastAsia="zh-CN"/>
        </w:rPr>
        <w:t xml:space="preserve">. </w:t>
      </w:r>
    </w:p>
    <w:p w14:paraId="27FE0A31" w14:textId="053DEEBE" w:rsidR="00857415" w:rsidRPr="00857415" w:rsidRDefault="00857415" w:rsidP="00857415">
      <w:pPr>
        <w:pStyle w:val="ListParagraph"/>
        <w:numPr>
          <w:ilvl w:val="0"/>
          <w:numId w:val="36"/>
        </w:numPr>
        <w:spacing w:after="180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1</w:t>
      </w:r>
      <w:r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</w:t>
      </w:r>
      <w:r w:rsidR="00C0084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(R2-2000290): 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all configuration of T/F occupancy of the SSBs only by RRC.</w:t>
      </w:r>
    </w:p>
    <w:p w14:paraId="57D9CE9E" w14:textId="760BAF75" w:rsidR="00857415" w:rsidRPr="00857415" w:rsidRDefault="00857415" w:rsidP="00857415">
      <w:pPr>
        <w:pStyle w:val="ListParagraph"/>
        <w:numPr>
          <w:ilvl w:val="0"/>
          <w:numId w:val="36"/>
        </w:numPr>
        <w:spacing w:after="180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</w:t>
      </w:r>
      <w:r w:rsidR="00C00845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2: 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all configurations of T/F occupancy of the SSBs only by LPP.</w:t>
      </w:r>
    </w:p>
    <w:p w14:paraId="59D874EA" w14:textId="206B4030" w:rsidR="00857415" w:rsidRPr="00857415" w:rsidRDefault="00857415" w:rsidP="00857415">
      <w:pPr>
        <w:pStyle w:val="ListParagraph"/>
        <w:numPr>
          <w:ilvl w:val="0"/>
          <w:numId w:val="36"/>
        </w:numPr>
        <w:spacing w:after="180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3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</w:t>
      </w: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(R2-2000290): Parameters of T/F occupancy of the SSBs are c</w:t>
      </w:r>
      <w:r w:rsidR="00000E1A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onfigured when the UE requested</w:t>
      </w:r>
    </w:p>
    <w:p w14:paraId="600A15F7" w14:textId="3FC33409" w:rsidR="00857415" w:rsidRPr="00857415" w:rsidRDefault="00857415" w:rsidP="00857415">
      <w:pPr>
        <w:pStyle w:val="ListParagraph"/>
        <w:numPr>
          <w:ilvl w:val="0"/>
          <w:numId w:val="36"/>
        </w:numPr>
        <w:spacing w:after="180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 4 (R2-2000991): SSB in LPP and index in RRC (for multi-RTT)</w:t>
      </w:r>
      <w:r w:rsidR="00E64F5D">
        <w:rPr>
          <w:rFonts w:ascii="Times New Roman" w:eastAsia="SimSun" w:hAnsi="Times New Roman" w:cs="Times New Roman"/>
          <w:sz w:val="20"/>
          <w:szCs w:val="20"/>
          <w:lang w:val="en-US" w:eastAsia="zh-CN"/>
        </w:rPr>
        <w:t>.</w:t>
      </w:r>
    </w:p>
    <w:p w14:paraId="7DF98037" w14:textId="4E08B98D" w:rsidR="00857415" w:rsidRPr="00857415" w:rsidRDefault="00857415" w:rsidP="00857415">
      <w:pPr>
        <w:pStyle w:val="ListParagraph"/>
        <w:numPr>
          <w:ilvl w:val="0"/>
          <w:numId w:val="36"/>
        </w:numPr>
        <w:spacing w:after="180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857415">
        <w:rPr>
          <w:rFonts w:ascii="Times New Roman" w:eastAsia="SimSun" w:hAnsi="Times New Roman" w:cs="Times New Roman"/>
          <w:sz w:val="20"/>
          <w:szCs w:val="20"/>
          <w:lang w:val="en-US" w:eastAsia="zh-CN"/>
        </w:rPr>
        <w:t>Option 5 (curr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ent CR): </w:t>
      </w:r>
      <w:r w:rsidR="00E64F5D">
        <w:rPr>
          <w:rFonts w:ascii="Times New Roman" w:eastAsia="SimSun" w:hAnsi="Times New Roman" w:cs="Times New Roman"/>
          <w:sz w:val="20"/>
          <w:szCs w:val="20"/>
          <w:lang w:val="en-US" w:eastAsia="zh-CN"/>
        </w:rPr>
        <w:t>D</w:t>
      </w:r>
      <w:r w:rsidR="001463D4">
        <w:rPr>
          <w:rFonts w:ascii="Times New Roman" w:eastAsia="SimSun" w:hAnsi="Times New Roman" w:cs="Times New Roman"/>
          <w:sz w:val="20"/>
          <w:szCs w:val="20"/>
          <w:lang w:val="en-US" w:eastAsia="zh-CN"/>
        </w:rPr>
        <w:t>uplication is allowed.</w:t>
      </w:r>
    </w:p>
    <w:p w14:paraId="47054F8B" w14:textId="18B53E0C" w:rsidR="00857415" w:rsidRDefault="001E42DA" w:rsidP="00857415">
      <w:pPr>
        <w:rPr>
          <w:lang w:val="en-US" w:eastAsia="zh-CN"/>
        </w:rPr>
      </w:pPr>
      <w:r>
        <w:rPr>
          <w:lang w:val="en-US" w:eastAsia="zh-CN"/>
        </w:rPr>
        <w:t>F</w:t>
      </w:r>
      <w:r w:rsidR="001463D4">
        <w:rPr>
          <w:lang w:val="en-US" w:eastAsia="zh-CN"/>
        </w:rPr>
        <w:t xml:space="preserve">or </w:t>
      </w:r>
      <w:r w:rsidR="00685784">
        <w:rPr>
          <w:lang w:val="en-US" w:eastAsia="zh-CN"/>
        </w:rPr>
        <w:t>multi-</w:t>
      </w:r>
      <w:r w:rsidR="001463D4">
        <w:rPr>
          <w:lang w:val="en-US" w:eastAsia="zh-CN"/>
        </w:rPr>
        <w:t xml:space="preserve">RTT positioning, </w:t>
      </w:r>
      <w:r w:rsidR="00AF4EA4">
        <w:rPr>
          <w:lang w:val="en-US" w:eastAsia="zh-CN"/>
        </w:rPr>
        <w:t xml:space="preserve">we agreed that </w:t>
      </w:r>
      <w:r w:rsidR="001463D4">
        <w:rPr>
          <w:lang w:val="en-US" w:eastAsia="zh-CN"/>
        </w:rPr>
        <w:t>T/F occupancy</w:t>
      </w:r>
      <w:r w:rsidR="00AF4EA4">
        <w:rPr>
          <w:lang w:val="en-US" w:eastAsia="zh-CN"/>
        </w:rPr>
        <w:t xml:space="preserve"> for SSB</w:t>
      </w:r>
      <w:r w:rsidR="001463D4">
        <w:rPr>
          <w:lang w:val="en-US" w:eastAsia="zh-CN"/>
        </w:rPr>
        <w:t xml:space="preserve"> will be grouped in a single IE, and use the pointer to refe</w:t>
      </w:r>
      <w:r w:rsidR="009E3F3B">
        <w:rPr>
          <w:lang w:val="en-US" w:eastAsia="zh-CN"/>
        </w:rPr>
        <w:t>rence the required information</w:t>
      </w:r>
    </w:p>
    <w:p w14:paraId="784B12C8" w14:textId="77777777" w:rsidR="001463D4" w:rsidRDefault="001463D4" w:rsidP="00D531B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709" w:right="1418"/>
      </w:pPr>
      <w:r>
        <w:lastRenderedPageBreak/>
        <w:t>3</w:t>
      </w:r>
      <w:r>
        <w:tab/>
        <w:t>The time/frequency occupancy of the SSBs required in both, DL-PRS and UL-PRS is grouped in a single IE, and a pointer/index is used to reference the required information.</w:t>
      </w:r>
    </w:p>
    <w:p w14:paraId="5120CB27" w14:textId="19093775" w:rsidR="009E3F3B" w:rsidRPr="009E3F3B" w:rsidRDefault="009E3F3B" w:rsidP="009E3F3B">
      <w:pPr>
        <w:rPr>
          <w:lang w:val="en-US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the following, </w:t>
      </w:r>
      <w:r>
        <w:rPr>
          <w:lang w:val="en-US" w:eastAsia="zh-CN"/>
        </w:rPr>
        <w:t>we have separate questions dealing with DL-only, UL-only, and multi-RTT positioning, respectively.</w:t>
      </w:r>
    </w:p>
    <w:p w14:paraId="5BA58779" w14:textId="0D4CA580" w:rsidR="001463D4" w:rsidRDefault="00F90BBF" w:rsidP="001463D4">
      <w:pPr>
        <w:pStyle w:val="Heading3"/>
        <w:rPr>
          <w:lang w:eastAsia="zh-CN"/>
        </w:rPr>
      </w:pPr>
      <w:r>
        <w:rPr>
          <w:lang w:val="en-US" w:eastAsia="zh-CN"/>
        </w:rPr>
        <w:t>Discussion</w:t>
      </w:r>
      <w:r>
        <w:rPr>
          <w:rFonts w:hint="eastAsia"/>
          <w:lang w:val="en-US" w:eastAsia="zh-CN"/>
        </w:rPr>
        <w:t>#</w:t>
      </w:r>
      <w:r w:rsidR="00693F1B">
        <w:rPr>
          <w:lang w:val="en-US" w:eastAsia="zh-CN"/>
        </w:rPr>
        <w:t>3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 xml:space="preserve"> SSB configuration for </w:t>
      </w:r>
      <w:r w:rsidR="001463D4">
        <w:rPr>
          <w:lang w:eastAsia="zh-CN"/>
        </w:rPr>
        <w:t>DL-only positioning</w:t>
      </w:r>
    </w:p>
    <w:p w14:paraId="352F7C9C" w14:textId="7311C839" w:rsidR="00B27441" w:rsidRDefault="00B27441" w:rsidP="001463D4">
      <w:pPr>
        <w:rPr>
          <w:lang w:val="en-US" w:eastAsia="zh-CN"/>
        </w:rPr>
      </w:pPr>
      <w:r>
        <w:rPr>
          <w:lang w:val="en-US" w:eastAsia="zh-CN"/>
        </w:rPr>
        <w:t>In the current running CR, the SSB configuration is under the DL PRS assistance data in the LPP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27441" w14:paraId="28A4774B" w14:textId="77777777" w:rsidTr="00B27441">
        <w:tc>
          <w:tcPr>
            <w:tcW w:w="9631" w:type="dxa"/>
          </w:tcPr>
          <w:p w14:paraId="55002FE8" w14:textId="77777777" w:rsidR="00B27441" w:rsidRPr="00F80BCA" w:rsidRDefault="00B27441" w:rsidP="00B27441">
            <w:pPr>
              <w:pStyle w:val="Heading4"/>
              <w:rPr>
                <w:i/>
                <w:iCs/>
                <w:noProof/>
              </w:rPr>
            </w:pPr>
            <w:r w:rsidRPr="00F80BCA">
              <w:rPr>
                <w:i/>
                <w:iCs/>
              </w:rPr>
              <w:t>–</w:t>
            </w:r>
            <w:r w:rsidRPr="00F80BCA">
              <w:rPr>
                <w:i/>
                <w:iCs/>
              </w:rPr>
              <w:tab/>
            </w:r>
            <w:r>
              <w:rPr>
                <w:i/>
                <w:iCs/>
                <w:noProof/>
              </w:rPr>
              <w:t>NR-SSB-Config</w:t>
            </w:r>
          </w:p>
          <w:p w14:paraId="033ABED6" w14:textId="77777777" w:rsidR="00B27441" w:rsidRPr="00F80BCA" w:rsidRDefault="00B27441" w:rsidP="00B27441">
            <w:pPr>
              <w:keepLines/>
            </w:pPr>
            <w:r w:rsidRPr="00F80BCA">
              <w:t xml:space="preserve">The IE </w:t>
            </w:r>
            <w:r>
              <w:rPr>
                <w:i/>
                <w:noProof/>
              </w:rPr>
              <w:t>NR-SSB-Config</w:t>
            </w:r>
            <w:r w:rsidRPr="00F80BCA">
              <w:rPr>
                <w:i/>
                <w:noProof/>
              </w:rPr>
              <w:t xml:space="preserve"> </w:t>
            </w:r>
            <w:r w:rsidRPr="00F80BCA">
              <w:rPr>
                <w:noProof/>
              </w:rPr>
              <w:t xml:space="preserve">defines </w:t>
            </w:r>
            <w:r>
              <w:rPr>
                <w:noProof/>
              </w:rPr>
              <w:t>SSB configuration</w:t>
            </w:r>
            <w:r w:rsidRPr="00F80BCA">
              <w:t>.</w:t>
            </w:r>
          </w:p>
          <w:p w14:paraId="7FB7CC43" w14:textId="77777777" w:rsidR="00B27441" w:rsidRPr="00F80BCA" w:rsidRDefault="00B27441" w:rsidP="00B27441">
            <w:pPr>
              <w:pStyle w:val="PL"/>
              <w:shd w:val="clear" w:color="auto" w:fill="E6E6E6"/>
            </w:pPr>
            <w:r w:rsidRPr="00F80BCA">
              <w:t>-- ASN1START</w:t>
            </w:r>
          </w:p>
          <w:p w14:paraId="49243335" w14:textId="77777777" w:rsidR="00B27441" w:rsidRPr="00F80BCA" w:rsidRDefault="00B27441" w:rsidP="00B27441">
            <w:pPr>
              <w:pStyle w:val="PL"/>
              <w:shd w:val="clear" w:color="auto" w:fill="E6E6E6"/>
            </w:pPr>
          </w:p>
          <w:p w14:paraId="0CCD5565" w14:textId="77777777" w:rsidR="00B27441" w:rsidRDefault="00B27441" w:rsidP="00B27441">
            <w:pPr>
              <w:pStyle w:val="PL"/>
              <w:shd w:val="clear" w:color="auto" w:fill="E6E6E6"/>
            </w:pPr>
            <w:r>
              <w:rPr>
                <w:snapToGrid w:val="0"/>
              </w:rPr>
              <w:t>NR-SSB-Config-r16</w:t>
            </w:r>
            <w:r w:rsidRPr="00F80BCA">
              <w:rPr>
                <w:snapToGrid w:val="0"/>
              </w:rPr>
              <w:t xml:space="preserve"> </w:t>
            </w:r>
            <w:r w:rsidRPr="00F80BCA">
              <w:t>::= SEQUENCE {</w:t>
            </w:r>
          </w:p>
          <w:p w14:paraId="3C51AEB3" w14:textId="77777777" w:rsidR="00B2744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</w:p>
          <w:p w14:paraId="24A7ECE9" w14:textId="77777777" w:rsidR="00B27441" w:rsidRDefault="00B27441" w:rsidP="00B27441">
            <w:pPr>
              <w:pStyle w:val="PL"/>
              <w:shd w:val="clear" w:color="auto" w:fill="E6E6E6"/>
            </w:pPr>
            <w:r w:rsidRPr="00C463D1">
              <w:t xml:space="preserve"> </w:t>
            </w:r>
            <w:r>
              <w:tab/>
              <w:t>trp-ID-r16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E035A">
              <w:rPr>
                <w:snapToGrid w:val="0"/>
              </w:rPr>
              <w:t>TRP-ID</w:t>
            </w:r>
            <w:r>
              <w:rPr>
                <w:snapToGrid w:val="0"/>
              </w:rPr>
              <w:t>-r16</w:t>
            </w:r>
            <w:r w:rsidRPr="00F80BCA">
              <w:rPr>
                <w:snapToGrid w:val="0"/>
              </w:rPr>
              <w:t>,</w:t>
            </w:r>
          </w:p>
          <w:p w14:paraId="59385EFD" w14:textId="77777777" w:rsidR="00B27441" w:rsidRPr="00FC4E59" w:rsidRDefault="00B27441" w:rsidP="00B27441">
            <w:pPr>
              <w:pStyle w:val="PL"/>
              <w:shd w:val="clear" w:color="auto" w:fill="E6E6E6"/>
              <w:rPr>
                <w:lang w:val="sv-SE"/>
              </w:rPr>
            </w:pPr>
            <w:r>
              <w:tab/>
            </w:r>
            <w:r w:rsidRPr="00FC4E59">
              <w:rPr>
                <w:lang w:val="sv-SE"/>
              </w:rPr>
              <w:t>ss-PBCH-BlockPower-r16</w:t>
            </w:r>
            <w:r w:rsidRPr="00FC4E59">
              <w:rPr>
                <w:lang w:val="sv-SE"/>
              </w:rPr>
              <w:tab/>
            </w:r>
            <w:r w:rsidRPr="00FC4E59">
              <w:rPr>
                <w:lang w:val="sv-SE"/>
              </w:rPr>
              <w:tab/>
              <w:t>INTEGER (-60..50),</w:t>
            </w:r>
          </w:p>
          <w:p w14:paraId="62A10087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FC4E59">
              <w:rPr>
                <w:rFonts w:ascii="Courier New" w:hAnsi="Courier New"/>
                <w:noProof/>
                <w:color w:val="808080"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>halfFrameIndex-r16</w:t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  <w:t>INTEGER (0..1),</w:t>
            </w:r>
          </w:p>
          <w:p w14:paraId="559E151B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  <w:t>SSB-periodicity-r16</w:t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  <w:t>ENUMERATED { ms5, ms10, ms20, ms40, ms80, ms160, ...},</w:t>
            </w:r>
          </w:p>
          <w:p w14:paraId="2C9C9363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  <w:t>ssb-PositionsInBurst-r16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CHOICE {</w:t>
            </w:r>
          </w:p>
          <w:p w14:paraId="0DCF09FF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shortBitmap-r16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BIT STRING (SIZE (4)),</w:t>
            </w:r>
          </w:p>
          <w:p w14:paraId="5ABF249F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mediumBitmap-r16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BIT STRING (SIZE (8)),</w:t>
            </w:r>
          </w:p>
          <w:p w14:paraId="71ECCF4F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longBitmap-r16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BIT STRING (SIZE (64))</w:t>
            </w:r>
          </w:p>
          <w:p w14:paraId="24DA0AF4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}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OPTIONAL, --Need OR</w:t>
            </w:r>
          </w:p>
          <w:p w14:paraId="5BE2F2DA" w14:textId="77777777" w:rsidR="00B27441" w:rsidRPr="004B7EF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ssbSubcarrierSpacing-r16</w:t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  <w:t>ENUMERATED {kHz15, kHz30, kHz60, kHz120, kHz240, ...},</w:t>
            </w:r>
          </w:p>
          <w:p w14:paraId="2C8B8896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val="sv-SE" w:eastAsia="en-GB"/>
              </w:rPr>
            </w:pPr>
            <w:r w:rsidRPr="004B7EF1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>sfn-SSB-Offset-r16</w:t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  <w:t>INTEGER (0..15),</w:t>
            </w:r>
          </w:p>
          <w:p w14:paraId="0003B1D8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eastAsia="ja-JP"/>
              </w:rPr>
            </w:pPr>
            <w:r w:rsidRPr="009A4A44">
              <w:rPr>
                <w:rFonts w:ascii="Courier New" w:hAnsi="Courier New"/>
                <w:noProof/>
                <w:sz w:val="16"/>
                <w:lang w:val="sv-SE"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>smtc-r16</w:t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>SEQUENCE {</w:t>
            </w:r>
          </w:p>
          <w:p w14:paraId="28CA6CA8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eastAsia="ja-JP"/>
              </w:rPr>
            </w:pP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  <w:t>periodicityAndOffset-r16</w:t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  <w:t>CHOICE {</w:t>
            </w:r>
          </w:p>
          <w:p w14:paraId="78B743EB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>sf5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(0..4),</w:t>
            </w:r>
          </w:p>
          <w:p w14:paraId="29B582B3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sf10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(0..9),</w:t>
            </w:r>
          </w:p>
          <w:p w14:paraId="3363D3B0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sf20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(0..19),</w:t>
            </w:r>
          </w:p>
          <w:p w14:paraId="17BCC56E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sf40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(0..39),</w:t>
            </w:r>
          </w:p>
          <w:p w14:paraId="3FEED32B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sf80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(0..79),</w:t>
            </w:r>
          </w:p>
          <w:p w14:paraId="4827FA07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val="sv-SE"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sf160</w:t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  <w:t>INTEGER (0..159)</w:t>
            </w:r>
          </w:p>
          <w:p w14:paraId="40AFBD7A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eastAsia="ja-JP"/>
              </w:rPr>
            </w:pP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val="sv-SE"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>},</w:t>
            </w:r>
          </w:p>
          <w:p w14:paraId="3104D07B" w14:textId="77777777" w:rsidR="00B27441" w:rsidRPr="009A4A44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 w:cs="Courier New"/>
                <w:sz w:val="16"/>
                <w:lang w:eastAsia="ja-JP"/>
              </w:rPr>
            </w:pP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  <w:t>duration-r16</w:t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</w: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  <w:t xml:space="preserve">ENUMERATED </w:t>
            </w:r>
            <w:proofErr w:type="gramStart"/>
            <w:r w:rsidRPr="009A4A44">
              <w:rPr>
                <w:rFonts w:ascii="Courier New" w:hAnsi="Courier New" w:cs="Courier New"/>
                <w:sz w:val="16"/>
                <w:lang w:eastAsia="ja-JP"/>
              </w:rPr>
              <w:t>{ sf</w:t>
            </w:r>
            <w:proofErr w:type="gramEnd"/>
            <w:r w:rsidRPr="009A4A44">
              <w:rPr>
                <w:rFonts w:ascii="Courier New" w:hAnsi="Courier New" w:cs="Courier New"/>
                <w:sz w:val="16"/>
                <w:lang w:eastAsia="ja-JP"/>
              </w:rPr>
              <w:t>1, sf2, sf3, sf4, sf5, ... }</w:t>
            </w:r>
          </w:p>
          <w:p w14:paraId="20BECC63" w14:textId="77777777" w:rsidR="00B27441" w:rsidRPr="00B2744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Theme="minorEastAsia" w:hAnsi="Courier New" w:cs="Courier New"/>
                <w:sz w:val="16"/>
                <w:lang w:eastAsia="ja-JP"/>
              </w:rPr>
            </w:pPr>
            <w:r w:rsidRPr="009A4A44">
              <w:rPr>
                <w:rFonts w:ascii="Courier New" w:hAnsi="Courier New" w:cs="Courier New"/>
                <w:sz w:val="16"/>
                <w:lang w:eastAsia="ja-JP"/>
              </w:rPr>
              <w:tab/>
              <w:t>}</w:t>
            </w:r>
          </w:p>
          <w:p w14:paraId="52B3B34D" w14:textId="77777777" w:rsidR="00B27441" w:rsidRPr="00B27441" w:rsidRDefault="00B27441" w:rsidP="00B2744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  <w:t>}</w:t>
            </w:r>
          </w:p>
          <w:p w14:paraId="52F279CC" w14:textId="77777777" w:rsidR="00B27441" w:rsidRPr="00F80BCA" w:rsidRDefault="00B27441" w:rsidP="00B27441">
            <w:pPr>
              <w:pStyle w:val="PL"/>
              <w:shd w:val="clear" w:color="auto" w:fill="E6E6E6"/>
            </w:pPr>
            <w:r w:rsidRPr="00F80BCA">
              <w:t>-- ASN1STOP</w:t>
            </w:r>
          </w:p>
          <w:p w14:paraId="3B37655F" w14:textId="77777777" w:rsidR="00B27441" w:rsidRPr="00F80BCA" w:rsidRDefault="00B27441" w:rsidP="00B27441">
            <w:pPr>
              <w:pStyle w:val="Heading4"/>
            </w:pPr>
            <w:r w:rsidRPr="00F80BCA">
              <w:t>–</w:t>
            </w:r>
            <w:r w:rsidRPr="00F80BCA">
              <w:tab/>
            </w:r>
            <w:r w:rsidRPr="00F611E1">
              <w:rPr>
                <w:i/>
              </w:rPr>
              <w:t>NR-DL-PRS-</w:t>
            </w:r>
            <w:proofErr w:type="spellStart"/>
            <w:r w:rsidRPr="00F611E1">
              <w:rPr>
                <w:i/>
              </w:rPr>
              <w:t>AssistanceData</w:t>
            </w:r>
            <w:proofErr w:type="spellEnd"/>
          </w:p>
          <w:p w14:paraId="5738B451" w14:textId="77777777" w:rsidR="00B27441" w:rsidRPr="00F80BCA" w:rsidRDefault="00B27441" w:rsidP="00B27441">
            <w:pPr>
              <w:keepLines/>
              <w:rPr>
                <w:noProof/>
              </w:rPr>
            </w:pPr>
            <w:r w:rsidRPr="00F80BCA">
              <w:t xml:space="preserve">The IE </w:t>
            </w:r>
            <w:r w:rsidRPr="00F611E1">
              <w:rPr>
                <w:i/>
              </w:rPr>
              <w:t>NR-DL-PRS-</w:t>
            </w:r>
            <w:proofErr w:type="spellStart"/>
            <w:r w:rsidRPr="00F611E1">
              <w:rPr>
                <w:i/>
              </w:rPr>
              <w:t>AssistanceData</w:t>
            </w:r>
            <w:proofErr w:type="spellEnd"/>
            <w:r w:rsidRPr="00F611E1">
              <w:rPr>
                <w:i/>
              </w:rPr>
              <w:t xml:space="preserve"> </w:t>
            </w:r>
            <w:r w:rsidRPr="00F80BCA">
              <w:rPr>
                <w:noProof/>
              </w:rPr>
              <w:t>is</w:t>
            </w:r>
            <w:r w:rsidRPr="00F80BCA">
              <w:t xml:space="preserve"> used by the location server to provide </w:t>
            </w:r>
            <w:r>
              <w:t>DL-PRS</w:t>
            </w:r>
            <w:r w:rsidRPr="00F80BCA">
              <w:t xml:space="preserve"> assistance data. </w:t>
            </w:r>
          </w:p>
          <w:p w14:paraId="356A7A38" w14:textId="77777777" w:rsidR="00B27441" w:rsidRPr="00F80BCA" w:rsidRDefault="00B27441" w:rsidP="00B27441">
            <w:pPr>
              <w:pStyle w:val="PL"/>
              <w:shd w:val="clear" w:color="auto" w:fill="E6E6E6"/>
            </w:pPr>
            <w:r w:rsidRPr="00F80BCA">
              <w:t>-- ASN1START</w:t>
            </w:r>
          </w:p>
          <w:p w14:paraId="50DF744F" w14:textId="77777777" w:rsidR="00B27441" w:rsidRPr="00F80BCA" w:rsidRDefault="00B27441" w:rsidP="00B27441">
            <w:pPr>
              <w:pStyle w:val="PL"/>
              <w:shd w:val="clear" w:color="auto" w:fill="E6E6E6"/>
              <w:rPr>
                <w:snapToGrid w:val="0"/>
              </w:rPr>
            </w:pPr>
          </w:p>
          <w:p w14:paraId="277DDCDB" w14:textId="77777777" w:rsidR="00B27441" w:rsidRPr="00F80BCA" w:rsidRDefault="00B27441" w:rsidP="00B27441">
            <w:pPr>
              <w:pStyle w:val="PL"/>
              <w:shd w:val="clear" w:color="auto" w:fill="E6E6E6"/>
            </w:pPr>
          </w:p>
          <w:p w14:paraId="228E9574" w14:textId="77777777" w:rsidR="00B27441" w:rsidRDefault="00B27441" w:rsidP="00B27441">
            <w:pPr>
              <w:pStyle w:val="PL"/>
              <w:shd w:val="clear" w:color="auto" w:fill="E6E6E6"/>
              <w:rPr>
                <w:snapToGrid w:val="0"/>
              </w:rPr>
            </w:pPr>
            <w:r w:rsidRPr="00F611E1">
              <w:rPr>
                <w:snapToGrid w:val="0"/>
              </w:rPr>
              <w:t>NR-DL-PRS-AssistanceData</w:t>
            </w:r>
            <w:r>
              <w:rPr>
                <w:snapToGrid w:val="0"/>
              </w:rPr>
              <w:t>-r16</w:t>
            </w:r>
            <w:r w:rsidRPr="00F80BCA">
              <w:rPr>
                <w:snapToGrid w:val="0"/>
              </w:rPr>
              <w:t xml:space="preserve"> ::= SEQUENCE {</w:t>
            </w:r>
          </w:p>
          <w:p w14:paraId="53083917" w14:textId="77777777" w:rsidR="00B27441" w:rsidRDefault="00B27441" w:rsidP="00B27441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</w:t>
            </w:r>
            <w:r w:rsidRPr="00AE60F0">
              <w:rPr>
                <w:snapToGrid w:val="0"/>
              </w:rPr>
              <w:t>DL-PRS-ReferenceInfo</w:t>
            </w:r>
            <w:r>
              <w:t>-r16</w:t>
            </w:r>
            <w:r w:rsidRPr="008B3DF8">
              <w:rPr>
                <w:snapToGrid w:val="0"/>
              </w:rPr>
              <w:t xml:space="preserve"> </w:t>
            </w:r>
            <w:r w:rsidRPr="00AE60F0">
              <w:rPr>
                <w:snapToGrid w:val="0"/>
              </w:rPr>
              <w:t>DL-PRS-</w:t>
            </w:r>
            <w:r>
              <w:rPr>
                <w:snapToGrid w:val="0"/>
              </w:rPr>
              <w:t>Id</w:t>
            </w:r>
            <w:r w:rsidRPr="00AE60F0">
              <w:rPr>
                <w:snapToGrid w:val="0"/>
              </w:rPr>
              <w:t>Info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-- Need ON</w:t>
            </w:r>
          </w:p>
          <w:p w14:paraId="7D82F8CD" w14:textId="77777777" w:rsidR="00B27441" w:rsidRDefault="00B27441" w:rsidP="00B27441">
            <w:pPr>
              <w:pStyle w:val="PL"/>
              <w:shd w:val="clear" w:color="auto" w:fill="E6E6E6"/>
            </w:pPr>
            <w:r>
              <w:tab/>
              <w:t>nr-DL-PRS-</w:t>
            </w:r>
            <w:r w:rsidRPr="00F611E1">
              <w:rPr>
                <w:snapToGrid w:val="0"/>
              </w:rPr>
              <w:t>AssistanceData</w:t>
            </w:r>
            <w:r>
              <w:rPr>
                <w:snapToGrid w:val="0"/>
              </w:rPr>
              <w:t>List</w:t>
            </w:r>
            <w:r>
              <w:t>-r16</w:t>
            </w:r>
            <w:r>
              <w:tab/>
            </w:r>
            <w:bookmarkStart w:id="301" w:name="_Hlk30774905"/>
            <w:r>
              <w:t xml:space="preserve">SEQUENCE (SIZE (1..nrMaxFreqLayers)) OF </w:t>
            </w:r>
            <w:r w:rsidRPr="00F611E1">
              <w:rPr>
                <w:snapToGrid w:val="0"/>
              </w:rPr>
              <w:t>NR-DL-PRS-AssistanceData</w:t>
            </w:r>
            <w:r>
              <w:rPr>
                <w:snapToGrid w:val="0"/>
              </w:rPr>
              <w:t>PerFreq</w:t>
            </w:r>
            <w:r>
              <w:t>-r16,</w:t>
            </w:r>
          </w:p>
          <w:bookmarkEnd w:id="301"/>
          <w:p w14:paraId="248FBB53" w14:textId="77777777" w:rsidR="00B27441" w:rsidRDefault="00B27441" w:rsidP="00B27441">
            <w:pPr>
              <w:pStyle w:val="PL"/>
              <w:shd w:val="clear" w:color="auto" w:fill="E6E6E6"/>
              <w:rPr>
                <w:snapToGrid w:val="0"/>
              </w:rPr>
            </w:pPr>
            <w:r w:rsidRPr="00364187">
              <w:tab/>
            </w:r>
            <w:r w:rsidRPr="00D51BB6">
              <w:rPr>
                <w:highlight w:val="yellow"/>
              </w:rPr>
              <w:t>nr-SSB-Config-r16</w:t>
            </w:r>
            <w:r w:rsidRPr="00D51BB6">
              <w:rPr>
                <w:highlight w:val="yellow"/>
              </w:rPr>
              <w:tab/>
            </w:r>
            <w:r w:rsidRPr="00D51BB6">
              <w:rPr>
                <w:highlight w:val="yellow"/>
              </w:rPr>
              <w:tab/>
            </w:r>
            <w:r w:rsidRPr="00D51BB6">
              <w:rPr>
                <w:highlight w:val="yellow"/>
              </w:rPr>
              <w:tab/>
              <w:t>SEQUENCE (SIZE (0..255)) OF NR-SSB-Config-r16,</w:t>
            </w:r>
            <w:r>
              <w:rPr>
                <w:snapToGrid w:val="0"/>
              </w:rPr>
              <w:tab/>
              <w:t>...</w:t>
            </w:r>
          </w:p>
          <w:p w14:paraId="39121387" w14:textId="77777777" w:rsidR="00B27441" w:rsidRDefault="00B27441" w:rsidP="00B27441">
            <w:pPr>
              <w:pStyle w:val="PL"/>
              <w:shd w:val="clear" w:color="auto" w:fill="E6E6E6"/>
            </w:pPr>
          </w:p>
          <w:p w14:paraId="4AC2A799" w14:textId="333200F9" w:rsidR="00B27441" w:rsidRDefault="00B27441" w:rsidP="00B27441">
            <w:pPr>
              <w:pStyle w:val="PL"/>
              <w:shd w:val="clear" w:color="auto" w:fill="E6E6E6"/>
            </w:pPr>
            <w:r>
              <w:t>}</w:t>
            </w:r>
          </w:p>
        </w:tc>
      </w:tr>
    </w:tbl>
    <w:p w14:paraId="60C9EE9B" w14:textId="77777777" w:rsidR="00B27441" w:rsidRDefault="00B27441" w:rsidP="00B27441"/>
    <w:p w14:paraId="0C3B39BB" w14:textId="77777777" w:rsidR="00B27441" w:rsidRDefault="00B27441" w:rsidP="001463D4">
      <w:pPr>
        <w:rPr>
          <w:lang w:val="en-US" w:eastAsia="zh-CN"/>
        </w:rPr>
      </w:pPr>
    </w:p>
    <w:p w14:paraId="290B249F" w14:textId="571EFE61" w:rsidR="001463D4" w:rsidRPr="000D5DFB" w:rsidRDefault="001463D4" w:rsidP="001463D4">
      <w:pPr>
        <w:rPr>
          <w:b/>
          <w:i/>
          <w:lang w:val="en-US" w:eastAsia="zh-CN"/>
        </w:rPr>
      </w:pPr>
      <w:r w:rsidRPr="000D5DFB">
        <w:rPr>
          <w:rFonts w:hint="eastAsia"/>
          <w:b/>
          <w:i/>
          <w:lang w:val="en-US" w:eastAsia="zh-CN"/>
        </w:rPr>
        <w:t>C</w:t>
      </w:r>
      <w:r w:rsidRPr="000D5DFB">
        <w:rPr>
          <w:b/>
          <w:i/>
          <w:lang w:val="en-US" w:eastAsia="zh-CN"/>
        </w:rPr>
        <w:t>ompanies are e</w:t>
      </w:r>
      <w:r w:rsidR="00D21EE9" w:rsidRPr="000D5DFB">
        <w:rPr>
          <w:b/>
          <w:i/>
          <w:lang w:val="en-US" w:eastAsia="zh-CN"/>
        </w:rPr>
        <w:t>ncouraged to provide their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1463D4" w14:paraId="303AED09" w14:textId="77777777" w:rsidTr="005F2DDF">
        <w:tc>
          <w:tcPr>
            <w:tcW w:w="1838" w:type="dxa"/>
          </w:tcPr>
          <w:p w14:paraId="2B88B936" w14:textId="77777777" w:rsidR="001463D4" w:rsidRPr="00845F01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45F01">
              <w:rPr>
                <w:rFonts w:ascii="Arial" w:hAnsi="Arial" w:cs="Arial"/>
                <w:lang w:val="en-US" w:eastAsia="zh-CN"/>
              </w:rPr>
              <w:t xml:space="preserve">Company </w:t>
            </w:r>
          </w:p>
        </w:tc>
        <w:tc>
          <w:tcPr>
            <w:tcW w:w="7793" w:type="dxa"/>
          </w:tcPr>
          <w:p w14:paraId="3736111A" w14:textId="77777777" w:rsidR="001463D4" w:rsidRPr="00845F01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45F01">
              <w:rPr>
                <w:rFonts w:ascii="Arial" w:hAnsi="Arial" w:cs="Arial"/>
                <w:lang w:val="en-US" w:eastAsia="zh-CN"/>
              </w:rPr>
              <w:t>Comments</w:t>
            </w:r>
          </w:p>
        </w:tc>
      </w:tr>
      <w:tr w:rsidR="001463D4" w14:paraId="1D13030E" w14:textId="77777777" w:rsidTr="005F2DDF">
        <w:tc>
          <w:tcPr>
            <w:tcW w:w="1838" w:type="dxa"/>
          </w:tcPr>
          <w:p w14:paraId="5FA43CE6" w14:textId="6F71D4AD" w:rsidR="001463D4" w:rsidRPr="00845F01" w:rsidRDefault="00382E30" w:rsidP="005F2DDF">
            <w:pPr>
              <w:rPr>
                <w:rFonts w:ascii="Arial" w:hAnsi="Arial" w:cs="Arial"/>
                <w:lang w:val="en-US" w:eastAsia="zh-CN"/>
              </w:rPr>
            </w:pPr>
            <w:ins w:id="302" w:author="RAN2-109e" w:date="2020-03-02T11:18:00Z">
              <w:r>
                <w:rPr>
                  <w:rFonts w:ascii="Arial" w:hAnsi="Arial" w:cs="Arial"/>
                  <w:lang w:val="en-US" w:eastAsia="zh-CN"/>
                </w:rPr>
                <w:t>Intel</w:t>
              </w:r>
            </w:ins>
          </w:p>
        </w:tc>
        <w:tc>
          <w:tcPr>
            <w:tcW w:w="7793" w:type="dxa"/>
          </w:tcPr>
          <w:p w14:paraId="73D6AC18" w14:textId="2FEE3F07" w:rsidR="001463D4" w:rsidRDefault="00382E30" w:rsidP="005F2DDF">
            <w:pPr>
              <w:rPr>
                <w:ins w:id="303" w:author="RAN2-109e" w:date="2020-03-02T11:18:00Z"/>
                <w:rFonts w:ascii="Arial" w:hAnsi="Arial" w:cs="Arial"/>
                <w:lang w:val="en-US" w:eastAsia="zh-CN"/>
              </w:rPr>
            </w:pPr>
            <w:ins w:id="304" w:author="RAN2-109e" w:date="2020-03-02T11:18:00Z">
              <w:r>
                <w:rPr>
                  <w:rFonts w:ascii="Arial" w:hAnsi="Arial" w:cs="Arial"/>
                  <w:lang w:val="en-US" w:eastAsia="zh-CN"/>
                </w:rPr>
                <w:t xml:space="preserve">RAN2 has agreed, </w:t>
              </w:r>
            </w:ins>
            <w:ins w:id="305" w:author="RAN2-109e" w:date="2020-03-02T11:19:00Z">
              <w:r>
                <w:rPr>
                  <w:rFonts w:ascii="Arial" w:hAnsi="Arial" w:cs="Arial"/>
                  <w:lang w:val="en-US" w:eastAsia="zh-CN"/>
                </w:rPr>
                <w:t xml:space="preserve">T/F occupancy is provided in LPP for Multi-RTT. Same should be applied for DL only positioning. </w:t>
              </w:r>
            </w:ins>
          </w:p>
          <w:p w14:paraId="0D951825" w14:textId="77777777" w:rsidR="00382E30" w:rsidRDefault="00382E30" w:rsidP="00382E30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06" w:author="RAN2-109e" w:date="2020-03-02T11:18:00Z"/>
              </w:rPr>
            </w:pPr>
            <w:ins w:id="307" w:author="RAN2-109e" w:date="2020-03-02T11:18:00Z">
              <w:r>
                <w:t>Agreements:</w:t>
              </w:r>
            </w:ins>
          </w:p>
          <w:p w14:paraId="2BCC0DFF" w14:textId="77777777" w:rsidR="00382E30" w:rsidRDefault="00382E30" w:rsidP="00382E30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08" w:author="RAN2-109e" w:date="2020-03-02T11:18:00Z"/>
              </w:rPr>
            </w:pPr>
            <w:ins w:id="309" w:author="RAN2-109e" w:date="2020-03-02T11:18:00Z">
              <w:r>
                <w:t>1</w:t>
              </w:r>
              <w:r>
                <w:tab/>
                <w:t xml:space="preserve">For Multi-RTT positioning, the DL-PRS information for the candidate TRPs are provided by an LMF to the UE in an LPP </w:t>
              </w:r>
              <w:proofErr w:type="gramStart"/>
              <w:r>
                <w:t>Provide Assistance</w:t>
              </w:r>
              <w:proofErr w:type="gramEnd"/>
              <w:r>
                <w:t xml:space="preserve"> Data message.</w:t>
              </w:r>
            </w:ins>
          </w:p>
          <w:p w14:paraId="4E41BF36" w14:textId="77777777" w:rsidR="00382E30" w:rsidRDefault="00382E30" w:rsidP="00382E30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10" w:author="RAN2-109e" w:date="2020-03-02T11:18:00Z"/>
              </w:rPr>
            </w:pPr>
            <w:ins w:id="311" w:author="RAN2-109e" w:date="2020-03-02T11:18:00Z">
              <w:r>
                <w:lastRenderedPageBreak/>
                <w:t>2</w:t>
              </w:r>
              <w:r>
                <w:tab/>
                <w:t>The time/frequency occupancy of the DL-PRS required in the UL-PRS (SRS) information is provided as part of the DL-PRS assistance data for Multi-RTT positioning. UL-PRS (SRS) information includes an index/pointer to the relevant information in the DL-PRS assistance data (e.g., DL-PRS Resource Set ID/Resource ID).</w:t>
              </w:r>
            </w:ins>
          </w:p>
          <w:p w14:paraId="4B5150B6" w14:textId="77777777" w:rsidR="00382E30" w:rsidRDefault="00382E30" w:rsidP="00382E30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ns w:id="312" w:author="RAN2-109e" w:date="2020-03-02T11:18:00Z"/>
              </w:rPr>
            </w:pPr>
            <w:ins w:id="313" w:author="RAN2-109e" w:date="2020-03-02T11:18:00Z">
              <w:r>
                <w:t>3</w:t>
              </w:r>
              <w:r>
                <w:tab/>
                <w:t>The time/frequency occupancy of the SSBs required in both, DL-PRS and UL-PRS is grouped in a single IE, and a pointer/index is used to reference the required information.</w:t>
              </w:r>
            </w:ins>
          </w:p>
          <w:p w14:paraId="3AC11A19" w14:textId="4692410F" w:rsidR="00382E30" w:rsidRPr="004D0211" w:rsidRDefault="00382E30" w:rsidP="005F2DDF">
            <w:pPr>
              <w:rPr>
                <w:rFonts w:ascii="Arial" w:hAnsi="Arial" w:cs="Arial"/>
                <w:lang w:eastAsia="zh-CN"/>
              </w:rPr>
            </w:pPr>
          </w:p>
        </w:tc>
      </w:tr>
      <w:tr w:rsidR="008D10D6" w14:paraId="7E4BECEA" w14:textId="77777777" w:rsidTr="005F2DDF">
        <w:tc>
          <w:tcPr>
            <w:tcW w:w="1838" w:type="dxa"/>
          </w:tcPr>
          <w:p w14:paraId="7D68FEFB" w14:textId="7080FBE4" w:rsidR="008D10D6" w:rsidRPr="00845F01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14" w:author="vivo" w:date="2020-03-02T11:04:00Z">
              <w:r>
                <w:rPr>
                  <w:rFonts w:ascii="Arial" w:hAnsi="Arial" w:cs="Arial" w:hint="eastAsia"/>
                  <w:lang w:val="en-US" w:eastAsia="zh-CN"/>
                </w:rPr>
                <w:lastRenderedPageBreak/>
                <w:t>v</w:t>
              </w:r>
              <w:r>
                <w:rPr>
                  <w:rFonts w:ascii="Arial" w:hAnsi="Arial" w:cs="Arial"/>
                  <w:lang w:val="en-US" w:eastAsia="zh-CN"/>
                </w:rPr>
                <w:t>ivo</w:t>
              </w:r>
            </w:ins>
          </w:p>
        </w:tc>
        <w:tc>
          <w:tcPr>
            <w:tcW w:w="7793" w:type="dxa"/>
          </w:tcPr>
          <w:p w14:paraId="400AEDA7" w14:textId="1F4C504B" w:rsidR="008D10D6" w:rsidRPr="00845F01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15" w:author="vivo" w:date="2020-03-02T11:05:00Z">
              <w:r>
                <w:rPr>
                  <w:rFonts w:ascii="Arial" w:hAnsi="Arial" w:cs="Arial"/>
                  <w:lang w:val="en-US" w:eastAsia="zh-CN"/>
                </w:rPr>
                <w:t>Keep current implementation</w:t>
              </w:r>
            </w:ins>
          </w:p>
        </w:tc>
      </w:tr>
      <w:tr w:rsidR="008D10D6" w14:paraId="3CADC8D1" w14:textId="77777777" w:rsidTr="005F2DDF">
        <w:tc>
          <w:tcPr>
            <w:tcW w:w="1838" w:type="dxa"/>
          </w:tcPr>
          <w:p w14:paraId="41CCD7A0" w14:textId="582DBB6F" w:rsidR="008D10D6" w:rsidRPr="00845F01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16" w:author="Huawei" w:date="2020-03-02T12:10:00Z">
              <w:r>
                <w:rPr>
                  <w:rFonts w:ascii="Arial" w:hAnsi="Arial" w:cs="Arial" w:hint="eastAsia"/>
                  <w:lang w:val="en-US" w:eastAsia="zh-CN"/>
                </w:rPr>
                <w:t>H</w:t>
              </w:r>
              <w:r>
                <w:rPr>
                  <w:rFonts w:ascii="Arial" w:hAnsi="Arial" w:cs="Arial"/>
                  <w:lang w:val="en-US"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6A78F076" w14:textId="5FBC8A9A" w:rsidR="008D10D6" w:rsidRPr="00845F01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17" w:author="Huawei" w:date="2020-03-02T12:10:00Z">
              <w:r>
                <w:rPr>
                  <w:rFonts w:ascii="Arial" w:hAnsi="Arial" w:cs="Arial" w:hint="eastAsia"/>
                  <w:lang w:val="en-US" w:eastAsia="zh-CN"/>
                </w:rPr>
                <w:t>I</w:t>
              </w:r>
              <w:r>
                <w:rPr>
                  <w:rFonts w:ascii="Arial" w:hAnsi="Arial" w:cs="Arial"/>
                  <w:lang w:val="en-US" w:eastAsia="zh-CN"/>
                </w:rPr>
                <w:t>n LPP</w:t>
              </w:r>
            </w:ins>
          </w:p>
        </w:tc>
      </w:tr>
      <w:tr w:rsidR="008D10D6" w14:paraId="3C259ABB" w14:textId="77777777" w:rsidTr="005F2DDF">
        <w:tc>
          <w:tcPr>
            <w:tcW w:w="1838" w:type="dxa"/>
          </w:tcPr>
          <w:p w14:paraId="71FDCD9E" w14:textId="374E8D6B" w:rsidR="008D10D6" w:rsidRPr="00845F01" w:rsidRDefault="00985E11" w:rsidP="008D10D6">
            <w:pPr>
              <w:rPr>
                <w:rFonts w:ascii="Arial" w:hAnsi="Arial" w:cs="Arial"/>
                <w:lang w:val="en-US" w:eastAsia="zh-CN"/>
              </w:rPr>
            </w:pPr>
            <w:ins w:id="318" w:author="Sven Fischer" w:date="2020-03-02T06:08:00Z">
              <w:r>
                <w:rPr>
                  <w:rFonts w:ascii="Arial" w:hAnsi="Arial" w:cs="Arial"/>
                  <w:lang w:val="en-US" w:eastAsia="zh-CN"/>
                </w:rPr>
                <w:t>Qualcomm</w:t>
              </w:r>
            </w:ins>
          </w:p>
        </w:tc>
        <w:tc>
          <w:tcPr>
            <w:tcW w:w="7793" w:type="dxa"/>
          </w:tcPr>
          <w:p w14:paraId="30C6227B" w14:textId="2C796F5C" w:rsidR="008D10D6" w:rsidRPr="00845F01" w:rsidRDefault="004D0211" w:rsidP="008D10D6">
            <w:pPr>
              <w:rPr>
                <w:rFonts w:ascii="Arial" w:hAnsi="Arial" w:cs="Arial"/>
                <w:lang w:val="en-US" w:eastAsia="zh-CN"/>
              </w:rPr>
            </w:pPr>
            <w:ins w:id="319" w:author="Sven Fischer" w:date="2020-03-02T06:33:00Z">
              <w:r>
                <w:rPr>
                  <w:rFonts w:ascii="Arial" w:hAnsi="Arial" w:cs="Arial"/>
                  <w:lang w:val="en-US" w:eastAsia="zh-CN"/>
                </w:rPr>
                <w:t xml:space="preserve">In LPP. </w:t>
              </w:r>
              <w:r w:rsidRPr="004D0211">
                <w:rPr>
                  <w:rFonts w:ascii="Arial" w:hAnsi="Arial" w:cs="Arial"/>
                  <w:lang w:val="en-US" w:eastAsia="zh-CN"/>
                </w:rPr>
                <w:t>SSB Index</w:t>
              </w:r>
              <w:r>
                <w:rPr>
                  <w:rFonts w:ascii="Arial" w:hAnsi="Arial" w:cs="Arial"/>
                  <w:lang w:val="en-US" w:eastAsia="zh-CN"/>
                </w:rPr>
                <w:t xml:space="preserve"> seems missing i</w:t>
              </w:r>
            </w:ins>
            <w:ins w:id="320" w:author="Sven Fischer" w:date="2020-03-02T06:34:00Z">
              <w:r>
                <w:rPr>
                  <w:rFonts w:ascii="Arial" w:hAnsi="Arial" w:cs="Arial"/>
                  <w:lang w:val="en-US" w:eastAsia="zh-CN"/>
                </w:rPr>
                <w:t xml:space="preserve">n </w:t>
              </w:r>
              <w:r w:rsidRPr="004D0211">
                <w:rPr>
                  <w:rFonts w:ascii="Arial" w:hAnsi="Arial" w:cs="Arial"/>
                  <w:i/>
                  <w:iCs/>
                  <w:lang w:val="en-US" w:eastAsia="zh-CN"/>
                </w:rPr>
                <w:t>NR-SSB-Config</w:t>
              </w:r>
            </w:ins>
            <w:ins w:id="321" w:author="Sven Fischer" w:date="2020-03-02T09:06:00Z">
              <w:r w:rsidR="00147A25">
                <w:rPr>
                  <w:rFonts w:ascii="Arial" w:hAnsi="Arial" w:cs="Arial"/>
                  <w:i/>
                  <w:iCs/>
                  <w:lang w:val="en-US" w:eastAsia="zh-CN"/>
                </w:rPr>
                <w:t xml:space="preserve"> </w:t>
              </w:r>
              <w:r w:rsidR="00147A25" w:rsidRPr="00147A25">
                <w:rPr>
                  <w:rFonts w:ascii="Arial" w:hAnsi="Arial" w:cs="Arial"/>
                  <w:lang w:val="en-US" w:eastAsia="zh-CN"/>
                </w:rPr>
                <w:t>above?</w:t>
              </w:r>
            </w:ins>
          </w:p>
        </w:tc>
      </w:tr>
      <w:tr w:rsidR="008D10D6" w14:paraId="4F538321" w14:textId="77777777" w:rsidTr="005F2DDF">
        <w:tc>
          <w:tcPr>
            <w:tcW w:w="1838" w:type="dxa"/>
          </w:tcPr>
          <w:p w14:paraId="09ADCDCE" w14:textId="6867C401" w:rsidR="008D10D6" w:rsidRPr="00845F01" w:rsidRDefault="00FA4E9A" w:rsidP="008D10D6">
            <w:pPr>
              <w:rPr>
                <w:rFonts w:ascii="Arial" w:hAnsi="Arial" w:cs="Arial"/>
                <w:lang w:val="en-US" w:eastAsia="zh-CN"/>
              </w:rPr>
            </w:pPr>
            <w:ins w:id="322" w:author="Nokia" w:date="2020-03-02T16:02:00Z">
              <w:r>
                <w:rPr>
                  <w:rFonts w:ascii="Arial" w:hAnsi="Arial" w:cs="Arial"/>
                  <w:lang w:val="en-US" w:eastAsia="zh-CN"/>
                </w:rPr>
                <w:t>Nokia</w:t>
              </w:r>
            </w:ins>
          </w:p>
        </w:tc>
        <w:tc>
          <w:tcPr>
            <w:tcW w:w="7793" w:type="dxa"/>
          </w:tcPr>
          <w:p w14:paraId="3E997720" w14:textId="5601DBC7" w:rsidR="008D10D6" w:rsidRDefault="00FA4E9A" w:rsidP="008D10D6">
            <w:pPr>
              <w:rPr>
                <w:ins w:id="323" w:author="Nokia" w:date="2020-03-02T16:07:00Z"/>
                <w:rFonts w:ascii="Arial" w:hAnsi="Arial" w:cs="Arial"/>
                <w:lang w:val="en-US" w:eastAsia="zh-CN"/>
              </w:rPr>
            </w:pPr>
            <w:ins w:id="324" w:author="Nokia" w:date="2020-03-02T16:02:00Z">
              <w:r>
                <w:rPr>
                  <w:rFonts w:ascii="Arial" w:hAnsi="Arial" w:cs="Arial"/>
                  <w:lang w:val="en-US" w:eastAsia="zh-CN"/>
                </w:rPr>
                <w:t>D</w:t>
              </w:r>
            </w:ins>
            <w:ins w:id="325" w:author="Nokia" w:date="2020-03-02T16:03:00Z">
              <w:r>
                <w:rPr>
                  <w:rFonts w:ascii="Arial" w:hAnsi="Arial" w:cs="Arial"/>
                  <w:lang w:val="en-US" w:eastAsia="zh-CN"/>
                </w:rPr>
                <w:t>iscussion #3 is also confusing. It lists multiple options for signaling of SSB configuration and it also points out that LPP signaling already allows configur</w:t>
              </w:r>
            </w:ins>
            <w:ins w:id="326" w:author="Nokia" w:date="2020-03-02T16:04:00Z">
              <w:r>
                <w:rPr>
                  <w:rFonts w:ascii="Arial" w:hAnsi="Arial" w:cs="Arial"/>
                  <w:lang w:val="en-US" w:eastAsia="zh-CN"/>
                </w:rPr>
                <w:t xml:space="preserve">ing SSB assistance. Then the question itself is vague and asks for views. I assume the issue here is about what </w:t>
              </w:r>
            </w:ins>
            <w:ins w:id="327" w:author="Nokia" w:date="2020-03-02T16:05:00Z">
              <w:r>
                <w:rPr>
                  <w:rFonts w:ascii="Arial" w:hAnsi="Arial" w:cs="Arial"/>
                  <w:lang w:val="en-US" w:eastAsia="zh-CN"/>
                </w:rPr>
                <w:t xml:space="preserve">protocol </w:t>
              </w:r>
            </w:ins>
            <w:ins w:id="328" w:author="Nokia" w:date="2020-03-02T16:04:00Z">
              <w:r>
                <w:rPr>
                  <w:rFonts w:ascii="Arial" w:hAnsi="Arial" w:cs="Arial"/>
                  <w:lang w:val="en-US" w:eastAsia="zh-CN"/>
                </w:rPr>
                <w:t>to use</w:t>
              </w:r>
            </w:ins>
            <w:ins w:id="329" w:author="Nokia" w:date="2020-03-02T16:05:00Z">
              <w:r>
                <w:rPr>
                  <w:rFonts w:ascii="Arial" w:hAnsi="Arial" w:cs="Arial"/>
                  <w:lang w:val="en-US" w:eastAsia="zh-CN"/>
                </w:rPr>
                <w:t xml:space="preserve"> for signaling of SSB configuration? Since RAN2 already agreed to use LPP signaling for </w:t>
              </w:r>
            </w:ins>
            <w:ins w:id="330" w:author="Nokia" w:date="2020-03-02T16:06:00Z">
              <w:r>
                <w:rPr>
                  <w:rFonts w:ascii="Arial" w:hAnsi="Arial" w:cs="Arial"/>
                  <w:lang w:val="en-US" w:eastAsia="zh-CN"/>
                </w:rPr>
                <w:t xml:space="preserve">SSB configuration for multi-RTT and since the current LPP </w:t>
              </w:r>
            </w:ins>
            <w:ins w:id="331" w:author="Nokia" w:date="2020-03-02T16:18:00Z">
              <w:r w:rsidR="00B97491">
                <w:rPr>
                  <w:rFonts w:ascii="Arial" w:hAnsi="Arial" w:cs="Arial"/>
                  <w:lang w:val="en-US" w:eastAsia="zh-CN"/>
                </w:rPr>
                <w:t xml:space="preserve">running CR </w:t>
              </w:r>
            </w:ins>
            <w:ins w:id="332" w:author="Nokia" w:date="2020-03-02T16:06:00Z">
              <w:r>
                <w:rPr>
                  <w:rFonts w:ascii="Arial" w:hAnsi="Arial" w:cs="Arial"/>
                  <w:lang w:val="en-US" w:eastAsia="zh-CN"/>
                </w:rPr>
                <w:t>adds SSB configuration to DL-PRS assistance data, we should be able to use LPP signaling for DL-only positioning methods also.</w:t>
              </w:r>
            </w:ins>
          </w:p>
          <w:p w14:paraId="6BBD1174" w14:textId="1EE902FE" w:rsidR="00FA4E9A" w:rsidRPr="00845F01" w:rsidRDefault="00FA4E9A" w:rsidP="008D10D6">
            <w:pPr>
              <w:rPr>
                <w:rFonts w:ascii="Arial" w:hAnsi="Arial" w:cs="Arial"/>
                <w:lang w:val="en-US" w:eastAsia="zh-CN"/>
              </w:rPr>
            </w:pPr>
            <w:ins w:id="333" w:author="Nokia" w:date="2020-03-02T16:07:00Z">
              <w:r>
                <w:rPr>
                  <w:rFonts w:ascii="Arial" w:hAnsi="Arial" w:cs="Arial"/>
                  <w:lang w:val="en-US" w:eastAsia="zh-CN"/>
                </w:rPr>
                <w:t>One issue that I am not clear about is, the SSB-Configuration in RRC has a carrierFrequency</w:t>
              </w:r>
            </w:ins>
            <w:ins w:id="334" w:author="Nokia" w:date="2020-03-02T16:08:00Z">
              <w:r>
                <w:rPr>
                  <w:rFonts w:ascii="Arial" w:hAnsi="Arial" w:cs="Arial"/>
                  <w:lang w:val="en-US" w:eastAsia="zh-CN"/>
                </w:rPr>
                <w:t xml:space="preserve">-r16 but I don’t see a carrier frequency info as part of the SSB-Config in LPP. RAN1 L1 parameters excel says </w:t>
              </w:r>
            </w:ins>
            <w:ins w:id="335" w:author="Nokia" w:date="2020-03-02T16:09:00Z">
              <w:r>
                <w:rPr>
                  <w:rFonts w:ascii="Arial" w:hAnsi="Arial" w:cs="Arial"/>
                  <w:lang w:val="en-US" w:eastAsia="zh-CN"/>
                </w:rPr>
                <w:t xml:space="preserve">NR-SSB-Config contains 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ssbFrequency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also</w:t>
              </w:r>
            </w:ins>
            <w:ins w:id="336" w:author="Nokia" w:date="2020-03-02T16:15:00Z">
              <w:r w:rsidR="00367710">
                <w:rPr>
                  <w:rFonts w:ascii="Arial" w:hAnsi="Arial" w:cs="Arial"/>
                  <w:lang w:val="en-US" w:eastAsia="zh-CN"/>
                </w:rPr>
                <w:t>.</w:t>
              </w:r>
            </w:ins>
            <w:ins w:id="337" w:author="Nokia" w:date="2020-03-02T16:16:00Z">
              <w:r w:rsidR="00367710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338" w:author="Nokia" w:date="2020-03-02T16:17:00Z">
              <w:r w:rsidR="00367710">
                <w:rPr>
                  <w:rFonts w:ascii="Arial" w:hAnsi="Arial" w:cs="Arial"/>
                  <w:lang w:val="en-US" w:eastAsia="zh-CN"/>
                </w:rPr>
                <w:t xml:space="preserve">Either NR-SSB-Config should have a carrier </w:t>
              </w:r>
              <w:proofErr w:type="gramStart"/>
              <w:r w:rsidR="00367710">
                <w:rPr>
                  <w:rFonts w:ascii="Arial" w:hAnsi="Arial" w:cs="Arial"/>
                  <w:lang w:val="en-US" w:eastAsia="zh-CN"/>
                </w:rPr>
                <w:t>frequency</w:t>
              </w:r>
              <w:proofErr w:type="gramEnd"/>
              <w:r w:rsidR="00367710">
                <w:rPr>
                  <w:rFonts w:ascii="Arial" w:hAnsi="Arial" w:cs="Arial"/>
                  <w:lang w:val="en-US" w:eastAsia="zh-CN"/>
                </w:rPr>
                <w:t xml:space="preserve"> or the NR-SSB-Config should be</w:t>
              </w:r>
            </w:ins>
            <w:ins w:id="339" w:author="Nokia" w:date="2020-03-02T16:18:00Z">
              <w:r w:rsidR="00367710">
                <w:rPr>
                  <w:rFonts w:ascii="Arial" w:hAnsi="Arial" w:cs="Arial"/>
                  <w:lang w:val="en-US" w:eastAsia="zh-CN"/>
                </w:rPr>
                <w:t xml:space="preserve"> part of</w:t>
              </w:r>
            </w:ins>
            <w:ins w:id="340" w:author="Nokia" w:date="2020-03-02T16:17:00Z">
              <w:r w:rsidR="00367710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341" w:author="Nokia" w:date="2020-03-02T16:18:00Z">
              <w:r w:rsidR="00367710" w:rsidRPr="00367710">
                <w:rPr>
                  <w:rFonts w:ascii="Arial" w:hAnsi="Arial" w:cs="Arial"/>
                  <w:lang w:val="en-US" w:eastAsia="zh-CN"/>
                </w:rPr>
                <w:t>NR-DL-PRS-AssistanceDataPerFreq</w:t>
              </w:r>
              <w:r w:rsidR="00367710">
                <w:rPr>
                  <w:rFonts w:ascii="Arial" w:hAnsi="Arial" w:cs="Arial"/>
                  <w:lang w:val="en-US" w:eastAsia="zh-CN"/>
                </w:rPr>
                <w:t>-r16.</w:t>
              </w:r>
            </w:ins>
          </w:p>
        </w:tc>
      </w:tr>
      <w:tr w:rsidR="001162FA" w14:paraId="56BCB744" w14:textId="77777777" w:rsidTr="005F2DDF">
        <w:tc>
          <w:tcPr>
            <w:tcW w:w="1838" w:type="dxa"/>
          </w:tcPr>
          <w:p w14:paraId="51DA69B8" w14:textId="4D6423B5" w:rsidR="001162FA" w:rsidRPr="00845F01" w:rsidRDefault="001162FA" w:rsidP="001162FA">
            <w:pPr>
              <w:rPr>
                <w:rFonts w:ascii="Arial" w:hAnsi="Arial" w:cs="Arial"/>
                <w:lang w:val="en-US" w:eastAsia="zh-CN"/>
              </w:rPr>
            </w:pPr>
            <w:ins w:id="342" w:author="OPPO-Qianxi" w:date="2020-03-03T09:08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PPO</w:t>
              </w:r>
            </w:ins>
          </w:p>
        </w:tc>
        <w:tc>
          <w:tcPr>
            <w:tcW w:w="7793" w:type="dxa"/>
          </w:tcPr>
          <w:p w14:paraId="4316A4CA" w14:textId="7FB44B44" w:rsidR="001162FA" w:rsidRPr="00845F01" w:rsidRDefault="001162FA" w:rsidP="001162FA">
            <w:pPr>
              <w:rPr>
                <w:rFonts w:ascii="Arial" w:hAnsi="Arial" w:cs="Arial"/>
                <w:lang w:val="en-US" w:eastAsia="zh-CN"/>
              </w:rPr>
            </w:pPr>
            <w:ins w:id="343" w:author="OPPO-Qianxi" w:date="2020-03-03T09:08:00Z">
              <w:r>
                <w:rPr>
                  <w:rFonts w:ascii="Arial" w:hAnsi="Arial" w:cs="Arial" w:hint="eastAsia"/>
                  <w:lang w:val="en-US" w:eastAsia="zh-CN"/>
                </w:rPr>
                <w:t>F</w:t>
              </w:r>
              <w:r>
                <w:rPr>
                  <w:rFonts w:ascii="Arial" w:hAnsi="Arial" w:cs="Arial"/>
                  <w:lang w:val="en-US" w:eastAsia="zh-CN"/>
                </w:rPr>
                <w:t xml:space="preserve">or this Option-2 is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sufficient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>,</w:t>
              </w:r>
            </w:ins>
            <w:ins w:id="344" w:author="OPPO-Qianxi" w:date="2020-03-03T09:10:00Z">
              <w:r w:rsidR="001019CB"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345" w:author="OPPO-Qianxi" w:date="2020-03-03T09:08:00Z">
              <w:r>
                <w:rPr>
                  <w:rFonts w:ascii="Arial" w:hAnsi="Arial" w:cs="Arial"/>
                  <w:lang w:val="en-US" w:eastAsia="zh-CN"/>
                </w:rPr>
                <w:t xml:space="preserve">i.e., </w:t>
              </w:r>
            </w:ins>
            <w:ins w:id="346" w:author="OPPO-Qianxi" w:date="2020-03-03T09:10:00Z">
              <w:r w:rsidR="001019CB">
                <w:rPr>
                  <w:rFonts w:ascii="Arial" w:hAnsi="Arial" w:cs="Arial"/>
                  <w:lang w:val="en-US" w:eastAsia="zh-CN"/>
                </w:rPr>
                <w:t xml:space="preserve">LPP is enough, and </w:t>
              </w:r>
            </w:ins>
            <w:ins w:id="347" w:author="OPPO-Qianxi" w:date="2020-03-03T09:08:00Z">
              <w:r>
                <w:rPr>
                  <w:rFonts w:ascii="Arial" w:hAnsi="Arial" w:cs="Arial"/>
                  <w:lang w:val="en-US" w:eastAsia="zh-CN"/>
                </w:rPr>
                <w:t xml:space="preserve">there is no need for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>/RRC involvement.</w:t>
              </w:r>
            </w:ins>
          </w:p>
        </w:tc>
      </w:tr>
      <w:tr w:rsidR="001972C6" w14:paraId="09F52EAB" w14:textId="77777777" w:rsidTr="005F2DDF">
        <w:tc>
          <w:tcPr>
            <w:tcW w:w="1838" w:type="dxa"/>
          </w:tcPr>
          <w:p w14:paraId="20CF9C66" w14:textId="2947C95B" w:rsidR="001972C6" w:rsidRPr="00845F01" w:rsidRDefault="001972C6" w:rsidP="001972C6">
            <w:pPr>
              <w:rPr>
                <w:rFonts w:ascii="Arial" w:hAnsi="Arial" w:cs="Arial"/>
                <w:lang w:val="en-US" w:eastAsia="zh-CN"/>
              </w:rPr>
            </w:pPr>
            <w:ins w:id="348" w:author="Robin" w:date="2020-03-03T09:34:00Z">
              <w:r>
                <w:rPr>
                  <w:rFonts w:ascii="Arial" w:hAnsi="Arial" w:cs="Arial"/>
                  <w:lang w:val="en-US" w:eastAsia="zh-CN"/>
                </w:rPr>
                <w:t>LG</w:t>
              </w:r>
            </w:ins>
          </w:p>
        </w:tc>
        <w:tc>
          <w:tcPr>
            <w:tcW w:w="7793" w:type="dxa"/>
          </w:tcPr>
          <w:p w14:paraId="57AFAFB9" w14:textId="7DCC4CF9" w:rsidR="001972C6" w:rsidRPr="00845F01" w:rsidRDefault="001972C6" w:rsidP="001972C6">
            <w:pPr>
              <w:rPr>
                <w:rFonts w:ascii="Arial" w:hAnsi="Arial" w:cs="Arial"/>
                <w:lang w:val="en-US" w:eastAsia="zh-CN"/>
              </w:rPr>
            </w:pPr>
            <w:ins w:id="349" w:author="Robin" w:date="2020-03-03T09:34:00Z">
              <w:r>
                <w:rPr>
                  <w:rFonts w:ascii="Arial" w:hAnsi="Arial" w:cs="Arial"/>
                  <w:lang w:val="en-US" w:eastAsia="zh-CN"/>
                </w:rPr>
                <w:t>The current running CR approach for providing the SSB configuration for DL-only positioning methods via LPP can be maintained.</w:t>
              </w:r>
            </w:ins>
          </w:p>
        </w:tc>
      </w:tr>
      <w:tr w:rsidR="007D6739" w14:paraId="157883ED" w14:textId="77777777" w:rsidTr="005F2DDF">
        <w:trPr>
          <w:ins w:id="350" w:author="Ericsson" w:date="2020-03-03T12:31:00Z"/>
        </w:trPr>
        <w:tc>
          <w:tcPr>
            <w:tcW w:w="1838" w:type="dxa"/>
          </w:tcPr>
          <w:p w14:paraId="72F73328" w14:textId="41B8D828" w:rsidR="007D6739" w:rsidRDefault="007D6739" w:rsidP="001972C6">
            <w:pPr>
              <w:rPr>
                <w:ins w:id="351" w:author="Ericsson" w:date="2020-03-03T12:31:00Z"/>
                <w:rFonts w:ascii="Arial" w:hAnsi="Arial" w:cs="Arial"/>
                <w:lang w:val="en-US" w:eastAsia="zh-CN"/>
              </w:rPr>
            </w:pPr>
            <w:ins w:id="352" w:author="Ericsson" w:date="2020-03-03T12:31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7793" w:type="dxa"/>
          </w:tcPr>
          <w:p w14:paraId="5FEF6264" w14:textId="77777777" w:rsidR="003E4BE5" w:rsidRDefault="007D6739" w:rsidP="003E4BE5">
            <w:pPr>
              <w:rPr>
                <w:ins w:id="353" w:author="Ericsson" w:date="2020-03-03T12:42:00Z"/>
                <w:rFonts w:ascii="Arial" w:hAnsi="Arial" w:cs="Arial"/>
                <w:lang w:val="en-US" w:eastAsia="zh-CN"/>
              </w:rPr>
            </w:pPr>
            <w:ins w:id="354" w:author="Ericsson" w:date="2020-03-03T12:31:00Z">
              <w:r>
                <w:rPr>
                  <w:rFonts w:ascii="Arial" w:hAnsi="Arial" w:cs="Arial"/>
                  <w:lang w:val="en-US" w:eastAsia="zh-CN"/>
                </w:rPr>
                <w:t xml:space="preserve">As also commented in email discussions prior to the e-meeting, the </w:t>
              </w:r>
            </w:ins>
            <w:ins w:id="355" w:author="Ericsson" w:date="2020-03-03T12:42:00Z">
              <w:r w:rsidR="003E4BE5">
                <w:rPr>
                  <w:rFonts w:ascii="Arial" w:hAnsi="Arial" w:cs="Arial"/>
                  <w:lang w:val="en-US" w:eastAsia="zh-CN"/>
                </w:rPr>
                <w:t>only reason for needing t/</w:t>
              </w:r>
              <w:proofErr w:type="gramStart"/>
              <w:r w:rsidR="003E4BE5">
                <w:rPr>
                  <w:rFonts w:ascii="Arial" w:hAnsi="Arial" w:cs="Arial"/>
                  <w:lang w:val="en-US" w:eastAsia="zh-CN"/>
                </w:rPr>
                <w:t>f  SSB</w:t>
              </w:r>
              <w:proofErr w:type="gramEnd"/>
              <w:r w:rsidR="003E4BE5">
                <w:rPr>
                  <w:rFonts w:ascii="Arial" w:hAnsi="Arial" w:cs="Arial"/>
                  <w:lang w:val="en-US" w:eastAsia="zh-CN"/>
                </w:rPr>
                <w:t xml:space="preserve"> information provided to the UE is when there is a collision between SSB and DL-PRS, in which case the UE needs to establish the correct puncturing of the DL-PRS. I</w:t>
              </w:r>
              <w:r w:rsidR="003E4BE5">
                <w:rPr>
                  <w:rFonts w:ascii="Arial" w:hAnsi="Arial" w:cs="Arial"/>
                  <w:lang w:val="en-US" w:eastAsia="zh-CN"/>
                </w:rPr>
                <w:t>f</w:t>
              </w:r>
              <w:r w:rsidR="003E4BE5">
                <w:rPr>
                  <w:rFonts w:ascii="Arial" w:hAnsi="Arial" w:cs="Arial"/>
                  <w:lang w:val="en-US" w:eastAsia="zh-CN"/>
                </w:rPr>
                <w:t xml:space="preserve"> there are no collisions, </w:t>
              </w:r>
              <w:r w:rsidR="003E4BE5">
                <w:rPr>
                  <w:rFonts w:ascii="Arial" w:hAnsi="Arial" w:cs="Arial"/>
                  <w:lang w:val="en-US" w:eastAsia="zh-CN"/>
                </w:rPr>
                <w:t xml:space="preserve">or if there are no spatial relations, </w:t>
              </w:r>
              <w:r w:rsidR="003E4BE5">
                <w:rPr>
                  <w:rFonts w:ascii="Arial" w:hAnsi="Arial" w:cs="Arial"/>
                  <w:lang w:val="en-US" w:eastAsia="zh-CN"/>
                </w:rPr>
                <w:t>then t/f of SSB</w:t>
              </w:r>
              <w:r w:rsidR="003E4BE5">
                <w:rPr>
                  <w:rFonts w:ascii="Arial" w:hAnsi="Arial" w:cs="Arial"/>
                  <w:lang w:val="en-US" w:eastAsia="zh-CN"/>
                </w:rPr>
                <w:t xml:space="preserve"> config</w:t>
              </w:r>
              <w:r w:rsidR="003E4BE5">
                <w:rPr>
                  <w:rFonts w:ascii="Arial" w:hAnsi="Arial" w:cs="Arial"/>
                  <w:lang w:val="en-US" w:eastAsia="zh-CN"/>
                </w:rPr>
                <w:t>s are not needed.</w:t>
              </w:r>
            </w:ins>
          </w:p>
          <w:p w14:paraId="7D9E88BD" w14:textId="77777777" w:rsidR="003E4BE5" w:rsidRDefault="003E4BE5" w:rsidP="003E4BE5">
            <w:pPr>
              <w:rPr>
                <w:ins w:id="356" w:author="Ericsson" w:date="2020-03-03T12:42:00Z"/>
                <w:rFonts w:ascii="Arial" w:hAnsi="Arial" w:cs="Arial"/>
                <w:lang w:val="en-US" w:eastAsia="zh-CN"/>
              </w:rPr>
            </w:pPr>
          </w:p>
          <w:p w14:paraId="10728C2E" w14:textId="45F0C8E0" w:rsidR="007D6739" w:rsidRDefault="003E4BE5" w:rsidP="003E4BE5">
            <w:pPr>
              <w:rPr>
                <w:ins w:id="357" w:author="Ericsson" w:date="2020-03-03T12:31:00Z"/>
                <w:rFonts w:ascii="Arial" w:hAnsi="Arial" w:cs="Arial"/>
                <w:lang w:val="en-US" w:eastAsia="zh-CN"/>
              </w:rPr>
            </w:pPr>
            <w:ins w:id="358" w:author="Ericsson" w:date="2020-03-03T12:42:00Z">
              <w:r>
                <w:rPr>
                  <w:rFonts w:ascii="Arial" w:hAnsi="Arial" w:cs="Arial"/>
                  <w:lang w:val="en-US" w:eastAsia="zh-CN"/>
                </w:rPr>
                <w:t>Therefore, the SSB config via LPP shall be OPTIONAL.</w:t>
              </w:r>
            </w:ins>
          </w:p>
        </w:tc>
      </w:tr>
    </w:tbl>
    <w:p w14:paraId="1336669C" w14:textId="77777777" w:rsidR="001463D4" w:rsidRDefault="001463D4" w:rsidP="001463D4">
      <w:pPr>
        <w:rPr>
          <w:lang w:eastAsia="zh-CN"/>
        </w:rPr>
      </w:pPr>
    </w:p>
    <w:p w14:paraId="0B590C82" w14:textId="5256DC10" w:rsidR="001463D4" w:rsidRDefault="00F90BBF" w:rsidP="001463D4">
      <w:pPr>
        <w:pStyle w:val="Heading3"/>
        <w:rPr>
          <w:lang w:eastAsia="zh-CN"/>
        </w:rPr>
      </w:pPr>
      <w:r>
        <w:rPr>
          <w:lang w:val="en-US" w:eastAsia="zh-CN"/>
        </w:rPr>
        <w:t>Discussion</w:t>
      </w:r>
      <w:r>
        <w:rPr>
          <w:rFonts w:hint="eastAsia"/>
          <w:lang w:val="en-US" w:eastAsia="zh-CN"/>
        </w:rPr>
        <w:t>#</w:t>
      </w:r>
      <w:r w:rsidR="00693F1B">
        <w:rPr>
          <w:lang w:val="en-US" w:eastAsia="zh-CN"/>
        </w:rPr>
        <w:t>4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 xml:space="preserve"> SSB configuration for </w:t>
      </w:r>
      <w:r w:rsidR="001463D4">
        <w:rPr>
          <w:rFonts w:hint="eastAsia"/>
          <w:lang w:eastAsia="zh-CN"/>
        </w:rPr>
        <w:t>U</w:t>
      </w:r>
      <w:r w:rsidR="001463D4">
        <w:rPr>
          <w:lang w:eastAsia="zh-CN"/>
        </w:rPr>
        <w:t>L-only positioning</w:t>
      </w:r>
    </w:p>
    <w:p w14:paraId="3643A5B3" w14:textId="04660FCE" w:rsidR="0016789B" w:rsidRDefault="00D51BB6" w:rsidP="00D21EE9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n the current running CR, the SSB configuration for SRS for positioning is provided in SR</w:t>
      </w:r>
      <w:r w:rsidR="0016789B">
        <w:rPr>
          <w:lang w:val="en-US" w:eastAsia="zh-CN"/>
        </w:rPr>
        <w:t>S-Config under RRC configuration</w:t>
      </w:r>
      <w:r w:rsidR="0016789B">
        <w:rPr>
          <w:rFonts w:hint="eastAsia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6789B" w14:paraId="229E9F2F" w14:textId="77777777" w:rsidTr="0016789B">
        <w:tc>
          <w:tcPr>
            <w:tcW w:w="9631" w:type="dxa"/>
          </w:tcPr>
          <w:p w14:paraId="0C52228C" w14:textId="77777777" w:rsidR="00A92C40" w:rsidRPr="00325D1F" w:rsidRDefault="00A92C40" w:rsidP="00A92C40">
            <w:pPr>
              <w:pStyle w:val="PL"/>
            </w:pPr>
            <w:r w:rsidRPr="00325D1F">
              <w:t>SRS-</w:t>
            </w:r>
            <w:r>
              <w:t>Type2-</w:t>
            </w:r>
            <w:r w:rsidRPr="00325D1F">
              <w:t>ResourceSet</w:t>
            </w:r>
            <w:r>
              <w:t>-r16</w:t>
            </w:r>
            <w:r w:rsidRPr="00325D1F">
              <w:t xml:space="preserve"> ::=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4604063D" w14:textId="77777777" w:rsidR="00A92C40" w:rsidRPr="00325D1F" w:rsidRDefault="00A92C40" w:rsidP="00A92C40">
            <w:pPr>
              <w:pStyle w:val="PL"/>
            </w:pPr>
            <w:r w:rsidRPr="00325D1F">
              <w:t xml:space="preserve">    srs-</w:t>
            </w:r>
            <w:r>
              <w:t>Type2-</w:t>
            </w:r>
            <w:r w:rsidRPr="00325D1F">
              <w:t>ResourceSetId</w:t>
            </w:r>
            <w:r>
              <w:t>-r16</w:t>
            </w:r>
            <w:r w:rsidRPr="00325D1F">
              <w:t xml:space="preserve">                    SRS-</w:t>
            </w:r>
            <w:r>
              <w:t>Type2-</w:t>
            </w:r>
            <w:r w:rsidRPr="00325D1F">
              <w:t>ResourceSetId</w:t>
            </w:r>
            <w:r>
              <w:t>-r16</w:t>
            </w:r>
            <w:r w:rsidRPr="00325D1F">
              <w:t>,</w:t>
            </w:r>
          </w:p>
          <w:p w14:paraId="2370208A" w14:textId="77777777" w:rsidR="00A92C40" w:rsidRPr="005D6EB4" w:rsidRDefault="00A92C40" w:rsidP="00A92C40">
            <w:pPr>
              <w:pStyle w:val="PL"/>
              <w:rPr>
                <w:color w:val="808080"/>
              </w:rPr>
            </w:pPr>
            <w:r w:rsidRPr="00325D1F">
              <w:t xml:space="preserve">    srs-</w:t>
            </w:r>
            <w:r>
              <w:t>Type2-</w:t>
            </w:r>
            <w:r w:rsidRPr="00325D1F">
              <w:t>ResourceIdList</w:t>
            </w:r>
            <w:r>
              <w:t>-r16</w:t>
            </w:r>
            <w:r w:rsidRPr="00325D1F">
              <w:t xml:space="preserve"> 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(</w:t>
            </w:r>
            <w:r w:rsidRPr="00777603">
              <w:rPr>
                <w:color w:val="993366"/>
              </w:rPr>
              <w:t>SIZE</w:t>
            </w:r>
            <w:r w:rsidRPr="00325D1F">
              <w:t>(1..maxNrofSRS-ResourcesPerSet))</w:t>
            </w:r>
            <w:r w:rsidRPr="00777603">
              <w:rPr>
                <w:color w:val="993366"/>
              </w:rPr>
              <w:t xml:space="preserve"> OF</w:t>
            </w:r>
            <w:r w:rsidRPr="00325D1F">
              <w:t xml:space="preserve"> SRS-</w:t>
            </w:r>
            <w:r>
              <w:t>Type2-</w:t>
            </w:r>
            <w:r w:rsidRPr="00325D1F">
              <w:t>ResourceId</w:t>
            </w:r>
            <w:r>
              <w:t>-r16</w:t>
            </w:r>
            <w:r w:rsidRPr="00325D1F">
              <w:t xml:space="preserve">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</w:t>
            </w:r>
            <w:r w:rsidRPr="005D6EB4">
              <w:rPr>
                <w:color w:val="808080"/>
              </w:rPr>
              <w:t>-- Cond Setup</w:t>
            </w:r>
          </w:p>
          <w:p w14:paraId="1F9D0176" w14:textId="77777777" w:rsidR="00A92C40" w:rsidRPr="00325D1F" w:rsidRDefault="00A92C40" w:rsidP="00A92C40">
            <w:pPr>
              <w:pStyle w:val="PL"/>
            </w:pPr>
            <w:r w:rsidRPr="00325D1F">
              <w:t xml:space="preserve">    resourceType</w:t>
            </w:r>
            <w:r>
              <w:t>-r16</w:t>
            </w:r>
            <w:r w:rsidRPr="00325D1F">
              <w:t xml:space="preserve">                            </w:t>
            </w:r>
            <w:r w:rsidRPr="00777603">
              <w:rPr>
                <w:color w:val="993366"/>
              </w:rPr>
              <w:t>CHOICE</w:t>
            </w:r>
            <w:r w:rsidRPr="00325D1F">
              <w:t xml:space="preserve"> {</w:t>
            </w:r>
          </w:p>
          <w:p w14:paraId="654DCF9A" w14:textId="77777777" w:rsidR="00A92C40" w:rsidRPr="00325D1F" w:rsidRDefault="00A92C40" w:rsidP="00A92C40">
            <w:pPr>
              <w:pStyle w:val="PL"/>
            </w:pPr>
            <w:r w:rsidRPr="00325D1F">
              <w:t xml:space="preserve">        aperiodic</w:t>
            </w:r>
            <w:r>
              <w:t>-r16</w:t>
            </w:r>
            <w:r w:rsidRPr="00325D1F">
              <w:t xml:space="preserve">             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75222893" w14:textId="77777777" w:rsidR="00A92C40" w:rsidRPr="00325D1F" w:rsidRDefault="00A92C40" w:rsidP="00A92C40">
            <w:pPr>
              <w:pStyle w:val="PL"/>
            </w:pPr>
            <w:r w:rsidRPr="00325D1F">
              <w:t xml:space="preserve">            aperiodicSRS-ResourceTrigger</w:t>
            </w:r>
            <w:r>
              <w:t>List-r16</w:t>
            </w:r>
            <w:r w:rsidRPr="00325D1F">
              <w:t xml:space="preserve">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(</w:t>
            </w:r>
            <w:r w:rsidRPr="00777603">
              <w:rPr>
                <w:color w:val="993366"/>
              </w:rPr>
              <w:t>SIZE</w:t>
            </w:r>
            <w:r w:rsidRPr="00325D1F">
              <w:t>(1..maxNrofSRS-TriggerStates-</w:t>
            </w:r>
            <w:r>
              <w:t>1</w:t>
            </w:r>
            <w:r w:rsidRPr="00325D1F">
              <w:t>))</w:t>
            </w:r>
          </w:p>
          <w:p w14:paraId="3A7B833E" w14:textId="77777777" w:rsidR="00A92C40" w:rsidRDefault="00A92C40" w:rsidP="00A92C40">
            <w:pPr>
              <w:pStyle w:val="PL"/>
              <w:rPr>
                <w:color w:val="808080"/>
              </w:rPr>
            </w:pPr>
            <w:r w:rsidRPr="00325D1F">
              <w:t xml:space="preserve">                                                           </w:t>
            </w:r>
            <w:r w:rsidRPr="00777603">
              <w:rPr>
                <w:color w:val="993366"/>
              </w:rPr>
              <w:t xml:space="preserve"> OF</w:t>
            </w:r>
            <w:r w:rsidRPr="00325D1F">
              <w:t xml:space="preserve"> </w:t>
            </w:r>
            <w:r w:rsidRPr="00777603">
              <w:rPr>
                <w:color w:val="993366"/>
              </w:rPr>
              <w:t>INTEGER</w:t>
            </w:r>
            <w:r w:rsidRPr="00325D1F">
              <w:t xml:space="preserve"> (1..maxNrofSRS-TriggerStates-1)  </w:t>
            </w:r>
            <w:r w:rsidRPr="00777603">
              <w:rPr>
                <w:color w:val="993366"/>
              </w:rPr>
              <w:t>OPTIONAL</w:t>
            </w:r>
            <w:r>
              <w:rPr>
                <w:color w:val="993366"/>
              </w:rPr>
              <w:t>,</w:t>
            </w:r>
            <w:r w:rsidRPr="00325D1F">
              <w:t xml:space="preserve"> </w:t>
            </w:r>
            <w:r w:rsidRPr="005D6EB4">
              <w:rPr>
                <w:color w:val="808080"/>
              </w:rPr>
              <w:t>-- Need M</w:t>
            </w:r>
          </w:p>
          <w:p w14:paraId="2F66B478" w14:textId="77777777" w:rsidR="00A92C40" w:rsidRPr="005D6EB4" w:rsidRDefault="00A92C40" w:rsidP="00A92C40">
            <w:pPr>
              <w:pStyle w:val="PL"/>
              <w:rPr>
                <w:color w:val="808080"/>
              </w:rPr>
            </w:pPr>
            <w:r w:rsidRPr="00325D1F">
              <w:t xml:space="preserve">            slotOffset</w:t>
            </w:r>
            <w:r>
              <w:t>-r16</w:t>
            </w:r>
            <w:r w:rsidRPr="00325D1F">
              <w:t xml:space="preserve">                              </w:t>
            </w:r>
            <w:r w:rsidRPr="00777603">
              <w:rPr>
                <w:color w:val="993366"/>
              </w:rPr>
              <w:t>INTEGER</w:t>
            </w:r>
            <w:r w:rsidRPr="00325D1F">
              <w:t xml:space="preserve"> (1..32)                                 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</w:t>
            </w:r>
            <w:r w:rsidRPr="005D6EB4">
              <w:rPr>
                <w:color w:val="808080"/>
              </w:rPr>
              <w:t>-- Need S</w:t>
            </w:r>
          </w:p>
          <w:p w14:paraId="12263C5C" w14:textId="77777777" w:rsidR="00A92C40" w:rsidRPr="005D6EB4" w:rsidRDefault="00A92C40" w:rsidP="00A92C40">
            <w:pPr>
              <w:pStyle w:val="PL"/>
              <w:rPr>
                <w:color w:val="808080"/>
              </w:rPr>
            </w:pPr>
            <w:r w:rsidRPr="00325D1F">
              <w:lastRenderedPageBreak/>
              <w:t xml:space="preserve">            </w:t>
            </w:r>
            <w:r>
              <w:rPr>
                <w:color w:val="808080"/>
              </w:rPr>
              <w:t>...</w:t>
            </w:r>
          </w:p>
          <w:p w14:paraId="5FE643F3" w14:textId="77777777" w:rsidR="00A92C40" w:rsidRPr="00325D1F" w:rsidRDefault="00A92C40" w:rsidP="00A92C40">
            <w:pPr>
              <w:pStyle w:val="PL"/>
            </w:pPr>
            <w:r w:rsidRPr="00325D1F">
              <w:t xml:space="preserve">        },</w:t>
            </w:r>
          </w:p>
          <w:p w14:paraId="1FC9B9C4" w14:textId="77777777" w:rsidR="00A92C40" w:rsidRPr="00325D1F" w:rsidRDefault="00A92C40" w:rsidP="00A92C40">
            <w:pPr>
              <w:pStyle w:val="PL"/>
            </w:pPr>
            <w:r w:rsidRPr="00325D1F">
              <w:t xml:space="preserve">        semi-persistent</w:t>
            </w:r>
            <w:r>
              <w:t>-r16</w:t>
            </w:r>
            <w:r w:rsidRPr="00325D1F">
              <w:t xml:space="preserve">       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18E84AAE" w14:textId="77777777" w:rsidR="00A92C40" w:rsidRPr="00325D1F" w:rsidRDefault="00A92C40" w:rsidP="00A92C40">
            <w:pPr>
              <w:pStyle w:val="PL"/>
            </w:pPr>
            <w:r w:rsidRPr="00325D1F">
              <w:t xml:space="preserve">            ...</w:t>
            </w:r>
          </w:p>
          <w:p w14:paraId="2285AAB6" w14:textId="77777777" w:rsidR="00A92C40" w:rsidRPr="00325D1F" w:rsidRDefault="00A92C40" w:rsidP="00A92C40">
            <w:pPr>
              <w:pStyle w:val="PL"/>
            </w:pPr>
            <w:r w:rsidRPr="00325D1F">
              <w:t xml:space="preserve">        },</w:t>
            </w:r>
          </w:p>
          <w:p w14:paraId="7CF2D61D" w14:textId="77777777" w:rsidR="00A92C40" w:rsidRPr="00325D1F" w:rsidRDefault="00A92C40" w:rsidP="00A92C40">
            <w:pPr>
              <w:pStyle w:val="PL"/>
            </w:pPr>
            <w:r w:rsidRPr="00325D1F">
              <w:t xml:space="preserve">        Periodic</w:t>
            </w:r>
            <w:r>
              <w:t>-r16</w:t>
            </w:r>
            <w:r w:rsidRPr="00325D1F">
              <w:t xml:space="preserve">              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0B0D1A1D" w14:textId="77777777" w:rsidR="00A92C40" w:rsidRPr="00325D1F" w:rsidRDefault="00A92C40" w:rsidP="00A92C40">
            <w:pPr>
              <w:pStyle w:val="PL"/>
            </w:pPr>
            <w:r w:rsidRPr="00325D1F">
              <w:t xml:space="preserve">            ...</w:t>
            </w:r>
          </w:p>
          <w:p w14:paraId="10AF7C84" w14:textId="77777777" w:rsidR="00A92C40" w:rsidRPr="00325D1F" w:rsidRDefault="00A92C40" w:rsidP="00A92C40">
            <w:pPr>
              <w:pStyle w:val="PL"/>
            </w:pPr>
            <w:r w:rsidRPr="00325D1F">
              <w:t xml:space="preserve">        }</w:t>
            </w:r>
          </w:p>
          <w:p w14:paraId="37488D59" w14:textId="77777777" w:rsidR="00A92C40" w:rsidRPr="00325D1F" w:rsidRDefault="00A92C40" w:rsidP="00A92C40">
            <w:pPr>
              <w:pStyle w:val="PL"/>
            </w:pPr>
            <w:r w:rsidRPr="00325D1F">
              <w:t xml:space="preserve">    },</w:t>
            </w:r>
          </w:p>
          <w:p w14:paraId="75636E6A" w14:textId="77777777" w:rsidR="00A92C40" w:rsidRPr="005D6EB4" w:rsidRDefault="00A92C40" w:rsidP="00A92C40">
            <w:pPr>
              <w:pStyle w:val="PL"/>
              <w:rPr>
                <w:color w:val="808080"/>
              </w:rPr>
            </w:pPr>
            <w:r w:rsidRPr="00325D1F">
              <w:t xml:space="preserve">    </w:t>
            </w:r>
            <w:r>
              <w:t>a</w:t>
            </w:r>
            <w:r w:rsidRPr="00325D1F">
              <w:t>lpha</w:t>
            </w:r>
            <w:r>
              <w:t>-r16</w:t>
            </w:r>
            <w:r w:rsidRPr="00325D1F">
              <w:t xml:space="preserve">                                   Alpha                                                   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</w:t>
            </w:r>
            <w:r w:rsidRPr="005D6EB4">
              <w:rPr>
                <w:color w:val="808080"/>
              </w:rPr>
              <w:t>-- Need S</w:t>
            </w:r>
          </w:p>
          <w:p w14:paraId="028FC59C" w14:textId="77777777" w:rsidR="00A92C40" w:rsidRPr="005D6EB4" w:rsidRDefault="00A92C40" w:rsidP="00A92C40">
            <w:pPr>
              <w:pStyle w:val="PL"/>
              <w:rPr>
                <w:color w:val="808080"/>
              </w:rPr>
            </w:pPr>
            <w:r w:rsidRPr="00325D1F">
              <w:t xml:space="preserve">    p0</w:t>
            </w:r>
            <w:r>
              <w:t>-r16</w:t>
            </w:r>
            <w:r w:rsidRPr="00325D1F">
              <w:t xml:space="preserve">                                      </w:t>
            </w:r>
            <w:r w:rsidRPr="00777603">
              <w:rPr>
                <w:color w:val="993366"/>
              </w:rPr>
              <w:t>INTEGER</w:t>
            </w:r>
            <w:r w:rsidRPr="00325D1F">
              <w:t xml:space="preserve"> (-202..24)                                      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</w:t>
            </w:r>
            <w:r w:rsidRPr="005D6EB4">
              <w:rPr>
                <w:color w:val="808080"/>
              </w:rPr>
              <w:t>-- Cond Setup</w:t>
            </w:r>
          </w:p>
          <w:p w14:paraId="609C90C4" w14:textId="77777777" w:rsidR="00A92C40" w:rsidRPr="00325D1F" w:rsidRDefault="00A92C40" w:rsidP="00A92C40">
            <w:pPr>
              <w:pStyle w:val="PL"/>
            </w:pPr>
            <w:r>
              <w:tab/>
            </w:r>
            <w:r w:rsidRPr="00325D1F">
              <w:t>pathlossReferenceRS</w:t>
            </w:r>
            <w:r>
              <w:t>-r16</w:t>
            </w:r>
            <w:r w:rsidRPr="00325D1F">
              <w:t xml:space="preserve">                     </w:t>
            </w:r>
            <w:r w:rsidRPr="00777603">
              <w:rPr>
                <w:color w:val="993366"/>
              </w:rPr>
              <w:t>CHOICE</w:t>
            </w:r>
            <w:r w:rsidRPr="00325D1F">
              <w:t xml:space="preserve"> {</w:t>
            </w:r>
          </w:p>
          <w:p w14:paraId="716A97A7" w14:textId="77777777" w:rsidR="00A92C40" w:rsidRDefault="00A92C40" w:rsidP="00A92C40">
            <w:pPr>
              <w:pStyle w:val="PL"/>
            </w:pPr>
            <w:r w:rsidRPr="00325D1F">
              <w:t xml:space="preserve">        </w:t>
            </w:r>
            <w:r>
              <w:tab/>
            </w:r>
            <w:r w:rsidRPr="00325D1F">
              <w:t>ssb-Index</w:t>
            </w:r>
            <w:r>
              <w:t>-16</w:t>
            </w:r>
            <w:r w:rsidRPr="00325D1F">
              <w:t xml:space="preserve">                               SSB-Index,</w:t>
            </w:r>
          </w:p>
          <w:p w14:paraId="2148DA74" w14:textId="77777777" w:rsidR="00A92C40" w:rsidRDefault="00A92C40" w:rsidP="00A92C40">
            <w:pPr>
              <w:pStyle w:val="PL"/>
            </w:pPr>
            <w:r w:rsidRPr="00325D1F">
              <w:t xml:space="preserve">        </w:t>
            </w:r>
            <w:r>
              <w:tab/>
            </w:r>
            <w:r w:rsidRPr="00325D1F">
              <w:t>csi-RS-Index</w:t>
            </w:r>
            <w:r>
              <w:t>-r16</w:t>
            </w:r>
            <w:r w:rsidRPr="00325D1F">
              <w:t xml:space="preserve">                            NZP-CSI-RS-ResourceId</w:t>
            </w:r>
            <w:r>
              <w:t>,</w:t>
            </w:r>
          </w:p>
          <w:p w14:paraId="02F1667E" w14:textId="77777777" w:rsidR="00A92C40" w:rsidRDefault="00A92C40" w:rsidP="00A92C4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tab/>
            </w:r>
            <w:r>
              <w:tab/>
            </w:r>
            <w: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ssb-r16             </w:t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791FA2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SSB-InfoNcell-r16,</w:t>
            </w:r>
          </w:p>
          <w:p w14:paraId="01F594CB" w14:textId="77777777" w:rsidR="00A92C40" w:rsidRPr="00325D1F" w:rsidRDefault="00A92C40" w:rsidP="00A92C40">
            <w:pPr>
              <w:pStyle w:val="PL"/>
            </w:pPr>
            <w:r>
              <w:tab/>
            </w:r>
            <w:r>
              <w:tab/>
            </w:r>
            <w:r>
              <w:tab/>
            </w:r>
            <w:r w:rsidRPr="00E547CE">
              <w:rPr>
                <w:lang w:val="en-US"/>
              </w:rPr>
              <w:t>dl-PRS</w:t>
            </w:r>
            <w:r>
              <w:rPr>
                <w:lang w:val="en-US"/>
              </w:rPr>
              <w:t>-r16</w:t>
            </w:r>
            <w:r w:rsidRPr="00E547CE">
              <w:rPr>
                <w:lang w:val="en-US"/>
              </w:rPr>
              <w:t xml:space="preserve">     </w:t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 w:rsidRPr="00E547CE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547CE">
              <w:rPr>
                <w:lang w:val="en-US"/>
              </w:rPr>
              <w:t>DL-PRS-Inf</w:t>
            </w:r>
            <w:r>
              <w:rPr>
                <w:lang w:val="en-US"/>
              </w:rPr>
              <w:t>o</w:t>
            </w:r>
            <w:r w:rsidRPr="00E547CE">
              <w:rPr>
                <w:lang w:val="en-US"/>
              </w:rPr>
              <w:t xml:space="preserve">-r16      </w:t>
            </w:r>
          </w:p>
          <w:p w14:paraId="4559D8E2" w14:textId="77777777" w:rsidR="00A92C40" w:rsidRPr="001F1B6C" w:rsidRDefault="00A92C40" w:rsidP="00A92C40">
            <w:pPr>
              <w:pStyle w:val="PL"/>
            </w:pPr>
            <w:r w:rsidRPr="00325D1F">
              <w:t xml:space="preserve">    </w:t>
            </w:r>
            <w:r>
              <w:tab/>
            </w:r>
            <w:r w:rsidRPr="00325D1F">
              <w:t xml:space="preserve">}                                                                                            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</w:t>
            </w:r>
            <w:r w:rsidRPr="005D6EB4">
              <w:rPr>
                <w:color w:val="808080"/>
              </w:rPr>
              <w:t>-- Need M</w:t>
            </w:r>
          </w:p>
          <w:p w14:paraId="22E23C3A" w14:textId="77777777" w:rsidR="00A92C40" w:rsidRPr="00325D1F" w:rsidRDefault="00A92C40" w:rsidP="00A92C40">
            <w:pPr>
              <w:pStyle w:val="PL"/>
            </w:pPr>
            <w:r w:rsidRPr="00325D1F">
              <w:t xml:space="preserve">    </w:t>
            </w:r>
            <w:r>
              <w:rPr>
                <w:rStyle w:val="CommentReference"/>
                <w:rFonts w:eastAsiaTheme="minorEastAsia"/>
              </w:rPr>
              <w:t>...</w:t>
            </w:r>
          </w:p>
          <w:p w14:paraId="5C2D3F01" w14:textId="77777777" w:rsidR="00A92C40" w:rsidRPr="00325D1F" w:rsidRDefault="00A92C40" w:rsidP="00A92C40">
            <w:pPr>
              <w:pStyle w:val="PL"/>
            </w:pPr>
            <w:r w:rsidRPr="00325D1F">
              <w:t>}</w:t>
            </w:r>
          </w:p>
          <w:p w14:paraId="4ED70392" w14:textId="77777777" w:rsidR="00A92C40" w:rsidRDefault="00A92C40" w:rsidP="00A92C40">
            <w:pPr>
              <w:pStyle w:val="PL"/>
            </w:pPr>
          </w:p>
          <w:p w14:paraId="29B0DBB2" w14:textId="77777777" w:rsidR="00A92C40" w:rsidRPr="00325D1F" w:rsidRDefault="00A92C40" w:rsidP="00A92C40">
            <w:pPr>
              <w:pStyle w:val="PL"/>
            </w:pPr>
          </w:p>
          <w:p w14:paraId="00E90579" w14:textId="77777777" w:rsidR="00A92C40" w:rsidRDefault="00A92C40" w:rsidP="00A92C40">
            <w:pPr>
              <w:pStyle w:val="PL"/>
            </w:pPr>
            <w:r w:rsidRPr="00325D1F">
              <w:t xml:space="preserve">SRS-ResourceSetId ::=                   </w:t>
            </w:r>
            <w:r w:rsidRPr="00777603">
              <w:rPr>
                <w:color w:val="993366"/>
              </w:rPr>
              <w:t>INTEGER</w:t>
            </w:r>
            <w:r w:rsidRPr="00325D1F">
              <w:t xml:space="preserve"> (0..maxNrofSRS-ResourceSets-1)</w:t>
            </w:r>
          </w:p>
          <w:p w14:paraId="0683A337" w14:textId="77777777" w:rsidR="00A92C40" w:rsidRPr="00325D1F" w:rsidRDefault="00A92C40" w:rsidP="00A92C40">
            <w:pPr>
              <w:pStyle w:val="PL"/>
            </w:pPr>
          </w:p>
          <w:p w14:paraId="03192790" w14:textId="77777777" w:rsidR="00A92C40" w:rsidRPr="00325D1F" w:rsidRDefault="00A92C40" w:rsidP="00A92C40">
            <w:pPr>
              <w:pStyle w:val="PL"/>
            </w:pPr>
            <w:r w:rsidRPr="00325D1F">
              <w:t>SRS-</w:t>
            </w:r>
            <w:r>
              <w:t>Type2-</w:t>
            </w:r>
            <w:r w:rsidRPr="00325D1F">
              <w:t>ResourceSetId</w:t>
            </w:r>
            <w:r>
              <w:t>-r16</w:t>
            </w:r>
            <w:r w:rsidRPr="00325D1F">
              <w:t xml:space="preserve"> ::=         </w:t>
            </w:r>
            <w:r w:rsidRPr="00777603">
              <w:rPr>
                <w:color w:val="993366"/>
              </w:rPr>
              <w:t>INTEGER</w:t>
            </w:r>
            <w:r w:rsidRPr="00325D1F">
              <w:t xml:space="preserve"> (0..maxNrofSRS-ResourceSets-1</w:t>
            </w:r>
            <w:r>
              <w:t>)</w:t>
            </w:r>
          </w:p>
          <w:p w14:paraId="2FFD8FBA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SRS-Type2-Resource-r16::=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2D7FAB96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srs-Type2-ResourceId-r16                          SRS-Type2-ResourceId-r16,</w:t>
            </w:r>
          </w:p>
          <w:p w14:paraId="15E66B3E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transmissionComb-r16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CHOICE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43ACE385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n2-r16          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5AA12F6B" w14:textId="77777777" w:rsidR="00791FA2" w:rsidRPr="00D73E08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sv-SE" w:eastAsia="en-GB"/>
              </w:rPr>
            </w:pPr>
            <w:r w:rsidRPr="00AE2472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           </w:t>
            </w:r>
            <w:r w:rsidRPr="00D73E08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combOffset-n2-r16                           </w:t>
            </w:r>
            <w:r w:rsidRPr="00D73E08">
              <w:rPr>
                <w:rFonts w:ascii="Courier New" w:hAnsi="Courier New"/>
                <w:noProof/>
                <w:color w:val="993366"/>
                <w:sz w:val="16"/>
                <w:lang w:val="sv-SE" w:eastAsia="en-GB"/>
              </w:rPr>
              <w:t>INTEGER</w:t>
            </w:r>
            <w:r w:rsidRPr="00D73E08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 (0..1),</w:t>
            </w:r>
          </w:p>
          <w:p w14:paraId="74A50E5C" w14:textId="77777777" w:rsidR="00791FA2" w:rsidRPr="009867CA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sv-SE" w:eastAsia="en-GB"/>
              </w:rPr>
            </w:pPr>
            <w:r w:rsidRPr="00E2282D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            </w:t>
            </w:r>
            <w:r w:rsidRPr="009867CA">
              <w:rPr>
                <w:rFonts w:ascii="Courier New" w:hAnsi="Courier New"/>
                <w:noProof/>
                <w:sz w:val="16"/>
                <w:lang w:val="sv-SE" w:eastAsia="en-GB"/>
              </w:rPr>
              <w:t>cyclicShift-n2</w:t>
            </w:r>
            <w:r>
              <w:rPr>
                <w:rFonts w:ascii="Courier New" w:hAnsi="Courier New"/>
                <w:noProof/>
                <w:sz w:val="16"/>
                <w:lang w:val="sv-SE" w:eastAsia="en-GB"/>
              </w:rPr>
              <w:t>-r16</w:t>
            </w:r>
            <w:r w:rsidRPr="009867CA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                          </w:t>
            </w:r>
            <w:r w:rsidRPr="009867CA">
              <w:rPr>
                <w:rFonts w:ascii="Courier New" w:hAnsi="Courier New"/>
                <w:noProof/>
                <w:color w:val="993366"/>
                <w:sz w:val="16"/>
                <w:lang w:val="sv-SE" w:eastAsia="en-GB"/>
              </w:rPr>
              <w:t>INTEGER</w:t>
            </w:r>
            <w:r w:rsidRPr="009867CA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 (0..7)</w:t>
            </w:r>
          </w:p>
          <w:p w14:paraId="7B24CE3D" w14:textId="77777777" w:rsidR="00791FA2" w:rsidRPr="0085178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  <w:rPrChange w:id="359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</w:pPr>
            <w:r w:rsidRPr="009867CA">
              <w:rPr>
                <w:rFonts w:ascii="Courier New" w:hAnsi="Courier New"/>
                <w:noProof/>
                <w:sz w:val="16"/>
                <w:lang w:val="sv-SE" w:eastAsia="en-GB"/>
              </w:rPr>
              <w:t xml:space="preserve">        </w:t>
            </w: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60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>},</w:t>
            </w:r>
          </w:p>
          <w:p w14:paraId="4E08ECE0" w14:textId="77777777" w:rsidR="00791FA2" w:rsidRPr="0085178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  <w:rPrChange w:id="361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</w:pP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62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 xml:space="preserve">        n4-r16                                      </w:t>
            </w:r>
            <w:r w:rsidRPr="00851785">
              <w:rPr>
                <w:rFonts w:ascii="Courier New" w:hAnsi="Courier New"/>
                <w:noProof/>
                <w:color w:val="993366"/>
                <w:sz w:val="16"/>
                <w:lang w:val="en-US" w:eastAsia="en-GB"/>
                <w:rPrChange w:id="363" w:author="Ericsson" w:date="2020-03-03T11:58:00Z">
                  <w:rPr>
                    <w:rFonts w:ascii="Courier New" w:hAnsi="Courier New"/>
                    <w:noProof/>
                    <w:color w:val="993366"/>
                    <w:sz w:val="16"/>
                    <w:lang w:eastAsia="en-GB"/>
                  </w:rPr>
                </w:rPrChange>
              </w:rPr>
              <w:t>SEQUENCE</w:t>
            </w: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64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 xml:space="preserve"> {</w:t>
            </w:r>
          </w:p>
          <w:p w14:paraId="47742ACF" w14:textId="77777777" w:rsidR="00791FA2" w:rsidRPr="007D6739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</w:rPr>
            </w:pPr>
            <w:r w:rsidRPr="00F76D52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           combOffset-n4-16                           </w:t>
            </w:r>
            <w:r w:rsidRPr="007D6739">
              <w:rPr>
                <w:rFonts w:ascii="Courier New" w:hAnsi="Courier New"/>
                <w:noProof/>
                <w:color w:val="993366"/>
                <w:sz w:val="16"/>
                <w:lang w:val="en-US" w:eastAsia="en-GB"/>
              </w:rPr>
              <w:t>INTEGER</w:t>
            </w:r>
            <w:r w:rsidRPr="007D6739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(0..3),</w:t>
            </w:r>
          </w:p>
          <w:p w14:paraId="4E9B3472" w14:textId="77777777" w:rsidR="00791FA2" w:rsidRPr="0085178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  <w:rPrChange w:id="365" w:author="Ericsson" w:date="2020-03-03T11:58:00Z">
                  <w:rPr>
                    <w:rFonts w:ascii="Courier New" w:hAnsi="Courier New"/>
                    <w:noProof/>
                    <w:sz w:val="16"/>
                    <w:lang w:val="en-US" w:eastAsia="en-GB"/>
                  </w:rPr>
                </w:rPrChange>
              </w:rPr>
            </w:pP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66" w:author="Ericsson" w:date="2020-03-03T11:58:00Z">
                  <w:rPr>
                    <w:rFonts w:ascii="Courier New" w:hAnsi="Courier New"/>
                    <w:noProof/>
                    <w:sz w:val="16"/>
                    <w:lang w:val="en-US" w:eastAsia="en-GB"/>
                  </w:rPr>
                </w:rPrChange>
              </w:rPr>
              <w:t xml:space="preserve">            cyclicShift-n4-r16                          </w:t>
            </w:r>
            <w:r w:rsidRPr="00851785">
              <w:rPr>
                <w:rFonts w:ascii="Courier New" w:hAnsi="Courier New"/>
                <w:noProof/>
                <w:color w:val="993366"/>
                <w:sz w:val="16"/>
                <w:lang w:val="en-US" w:eastAsia="en-GB"/>
                <w:rPrChange w:id="367" w:author="Ericsson" w:date="2020-03-03T11:58:00Z">
                  <w:rPr>
                    <w:rFonts w:ascii="Courier New" w:hAnsi="Courier New"/>
                    <w:noProof/>
                    <w:color w:val="993366"/>
                    <w:sz w:val="16"/>
                    <w:lang w:val="en-US" w:eastAsia="en-GB"/>
                  </w:rPr>
                </w:rPrChange>
              </w:rPr>
              <w:t>INTEGER</w:t>
            </w: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68" w:author="Ericsson" w:date="2020-03-03T11:58:00Z">
                  <w:rPr>
                    <w:rFonts w:ascii="Courier New" w:hAnsi="Courier New"/>
                    <w:noProof/>
                    <w:sz w:val="16"/>
                    <w:lang w:val="en-US" w:eastAsia="en-GB"/>
                  </w:rPr>
                </w:rPrChange>
              </w:rPr>
              <w:t xml:space="preserve"> (0..11)</w:t>
            </w:r>
          </w:p>
          <w:p w14:paraId="3337CCCF" w14:textId="77777777" w:rsidR="00791FA2" w:rsidRPr="0085178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  <w:rPrChange w:id="369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</w:pP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70" w:author="Ericsson" w:date="2020-03-03T11:58:00Z">
                  <w:rPr>
                    <w:rFonts w:ascii="Courier New" w:hAnsi="Courier New"/>
                    <w:noProof/>
                    <w:sz w:val="16"/>
                    <w:lang w:val="en-US" w:eastAsia="en-GB"/>
                  </w:rPr>
                </w:rPrChange>
              </w:rPr>
              <w:t xml:space="preserve">        },</w:t>
            </w:r>
          </w:p>
          <w:p w14:paraId="7EB90167" w14:textId="77777777" w:rsidR="00791FA2" w:rsidRPr="0085178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val="en-US" w:eastAsia="en-GB"/>
                <w:rPrChange w:id="371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</w:pP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72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ab/>
            </w: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73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ab/>
              <w:t xml:space="preserve">n8-r16                                      </w:t>
            </w:r>
            <w:r w:rsidRPr="00851785">
              <w:rPr>
                <w:rFonts w:ascii="Courier New" w:hAnsi="Courier New"/>
                <w:noProof/>
                <w:color w:val="993366"/>
                <w:sz w:val="16"/>
                <w:lang w:val="en-US" w:eastAsia="en-GB"/>
                <w:rPrChange w:id="374" w:author="Ericsson" w:date="2020-03-03T11:58:00Z">
                  <w:rPr>
                    <w:rFonts w:ascii="Courier New" w:hAnsi="Courier New"/>
                    <w:noProof/>
                    <w:color w:val="993366"/>
                    <w:sz w:val="16"/>
                    <w:lang w:eastAsia="en-GB"/>
                  </w:rPr>
                </w:rPrChange>
              </w:rPr>
              <w:t>SEQUENCE</w:t>
            </w:r>
            <w:r w:rsidRPr="00851785">
              <w:rPr>
                <w:rFonts w:ascii="Courier New" w:hAnsi="Courier New"/>
                <w:noProof/>
                <w:sz w:val="16"/>
                <w:lang w:val="en-US" w:eastAsia="en-GB"/>
                <w:rPrChange w:id="375" w:author="Ericsson" w:date="2020-03-03T11:58:00Z">
                  <w:rPr>
                    <w:rFonts w:ascii="Courier New" w:hAnsi="Courier New"/>
                    <w:noProof/>
                    <w:sz w:val="16"/>
                    <w:lang w:eastAsia="en-GB"/>
                  </w:rPr>
                </w:rPrChange>
              </w:rPr>
              <w:t xml:space="preserve"> {</w:t>
            </w:r>
          </w:p>
          <w:p w14:paraId="1A77D551" w14:textId="77777777" w:rsidR="00791FA2" w:rsidRPr="00D73E08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  <w:lang w:val="sv-SE" w:eastAsia="en-GB"/>
              </w:rPr>
            </w:pPr>
            <w:r w:rsidRPr="00F76D52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           </w:t>
            </w:r>
            <w:r w:rsidRPr="00D73E08">
              <w:rPr>
                <w:rFonts w:ascii="Courier New" w:hAnsi="Courier New"/>
                <w:sz w:val="16"/>
                <w:lang w:val="sv-SE" w:eastAsia="en-GB"/>
              </w:rPr>
              <w:t xml:space="preserve">combOffset-n8-r16                           </w:t>
            </w:r>
            <w:r w:rsidRPr="00D73E08">
              <w:rPr>
                <w:rFonts w:ascii="Courier New" w:hAnsi="Courier New"/>
                <w:color w:val="993366"/>
                <w:sz w:val="16"/>
                <w:lang w:val="sv-SE" w:eastAsia="en-GB"/>
              </w:rPr>
              <w:t>INTEGER</w:t>
            </w:r>
            <w:r w:rsidRPr="00D73E08">
              <w:rPr>
                <w:rFonts w:ascii="Courier New" w:hAnsi="Courier New"/>
                <w:sz w:val="16"/>
                <w:lang w:val="sv-SE" w:eastAsia="en-GB"/>
              </w:rPr>
              <w:t xml:space="preserve"> (0..7),</w:t>
            </w:r>
          </w:p>
          <w:p w14:paraId="023F3283" w14:textId="77777777" w:rsidR="00791FA2" w:rsidRPr="009867CA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  <w:lang w:val="sv-SE" w:eastAsia="en-GB"/>
              </w:rPr>
            </w:pPr>
            <w:r w:rsidRPr="00D73E08">
              <w:rPr>
                <w:rFonts w:ascii="Courier New" w:hAnsi="Courier New"/>
                <w:sz w:val="16"/>
                <w:lang w:val="sv-SE" w:eastAsia="en-GB"/>
              </w:rPr>
              <w:t xml:space="preserve">            </w:t>
            </w:r>
            <w:r w:rsidRPr="009867CA">
              <w:rPr>
                <w:rFonts w:ascii="Courier New" w:hAnsi="Courier New"/>
                <w:sz w:val="16"/>
                <w:lang w:val="sv-SE" w:eastAsia="en-GB"/>
              </w:rPr>
              <w:t>cyclicShift-n8</w:t>
            </w:r>
            <w:r>
              <w:rPr>
                <w:rFonts w:ascii="Courier New" w:hAnsi="Courier New"/>
                <w:sz w:val="16"/>
                <w:lang w:val="sv-SE" w:eastAsia="en-GB"/>
              </w:rPr>
              <w:t>-r16</w:t>
            </w:r>
            <w:r w:rsidRPr="009867CA">
              <w:rPr>
                <w:rFonts w:ascii="Courier New" w:hAnsi="Courier New"/>
                <w:sz w:val="16"/>
                <w:lang w:val="sv-SE" w:eastAsia="en-GB"/>
              </w:rPr>
              <w:t xml:space="preserve">                          </w:t>
            </w:r>
            <w:r w:rsidRPr="009867CA">
              <w:rPr>
                <w:rFonts w:ascii="Courier New" w:hAnsi="Courier New"/>
                <w:color w:val="993366"/>
                <w:sz w:val="16"/>
                <w:lang w:val="sv-SE" w:eastAsia="en-GB"/>
              </w:rPr>
              <w:t>INTEGER</w:t>
            </w:r>
            <w:r w:rsidRPr="009867CA">
              <w:rPr>
                <w:rFonts w:ascii="Courier New" w:hAnsi="Courier New"/>
                <w:sz w:val="16"/>
                <w:lang w:val="sv-SE" w:eastAsia="en-GB"/>
              </w:rPr>
              <w:t xml:space="preserve"> (0..5)</w:t>
            </w:r>
          </w:p>
          <w:p w14:paraId="4D8173E7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9867CA">
              <w:rPr>
                <w:rFonts w:ascii="Courier New" w:hAnsi="Courier New"/>
                <w:sz w:val="16"/>
                <w:lang w:val="sv-SE" w:eastAsia="en-GB"/>
              </w:rPr>
              <w:t xml:space="preserve">        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>},</w:t>
            </w:r>
          </w:p>
          <w:p w14:paraId="7A48341E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b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b/>
                <w:noProof/>
                <w:sz w:val="16"/>
                <w:lang w:eastAsia="en-GB"/>
              </w:rPr>
              <w:tab/>
            </w:r>
            <w:r>
              <w:rPr>
                <w:rFonts w:ascii="Courier New" w:hAnsi="Courier New"/>
                <w:b/>
                <w:noProof/>
                <w:sz w:val="16"/>
                <w:lang w:eastAsia="en-GB"/>
              </w:rPr>
              <w:tab/>
              <w:t>...</w:t>
            </w:r>
          </w:p>
          <w:p w14:paraId="3F045384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0956EF">
              <w:rPr>
                <w:rFonts w:ascii="Courier New" w:hAnsi="Courier New"/>
                <w:b/>
                <w:noProof/>
                <w:sz w:val="16"/>
                <w:lang w:eastAsia="en-GB"/>
              </w:rPr>
              <w:t xml:space="preserve">    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>},</w:t>
            </w:r>
          </w:p>
          <w:p w14:paraId="2404C918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resourceMapping-r16                       </w:t>
            </w:r>
            <w:r w:rsidRPr="00102705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66A364E6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    startPosition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-r16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               </w:t>
            </w:r>
            <w:r w:rsidRPr="00102705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INTEGER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(0..13),</w:t>
            </w:r>
          </w:p>
          <w:p w14:paraId="2562BAD3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    nrofSymbols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-r16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                 </w:t>
            </w:r>
            <w:r w:rsidRPr="00102705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{n1, n2, n4, n8, n12}</w:t>
            </w:r>
          </w:p>
          <w:p w14:paraId="57A60060" w14:textId="77777777" w:rsidR="00791FA2" w:rsidRPr="00102705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102705">
              <w:rPr>
                <w:rFonts w:ascii="Courier New" w:hAnsi="Courier New"/>
                <w:noProof/>
                <w:sz w:val="16"/>
                <w:lang w:eastAsia="en-GB"/>
              </w:rPr>
              <w:t xml:space="preserve">      },</w:t>
            </w:r>
          </w:p>
          <w:p w14:paraId="166946E8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freqDomainShift-r16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INTEGER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(0..268),</w:t>
            </w:r>
          </w:p>
          <w:p w14:paraId="5FD1F890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freqHopping-r16 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153994B1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</w:t>
            </w:r>
            <w:r w:rsidRPr="009867CA">
              <w:rPr>
                <w:rFonts w:ascii="Courier New" w:hAnsi="Courier New"/>
                <w:noProof/>
                <w:sz w:val="16"/>
                <w:lang w:val="en-US" w:eastAsia="en-GB"/>
              </w:rPr>
              <w:t>c-SRS</w:t>
            </w:r>
            <w:r>
              <w:rPr>
                <w:rFonts w:ascii="Courier New" w:hAnsi="Courier New"/>
                <w:noProof/>
                <w:sz w:val="16"/>
                <w:lang w:val="en-US" w:eastAsia="en-GB"/>
              </w:rPr>
              <w:t>-r16</w:t>
            </w:r>
            <w:r w:rsidRPr="009867CA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                                  </w:t>
            </w:r>
            <w:r w:rsidRPr="009867CA">
              <w:rPr>
                <w:rFonts w:ascii="Courier New" w:hAnsi="Courier New"/>
                <w:noProof/>
                <w:color w:val="993366"/>
                <w:sz w:val="16"/>
                <w:lang w:val="en-US" w:eastAsia="en-GB"/>
              </w:rPr>
              <w:t>INTEGER</w:t>
            </w:r>
            <w:r w:rsidRPr="009867CA">
              <w:rPr>
                <w:rFonts w:ascii="Courier New" w:hAnsi="Courier New"/>
                <w:noProof/>
                <w:sz w:val="16"/>
                <w:lang w:val="en-US" w:eastAsia="en-GB"/>
              </w:rPr>
              <w:t xml:space="preserve"> (0..63)        </w:t>
            </w:r>
          </w:p>
          <w:p w14:paraId="5D09FEC0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},</w:t>
            </w:r>
          </w:p>
          <w:p w14:paraId="637EEB48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groupOrSequenceHopping-r16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 neither, groupHopping, sequenceHopping },</w:t>
            </w:r>
          </w:p>
          <w:p w14:paraId="171519B4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resourceType-r16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CHOICE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1F87BB20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aperiodic-r16   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35227EF6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...</w:t>
            </w:r>
          </w:p>
          <w:p w14:paraId="076D7006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},</w:t>
            </w:r>
          </w:p>
          <w:p w14:paraId="0C6F42B1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semi-persistent-r16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235E2FBC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periodicityAndOffset-sp-r16                     SRS-PeriodicityAndOffset-v16xy, </w:t>
            </w:r>
            <w:r>
              <w:rPr>
                <w:snapToGrid w:val="0"/>
              </w:rPr>
              <w:t xml:space="preserve">// </w:t>
            </w:r>
            <w:r w:rsidRPr="00D044B5">
              <w:rPr>
                <w:lang w:val="en-US"/>
              </w:rPr>
              <w:t xml:space="preserve">Editor’s Note: </w:t>
            </w:r>
            <w:r>
              <w:t>Aperiodic and semi-</w:t>
            </w:r>
            <w:proofErr w:type="spellStart"/>
            <w:r>
              <w:t>persisetnt</w:t>
            </w:r>
            <w:proofErr w:type="spellEnd"/>
            <w:r>
              <w:t xml:space="preserve"> are FFS 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...</w:t>
            </w:r>
          </w:p>
          <w:p w14:paraId="6F59F1F2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},</w:t>
            </w:r>
          </w:p>
          <w:p w14:paraId="68A3C906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periodic-r16    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6E63CB9C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periodicityAndOffset-p-r16                      SRS-PeriodicityAndOffset-v16xy,</w:t>
            </w:r>
          </w:p>
          <w:p w14:paraId="0587171D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    ...</w:t>
            </w:r>
          </w:p>
          <w:p w14:paraId="2A8E5554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    }</w:t>
            </w:r>
          </w:p>
          <w:p w14:paraId="316C4E49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},</w:t>
            </w:r>
          </w:p>
          <w:p w14:paraId="23040709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sequenceId-r16         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INTEGER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(0..65535),</w:t>
            </w:r>
          </w:p>
          <w:p w14:paraId="6C8EA6CE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spatialRelation-r16         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ab/>
              <w:t xml:space="preserve">   SRS-SpatialRelationInfo-r16                    </w:t>
            </w:r>
            <w:r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,   </w:t>
            </w:r>
            <w:r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  <w:t>-- Need R</w:t>
            </w:r>
          </w:p>
          <w:p w14:paraId="37A21211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...</w:t>
            </w:r>
          </w:p>
          <w:p w14:paraId="5F9BD8EF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>}</w:t>
            </w:r>
          </w:p>
          <w:p w14:paraId="78DE42F4" w14:textId="77777777" w:rsidR="00791FA2" w:rsidRDefault="00791FA2" w:rsidP="00791FA2">
            <w:pPr>
              <w:pStyle w:val="PL"/>
            </w:pPr>
          </w:p>
          <w:p w14:paraId="01BB8DB2" w14:textId="77777777" w:rsidR="00791FA2" w:rsidRPr="00325D1F" w:rsidRDefault="00791FA2" w:rsidP="00791FA2">
            <w:pPr>
              <w:pStyle w:val="PL"/>
            </w:pPr>
          </w:p>
          <w:p w14:paraId="13378D4E" w14:textId="77777777" w:rsidR="00791FA2" w:rsidRPr="00325D1F" w:rsidRDefault="00791FA2" w:rsidP="00791FA2">
            <w:pPr>
              <w:pStyle w:val="PL"/>
            </w:pPr>
          </w:p>
          <w:p w14:paraId="5534A02F" w14:textId="77777777" w:rsidR="00791FA2" w:rsidRPr="00325D1F" w:rsidRDefault="00791FA2" w:rsidP="00791FA2">
            <w:pPr>
              <w:pStyle w:val="PL"/>
            </w:pPr>
            <w:r w:rsidRPr="00325D1F">
              <w:t xml:space="preserve">SRS-SpatialRelationInfo ::=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5EF21A6B" w14:textId="77777777" w:rsidR="00791FA2" w:rsidRPr="005D6EB4" w:rsidRDefault="00791FA2" w:rsidP="00791FA2">
            <w:pPr>
              <w:pStyle w:val="PL"/>
              <w:rPr>
                <w:color w:val="808080"/>
              </w:rPr>
            </w:pPr>
            <w:r w:rsidRPr="00325D1F">
              <w:t xml:space="preserve">    servingCellId                       ServCellIndex                                               </w:t>
            </w:r>
            <w:r w:rsidRPr="00777603">
              <w:rPr>
                <w:color w:val="993366"/>
              </w:rPr>
              <w:t>OPTIONAL</w:t>
            </w:r>
            <w:r w:rsidRPr="00325D1F">
              <w:t xml:space="preserve">,   </w:t>
            </w:r>
            <w:r w:rsidRPr="005D6EB4">
              <w:rPr>
                <w:color w:val="808080"/>
              </w:rPr>
              <w:t>-- Need S</w:t>
            </w:r>
          </w:p>
          <w:p w14:paraId="08EC5191" w14:textId="77777777" w:rsidR="00791FA2" w:rsidRPr="00325D1F" w:rsidRDefault="00791FA2" w:rsidP="00791FA2">
            <w:pPr>
              <w:pStyle w:val="PL"/>
            </w:pPr>
            <w:r w:rsidRPr="00325D1F">
              <w:lastRenderedPageBreak/>
              <w:t xml:space="preserve">    referenceSignal                     </w:t>
            </w:r>
            <w:r w:rsidRPr="00777603">
              <w:rPr>
                <w:color w:val="993366"/>
              </w:rPr>
              <w:t>CHOICE</w:t>
            </w:r>
            <w:r w:rsidRPr="00325D1F">
              <w:t xml:space="preserve"> {</w:t>
            </w:r>
          </w:p>
          <w:p w14:paraId="6D01E138" w14:textId="77777777" w:rsidR="00791FA2" w:rsidRPr="00325D1F" w:rsidRDefault="00791FA2" w:rsidP="00791FA2">
            <w:pPr>
              <w:pStyle w:val="PL"/>
            </w:pPr>
            <w:r w:rsidRPr="00325D1F">
              <w:t xml:space="preserve">        ssb-Index                           SSB-Index,</w:t>
            </w:r>
          </w:p>
          <w:p w14:paraId="7C2A0E5C" w14:textId="77777777" w:rsidR="00791FA2" w:rsidRPr="00325D1F" w:rsidRDefault="00791FA2" w:rsidP="00791FA2">
            <w:pPr>
              <w:pStyle w:val="PL"/>
            </w:pPr>
            <w:r w:rsidRPr="00325D1F">
              <w:t xml:space="preserve">        csi-RS-Index                        NZP-CSI-RS-ResourceId,</w:t>
            </w:r>
          </w:p>
          <w:p w14:paraId="7475EAB6" w14:textId="77777777" w:rsidR="00791FA2" w:rsidRPr="00325D1F" w:rsidRDefault="00791FA2" w:rsidP="00791FA2">
            <w:pPr>
              <w:pStyle w:val="PL"/>
            </w:pPr>
            <w:r w:rsidRPr="00325D1F">
              <w:t xml:space="preserve">        srs                                 </w:t>
            </w:r>
            <w:r w:rsidRPr="00777603">
              <w:rPr>
                <w:color w:val="993366"/>
              </w:rPr>
              <w:t>SEQUENCE</w:t>
            </w:r>
            <w:r w:rsidRPr="00325D1F">
              <w:t xml:space="preserve"> {</w:t>
            </w:r>
          </w:p>
          <w:p w14:paraId="6ABA3BBB" w14:textId="77777777" w:rsidR="00791FA2" w:rsidRPr="00325D1F" w:rsidRDefault="00791FA2" w:rsidP="00791FA2">
            <w:pPr>
              <w:pStyle w:val="PL"/>
            </w:pPr>
            <w:r w:rsidRPr="00325D1F">
              <w:t xml:space="preserve">            resourceId                          SRS-ResourceId,</w:t>
            </w:r>
          </w:p>
          <w:p w14:paraId="05925944" w14:textId="77777777" w:rsidR="00791FA2" w:rsidRPr="00325D1F" w:rsidRDefault="00791FA2" w:rsidP="00791FA2">
            <w:pPr>
              <w:pStyle w:val="PL"/>
            </w:pPr>
            <w:r w:rsidRPr="00325D1F">
              <w:t xml:space="preserve">            uplinkBWP                           BWP-Id</w:t>
            </w:r>
          </w:p>
          <w:p w14:paraId="5A77417F" w14:textId="77777777" w:rsidR="00791FA2" w:rsidRPr="00325D1F" w:rsidRDefault="00791FA2" w:rsidP="00791FA2">
            <w:pPr>
              <w:pStyle w:val="PL"/>
            </w:pPr>
            <w:r w:rsidRPr="00325D1F">
              <w:t xml:space="preserve">        }</w:t>
            </w:r>
          </w:p>
          <w:p w14:paraId="2C187D07" w14:textId="77777777" w:rsidR="00791FA2" w:rsidRPr="00325D1F" w:rsidRDefault="00791FA2" w:rsidP="00791FA2">
            <w:pPr>
              <w:pStyle w:val="PL"/>
            </w:pPr>
            <w:r w:rsidRPr="00325D1F">
              <w:t xml:space="preserve">    }</w:t>
            </w:r>
          </w:p>
          <w:p w14:paraId="428151DB" w14:textId="77777777" w:rsidR="00791FA2" w:rsidRPr="00325D1F" w:rsidRDefault="00791FA2" w:rsidP="00791FA2">
            <w:pPr>
              <w:pStyle w:val="PL"/>
            </w:pPr>
            <w:r w:rsidRPr="00325D1F">
              <w:t>}</w:t>
            </w:r>
          </w:p>
          <w:p w14:paraId="762E1001" w14:textId="77777777" w:rsidR="00791FA2" w:rsidRDefault="00791FA2" w:rsidP="00791FA2">
            <w:pPr>
              <w:pStyle w:val="PL"/>
            </w:pPr>
          </w:p>
          <w:p w14:paraId="6028E136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SRS-SpatialRelationInfo-r16 ::=     </w:t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SEQUENCE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{</w:t>
            </w:r>
          </w:p>
          <w:p w14:paraId="1B54AF5C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servingCellId-r16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ServCellIndex                </w:t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OPTIONAL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,   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>-- Need S</w:t>
            </w:r>
          </w:p>
          <w:p w14:paraId="1AD80EA0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referenceSignal-r16             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</w:t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CHOICE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{</w:t>
            </w:r>
          </w:p>
          <w:p w14:paraId="6DB5DE6C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</w:t>
            </w:r>
            <w:r w:rsidRPr="00366BAE">
              <w:rPr>
                <w:rFonts w:ascii="Courier New" w:hAnsi="Courier New" w:cs="Courier New"/>
                <w:sz w:val="16"/>
                <w:highlight w:val="yellow"/>
              </w:rPr>
              <w:t>ssb-IndexServing-r16</w:t>
            </w:r>
            <w:r w:rsidRPr="00366BAE">
              <w:rPr>
                <w:rFonts w:ascii="Courier New" w:hAnsi="Courier New" w:cs="Courier New"/>
                <w:sz w:val="16"/>
                <w:highlight w:val="yellow"/>
              </w:rPr>
              <w:tab/>
            </w:r>
            <w:r w:rsidRPr="00366BAE">
              <w:rPr>
                <w:rFonts w:ascii="Courier New" w:hAnsi="Courier New" w:cs="Courier New"/>
                <w:sz w:val="16"/>
                <w:highlight w:val="yellow"/>
              </w:rPr>
              <w:tab/>
            </w:r>
            <w:r w:rsidRPr="00366BAE">
              <w:rPr>
                <w:rFonts w:ascii="Courier New" w:hAnsi="Courier New" w:cs="Courier New"/>
                <w:sz w:val="16"/>
                <w:highlight w:val="yellow"/>
              </w:rPr>
              <w:tab/>
              <w:t xml:space="preserve">                        SSB-Index,  </w:t>
            </w:r>
          </w:p>
          <w:p w14:paraId="7522CE51" w14:textId="77777777" w:rsidR="00791FA2" w:rsidRPr="00366BAE" w:rsidRDefault="00791FA2" w:rsidP="00791FA2">
            <w:pPr>
              <w:pStyle w:val="PL"/>
              <w:rPr>
                <w:highlight w:val="yellow"/>
              </w:rPr>
            </w:pPr>
            <w:r w:rsidRPr="00366BAE">
              <w:rPr>
                <w:highlight w:val="yellow"/>
              </w:rPr>
              <w:tab/>
              <w:t xml:space="preserve">    csi-RS-IndexServing-r16</w:t>
            </w:r>
            <w:r w:rsidRPr="00366BAE">
              <w:rPr>
                <w:highlight w:val="yellow"/>
              </w:rPr>
              <w:tab/>
              <w:t xml:space="preserve">                        </w:t>
            </w:r>
            <w:r w:rsidRPr="00366BAE">
              <w:rPr>
                <w:highlight w:val="yellow"/>
              </w:rPr>
              <w:tab/>
              <w:t>NZP-CSI-RS-ResourceId,</w:t>
            </w:r>
          </w:p>
          <w:p w14:paraId="5351E7A5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highlight w:val="yellow"/>
              </w:rPr>
              <w:tab/>
              <w:t xml:space="preserve">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srs-SpatialRelation-16            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SEQUENCE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{</w:t>
            </w:r>
          </w:p>
          <w:p w14:paraId="08308647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resourceSelection-r16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CHOICE {</w:t>
            </w:r>
          </w:p>
          <w:p w14:paraId="489C0365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type1-r16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SRS-ResourceID</w:t>
            </w:r>
          </w:p>
          <w:p w14:paraId="243B1CF9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type2-r16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SRS-Type2-ResourceID-r16</w:t>
            </w:r>
          </w:p>
          <w:p w14:paraId="0AD349C9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}</w:t>
            </w:r>
          </w:p>
          <w:p w14:paraId="66C268E0" w14:textId="77777777" w:rsidR="00791FA2" w:rsidRPr="00366BAE" w:rsidRDefault="00791FA2" w:rsidP="00791FA2">
            <w:pPr>
              <w:pStyle w:val="PL"/>
              <w:rPr>
                <w:highlight w:val="yellow"/>
              </w:rPr>
            </w:pP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</w:p>
          <w:p w14:paraId="4B3E56CE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uplinkBWP-r16                     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BWP-Id</w:t>
            </w:r>
          </w:p>
          <w:p w14:paraId="3194F939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},</w:t>
            </w:r>
          </w:p>
          <w:p w14:paraId="3B29D81F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ssbNcell-r16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SSB-InfoNcell-r16,</w:t>
            </w:r>
          </w:p>
          <w:p w14:paraId="4F5503FD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</w:p>
          <w:p w14:paraId="0B86DBE0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 xml:space="preserve">    dl-PRS-r16       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DL-PRS-Info-r16</w:t>
            </w:r>
          </w:p>
          <w:p w14:paraId="4FADE77B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}</w:t>
            </w:r>
          </w:p>
          <w:p w14:paraId="5D9641FB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>}</w:t>
            </w:r>
          </w:p>
          <w:p w14:paraId="686E3464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</w:p>
          <w:p w14:paraId="66DCC3FB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</w:p>
          <w:p w14:paraId="3E57645A" w14:textId="77777777" w:rsidR="00791FA2" w:rsidRDefault="00791FA2" w:rsidP="00791FA2">
            <w:pPr>
              <w:pStyle w:val="PL"/>
            </w:pPr>
          </w:p>
          <w:p w14:paraId="39B1A750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 w:cs="Courier New"/>
                <w:sz w:val="16"/>
                <w:szCs w:val="16"/>
                <w:highlight w:val="yellow"/>
              </w:rPr>
              <w:t>SSB-Configuration</w:t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>-r16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 ::=  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SEQUENCE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{</w:t>
            </w:r>
          </w:p>
          <w:p w14:paraId="6F6C8100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>carrierFreq-r16                     ARFCN-ValueNR,</w:t>
            </w:r>
          </w:p>
          <w:p w14:paraId="309DCE25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>halfFrameIndex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>ENUMERATED {zero, one},</w:t>
            </w:r>
          </w:p>
          <w:p w14:paraId="30FA1FB5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>ssbSubcarrierSpacing-r16            SubcarrierSpacing,</w:t>
            </w:r>
          </w:p>
          <w:p w14:paraId="069F3A6D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>ssb-periodicity-r16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 xml:space="preserve">        ENUMERATED { ms5, ms10, ms20, ms40, ms80, ms160, spare2,spare1 }   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 xml:space="preserve">    OPTIONAL, -- Need S</w:t>
            </w:r>
          </w:p>
          <w:p w14:paraId="259108A5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color w:val="808080"/>
                <w:sz w:val="16"/>
                <w:highlight w:val="yellow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  <w:t xml:space="preserve">smtc-r16                            SSB-MTC             </w:t>
            </w:r>
            <w:r w:rsidRPr="00366BAE">
              <w:rPr>
                <w:rFonts w:ascii="Courier New" w:hAnsi="Courier New" w:cs="Courier New"/>
                <w:sz w:val="16"/>
                <w:highlight w:val="yellow"/>
              </w:rPr>
              <w:t xml:space="preserve">    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>OPTIONAL, -- Need</w:t>
            </w: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</w:rPr>
              <w:t xml:space="preserve"> S</w:t>
            </w:r>
          </w:p>
          <w:p w14:paraId="48055963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color w:val="808080"/>
                <w:sz w:val="16"/>
                <w:highlight w:val="yellow"/>
                <w:lang w:val="sv-SE"/>
              </w:rPr>
            </w:pP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</w:rPr>
              <w:tab/>
            </w: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  <w:lang w:val="sv-SE"/>
              </w:rPr>
              <w:t>sfn-Offset-r16                      INTEGER (0..maxNumFFS),</w:t>
            </w:r>
          </w:p>
          <w:p w14:paraId="104314B1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color w:val="808080"/>
                <w:sz w:val="16"/>
                <w:highlight w:val="yellow"/>
                <w:lang w:val="sv-SE"/>
              </w:rPr>
            </w:pP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  <w:lang w:val="sv-SE"/>
              </w:rPr>
              <w:tab/>
              <w:t>sfn-SSB-Offset-r16                  INTEGER (0..15),</w:t>
            </w:r>
          </w:p>
          <w:p w14:paraId="787D8916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</w:pP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  <w:lang w:val="sv-SE"/>
              </w:rPr>
              <w:tab/>
            </w:r>
            <w:r w:rsidRPr="00366BAE"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  <w:t>ss-PBCH-BlockPower-r16              INTEGER (-</w:t>
            </w:r>
            <w:proofErr w:type="gramStart"/>
            <w:r w:rsidRPr="00366BAE"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  <w:t>60..</w:t>
            </w:r>
            <w:proofErr w:type="gramEnd"/>
            <w:r w:rsidRPr="00366BAE"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  <w:t xml:space="preserve">50) 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val="en-US" w:eastAsia="en-GB"/>
              </w:rPr>
              <w:tab/>
            </w:r>
            <w:r w:rsidRPr="00366BAE">
              <w:rPr>
                <w:rFonts w:ascii="Courier New" w:hAnsi="Courier New" w:cs="Courier New"/>
                <w:snapToGrid w:val="0"/>
                <w:sz w:val="16"/>
                <w:highlight w:val="yellow"/>
              </w:rPr>
              <w:t>OPTIONAL</w:t>
            </w:r>
            <w:r w:rsidRPr="00366BAE">
              <w:rPr>
                <w:rFonts w:ascii="Courier New" w:hAnsi="Courier New" w:cs="Courier New"/>
                <w:snapToGrid w:val="0"/>
                <w:sz w:val="16"/>
                <w:highlight w:val="yellow"/>
              </w:rPr>
              <w:tab/>
            </w:r>
            <w:r w:rsidRPr="00366BAE">
              <w:rPr>
                <w:rFonts w:ascii="Courier New" w:hAnsi="Courier New" w:cs="Courier New"/>
                <w:snapToGrid w:val="0"/>
                <w:sz w:val="16"/>
                <w:highlight w:val="yellow"/>
              </w:rPr>
              <w:tab/>
              <w:t>–- Cond Pathloss</w:t>
            </w:r>
          </w:p>
          <w:p w14:paraId="03011971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>}</w:t>
            </w:r>
          </w:p>
          <w:p w14:paraId="5C39AEAF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</w:p>
          <w:p w14:paraId="2BEF56FB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</w:p>
          <w:p w14:paraId="17E898C7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SSB-InfoNcell-r16  ::=  </w:t>
            </w:r>
            <w:r w:rsidRPr="00366BAE">
              <w:rPr>
                <w:rFonts w:ascii="Courier New" w:hAnsi="Courier New"/>
                <w:noProof/>
                <w:color w:val="993366"/>
                <w:sz w:val="16"/>
                <w:highlight w:val="yellow"/>
                <w:lang w:eastAsia="en-GB"/>
              </w:rPr>
              <w:t>SEQUENCE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 xml:space="preserve"> {</w:t>
            </w:r>
          </w:p>
          <w:p w14:paraId="5139C99B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color w:val="808080"/>
                <w:sz w:val="16"/>
                <w:highlight w:val="yellow"/>
                <w:lang w:val="en-US"/>
              </w:rPr>
            </w:pP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physicalCellId-r16</w:t>
            </w: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  <w:r w:rsidRPr="00366BAE">
              <w:rPr>
                <w:highlight w:val="yellow"/>
              </w:rPr>
              <w:tab/>
            </w:r>
            <w:proofErr w:type="spellStart"/>
            <w:r w:rsidRPr="00366BAE">
              <w:rPr>
                <w:rFonts w:ascii="Courier New" w:hAnsi="Courier New" w:cs="Courier New"/>
                <w:sz w:val="16"/>
                <w:highlight w:val="yellow"/>
              </w:rPr>
              <w:t>PhysCellId</w:t>
            </w:r>
            <w:proofErr w:type="spellEnd"/>
            <w:r w:rsidRPr="00366BAE">
              <w:rPr>
                <w:rFonts w:ascii="Courier New" w:hAnsi="Courier New" w:cs="Courier New"/>
                <w:sz w:val="16"/>
                <w:highlight w:val="yellow"/>
              </w:rPr>
              <w:t>,</w:t>
            </w: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ab/>
            </w:r>
          </w:p>
          <w:p w14:paraId="30F82BCE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  <w:highlight w:val="yellow"/>
                <w:lang w:val="en-US" w:eastAsia="en-GB"/>
              </w:rPr>
            </w:pPr>
            <w:r w:rsidRPr="00366BAE">
              <w:rPr>
                <w:rFonts w:ascii="Courier New" w:hAnsi="Courier New" w:cs="Courier New"/>
                <w:color w:val="808080"/>
                <w:sz w:val="16"/>
                <w:highlight w:val="yellow"/>
                <w:lang w:val="en-US"/>
              </w:rPr>
              <w:tab/>
            </w:r>
            <w:r w:rsidRPr="00366BAE">
              <w:rPr>
                <w:rFonts w:ascii="Courier New" w:hAnsi="Courier New"/>
                <w:sz w:val="16"/>
                <w:highlight w:val="yellow"/>
                <w:lang w:val="en-US" w:eastAsia="en-GB"/>
              </w:rPr>
              <w:t>ssb-Index</w:t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val="en-US" w:eastAsia="en-GB"/>
              </w:rPr>
              <w:t>Ncell</w:t>
            </w:r>
            <w:r w:rsidRPr="00366BAE">
              <w:rPr>
                <w:rFonts w:ascii="Courier New" w:hAnsi="Courier New"/>
                <w:sz w:val="16"/>
                <w:highlight w:val="yellow"/>
                <w:lang w:val="en-US" w:eastAsia="en-GB"/>
              </w:rPr>
              <w:t>-r16                  SSB-Index,</w:t>
            </w:r>
          </w:p>
          <w:p w14:paraId="3BB55846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cs="Courier New"/>
                <w:color w:val="808080"/>
                <w:sz w:val="16"/>
                <w:highlight w:val="yellow"/>
                <w:lang w:val="en-US"/>
              </w:rPr>
            </w:pPr>
            <w:r w:rsidRPr="00366BAE">
              <w:rPr>
                <w:rFonts w:ascii="Courier New" w:hAnsi="Courier New"/>
                <w:sz w:val="16"/>
                <w:highlight w:val="yellow"/>
                <w:lang w:val="en-US" w:eastAsia="en-GB"/>
              </w:rPr>
              <w:tab/>
            </w:r>
            <w:r w:rsidRPr="00366BAE">
              <w:rPr>
                <w:rFonts w:ascii="Courier New" w:hAnsi="Courier New" w:cs="Courier New"/>
                <w:sz w:val="16"/>
                <w:szCs w:val="16"/>
                <w:highlight w:val="yellow"/>
              </w:rPr>
              <w:t>ssb-Configuration</w:t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>-r16</w:t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ab/>
            </w:r>
            <w:proofErr w:type="spellStart"/>
            <w:r w:rsidRPr="00366BAE">
              <w:rPr>
                <w:rFonts w:ascii="Courier New" w:hAnsi="Courier New" w:cs="Courier New"/>
                <w:sz w:val="16"/>
                <w:szCs w:val="16"/>
                <w:highlight w:val="yellow"/>
              </w:rPr>
              <w:t>SSB-Configuration</w:t>
            </w:r>
            <w:r w:rsidRPr="00366BAE">
              <w:rPr>
                <w:rFonts w:ascii="Courier New" w:hAnsi="Courier New" w:cs="Courier New"/>
                <w:noProof/>
                <w:sz w:val="16"/>
                <w:szCs w:val="16"/>
                <w:highlight w:val="yellow"/>
                <w:lang w:eastAsia="en-GB"/>
              </w:rPr>
              <w:t>-r16</w:t>
            </w:r>
            <w:proofErr w:type="spellEnd"/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</w:r>
            <w:r w:rsidRPr="00366BAE">
              <w:rPr>
                <w:rFonts w:ascii="Courier New" w:hAnsi="Courier New"/>
                <w:noProof/>
                <w:sz w:val="16"/>
                <w:highlight w:val="yellow"/>
                <w:lang w:eastAsia="en-GB"/>
              </w:rPr>
              <w:tab/>
              <w:t>OPTIONAL</w:t>
            </w:r>
          </w:p>
          <w:p w14:paraId="3708587C" w14:textId="77777777" w:rsidR="00791FA2" w:rsidRPr="00366BAE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</w:pPr>
            <w:r w:rsidRPr="00366BAE">
              <w:rPr>
                <w:rFonts w:ascii="Courier New" w:hAnsi="Courier New"/>
                <w:color w:val="808080"/>
                <w:sz w:val="16"/>
                <w:highlight w:val="yellow"/>
                <w:lang w:val="en-US" w:eastAsia="en-GB"/>
              </w:rPr>
              <w:tab/>
            </w:r>
          </w:p>
          <w:p w14:paraId="56376BD5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 w:rsidRPr="00366BAE">
              <w:rPr>
                <w:rFonts w:ascii="Courier New" w:hAnsi="Courier New"/>
                <w:noProof/>
                <w:color w:val="808080"/>
                <w:sz w:val="16"/>
                <w:highlight w:val="yellow"/>
                <w:lang w:eastAsia="en-GB"/>
              </w:rPr>
              <w:t>}</w:t>
            </w:r>
          </w:p>
          <w:p w14:paraId="27309B9A" w14:textId="77777777" w:rsidR="00791FA2" w:rsidRDefault="00791FA2" w:rsidP="00791FA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</w:p>
          <w:p w14:paraId="0A9C20AF" w14:textId="77777777" w:rsidR="0016789B" w:rsidRPr="00A92C40" w:rsidRDefault="0016789B" w:rsidP="00D21EE9">
            <w:pPr>
              <w:rPr>
                <w:lang w:eastAsia="zh-CN"/>
              </w:rPr>
            </w:pPr>
          </w:p>
        </w:tc>
      </w:tr>
    </w:tbl>
    <w:p w14:paraId="5A79090F" w14:textId="77777777" w:rsidR="0016789B" w:rsidRPr="0016789B" w:rsidRDefault="0016789B" w:rsidP="00D21EE9">
      <w:pPr>
        <w:rPr>
          <w:lang w:val="en-US" w:eastAsia="zh-CN"/>
        </w:rPr>
      </w:pPr>
    </w:p>
    <w:p w14:paraId="09BA1E5A" w14:textId="52A26A49" w:rsidR="00D21EE9" w:rsidRPr="000D5DFB" w:rsidRDefault="00D21EE9" w:rsidP="00D21EE9">
      <w:pPr>
        <w:rPr>
          <w:b/>
          <w:i/>
          <w:lang w:val="en-US" w:eastAsia="zh-CN"/>
        </w:rPr>
      </w:pPr>
      <w:r w:rsidRPr="000D5DFB">
        <w:rPr>
          <w:rFonts w:hint="eastAsia"/>
          <w:b/>
          <w:i/>
          <w:lang w:val="en-US" w:eastAsia="zh-CN"/>
        </w:rPr>
        <w:t>C</w:t>
      </w:r>
      <w:r w:rsidRPr="000D5DFB">
        <w:rPr>
          <w:b/>
          <w:i/>
          <w:lang w:val="en-US" w:eastAsia="zh-CN"/>
        </w:rPr>
        <w:t>ompanies are en</w:t>
      </w:r>
      <w:r w:rsidR="00366BAE" w:rsidRPr="000D5DFB">
        <w:rPr>
          <w:b/>
          <w:i/>
          <w:lang w:val="en-US" w:eastAsia="zh-CN"/>
        </w:rPr>
        <w:t>couraged to provide their views on the signaling above in the curre</w:t>
      </w:r>
      <w:r w:rsidR="0053108A" w:rsidRPr="000D5DFB">
        <w:rPr>
          <w:b/>
          <w:i/>
          <w:lang w:val="en-US" w:eastAsia="zh-CN"/>
        </w:rPr>
        <w:t>nt UL-only positioning for SSB configuration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1463D4" w14:paraId="3646F225" w14:textId="77777777" w:rsidTr="005F2DDF">
        <w:tc>
          <w:tcPr>
            <w:tcW w:w="1838" w:type="dxa"/>
          </w:tcPr>
          <w:p w14:paraId="52EF72C5" w14:textId="77777777" w:rsidR="001463D4" w:rsidRPr="00857415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 xml:space="preserve">Company </w:t>
            </w:r>
          </w:p>
        </w:tc>
        <w:tc>
          <w:tcPr>
            <w:tcW w:w="7793" w:type="dxa"/>
          </w:tcPr>
          <w:p w14:paraId="4712C61C" w14:textId="77777777" w:rsidR="001463D4" w:rsidRPr="00857415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>Comments</w:t>
            </w:r>
          </w:p>
        </w:tc>
      </w:tr>
      <w:tr w:rsidR="00382E30" w14:paraId="330E905F" w14:textId="77777777" w:rsidTr="005F2DDF">
        <w:tc>
          <w:tcPr>
            <w:tcW w:w="1838" w:type="dxa"/>
          </w:tcPr>
          <w:p w14:paraId="5AC44457" w14:textId="0178D43F" w:rsidR="00382E30" w:rsidRPr="00857415" w:rsidRDefault="00382E30" w:rsidP="00382E30">
            <w:pPr>
              <w:rPr>
                <w:rFonts w:ascii="Arial" w:hAnsi="Arial" w:cs="Arial"/>
                <w:lang w:val="en-US" w:eastAsia="zh-CN"/>
              </w:rPr>
            </w:pPr>
            <w:ins w:id="376" w:author="RAN2-109e" w:date="2020-03-02T11:20:00Z">
              <w:r>
                <w:rPr>
                  <w:rFonts w:ascii="Arial" w:hAnsi="Arial" w:cs="Arial"/>
                  <w:lang w:val="en-US" w:eastAsia="zh-CN"/>
                </w:rPr>
                <w:t>Intel</w:t>
              </w:r>
            </w:ins>
          </w:p>
        </w:tc>
        <w:tc>
          <w:tcPr>
            <w:tcW w:w="7793" w:type="dxa"/>
          </w:tcPr>
          <w:p w14:paraId="367EA1B6" w14:textId="1CD32359" w:rsidR="00382E30" w:rsidRPr="00857415" w:rsidRDefault="00382E30" w:rsidP="00382E30">
            <w:pPr>
              <w:rPr>
                <w:rFonts w:ascii="Arial" w:hAnsi="Arial" w:cs="Arial"/>
                <w:lang w:val="en-US" w:eastAsia="zh-CN"/>
              </w:rPr>
            </w:pPr>
            <w:ins w:id="377" w:author="RAN2-109e" w:date="2020-03-02T11:20:00Z">
              <w:r>
                <w:rPr>
                  <w:rFonts w:ascii="Arial" w:hAnsi="Arial" w:cs="Arial"/>
                  <w:lang w:val="en-US" w:eastAsia="zh-CN"/>
                </w:rPr>
                <w:t xml:space="preserve">For UL only, the only choice is to configure SSB in the RRC. </w:t>
              </w:r>
            </w:ins>
          </w:p>
        </w:tc>
      </w:tr>
      <w:tr w:rsidR="008D10D6" w14:paraId="6FF01251" w14:textId="77777777" w:rsidTr="005F2DDF">
        <w:tc>
          <w:tcPr>
            <w:tcW w:w="1838" w:type="dxa"/>
          </w:tcPr>
          <w:p w14:paraId="50C54A67" w14:textId="6833C950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78" w:author="vivo" w:date="2020-03-02T11:04:00Z">
              <w:r>
                <w:rPr>
                  <w:rFonts w:ascii="Arial" w:hAnsi="Arial" w:cs="Arial" w:hint="eastAsia"/>
                  <w:lang w:val="en-US" w:eastAsia="zh-CN"/>
                </w:rPr>
                <w:t>v</w:t>
              </w:r>
              <w:r>
                <w:rPr>
                  <w:rFonts w:ascii="Arial" w:hAnsi="Arial" w:cs="Arial"/>
                  <w:lang w:val="en-US" w:eastAsia="zh-CN"/>
                </w:rPr>
                <w:t>ivo</w:t>
              </w:r>
            </w:ins>
          </w:p>
        </w:tc>
        <w:tc>
          <w:tcPr>
            <w:tcW w:w="7793" w:type="dxa"/>
          </w:tcPr>
          <w:p w14:paraId="3BC42C9B" w14:textId="25BEFB13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79" w:author="vivo" w:date="2020-03-02T11:04:00Z">
              <w:r>
                <w:rPr>
                  <w:rFonts w:ascii="Arial" w:hAnsi="Arial" w:cs="Arial"/>
                  <w:lang w:val="en-US" w:eastAsia="zh-CN"/>
                </w:rPr>
                <w:t xml:space="preserve">Keep </w:t>
              </w:r>
            </w:ins>
            <w:ins w:id="380" w:author="vivo" w:date="2020-03-02T11:05:00Z">
              <w:r>
                <w:rPr>
                  <w:rFonts w:ascii="Arial" w:hAnsi="Arial" w:cs="Arial"/>
                  <w:lang w:val="en-US" w:eastAsia="zh-CN"/>
                </w:rPr>
                <w:t>current implementation.</w:t>
              </w:r>
            </w:ins>
          </w:p>
        </w:tc>
      </w:tr>
      <w:tr w:rsidR="008D10D6" w14:paraId="09753219" w14:textId="77777777" w:rsidTr="005F2DDF">
        <w:tc>
          <w:tcPr>
            <w:tcW w:w="1838" w:type="dxa"/>
          </w:tcPr>
          <w:p w14:paraId="67FBAFB9" w14:textId="2804F307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81" w:author="Huawei" w:date="2020-03-02T12:10:00Z">
              <w:r>
                <w:rPr>
                  <w:rFonts w:ascii="Arial" w:hAnsi="Arial" w:cs="Arial" w:hint="eastAsia"/>
                  <w:lang w:val="en-US" w:eastAsia="zh-CN"/>
                </w:rPr>
                <w:t>H</w:t>
              </w:r>
              <w:r>
                <w:rPr>
                  <w:rFonts w:ascii="Arial" w:hAnsi="Arial" w:cs="Arial"/>
                  <w:lang w:val="en-US"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91479D" w14:textId="08992AB2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382" w:author="Huawei" w:date="2020-03-02T12:10:00Z">
              <w:r>
                <w:rPr>
                  <w:rFonts w:ascii="Arial" w:hAnsi="Arial" w:cs="Arial"/>
                  <w:lang w:val="en-US" w:eastAsia="zh-CN"/>
                </w:rPr>
                <w:t>In RRC</w:t>
              </w:r>
            </w:ins>
            <w:ins w:id="383" w:author="Huawei" w:date="2020-03-02T12:16:00Z">
              <w:r w:rsidR="00AD7E95">
                <w:rPr>
                  <w:rFonts w:ascii="Arial" w:hAnsi="Arial" w:cs="Arial"/>
                  <w:lang w:val="en-US" w:eastAsia="zh-CN"/>
                </w:rPr>
                <w:t>. The full configuration of SSB will be provided in RRC as in the current running CR.</w:t>
              </w:r>
            </w:ins>
            <w:ins w:id="384" w:author="Huawei" w:date="2020-03-02T12:17:00Z">
              <w:r w:rsidR="00AD7E95">
                <w:rPr>
                  <w:rFonts w:ascii="Arial" w:hAnsi="Arial" w:cs="Arial"/>
                  <w:lang w:val="en-US" w:eastAsia="zh-CN"/>
                </w:rPr>
                <w:t xml:space="preserve"> We assume if LMF recommends </w:t>
              </w:r>
              <w:proofErr w:type="spellStart"/>
              <w:r w:rsidR="00AD7E95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AD7E95">
                <w:rPr>
                  <w:rFonts w:ascii="Arial" w:hAnsi="Arial" w:cs="Arial"/>
                  <w:lang w:val="en-US" w:eastAsia="zh-CN"/>
                </w:rPr>
                <w:t xml:space="preserve"> to configure SRS spatial relation in the assistance data, the full configuration of SSB should also be included in the assistance data.</w:t>
              </w:r>
            </w:ins>
          </w:p>
        </w:tc>
      </w:tr>
      <w:tr w:rsidR="008D10D6" w14:paraId="4B1C17CE" w14:textId="77777777" w:rsidTr="005F2DDF">
        <w:tc>
          <w:tcPr>
            <w:tcW w:w="1838" w:type="dxa"/>
          </w:tcPr>
          <w:p w14:paraId="700F974F" w14:textId="297F481B" w:rsidR="008D10D6" w:rsidRPr="00857415" w:rsidRDefault="00613786" w:rsidP="008D10D6">
            <w:pPr>
              <w:rPr>
                <w:rFonts w:ascii="Arial" w:hAnsi="Arial" w:cs="Arial"/>
                <w:lang w:val="en-US" w:eastAsia="zh-CN"/>
              </w:rPr>
            </w:pPr>
            <w:ins w:id="385" w:author="Sven Fischer" w:date="2020-03-02T06:12:00Z">
              <w:r>
                <w:rPr>
                  <w:rFonts w:ascii="Arial" w:hAnsi="Arial" w:cs="Arial"/>
                  <w:lang w:val="en-US" w:eastAsia="zh-CN"/>
                </w:rPr>
                <w:t>Qualcomm</w:t>
              </w:r>
            </w:ins>
          </w:p>
        </w:tc>
        <w:tc>
          <w:tcPr>
            <w:tcW w:w="7793" w:type="dxa"/>
          </w:tcPr>
          <w:p w14:paraId="212CB4AD" w14:textId="7BA4EB25" w:rsidR="008D10D6" w:rsidRPr="00857415" w:rsidRDefault="00613786" w:rsidP="008D10D6">
            <w:pPr>
              <w:rPr>
                <w:rFonts w:ascii="Arial" w:hAnsi="Arial" w:cs="Arial"/>
                <w:lang w:val="en-US" w:eastAsia="zh-CN"/>
              </w:rPr>
            </w:pPr>
            <w:ins w:id="386" w:author="Sven Fischer" w:date="2020-03-02T06:13:00Z">
              <w:r>
                <w:rPr>
                  <w:rFonts w:ascii="Arial" w:hAnsi="Arial" w:cs="Arial"/>
                  <w:lang w:val="en-US" w:eastAsia="zh-CN"/>
                </w:rPr>
                <w:t xml:space="preserve">For UL-only positioning, only RRC </w:t>
              </w:r>
            </w:ins>
            <w:ins w:id="387" w:author="Sven Fischer" w:date="2020-03-02T09:07:00Z">
              <w:r w:rsidR="00147A25">
                <w:rPr>
                  <w:rFonts w:ascii="Arial" w:hAnsi="Arial" w:cs="Arial"/>
                  <w:lang w:val="en-US" w:eastAsia="zh-CN"/>
                </w:rPr>
                <w:t>seems</w:t>
              </w:r>
            </w:ins>
            <w:ins w:id="388" w:author="Sven Fischer" w:date="2020-03-02T06:13:00Z">
              <w:r>
                <w:rPr>
                  <w:rFonts w:ascii="Arial" w:hAnsi="Arial" w:cs="Arial"/>
                  <w:lang w:val="en-US" w:eastAsia="zh-CN"/>
                </w:rPr>
                <w:t xml:space="preserve"> possible. The required SSB assistance data </w:t>
              </w:r>
            </w:ins>
            <w:ins w:id="389" w:author="Sven Fischer" w:date="2020-03-02T06:14:00Z">
              <w:r>
                <w:rPr>
                  <w:rFonts w:ascii="Arial" w:hAnsi="Arial" w:cs="Arial"/>
                  <w:lang w:val="en-US" w:eastAsia="zh-CN"/>
                </w:rPr>
                <w:t>can be</w:t>
              </w:r>
            </w:ins>
            <w:ins w:id="390" w:author="Sven Fischer" w:date="2020-03-02T06:13:00Z">
              <w:r>
                <w:rPr>
                  <w:rFonts w:ascii="Arial" w:hAnsi="Arial" w:cs="Arial"/>
                  <w:lang w:val="en-US" w:eastAsia="zh-CN"/>
                </w:rPr>
                <w:t xml:space="preserve"> provided </w:t>
              </w:r>
            </w:ins>
            <w:ins w:id="391" w:author="Sven Fischer" w:date="2020-03-02T06:14:00Z">
              <w:r>
                <w:rPr>
                  <w:rFonts w:ascii="Arial" w:hAnsi="Arial" w:cs="Arial"/>
                  <w:lang w:val="en-US" w:eastAsia="zh-CN"/>
                </w:rPr>
                <w:t xml:space="preserve">by an LMF to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as part of the </w:t>
              </w:r>
            </w:ins>
            <w:proofErr w:type="spellStart"/>
            <w:ins w:id="392" w:author="Sven Fischer" w:date="2020-03-02T06:16:00Z">
              <w:r>
                <w:rPr>
                  <w:rFonts w:ascii="Arial" w:hAnsi="Arial" w:cs="Arial"/>
                  <w:lang w:val="en-US" w:eastAsia="zh-CN"/>
                </w:rPr>
                <w:t>NRPPa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Positioning Information procedure</w:t>
              </w:r>
            </w:ins>
            <w:ins w:id="393" w:author="Sven Fischer" w:date="2020-03-02T06:14:00Z"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</w:tc>
      </w:tr>
      <w:tr w:rsidR="008D10D6" w14:paraId="7F049DF0" w14:textId="77777777" w:rsidTr="005F2DDF">
        <w:tc>
          <w:tcPr>
            <w:tcW w:w="1838" w:type="dxa"/>
          </w:tcPr>
          <w:p w14:paraId="0FCA1434" w14:textId="40AC8C3F" w:rsidR="008D10D6" w:rsidRPr="00857415" w:rsidRDefault="00B97491" w:rsidP="008D10D6">
            <w:pPr>
              <w:rPr>
                <w:rFonts w:ascii="Arial" w:hAnsi="Arial" w:cs="Arial"/>
                <w:lang w:val="en-US" w:eastAsia="zh-CN"/>
              </w:rPr>
            </w:pPr>
            <w:ins w:id="394" w:author="Nokia" w:date="2020-03-02T16:19:00Z">
              <w:r>
                <w:rPr>
                  <w:rFonts w:ascii="Arial" w:hAnsi="Arial" w:cs="Arial"/>
                  <w:lang w:val="en-US" w:eastAsia="zh-CN"/>
                </w:rPr>
                <w:lastRenderedPageBreak/>
                <w:t>Nokia</w:t>
              </w:r>
            </w:ins>
          </w:p>
        </w:tc>
        <w:tc>
          <w:tcPr>
            <w:tcW w:w="7793" w:type="dxa"/>
          </w:tcPr>
          <w:p w14:paraId="5675C49D" w14:textId="6AB5A361" w:rsidR="008D10D6" w:rsidRPr="00857415" w:rsidRDefault="00B97491" w:rsidP="008D10D6">
            <w:pPr>
              <w:rPr>
                <w:rFonts w:ascii="Arial" w:hAnsi="Arial" w:cs="Arial"/>
                <w:lang w:val="en-US" w:eastAsia="zh-CN"/>
              </w:rPr>
            </w:pPr>
            <w:ins w:id="395" w:author="Nokia" w:date="2020-03-02T16:19:00Z">
              <w:r>
                <w:rPr>
                  <w:rFonts w:ascii="Arial" w:hAnsi="Arial" w:cs="Arial"/>
                  <w:lang w:val="en-US" w:eastAsia="zh-CN"/>
                </w:rPr>
                <w:t xml:space="preserve">For UL-only positioning, </w:t>
              </w:r>
            </w:ins>
            <w:ins w:id="396" w:author="Nokia" w:date="2020-03-02T16:20:00Z">
              <w:r>
                <w:rPr>
                  <w:rFonts w:ascii="Arial" w:hAnsi="Arial" w:cs="Arial"/>
                  <w:lang w:val="en-US" w:eastAsia="zh-CN"/>
                </w:rPr>
                <w:t>configure UE with SSB-configuration using RRC.</w:t>
              </w:r>
            </w:ins>
            <w:ins w:id="397" w:author="Nokia" w:date="2020-03-02T16:22:00Z">
              <w:r>
                <w:rPr>
                  <w:rFonts w:ascii="Arial" w:hAnsi="Arial" w:cs="Arial"/>
                  <w:lang w:val="en-US" w:eastAsia="zh-CN"/>
                </w:rPr>
                <w:t xml:space="preserve"> This seems aligned to the current RRC running CR already. </w:t>
              </w:r>
              <w:r w:rsidR="000442D7">
                <w:rPr>
                  <w:rFonts w:ascii="Arial" w:hAnsi="Arial" w:cs="Arial"/>
                  <w:lang w:val="en-US" w:eastAsia="zh-CN"/>
                </w:rPr>
                <w:t xml:space="preserve">LMF can assist serving </w:t>
              </w:r>
              <w:proofErr w:type="spellStart"/>
              <w:r w:rsidR="000442D7"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 w:rsidR="000442D7">
                <w:rPr>
                  <w:rFonts w:ascii="Arial" w:hAnsi="Arial" w:cs="Arial"/>
                  <w:lang w:val="en-US" w:eastAsia="zh-CN"/>
                </w:rPr>
                <w:t xml:space="preserve"> with information ab</w:t>
              </w:r>
            </w:ins>
            <w:ins w:id="398" w:author="Nokia" w:date="2020-03-02T16:23:00Z">
              <w:r w:rsidR="000442D7">
                <w:rPr>
                  <w:rFonts w:ascii="Arial" w:hAnsi="Arial" w:cs="Arial"/>
                  <w:lang w:val="en-US" w:eastAsia="zh-CN"/>
                </w:rPr>
                <w:t xml:space="preserve">out neighbor cells since the LMF already does the TRP selection function and </w:t>
              </w:r>
              <w:r w:rsidR="00E43E8A">
                <w:rPr>
                  <w:rFonts w:ascii="Arial" w:hAnsi="Arial" w:cs="Arial"/>
                  <w:lang w:val="en-US" w:eastAsia="zh-CN"/>
                </w:rPr>
                <w:t xml:space="preserve">already </w:t>
              </w:r>
              <w:r w:rsidR="000442D7">
                <w:rPr>
                  <w:rFonts w:ascii="Arial" w:hAnsi="Arial" w:cs="Arial"/>
                  <w:lang w:val="en-US" w:eastAsia="zh-CN"/>
                </w:rPr>
                <w:t xml:space="preserve">can gather information from many </w:t>
              </w:r>
              <w:proofErr w:type="spellStart"/>
              <w:r w:rsidR="000442D7">
                <w:rPr>
                  <w:rFonts w:ascii="Arial" w:hAnsi="Arial" w:cs="Arial"/>
                  <w:lang w:val="en-US" w:eastAsia="zh-CN"/>
                </w:rPr>
                <w:t>gNBs</w:t>
              </w:r>
            </w:ins>
            <w:proofErr w:type="spellEnd"/>
            <w:ins w:id="399" w:author="Nokia" w:date="2020-03-02T16:24:00Z">
              <w:r w:rsidR="00E43E8A">
                <w:rPr>
                  <w:rFonts w:ascii="Arial" w:hAnsi="Arial" w:cs="Arial"/>
                  <w:lang w:val="en-US" w:eastAsia="zh-CN"/>
                </w:rPr>
                <w:t xml:space="preserve"> using </w:t>
              </w:r>
              <w:proofErr w:type="spellStart"/>
              <w:r w:rsidR="00E43E8A">
                <w:rPr>
                  <w:rFonts w:ascii="Arial" w:hAnsi="Arial" w:cs="Arial"/>
                  <w:lang w:val="en-US" w:eastAsia="zh-CN"/>
                </w:rPr>
                <w:t>NRPPa</w:t>
              </w:r>
              <w:proofErr w:type="spellEnd"/>
              <w:r w:rsidR="00E43E8A">
                <w:rPr>
                  <w:rFonts w:ascii="Arial" w:hAnsi="Arial" w:cs="Arial"/>
                  <w:lang w:val="en-US" w:eastAsia="zh-CN"/>
                </w:rPr>
                <w:t xml:space="preserve"> procedure</w:t>
              </w:r>
            </w:ins>
            <w:ins w:id="400" w:author="Nokia" w:date="2020-03-02T16:23:00Z">
              <w:r w:rsidR="000442D7"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</w:tc>
      </w:tr>
      <w:tr w:rsidR="001019CB" w14:paraId="2947EC75" w14:textId="77777777" w:rsidTr="005F2DDF">
        <w:tc>
          <w:tcPr>
            <w:tcW w:w="1838" w:type="dxa"/>
          </w:tcPr>
          <w:p w14:paraId="6F2BF765" w14:textId="0C8C4959" w:rsidR="001019CB" w:rsidRPr="00857415" w:rsidRDefault="001019CB" w:rsidP="001019CB">
            <w:pPr>
              <w:rPr>
                <w:rFonts w:ascii="Arial" w:hAnsi="Arial" w:cs="Arial"/>
                <w:lang w:val="en-US" w:eastAsia="zh-CN"/>
              </w:rPr>
            </w:pPr>
            <w:ins w:id="401" w:author="OPPO-Qianxi" w:date="2020-03-03T09:12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PPO</w:t>
              </w:r>
            </w:ins>
          </w:p>
        </w:tc>
        <w:tc>
          <w:tcPr>
            <w:tcW w:w="7793" w:type="dxa"/>
          </w:tcPr>
          <w:p w14:paraId="04BEDD99" w14:textId="228F39EB" w:rsidR="001019CB" w:rsidRPr="00857415" w:rsidRDefault="00322D2B" w:rsidP="001019CB">
            <w:pPr>
              <w:rPr>
                <w:rFonts w:ascii="Arial" w:hAnsi="Arial" w:cs="Arial"/>
                <w:lang w:val="en-US" w:eastAsia="zh-CN"/>
              </w:rPr>
            </w:pPr>
            <w:ins w:id="402" w:author="OPPO-Qianxi" w:date="2020-03-03T09:15:00Z">
              <w:r>
                <w:rPr>
                  <w:rFonts w:ascii="Arial" w:hAnsi="Arial" w:cs="Arial"/>
                  <w:lang w:val="en-US" w:eastAsia="zh-CN"/>
                </w:rPr>
                <w:t>Option-1, i.e., all in RRC, as commented above.</w:t>
              </w:r>
            </w:ins>
          </w:p>
        </w:tc>
      </w:tr>
      <w:tr w:rsidR="001972C6" w14:paraId="5B578C61" w14:textId="77777777" w:rsidTr="005F2DDF">
        <w:tc>
          <w:tcPr>
            <w:tcW w:w="1838" w:type="dxa"/>
          </w:tcPr>
          <w:p w14:paraId="47470EFC" w14:textId="3C3DEAFF" w:rsidR="001972C6" w:rsidRPr="00857415" w:rsidRDefault="001972C6" w:rsidP="001972C6">
            <w:pPr>
              <w:rPr>
                <w:rFonts w:ascii="Arial" w:hAnsi="Arial" w:cs="Arial"/>
                <w:lang w:val="en-US" w:eastAsia="zh-CN"/>
              </w:rPr>
            </w:pPr>
            <w:ins w:id="403" w:author="Robin" w:date="2020-03-03T09:34:00Z">
              <w:r>
                <w:rPr>
                  <w:rFonts w:ascii="Arial" w:hAnsi="Arial" w:cs="Arial"/>
                  <w:lang w:val="en-US" w:eastAsia="zh-CN"/>
                </w:rPr>
                <w:t>LG</w:t>
              </w:r>
            </w:ins>
          </w:p>
        </w:tc>
        <w:tc>
          <w:tcPr>
            <w:tcW w:w="7793" w:type="dxa"/>
          </w:tcPr>
          <w:p w14:paraId="0C16A228" w14:textId="652DE37F" w:rsidR="001972C6" w:rsidRPr="00857415" w:rsidRDefault="001972C6" w:rsidP="001972C6">
            <w:pPr>
              <w:rPr>
                <w:rFonts w:ascii="Arial" w:hAnsi="Arial" w:cs="Arial"/>
                <w:lang w:val="en-US" w:eastAsia="zh-CN"/>
              </w:rPr>
            </w:pPr>
            <w:ins w:id="404" w:author="Robin" w:date="2020-03-03T09:34:00Z">
              <w:r>
                <w:rPr>
                  <w:rFonts w:ascii="Arial" w:hAnsi="Arial" w:cs="Arial"/>
                  <w:lang w:val="en-US" w:eastAsia="zh-CN"/>
                </w:rPr>
                <w:t>The current running CR approach for providing the SSB configuration for UL-only positioning methods via RRC can be maintained.</w:t>
              </w:r>
            </w:ins>
          </w:p>
        </w:tc>
      </w:tr>
      <w:tr w:rsidR="00F76D52" w14:paraId="30764FFE" w14:textId="77777777" w:rsidTr="005F2DDF">
        <w:trPr>
          <w:ins w:id="405" w:author="Ericsson" w:date="2020-03-03T12:11:00Z"/>
        </w:trPr>
        <w:tc>
          <w:tcPr>
            <w:tcW w:w="1838" w:type="dxa"/>
          </w:tcPr>
          <w:p w14:paraId="3BE1A7A2" w14:textId="497303C6" w:rsidR="00F76D52" w:rsidRDefault="00F76D52" w:rsidP="001972C6">
            <w:pPr>
              <w:rPr>
                <w:ins w:id="406" w:author="Ericsson" w:date="2020-03-03T12:11:00Z"/>
                <w:rFonts w:ascii="Arial" w:hAnsi="Arial" w:cs="Arial"/>
                <w:lang w:val="en-US" w:eastAsia="zh-CN"/>
              </w:rPr>
            </w:pPr>
            <w:ins w:id="407" w:author="Ericsson" w:date="2020-03-03T12:11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7793" w:type="dxa"/>
          </w:tcPr>
          <w:p w14:paraId="5AE8CFBC" w14:textId="120DC11C" w:rsidR="00F76D52" w:rsidRDefault="00F76D52" w:rsidP="001972C6">
            <w:pPr>
              <w:rPr>
                <w:ins w:id="408" w:author="Ericsson" w:date="2020-03-03T12:11:00Z"/>
                <w:rFonts w:ascii="Arial" w:hAnsi="Arial" w:cs="Arial"/>
                <w:lang w:val="en-US" w:eastAsia="zh-CN"/>
              </w:rPr>
            </w:pPr>
            <w:ins w:id="409" w:author="Ericsson" w:date="2020-03-03T12:11:00Z">
              <w:r>
                <w:rPr>
                  <w:rFonts w:ascii="Arial" w:hAnsi="Arial" w:cs="Arial"/>
                  <w:lang w:val="en-US" w:eastAsia="zh-CN"/>
                </w:rPr>
                <w:t>SSBs are configured via RR</w:t>
              </w:r>
            </w:ins>
            <w:ins w:id="410" w:author="Ericsson" w:date="2020-03-03T12:12:00Z">
              <w:r>
                <w:rPr>
                  <w:rFonts w:ascii="Arial" w:hAnsi="Arial" w:cs="Arial"/>
                  <w:lang w:val="en-US" w:eastAsia="zh-CN"/>
                </w:rPr>
                <w:t xml:space="preserve">C, only spatial relations via index needs to be provided via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NRPPa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</w:tc>
      </w:tr>
    </w:tbl>
    <w:p w14:paraId="7E5AAC2C" w14:textId="77777777" w:rsidR="001463D4" w:rsidRDefault="001463D4" w:rsidP="001463D4">
      <w:pPr>
        <w:rPr>
          <w:lang w:eastAsia="zh-CN"/>
        </w:rPr>
      </w:pPr>
    </w:p>
    <w:p w14:paraId="48B159C0" w14:textId="0C571355" w:rsidR="001463D4" w:rsidRDefault="00F90BBF" w:rsidP="001463D4">
      <w:pPr>
        <w:pStyle w:val="Heading3"/>
        <w:rPr>
          <w:lang w:eastAsia="zh-CN"/>
        </w:rPr>
      </w:pPr>
      <w:r>
        <w:rPr>
          <w:lang w:val="en-US" w:eastAsia="zh-CN"/>
        </w:rPr>
        <w:t>Discussion</w:t>
      </w:r>
      <w:r>
        <w:rPr>
          <w:rFonts w:hint="eastAsia"/>
          <w:lang w:val="en-US" w:eastAsia="zh-CN"/>
        </w:rPr>
        <w:t>#</w:t>
      </w:r>
      <w:r w:rsidR="00693F1B">
        <w:rPr>
          <w:lang w:val="en-US" w:eastAsia="zh-CN"/>
        </w:rPr>
        <w:t>5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 xml:space="preserve"> SSB configuration for </w:t>
      </w:r>
      <w:r w:rsidR="00B77CC7">
        <w:rPr>
          <w:lang w:val="en-US" w:eastAsia="zh-CN"/>
        </w:rPr>
        <w:t>multi-</w:t>
      </w:r>
      <w:r w:rsidR="001463D4">
        <w:rPr>
          <w:rFonts w:hint="eastAsia"/>
          <w:lang w:eastAsia="zh-CN"/>
        </w:rPr>
        <w:t>R</w:t>
      </w:r>
      <w:r w:rsidR="001463D4">
        <w:rPr>
          <w:lang w:eastAsia="zh-CN"/>
        </w:rPr>
        <w:t>TT positioning</w:t>
      </w:r>
    </w:p>
    <w:p w14:paraId="3F9EE0BC" w14:textId="77777777" w:rsidR="00B81604" w:rsidRDefault="003A5592" w:rsidP="00D21EE9">
      <w:pPr>
        <w:rPr>
          <w:lang w:val="en-US" w:eastAsia="zh-CN"/>
        </w:rPr>
      </w:pPr>
      <w:r>
        <w:rPr>
          <w:lang w:val="en-US" w:eastAsia="zh-CN"/>
        </w:rPr>
        <w:t xml:space="preserve">As mentioned, we have made the agreement that, for multi-RTT positioning, the reference for UL and DL should be grouped in one IE and </w:t>
      </w:r>
      <w:r w:rsidR="00D937F4">
        <w:rPr>
          <w:lang w:val="en-US" w:eastAsia="zh-CN"/>
        </w:rPr>
        <w:t xml:space="preserve">for UL and DL component, reference to the resource is given. </w:t>
      </w:r>
    </w:p>
    <w:p w14:paraId="434C2FAD" w14:textId="7A969D6D" w:rsidR="00D21EE9" w:rsidRPr="000D5DFB" w:rsidRDefault="00D21EE9" w:rsidP="00D21EE9">
      <w:pPr>
        <w:rPr>
          <w:b/>
          <w:i/>
          <w:lang w:val="en-US" w:eastAsia="zh-CN"/>
        </w:rPr>
      </w:pPr>
      <w:r w:rsidRPr="000D5DFB">
        <w:rPr>
          <w:rFonts w:hint="eastAsia"/>
          <w:b/>
          <w:i/>
          <w:lang w:val="en-US" w:eastAsia="zh-CN"/>
        </w:rPr>
        <w:t>C</w:t>
      </w:r>
      <w:r w:rsidRPr="000D5DFB">
        <w:rPr>
          <w:b/>
          <w:i/>
          <w:lang w:val="en-US" w:eastAsia="zh-CN"/>
        </w:rPr>
        <w:t>ompanies are encouraged to provide their views</w:t>
      </w:r>
      <w:r w:rsidR="000D5DFB">
        <w:rPr>
          <w:b/>
          <w:i/>
          <w:lang w:val="en-US" w:eastAsia="zh-CN"/>
        </w:rPr>
        <w:t xml:space="preserve"> on the above issue</w:t>
      </w:r>
      <w:r w:rsidRPr="000D5DFB">
        <w:rPr>
          <w:b/>
          <w:i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1463D4" w14:paraId="1919B156" w14:textId="77777777" w:rsidTr="005F2DDF">
        <w:tc>
          <w:tcPr>
            <w:tcW w:w="1838" w:type="dxa"/>
          </w:tcPr>
          <w:p w14:paraId="1BF1A551" w14:textId="77777777" w:rsidR="001463D4" w:rsidRPr="00857415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 xml:space="preserve">Company </w:t>
            </w:r>
          </w:p>
        </w:tc>
        <w:tc>
          <w:tcPr>
            <w:tcW w:w="7793" w:type="dxa"/>
          </w:tcPr>
          <w:p w14:paraId="205FDFCE" w14:textId="77777777" w:rsidR="001463D4" w:rsidRPr="00857415" w:rsidRDefault="001463D4" w:rsidP="005F2DDF">
            <w:pPr>
              <w:rPr>
                <w:rFonts w:ascii="Arial" w:hAnsi="Arial" w:cs="Arial"/>
                <w:lang w:val="en-US" w:eastAsia="zh-CN"/>
              </w:rPr>
            </w:pPr>
            <w:r w:rsidRPr="00857415">
              <w:rPr>
                <w:rFonts w:ascii="Arial" w:hAnsi="Arial" w:cs="Arial"/>
                <w:lang w:val="en-US" w:eastAsia="zh-CN"/>
              </w:rPr>
              <w:t>Comments</w:t>
            </w:r>
          </w:p>
        </w:tc>
      </w:tr>
      <w:tr w:rsidR="001463D4" w14:paraId="72C0D1FF" w14:textId="77777777" w:rsidTr="005F2DDF">
        <w:tc>
          <w:tcPr>
            <w:tcW w:w="1838" w:type="dxa"/>
          </w:tcPr>
          <w:p w14:paraId="09B4FF5F" w14:textId="09ECEEB6" w:rsidR="001463D4" w:rsidRPr="00857415" w:rsidRDefault="00382E30" w:rsidP="005F2DDF">
            <w:pPr>
              <w:rPr>
                <w:rFonts w:ascii="Arial" w:hAnsi="Arial" w:cs="Arial"/>
                <w:lang w:val="en-US" w:eastAsia="zh-CN"/>
              </w:rPr>
            </w:pPr>
            <w:ins w:id="411" w:author="RAN2-109e" w:date="2020-03-02T11:21:00Z">
              <w:r>
                <w:rPr>
                  <w:rFonts w:ascii="Arial" w:hAnsi="Arial" w:cs="Arial"/>
                  <w:lang w:val="en-US" w:eastAsia="zh-CN"/>
                </w:rPr>
                <w:t>Intel</w:t>
              </w:r>
            </w:ins>
          </w:p>
        </w:tc>
        <w:tc>
          <w:tcPr>
            <w:tcW w:w="7793" w:type="dxa"/>
          </w:tcPr>
          <w:p w14:paraId="654CF15E" w14:textId="77777777" w:rsidR="001463D4" w:rsidRDefault="00382E30" w:rsidP="005F2DDF">
            <w:pPr>
              <w:rPr>
                <w:ins w:id="412" w:author="RAN2-109e" w:date="2020-03-02T11:22:00Z"/>
                <w:rFonts w:ascii="Arial" w:hAnsi="Arial" w:cs="Arial"/>
                <w:lang w:val="en-US" w:eastAsia="zh-CN"/>
              </w:rPr>
            </w:pPr>
            <w:ins w:id="413" w:author="RAN2-109e" w:date="2020-03-02T11:21:00Z">
              <w:r>
                <w:rPr>
                  <w:rFonts w:ascii="Arial" w:hAnsi="Arial" w:cs="Arial"/>
                  <w:lang w:val="en-US" w:eastAsia="zh-CN"/>
                </w:rPr>
                <w:t xml:space="preserve">SSB in LPP and index in RRC. </w:t>
              </w:r>
            </w:ins>
            <w:ins w:id="414" w:author="RAN2-109e" w:date="2020-03-02T11:22:00Z">
              <w:r>
                <w:rPr>
                  <w:rFonts w:ascii="Arial" w:hAnsi="Arial" w:cs="Arial"/>
                  <w:lang w:val="en-US" w:eastAsia="zh-CN"/>
                </w:rPr>
                <w:t xml:space="preserve">RAN2 has 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agreed  it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  <w:p w14:paraId="6FEA6E01" w14:textId="77777777" w:rsidR="00382E30" w:rsidRDefault="00382E30" w:rsidP="005F2DDF">
            <w:pPr>
              <w:rPr>
                <w:ins w:id="415" w:author="RAN2-109e" w:date="2020-03-02T11:22:00Z"/>
                <w:rFonts w:ascii="Arial" w:hAnsi="Arial" w:cs="Arial"/>
                <w:lang w:val="en-US" w:eastAsia="zh-CN"/>
              </w:rPr>
            </w:pPr>
          </w:p>
          <w:p w14:paraId="7FB58BCA" w14:textId="0F8B0EB5" w:rsidR="00382E30" w:rsidRPr="00857415" w:rsidRDefault="00382E30" w:rsidP="005F2DDF">
            <w:pPr>
              <w:rPr>
                <w:rFonts w:ascii="Arial" w:hAnsi="Arial" w:cs="Arial"/>
                <w:lang w:val="en-US" w:eastAsia="zh-CN"/>
              </w:rPr>
            </w:pPr>
            <w:ins w:id="416" w:author="RAN2-109e" w:date="2020-03-02T11:22:00Z">
              <w:r>
                <w:t>The time/frequency occupancy of the DL-PRS required in the UL-PRS (SRS) information is provided as part of the DL-PRS assistance data for Multi-RTT positioning. UL-PRS (SRS) information includes an index/pointer to the relevant information in the DL-PRS assistance data (e.g., DL-PRS Resource Set ID/Resource ID).</w:t>
              </w:r>
            </w:ins>
          </w:p>
        </w:tc>
      </w:tr>
      <w:tr w:rsidR="008D10D6" w14:paraId="68140A7A" w14:textId="77777777" w:rsidTr="005F2DDF">
        <w:tc>
          <w:tcPr>
            <w:tcW w:w="1838" w:type="dxa"/>
          </w:tcPr>
          <w:p w14:paraId="6A45092A" w14:textId="68406423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417" w:author="vivo" w:date="2020-03-02T11:02:00Z">
              <w:r>
                <w:rPr>
                  <w:rFonts w:ascii="Arial" w:hAnsi="Arial" w:cs="Arial" w:hint="eastAsia"/>
                  <w:lang w:val="en-US" w:eastAsia="zh-CN"/>
                </w:rPr>
                <w:t>v</w:t>
              </w:r>
              <w:r>
                <w:rPr>
                  <w:rFonts w:ascii="Arial" w:hAnsi="Arial" w:cs="Arial"/>
                  <w:lang w:val="en-US" w:eastAsia="zh-CN"/>
                </w:rPr>
                <w:t>ivo</w:t>
              </w:r>
            </w:ins>
          </w:p>
        </w:tc>
        <w:tc>
          <w:tcPr>
            <w:tcW w:w="7793" w:type="dxa"/>
          </w:tcPr>
          <w:p w14:paraId="094E74BA" w14:textId="77777777" w:rsidR="008D10D6" w:rsidRPr="000A1E4E" w:rsidRDefault="008D10D6">
            <w:pPr>
              <w:pStyle w:val="ListParagraph"/>
              <w:numPr>
                <w:ilvl w:val="0"/>
                <w:numId w:val="39"/>
              </w:numPr>
              <w:rPr>
                <w:ins w:id="418" w:author="vivo" w:date="2020-03-02T11:08:00Z"/>
                <w:lang w:val="en-US" w:eastAsia="zh-CN"/>
                <w:rPrChange w:id="419" w:author="vivo" w:date="2020-03-02T11:08:00Z">
                  <w:rPr>
                    <w:ins w:id="420" w:author="vivo" w:date="2020-03-02T11:08:00Z"/>
                    <w:lang w:val="en-US"/>
                  </w:rPr>
                </w:rPrChange>
              </w:rPr>
              <w:pPrChange w:id="421" w:author="vivo" w:date="2020-03-02T11:08:00Z">
                <w:pPr/>
              </w:pPrChange>
            </w:pPr>
            <w:ins w:id="422" w:author="vivo" w:date="2020-03-02T11:05:00Z">
              <w:r>
                <w:t xml:space="preserve">For the method of how parameters be grouped in one IE, we proposed that: </w:t>
              </w:r>
            </w:ins>
            <w:ins w:id="423" w:author="vivo" w:date="2020-03-02T11:06:00Z">
              <w:r>
                <w:t xml:space="preserve">both LMF and RRC only configure index and </w:t>
              </w:r>
              <w:r w:rsidRPr="000A1E4E">
                <w:rPr>
                  <w:rFonts w:ascii="Times New Roman" w:eastAsia="SimSun" w:hAnsi="Times New Roman" w:cs="Times New Roman"/>
                  <w:sz w:val="20"/>
                  <w:szCs w:val="20"/>
                  <w:lang w:val="en-US" w:eastAsia="zh-CN"/>
                  <w:rPrChange w:id="424" w:author="vivo" w:date="2020-03-02T11:08:00Z">
                    <w:rPr>
                      <w:lang w:val="en-US"/>
                    </w:rPr>
                  </w:rPrChange>
                </w:rPr>
                <w:t>T/F occupancy of the SSBs are configured</w:t>
              </w:r>
              <w:r w:rsidRPr="000A1E4E">
                <w:rPr>
                  <w:lang w:val="en-US" w:eastAsia="zh-CN"/>
                  <w:rPrChange w:id="425" w:author="vivo" w:date="2020-03-02T11:08:00Z">
                    <w:rPr>
                      <w:lang w:val="en-US"/>
                    </w:rPr>
                  </w:rPrChange>
                </w:rPr>
                <w:t xml:space="preserve"> when UE required. We do not lim</w:t>
              </w:r>
            </w:ins>
            <w:ins w:id="426" w:author="vivo" w:date="2020-03-02T11:07:00Z">
              <w:r w:rsidRPr="000A1E4E">
                <w:rPr>
                  <w:lang w:val="en-US" w:eastAsia="zh-CN"/>
                  <w:rPrChange w:id="427" w:author="vivo" w:date="2020-03-02T11:08:00Z">
                    <w:rPr>
                      <w:lang w:val="en-US"/>
                    </w:rPr>
                  </w:rPrChange>
                </w:rPr>
                <w:t>i</w:t>
              </w:r>
            </w:ins>
            <w:ins w:id="428" w:author="vivo" w:date="2020-03-02T11:06:00Z">
              <w:r w:rsidRPr="000A1E4E">
                <w:rPr>
                  <w:lang w:val="en-US" w:eastAsia="zh-CN"/>
                  <w:rPrChange w:id="429" w:author="vivo" w:date="2020-03-02T11:08:00Z">
                    <w:rPr>
                      <w:lang w:val="en-US"/>
                    </w:rPr>
                  </w:rPrChange>
                </w:rPr>
                <w:t xml:space="preserve">t </w:t>
              </w:r>
            </w:ins>
            <w:ins w:id="430" w:author="vivo" w:date="2020-03-02T11:07:00Z">
              <w:r w:rsidRPr="000A1E4E">
                <w:rPr>
                  <w:lang w:val="en-US" w:eastAsia="zh-CN"/>
                  <w:rPrChange w:id="431" w:author="vivo" w:date="2020-03-02T11:08:00Z">
                    <w:rPr>
                      <w:lang w:val="en-US"/>
                    </w:rPr>
                  </w:rPrChange>
                </w:rPr>
                <w:t>whether</w:t>
              </w:r>
            </w:ins>
            <w:ins w:id="432" w:author="vivo" w:date="2020-03-02T11:06:00Z">
              <w:r w:rsidRPr="000A1E4E">
                <w:rPr>
                  <w:lang w:val="en-US" w:eastAsia="zh-CN"/>
                  <w:rPrChange w:id="433" w:author="vivo" w:date="2020-03-02T11:08:00Z">
                    <w:rPr>
                      <w:lang w:val="en-US"/>
                    </w:rPr>
                  </w:rPrChange>
                </w:rPr>
                <w:t xml:space="preserve"> LMF or RRC </w:t>
              </w:r>
            </w:ins>
            <w:ins w:id="434" w:author="vivo" w:date="2020-03-02T11:07:00Z">
              <w:r w:rsidRPr="000A1E4E">
                <w:rPr>
                  <w:lang w:val="en-US" w:eastAsia="zh-CN"/>
                  <w:rPrChange w:id="435" w:author="vivo" w:date="2020-03-02T11:08:00Z">
                    <w:rPr>
                      <w:lang w:val="en-US"/>
                    </w:rPr>
                  </w:rPrChange>
                </w:rPr>
                <w:t xml:space="preserve">one component </w:t>
              </w:r>
            </w:ins>
            <w:ins w:id="436" w:author="vivo" w:date="2020-03-02T11:06:00Z">
              <w:r w:rsidRPr="000A1E4E">
                <w:rPr>
                  <w:lang w:val="en-US" w:eastAsia="zh-CN"/>
                  <w:rPrChange w:id="437" w:author="vivo" w:date="2020-03-02T11:08:00Z">
                    <w:rPr>
                      <w:lang w:val="en-US"/>
                    </w:rPr>
                  </w:rPrChange>
                </w:rPr>
                <w:t>configure</w:t>
              </w:r>
            </w:ins>
            <w:ins w:id="438" w:author="vivo" w:date="2020-03-02T11:07:00Z">
              <w:r w:rsidRPr="000A1E4E">
                <w:rPr>
                  <w:lang w:val="en-US" w:eastAsia="zh-CN"/>
                  <w:rPrChange w:id="439" w:author="vivo" w:date="2020-03-02T11:08:00Z">
                    <w:rPr>
                      <w:lang w:val="en-US"/>
                    </w:rPr>
                  </w:rPrChange>
                </w:rPr>
                <w:t>s</w:t>
              </w:r>
            </w:ins>
            <w:ins w:id="440" w:author="vivo" w:date="2020-03-02T11:06:00Z">
              <w:r w:rsidRPr="000A1E4E">
                <w:rPr>
                  <w:lang w:val="en-US" w:eastAsia="zh-CN"/>
                  <w:rPrChange w:id="441" w:author="vivo" w:date="2020-03-02T11:08:00Z">
                    <w:rPr>
                      <w:lang w:val="en-US"/>
                    </w:rPr>
                  </w:rPrChange>
                </w:rPr>
                <w:t>, but</w:t>
              </w:r>
            </w:ins>
            <w:ins w:id="442" w:author="vivo" w:date="2020-03-02T11:07:00Z">
              <w:r w:rsidRPr="000A1E4E">
                <w:rPr>
                  <w:lang w:val="en-US" w:eastAsia="zh-CN"/>
                  <w:rPrChange w:id="443" w:author="vivo" w:date="2020-03-02T11:08:00Z">
                    <w:rPr>
                      <w:lang w:val="en-US"/>
                    </w:rPr>
                  </w:rPrChange>
                </w:rPr>
                <w:t xml:space="preserve"> at one time only once configuration is needed and the </w:t>
              </w:r>
            </w:ins>
            <w:ins w:id="444" w:author="vivo" w:date="2020-03-02T11:08:00Z">
              <w:r w:rsidRPr="000A1E4E">
                <w:rPr>
                  <w:lang w:val="en-US" w:eastAsia="zh-CN"/>
                  <w:rPrChange w:id="445" w:author="vivo" w:date="2020-03-02T11:08:00Z">
                    <w:rPr>
                      <w:lang w:val="en-US"/>
                    </w:rPr>
                  </w:rPrChange>
                </w:rPr>
                <w:t xml:space="preserve">other component only need check index to get the whole </w:t>
              </w:r>
            </w:ins>
            <w:ins w:id="446" w:author="vivo" w:date="2020-03-02T11:09:00Z">
              <w:r w:rsidRPr="000A1E4E">
                <w:rPr>
                  <w:lang w:val="en-US" w:eastAsia="zh-CN"/>
                  <w:rPrChange w:id="447" w:author="vivo" w:date="2020-03-02T11:08:00Z">
                    <w:rPr>
                      <w:lang w:val="en-US" w:eastAsia="zh-CN"/>
                    </w:rPr>
                  </w:rPrChange>
                </w:rPr>
                <w:t>configurations</w:t>
              </w:r>
            </w:ins>
            <w:ins w:id="448" w:author="vivo" w:date="2020-03-02T11:08:00Z">
              <w:r w:rsidRPr="000A1E4E">
                <w:rPr>
                  <w:lang w:val="en-US" w:eastAsia="zh-CN"/>
                  <w:rPrChange w:id="449" w:author="vivo" w:date="2020-03-02T11:08:00Z">
                    <w:rPr>
                      <w:lang w:val="en-US"/>
                    </w:rPr>
                  </w:rPrChange>
                </w:rPr>
                <w:t>.</w:t>
              </w:r>
            </w:ins>
          </w:p>
          <w:p w14:paraId="757D6EE4" w14:textId="21E0BE2B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450" w:author="vivo" w:date="2020-03-02T11:08:00Z">
              <w:r>
                <w:rPr>
                  <w:rFonts w:ascii="Arial" w:hAnsi="Arial" w:cs="Arial"/>
                  <w:lang w:eastAsia="zh-CN"/>
                </w:rPr>
                <w:t xml:space="preserve">We also need discuss which parameters need be </w:t>
              </w:r>
              <w:proofErr w:type="gramStart"/>
              <w:r>
                <w:rPr>
                  <w:rFonts w:ascii="Arial" w:hAnsi="Arial" w:cs="Arial"/>
                  <w:lang w:eastAsia="zh-CN"/>
                </w:rPr>
                <w:t>grouped ,otherwise</w:t>
              </w:r>
              <w:proofErr w:type="gramEnd"/>
              <w:r>
                <w:rPr>
                  <w:rFonts w:ascii="Arial" w:hAnsi="Arial" w:cs="Arial"/>
                  <w:lang w:eastAsia="zh-CN"/>
                </w:rPr>
                <w:t xml:space="preserve"> all the multi-RTT related </w:t>
              </w:r>
            </w:ins>
            <w:ins w:id="451" w:author="vivo" w:date="2020-03-02T11:10:00Z">
              <w:r>
                <w:rPr>
                  <w:rFonts w:ascii="Arial" w:hAnsi="Arial" w:cs="Arial"/>
                  <w:lang w:eastAsia="zh-CN"/>
                </w:rPr>
                <w:t>SSB will need group which is not reasonable.</w:t>
              </w:r>
            </w:ins>
          </w:p>
        </w:tc>
      </w:tr>
      <w:tr w:rsidR="008D10D6" w14:paraId="2DCAA782" w14:textId="77777777" w:rsidTr="005F2DDF">
        <w:tc>
          <w:tcPr>
            <w:tcW w:w="1838" w:type="dxa"/>
          </w:tcPr>
          <w:p w14:paraId="63E2C8A7" w14:textId="36A27C82" w:rsidR="008D10D6" w:rsidRPr="00857415" w:rsidRDefault="008D10D6" w:rsidP="008D10D6">
            <w:pPr>
              <w:rPr>
                <w:rFonts w:ascii="Arial" w:hAnsi="Arial" w:cs="Arial"/>
                <w:lang w:val="en-US" w:eastAsia="zh-CN"/>
              </w:rPr>
            </w:pPr>
            <w:ins w:id="452" w:author="Huawei" w:date="2020-03-02T12:10:00Z">
              <w:r>
                <w:rPr>
                  <w:rFonts w:ascii="Arial" w:hAnsi="Arial" w:cs="Arial" w:hint="eastAsia"/>
                  <w:lang w:val="en-US" w:eastAsia="zh-CN"/>
                </w:rPr>
                <w:t>H</w:t>
              </w:r>
              <w:r>
                <w:rPr>
                  <w:rFonts w:ascii="Arial" w:hAnsi="Arial" w:cs="Arial"/>
                  <w:lang w:val="en-US"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63664C3A" w14:textId="7D44A0BC" w:rsidR="008D10D6" w:rsidRDefault="00AD7E95" w:rsidP="00AD7E95">
            <w:pPr>
              <w:rPr>
                <w:ins w:id="453" w:author="Huawei" w:date="2020-03-02T12:14:00Z"/>
                <w:rFonts w:ascii="Arial" w:hAnsi="Arial" w:cs="Arial"/>
                <w:lang w:val="en-US" w:eastAsia="zh-CN"/>
              </w:rPr>
            </w:pPr>
            <w:ins w:id="454" w:author="Huawei" w:date="2020-03-02T12:13:00Z">
              <w:r>
                <w:rPr>
                  <w:rFonts w:ascii="Arial" w:hAnsi="Arial" w:cs="Arial"/>
                  <w:lang w:val="en-US" w:eastAsia="zh-CN"/>
                </w:rPr>
                <w:t xml:space="preserve">First </w:t>
              </w:r>
            </w:ins>
            <w:ins w:id="455" w:author="Huawei" w:date="2020-03-02T12:22:00Z">
              <w:r w:rsidR="00130AAE">
                <w:rPr>
                  <w:rFonts w:ascii="Arial" w:hAnsi="Arial" w:cs="Arial"/>
                  <w:lang w:val="en-US" w:eastAsia="zh-CN"/>
                </w:rPr>
                <w:t>preference</w:t>
              </w:r>
            </w:ins>
            <w:ins w:id="456" w:author="Huawei" w:date="2020-03-02T12:13:00Z">
              <w:r>
                <w:rPr>
                  <w:rFonts w:ascii="Arial" w:hAnsi="Arial" w:cs="Arial"/>
                  <w:lang w:val="en-US" w:eastAsia="zh-CN"/>
                </w:rPr>
                <w:t xml:space="preserve"> would be both i</w:t>
              </w:r>
            </w:ins>
            <w:ins w:id="457" w:author="Huawei" w:date="2020-03-02T12:10:00Z">
              <w:r w:rsidR="008D10D6">
                <w:rPr>
                  <w:rFonts w:ascii="Arial" w:hAnsi="Arial" w:cs="Arial"/>
                  <w:lang w:val="en-US" w:eastAsia="zh-CN"/>
                </w:rPr>
                <w:t>n LPP and RRC. We do not see a big problem</w:t>
              </w:r>
            </w:ins>
            <w:ins w:id="458" w:author="Huawei" w:date="2020-03-02T12:11:00Z">
              <w:r w:rsidR="008D10D6">
                <w:rPr>
                  <w:rFonts w:ascii="Arial" w:hAnsi="Arial" w:cs="Arial"/>
                  <w:lang w:val="en-US" w:eastAsia="zh-CN"/>
                </w:rPr>
                <w:t xml:space="preserve"> of duplicated configuration, as </w:t>
              </w:r>
              <w:r>
                <w:rPr>
                  <w:rFonts w:ascii="Arial" w:hAnsi="Arial" w:cs="Arial"/>
                  <w:lang w:val="en-US" w:eastAsia="zh-CN"/>
                </w:rPr>
                <w:t>it can be a corn</w:t>
              </w:r>
            </w:ins>
            <w:ins w:id="459" w:author="Huawei" w:date="2020-03-02T12:12:00Z">
              <w:r>
                <w:rPr>
                  <w:rFonts w:ascii="Arial" w:hAnsi="Arial" w:cs="Arial"/>
                  <w:lang w:val="en-US" w:eastAsia="zh-CN"/>
                </w:rPr>
                <w:t>e</w:t>
              </w:r>
            </w:ins>
            <w:ins w:id="460" w:author="Huawei" w:date="2020-03-02T12:11:00Z">
              <w:r>
                <w:rPr>
                  <w:rFonts w:ascii="Arial" w:hAnsi="Arial" w:cs="Arial"/>
                  <w:lang w:val="en-US" w:eastAsia="zh-CN"/>
                </w:rPr>
                <w:t xml:space="preserve">r case and avoided by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  <w:ins w:id="461" w:author="Huawei" w:date="2020-03-02T12:13:00Z">
              <w:r>
                <w:rPr>
                  <w:rFonts w:ascii="Arial" w:hAnsi="Arial" w:cs="Arial"/>
                  <w:lang w:val="en-US" w:eastAsia="zh-CN"/>
                </w:rPr>
                <w:t>Note that f</w:t>
              </w:r>
            </w:ins>
            <w:ins w:id="462" w:author="Huawei" w:date="2020-03-02T12:12:00Z">
              <w:r>
                <w:rPr>
                  <w:rFonts w:ascii="Arial" w:hAnsi="Arial" w:cs="Arial"/>
                  <w:lang w:val="en-US" w:eastAsia="zh-CN"/>
                </w:rPr>
                <w:t>or multi-RTT, the best candidate for SRS spatial relation should be PRS, instead of SSB, since PRS is already there and has better c</w:t>
              </w:r>
            </w:ins>
            <w:ins w:id="463" w:author="Huawei" w:date="2020-03-02T12:13:00Z">
              <w:r>
                <w:rPr>
                  <w:rFonts w:ascii="Arial" w:hAnsi="Arial" w:cs="Arial"/>
                  <w:lang w:val="en-US" w:eastAsia="zh-CN"/>
                </w:rPr>
                <w:t xml:space="preserve">overage than SSB. </w:t>
              </w:r>
            </w:ins>
          </w:p>
          <w:p w14:paraId="0E38A2CF" w14:textId="1B4A9FD6" w:rsidR="00AD7E95" w:rsidRPr="00857415" w:rsidRDefault="00AD7E95" w:rsidP="00130AAE">
            <w:pPr>
              <w:rPr>
                <w:rFonts w:ascii="Arial" w:hAnsi="Arial" w:cs="Arial"/>
                <w:lang w:val="en-US" w:eastAsia="zh-CN"/>
              </w:rPr>
            </w:pPr>
            <w:ins w:id="464" w:author="Huawei" w:date="2020-03-02T12:14:00Z">
              <w:r>
                <w:rPr>
                  <w:rFonts w:ascii="Arial" w:hAnsi="Arial" w:cs="Arial"/>
                  <w:lang w:val="en-US" w:eastAsia="zh-CN"/>
                </w:rPr>
                <w:t xml:space="preserve">Second </w:t>
              </w:r>
            </w:ins>
            <w:ins w:id="465" w:author="Huawei" w:date="2020-03-02T12:22:00Z">
              <w:r w:rsidR="00130AAE">
                <w:rPr>
                  <w:rFonts w:ascii="Arial" w:hAnsi="Arial" w:cs="Arial"/>
                  <w:lang w:val="en-US" w:eastAsia="zh-CN"/>
                </w:rPr>
                <w:t>preference</w:t>
              </w:r>
            </w:ins>
            <w:ins w:id="466" w:author="Huawei" w:date="2020-03-02T12:14:00Z">
              <w:r>
                <w:rPr>
                  <w:rFonts w:ascii="Arial" w:hAnsi="Arial" w:cs="Arial"/>
                  <w:lang w:val="en-US" w:eastAsia="zh-CN"/>
                </w:rPr>
                <w:t xml:space="preserve"> would be only in LPP. In this case, LMF </w:t>
              </w:r>
            </w:ins>
            <w:ins w:id="467" w:author="Huawei" w:date="2020-03-02T12:15:00Z">
              <w:r>
                <w:rPr>
                  <w:rFonts w:ascii="Arial" w:hAnsi="Arial" w:cs="Arial"/>
                  <w:lang w:val="en-US" w:eastAsia="zh-CN"/>
                </w:rPr>
                <w:t>re</w:t>
              </w:r>
            </w:ins>
            <w:ins w:id="468" w:author="Huawei" w:date="2020-03-02T12:14:00Z">
              <w:r>
                <w:rPr>
                  <w:rFonts w:ascii="Arial" w:hAnsi="Arial" w:cs="Arial"/>
                  <w:lang w:val="en-US" w:eastAsia="zh-CN"/>
                </w:rPr>
                <w:t xml:space="preserve">commends the SSB index, as part of the </w:t>
              </w:r>
            </w:ins>
            <w:ins w:id="469" w:author="Huawei" w:date="2020-03-02T12:15:00Z">
              <w:r>
                <w:rPr>
                  <w:rFonts w:ascii="Arial" w:hAnsi="Arial" w:cs="Arial"/>
                  <w:lang w:val="en-US" w:eastAsia="zh-CN"/>
                </w:rPr>
                <w:t>points</w:t>
              </w:r>
            </w:ins>
            <w:ins w:id="470" w:author="Huawei" w:date="2020-03-02T12:14:00Z">
              <w:r>
                <w:rPr>
                  <w:rFonts w:ascii="Arial" w:hAnsi="Arial" w:cs="Arial"/>
                  <w:lang w:val="en-US" w:eastAsia="zh-CN"/>
                </w:rPr>
                <w:t xml:space="preserve"> mentioned in Discussion #1 and Discussion #2</w:t>
              </w:r>
            </w:ins>
            <w:ins w:id="471" w:author="Huawei" w:date="2020-03-02T12:15:00Z">
              <w:r>
                <w:rPr>
                  <w:rFonts w:ascii="Arial" w:hAnsi="Arial" w:cs="Arial"/>
                  <w:lang w:val="en-US" w:eastAsia="zh-CN"/>
                </w:rPr>
                <w:t xml:space="preserve">, to the serving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gNB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>,</w:t>
              </w:r>
            </w:ins>
            <w:ins w:id="472" w:author="Huawei" w:date="2020-03-02T12:16:00Z">
              <w:r>
                <w:rPr>
                  <w:rFonts w:ascii="Arial" w:hAnsi="Arial" w:cs="Arial"/>
                  <w:lang w:val="en-US" w:eastAsia="zh-CN"/>
                </w:rPr>
                <w:t xml:space="preserve"> which later</w:t>
              </w:r>
            </w:ins>
            <w:ins w:id="473" w:author="Huawei" w:date="2020-03-02T12:15:00Z">
              <w:r>
                <w:rPr>
                  <w:rFonts w:ascii="Arial" w:hAnsi="Arial" w:cs="Arial"/>
                  <w:lang w:val="en-US" w:eastAsia="zh-CN"/>
                </w:rPr>
                <w:t xml:space="preserve"> forward</w:t>
              </w:r>
            </w:ins>
            <w:ins w:id="474" w:author="Huawei" w:date="2020-03-02T12:16:00Z">
              <w:r>
                <w:rPr>
                  <w:rFonts w:ascii="Arial" w:hAnsi="Arial" w:cs="Arial"/>
                  <w:lang w:val="en-US" w:eastAsia="zh-CN"/>
                </w:rPr>
                <w:t>s</w:t>
              </w:r>
            </w:ins>
            <w:ins w:id="475" w:author="Huawei" w:date="2020-03-02T12:15:00Z">
              <w:r>
                <w:rPr>
                  <w:rFonts w:ascii="Arial" w:hAnsi="Arial" w:cs="Arial"/>
                  <w:lang w:val="en-US" w:eastAsia="zh-CN"/>
                </w:rPr>
                <w:t xml:space="preserve"> the SSB index in SRS configuration</w:t>
              </w:r>
            </w:ins>
            <w:ins w:id="476" w:author="Huawei" w:date="2020-03-02T12:16:00Z">
              <w:r>
                <w:rPr>
                  <w:rFonts w:ascii="Arial" w:hAnsi="Arial" w:cs="Arial"/>
                  <w:lang w:val="en-US" w:eastAsia="zh-CN"/>
                </w:rPr>
                <w:t>, without providing full configuration of SSB.</w:t>
              </w:r>
            </w:ins>
          </w:p>
        </w:tc>
      </w:tr>
      <w:tr w:rsidR="008D10D6" w14:paraId="132F595A" w14:textId="77777777" w:rsidTr="005F2DDF">
        <w:tc>
          <w:tcPr>
            <w:tcW w:w="1838" w:type="dxa"/>
          </w:tcPr>
          <w:p w14:paraId="5288E491" w14:textId="6B7674DC" w:rsidR="008D10D6" w:rsidRPr="00857415" w:rsidRDefault="00613786" w:rsidP="008D10D6">
            <w:pPr>
              <w:rPr>
                <w:rFonts w:ascii="Arial" w:hAnsi="Arial" w:cs="Arial"/>
                <w:lang w:val="en-US" w:eastAsia="zh-CN"/>
              </w:rPr>
            </w:pPr>
            <w:ins w:id="477" w:author="Sven Fischer" w:date="2020-03-02T06:19:00Z">
              <w:r>
                <w:rPr>
                  <w:rFonts w:ascii="Arial" w:hAnsi="Arial" w:cs="Arial"/>
                  <w:lang w:val="en-US" w:eastAsia="zh-CN"/>
                </w:rPr>
                <w:t>Qualcomm</w:t>
              </w:r>
            </w:ins>
          </w:p>
        </w:tc>
        <w:tc>
          <w:tcPr>
            <w:tcW w:w="7793" w:type="dxa"/>
          </w:tcPr>
          <w:p w14:paraId="68B56D4F" w14:textId="45DB8437" w:rsidR="008D10D6" w:rsidRPr="00857415" w:rsidRDefault="00613786" w:rsidP="008D10D6">
            <w:pPr>
              <w:rPr>
                <w:rFonts w:ascii="Arial" w:hAnsi="Arial" w:cs="Arial"/>
                <w:lang w:val="en-US" w:eastAsia="zh-CN"/>
              </w:rPr>
            </w:pPr>
            <w:ins w:id="478" w:author="Sven Fischer" w:date="2020-03-02T06:20:00Z">
              <w:r>
                <w:rPr>
                  <w:rFonts w:ascii="Arial" w:hAnsi="Arial" w:cs="Arial"/>
                  <w:lang w:val="en-US" w:eastAsia="zh-CN"/>
                </w:rPr>
                <w:t>We should follow previous RAN2 agree</w:t>
              </w:r>
            </w:ins>
            <w:ins w:id="479" w:author="Sven Fischer" w:date="2020-03-02T06:21:00Z">
              <w:r>
                <w:rPr>
                  <w:rFonts w:ascii="Arial" w:hAnsi="Arial" w:cs="Arial"/>
                  <w:lang w:val="en-US" w:eastAsia="zh-CN"/>
                </w:rPr>
                <w:t xml:space="preserve">ments. </w:t>
              </w:r>
            </w:ins>
            <w:ins w:id="480" w:author="Sven Fischer" w:date="2020-03-02T06:40:00Z">
              <w:r w:rsidR="004D0211">
                <w:rPr>
                  <w:rFonts w:ascii="Arial" w:hAnsi="Arial" w:cs="Arial"/>
                  <w:lang w:val="en-US" w:eastAsia="zh-CN"/>
                </w:rPr>
                <w:t>When</w:t>
              </w:r>
            </w:ins>
            <w:ins w:id="481" w:author="Sven Fischer" w:date="2020-03-02T06:41:00Z">
              <w:r w:rsidR="004D0211">
                <w:rPr>
                  <w:rFonts w:ascii="Arial" w:hAnsi="Arial" w:cs="Arial"/>
                  <w:lang w:val="en-US" w:eastAsia="zh-CN"/>
                </w:rPr>
                <w:t>ever</w:t>
              </w:r>
            </w:ins>
            <w:ins w:id="482" w:author="Sven Fischer" w:date="2020-03-02T06:40:00Z">
              <w:r w:rsidR="004D0211">
                <w:rPr>
                  <w:rFonts w:ascii="Arial" w:hAnsi="Arial" w:cs="Arial"/>
                  <w:lang w:val="en-US" w:eastAsia="zh-CN"/>
                </w:rPr>
                <w:t xml:space="preserve"> possible, assistance data should be provided </w:t>
              </w:r>
            </w:ins>
            <w:ins w:id="483" w:author="Sven Fischer" w:date="2020-03-02T06:41:00Z">
              <w:r w:rsidR="004D0211">
                <w:rPr>
                  <w:rFonts w:ascii="Arial" w:hAnsi="Arial" w:cs="Arial"/>
                  <w:lang w:val="en-US" w:eastAsia="zh-CN"/>
                </w:rPr>
                <w:t xml:space="preserve">to a target UE </w:t>
              </w:r>
            </w:ins>
            <w:ins w:id="484" w:author="Sven Fischer" w:date="2020-03-02T06:40:00Z">
              <w:r w:rsidR="004D0211">
                <w:rPr>
                  <w:rFonts w:ascii="Arial" w:hAnsi="Arial" w:cs="Arial"/>
                  <w:lang w:val="en-US" w:eastAsia="zh-CN"/>
                </w:rPr>
                <w:t>via LPP.</w:t>
              </w:r>
            </w:ins>
          </w:p>
        </w:tc>
      </w:tr>
      <w:tr w:rsidR="008D10D6" w14:paraId="74319614" w14:textId="77777777" w:rsidTr="005F2DDF">
        <w:tc>
          <w:tcPr>
            <w:tcW w:w="1838" w:type="dxa"/>
          </w:tcPr>
          <w:p w14:paraId="1A838985" w14:textId="4FB25E1B" w:rsidR="008D10D6" w:rsidRPr="00857415" w:rsidRDefault="00E43E8A" w:rsidP="008D10D6">
            <w:pPr>
              <w:rPr>
                <w:rFonts w:ascii="Arial" w:hAnsi="Arial" w:cs="Arial"/>
                <w:lang w:val="en-US" w:eastAsia="zh-CN"/>
              </w:rPr>
            </w:pPr>
            <w:ins w:id="485" w:author="Nokia" w:date="2020-03-02T16:24:00Z">
              <w:r>
                <w:rPr>
                  <w:rFonts w:ascii="Arial" w:hAnsi="Arial" w:cs="Arial"/>
                  <w:lang w:val="en-US" w:eastAsia="zh-CN"/>
                </w:rPr>
                <w:t>Nokia</w:t>
              </w:r>
            </w:ins>
          </w:p>
        </w:tc>
        <w:tc>
          <w:tcPr>
            <w:tcW w:w="7793" w:type="dxa"/>
          </w:tcPr>
          <w:p w14:paraId="433F7328" w14:textId="1C74C6E3" w:rsidR="008D10D6" w:rsidRPr="00857415" w:rsidRDefault="00E43E8A" w:rsidP="008D10D6">
            <w:pPr>
              <w:rPr>
                <w:rFonts w:ascii="Arial" w:hAnsi="Arial" w:cs="Arial"/>
                <w:lang w:val="en-US" w:eastAsia="zh-CN"/>
              </w:rPr>
            </w:pPr>
            <w:ins w:id="486" w:author="Nokia" w:date="2020-03-02T16:24:00Z">
              <w:r>
                <w:rPr>
                  <w:rFonts w:ascii="Arial" w:hAnsi="Arial" w:cs="Arial"/>
                  <w:lang w:val="en-US" w:eastAsia="zh-CN"/>
                </w:rPr>
                <w:t xml:space="preserve">Go with </w:t>
              </w:r>
            </w:ins>
            <w:ins w:id="487" w:author="Nokia" w:date="2020-03-02T16:26:00Z">
              <w:r>
                <w:rPr>
                  <w:rFonts w:ascii="Arial" w:hAnsi="Arial" w:cs="Arial"/>
                  <w:lang w:val="en-US" w:eastAsia="zh-CN"/>
                </w:rPr>
                <w:t xml:space="preserve">RAN2 </w:t>
              </w:r>
            </w:ins>
            <w:ins w:id="488" w:author="Nokia" w:date="2020-03-02T16:24:00Z">
              <w:r>
                <w:rPr>
                  <w:rFonts w:ascii="Arial" w:hAnsi="Arial" w:cs="Arial"/>
                  <w:lang w:val="en-US" w:eastAsia="zh-CN"/>
                </w:rPr>
                <w:t>agreement</w:t>
              </w:r>
            </w:ins>
            <w:ins w:id="489" w:author="Nokia" w:date="2020-03-02T16:26:00Z">
              <w:r>
                <w:rPr>
                  <w:rFonts w:ascii="Arial" w:hAnsi="Arial" w:cs="Arial"/>
                  <w:lang w:val="en-US" w:eastAsia="zh-CN"/>
                </w:rPr>
                <w:t>s</w:t>
              </w:r>
            </w:ins>
            <w:ins w:id="490" w:author="Nokia" w:date="2020-03-02T16:24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491" w:author="Nokia" w:date="2020-03-02T16:30:00Z">
              <w:r>
                <w:rPr>
                  <w:rFonts w:ascii="Arial" w:hAnsi="Arial" w:cs="Arial"/>
                  <w:lang w:val="en-US" w:eastAsia="zh-CN"/>
                </w:rPr>
                <w:t xml:space="preserve">in RAN2#108 </w:t>
              </w:r>
            </w:ins>
            <w:ins w:id="492" w:author="Nokia" w:date="2020-03-02T16:24:00Z">
              <w:r>
                <w:rPr>
                  <w:rFonts w:ascii="Arial" w:hAnsi="Arial" w:cs="Arial"/>
                  <w:lang w:val="en-US" w:eastAsia="zh-CN"/>
                </w:rPr>
                <w:t xml:space="preserve">on signaling </w:t>
              </w:r>
            </w:ins>
            <w:ins w:id="493" w:author="Nokia" w:date="2020-03-02T16:26:00Z">
              <w:r>
                <w:rPr>
                  <w:rFonts w:ascii="Arial" w:hAnsi="Arial" w:cs="Arial"/>
                  <w:lang w:val="en-US" w:eastAsia="zh-CN"/>
                </w:rPr>
                <w:t xml:space="preserve">for multi-RTT. So, LPP signaling </w:t>
              </w:r>
            </w:ins>
            <w:ins w:id="494" w:author="Nokia" w:date="2020-03-02T16:27:00Z">
              <w:r>
                <w:rPr>
                  <w:rFonts w:ascii="Arial" w:hAnsi="Arial" w:cs="Arial"/>
                  <w:lang w:val="en-US" w:eastAsia="zh-CN"/>
                </w:rPr>
                <w:t xml:space="preserve">for DL-PRS assistance including SSB configuration assistance </w:t>
              </w:r>
            </w:ins>
            <w:ins w:id="495" w:author="Nokia" w:date="2020-03-02T16:26:00Z">
              <w:r>
                <w:rPr>
                  <w:rFonts w:ascii="Arial" w:hAnsi="Arial" w:cs="Arial"/>
                  <w:lang w:val="en-US" w:eastAsia="zh-CN"/>
                </w:rPr>
                <w:t xml:space="preserve">and use of index to point to </w:t>
              </w:r>
            </w:ins>
            <w:ins w:id="496" w:author="Nokia" w:date="2020-03-02T16:27:00Z">
              <w:r>
                <w:rPr>
                  <w:rFonts w:ascii="Arial" w:hAnsi="Arial" w:cs="Arial"/>
                  <w:lang w:val="en-US" w:eastAsia="zh-CN"/>
                </w:rPr>
                <w:t xml:space="preserve">SSB configuration in DL-PRS assistance for use with any </w:t>
              </w:r>
            </w:ins>
            <w:ins w:id="497" w:author="Nokia" w:date="2020-03-02T16:31:00Z">
              <w:r>
                <w:rPr>
                  <w:rFonts w:ascii="Arial" w:hAnsi="Arial" w:cs="Arial"/>
                  <w:lang w:val="en-US" w:eastAsia="zh-CN"/>
                </w:rPr>
                <w:t xml:space="preserve">UL related </w:t>
              </w:r>
            </w:ins>
            <w:ins w:id="498" w:author="Nokia" w:date="2020-03-02T16:27:00Z">
              <w:r>
                <w:rPr>
                  <w:rFonts w:ascii="Arial" w:hAnsi="Arial" w:cs="Arial"/>
                  <w:lang w:val="en-US" w:eastAsia="zh-CN"/>
                </w:rPr>
                <w:t xml:space="preserve">configuration </w:t>
              </w:r>
            </w:ins>
            <w:ins w:id="499" w:author="Nokia" w:date="2020-03-02T16:31:00Z">
              <w:r>
                <w:rPr>
                  <w:rFonts w:ascii="Arial" w:hAnsi="Arial" w:cs="Arial"/>
                  <w:lang w:val="en-US" w:eastAsia="zh-CN"/>
                </w:rPr>
                <w:t xml:space="preserve">in UE </w:t>
              </w:r>
            </w:ins>
            <w:ins w:id="500" w:author="Nokia" w:date="2020-03-02T16:27:00Z">
              <w:r>
                <w:rPr>
                  <w:rFonts w:ascii="Arial" w:hAnsi="Arial" w:cs="Arial"/>
                  <w:lang w:val="en-US" w:eastAsia="zh-CN"/>
                </w:rPr>
                <w:t>using RRC</w:t>
              </w:r>
            </w:ins>
            <w:ins w:id="501" w:author="Nokia" w:date="2020-03-02T16:31:00Z">
              <w:r>
                <w:rPr>
                  <w:rFonts w:ascii="Arial" w:hAnsi="Arial" w:cs="Arial"/>
                  <w:lang w:val="en-US" w:eastAsia="zh-CN"/>
                </w:rPr>
                <w:t>.</w:t>
              </w:r>
            </w:ins>
          </w:p>
        </w:tc>
      </w:tr>
      <w:tr w:rsidR="00A65E7F" w14:paraId="1603770F" w14:textId="77777777" w:rsidTr="005F2DDF">
        <w:tc>
          <w:tcPr>
            <w:tcW w:w="1838" w:type="dxa"/>
          </w:tcPr>
          <w:p w14:paraId="2D576139" w14:textId="340D3941" w:rsidR="00A65E7F" w:rsidRPr="00857415" w:rsidRDefault="00A65E7F" w:rsidP="00A65E7F">
            <w:pPr>
              <w:rPr>
                <w:rFonts w:ascii="Arial" w:hAnsi="Arial" w:cs="Arial"/>
                <w:lang w:val="en-US" w:eastAsia="zh-CN"/>
              </w:rPr>
            </w:pPr>
            <w:ins w:id="502" w:author="OPPO-Qianxi" w:date="2020-03-03T09:13:00Z">
              <w:r>
                <w:rPr>
                  <w:rFonts w:ascii="Arial" w:hAnsi="Arial" w:cs="Arial" w:hint="eastAsia"/>
                  <w:lang w:val="en-US" w:eastAsia="zh-CN"/>
                </w:rPr>
                <w:t>O</w:t>
              </w:r>
              <w:r>
                <w:rPr>
                  <w:rFonts w:ascii="Arial" w:hAnsi="Arial" w:cs="Arial"/>
                  <w:lang w:val="en-US" w:eastAsia="zh-CN"/>
                </w:rPr>
                <w:t>PPO</w:t>
              </w:r>
            </w:ins>
          </w:p>
        </w:tc>
        <w:tc>
          <w:tcPr>
            <w:tcW w:w="7793" w:type="dxa"/>
          </w:tcPr>
          <w:p w14:paraId="0C39872D" w14:textId="7A5A348C" w:rsidR="00A65E7F" w:rsidRPr="00857415" w:rsidRDefault="00A65E7F" w:rsidP="00A65E7F">
            <w:pPr>
              <w:rPr>
                <w:rFonts w:ascii="Arial" w:hAnsi="Arial" w:cs="Arial"/>
                <w:lang w:val="en-US" w:eastAsia="zh-CN"/>
              </w:rPr>
            </w:pPr>
            <w:ins w:id="503" w:author="OPPO-Qianxi" w:date="2020-03-03T09:13:00Z">
              <w:r>
                <w:rPr>
                  <w:rFonts w:ascii="Arial" w:hAnsi="Arial" w:cs="Arial" w:hint="eastAsia"/>
                  <w:lang w:val="en-US" w:eastAsia="zh-CN"/>
                </w:rPr>
                <w:t>F</w:t>
              </w:r>
              <w:r>
                <w:rPr>
                  <w:rFonts w:ascii="Arial" w:hAnsi="Arial" w:cs="Arial"/>
                  <w:lang w:val="en-US" w:eastAsia="zh-CN"/>
                </w:rPr>
                <w:t>or this since RRC configuration is needed for SRS, and in order to stick to the principle that SSB configuration should be configured by LPP as answer for #3 above, option-4 can be used, i.e., RRC only contains a pointer.</w:t>
              </w:r>
            </w:ins>
          </w:p>
        </w:tc>
      </w:tr>
      <w:tr w:rsidR="009B41F2" w14:paraId="45B8641C" w14:textId="77777777" w:rsidTr="005F2DDF">
        <w:tc>
          <w:tcPr>
            <w:tcW w:w="1838" w:type="dxa"/>
          </w:tcPr>
          <w:p w14:paraId="1DFB2649" w14:textId="5207D37C" w:rsidR="009B41F2" w:rsidRPr="00857415" w:rsidRDefault="009B41F2" w:rsidP="009B41F2">
            <w:pPr>
              <w:rPr>
                <w:rFonts w:ascii="Arial" w:hAnsi="Arial" w:cs="Arial"/>
                <w:lang w:val="en-US" w:eastAsia="zh-CN"/>
              </w:rPr>
            </w:pPr>
            <w:ins w:id="504" w:author="Robin" w:date="2020-03-03T09:35:00Z">
              <w:r>
                <w:rPr>
                  <w:rFonts w:ascii="Arial" w:hAnsi="Arial" w:cs="Arial"/>
                  <w:lang w:val="en-US" w:eastAsia="zh-CN"/>
                </w:rPr>
                <w:lastRenderedPageBreak/>
                <w:t>LG</w:t>
              </w:r>
            </w:ins>
          </w:p>
        </w:tc>
        <w:tc>
          <w:tcPr>
            <w:tcW w:w="7793" w:type="dxa"/>
          </w:tcPr>
          <w:p w14:paraId="46F87BF6" w14:textId="031A5313" w:rsidR="009B41F2" w:rsidRPr="00857415" w:rsidRDefault="009B41F2" w:rsidP="00913A7A">
            <w:pPr>
              <w:rPr>
                <w:rFonts w:ascii="Arial" w:hAnsi="Arial" w:cs="Arial"/>
                <w:lang w:val="en-US" w:eastAsia="zh-CN"/>
              </w:rPr>
            </w:pPr>
            <w:ins w:id="505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The issue regarding the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signalling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overhead arises when both UL and DL measurements are required, e.g. in the case of Multi-RTT positioning, resulting in duplication of the same SSB configuration. In line with the previous agreement, we prefer that SSB configuration be grouped in a single IE, while referenced with a pointer/index in another IE. The </w:t>
              </w:r>
            </w:ins>
            <w:ins w:id="506" w:author="Robin" w:date="2020-03-03T09:43:00Z">
              <w:r w:rsidR="00D10452">
                <w:rPr>
                  <w:rFonts w:ascii="Arial" w:hAnsi="Arial" w:cs="Arial"/>
                  <w:lang w:val="en-US" w:eastAsia="zh-CN"/>
                </w:rPr>
                <w:t>next step</w:t>
              </w:r>
            </w:ins>
            <w:ins w:id="507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is </w:t>
              </w:r>
            </w:ins>
            <w:ins w:id="508" w:author="Robin" w:date="2020-03-03T10:17:00Z">
              <w:r w:rsidR="00913A7A">
                <w:rPr>
                  <w:rFonts w:ascii="Arial" w:hAnsi="Arial" w:cs="Arial"/>
                  <w:lang w:val="en-US" w:eastAsia="zh-CN"/>
                </w:rPr>
                <w:t>the</w:t>
              </w:r>
            </w:ins>
            <w:ins w:id="509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US" w:eastAsia="zh-CN"/>
                </w:rPr>
                <w:t>signalling</w:t>
              </w:r>
              <w:proofErr w:type="spellEnd"/>
              <w:r>
                <w:rPr>
                  <w:rFonts w:ascii="Arial" w:hAnsi="Arial" w:cs="Arial"/>
                  <w:lang w:val="en-US" w:eastAsia="zh-CN"/>
                </w:rPr>
                <w:t xml:space="preserve"> delivery mechanism, </w:t>
              </w:r>
            </w:ins>
            <w:ins w:id="510" w:author="Robin" w:date="2020-03-03T10:17:00Z">
              <w:r w:rsidR="00913A7A">
                <w:rPr>
                  <w:rFonts w:ascii="Arial" w:hAnsi="Arial" w:cs="Arial"/>
                  <w:lang w:val="en-US" w:eastAsia="zh-CN"/>
                </w:rPr>
                <w:t>for</w:t>
              </w:r>
            </w:ins>
            <w:ins w:id="511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provid</w:t>
              </w:r>
            </w:ins>
            <w:ins w:id="512" w:author="Robin" w:date="2020-03-03T10:17:00Z">
              <w:r w:rsidR="00913A7A">
                <w:rPr>
                  <w:rFonts w:ascii="Arial" w:hAnsi="Arial" w:cs="Arial"/>
                  <w:lang w:val="en-US" w:eastAsia="zh-CN"/>
                </w:rPr>
                <w:t>ing</w:t>
              </w:r>
            </w:ins>
            <w:ins w:id="513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the group</w:t>
              </w:r>
            </w:ins>
            <w:ins w:id="514" w:author="Robin" w:date="2020-03-03T10:17:00Z">
              <w:r w:rsidR="00913A7A">
                <w:rPr>
                  <w:rFonts w:ascii="Arial" w:hAnsi="Arial" w:cs="Arial"/>
                  <w:lang w:val="en-US" w:eastAsia="zh-CN"/>
                </w:rPr>
                <w:t xml:space="preserve"> SSB configuration IE</w:t>
              </w:r>
            </w:ins>
            <w:ins w:id="515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and index</w:t>
              </w:r>
            </w:ins>
            <w:ins w:id="516" w:author="Robin" w:date="2020-03-03T10:17:00Z">
              <w:r w:rsidR="00913A7A">
                <w:rPr>
                  <w:rFonts w:ascii="Arial" w:hAnsi="Arial" w:cs="Arial"/>
                  <w:lang w:val="en-US" w:eastAsia="zh-CN"/>
                </w:rPr>
                <w:t xml:space="preserve"> to the</w:t>
              </w:r>
            </w:ins>
            <w:ins w:id="517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518" w:author="Robin" w:date="2020-03-03T09:41:00Z">
              <w:r w:rsidR="00D10452">
                <w:rPr>
                  <w:rFonts w:ascii="Arial" w:hAnsi="Arial" w:cs="Arial"/>
                  <w:lang w:val="en-US" w:eastAsia="zh-CN"/>
                </w:rPr>
                <w:t xml:space="preserve">SSB </w:t>
              </w:r>
            </w:ins>
            <w:ins w:id="519" w:author="Robin" w:date="2020-03-03T09:35:00Z">
              <w:r>
                <w:rPr>
                  <w:rFonts w:ascii="Arial" w:hAnsi="Arial" w:cs="Arial"/>
                  <w:lang w:val="en-US" w:eastAsia="zh-CN"/>
                </w:rPr>
                <w:t>configuration</w:t>
              </w:r>
            </w:ins>
            <w:ins w:id="520" w:author="Robin" w:date="2020-03-03T09:43:00Z">
              <w:r w:rsidR="00D10452">
                <w:rPr>
                  <w:rFonts w:ascii="Arial" w:hAnsi="Arial" w:cs="Arial"/>
                  <w:lang w:val="en-US" w:eastAsia="zh-CN"/>
                </w:rPr>
                <w:t>, respectively</w:t>
              </w:r>
            </w:ins>
            <w:ins w:id="521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. </w:t>
              </w:r>
            </w:ins>
            <w:ins w:id="522" w:author="Robin" w:date="2020-03-03T09:42:00Z">
              <w:r w:rsidR="00D10452">
                <w:rPr>
                  <w:rFonts w:ascii="Arial" w:hAnsi="Arial" w:cs="Arial"/>
                  <w:lang w:val="en-US" w:eastAsia="zh-CN"/>
                </w:rPr>
                <w:t>Option 4 reaffirms the previous RAN2 agreement</w:t>
              </w:r>
            </w:ins>
            <w:ins w:id="523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</w:t>
              </w:r>
            </w:ins>
            <w:ins w:id="524" w:author="Robin" w:date="2020-03-03T09:42:00Z">
              <w:r w:rsidR="00D10452">
                <w:rPr>
                  <w:rFonts w:ascii="Arial" w:hAnsi="Arial" w:cs="Arial"/>
                  <w:lang w:val="en-US" w:eastAsia="zh-CN"/>
                </w:rPr>
                <w:t xml:space="preserve">whereby </w:t>
              </w:r>
            </w:ins>
            <w:ins w:id="525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LPP </w:t>
              </w:r>
            </w:ins>
            <w:ins w:id="526" w:author="Robin" w:date="2020-03-03T09:42:00Z">
              <w:r w:rsidR="00D10452">
                <w:rPr>
                  <w:rFonts w:ascii="Arial" w:hAnsi="Arial" w:cs="Arial"/>
                  <w:lang w:val="en-US" w:eastAsia="zh-CN"/>
                </w:rPr>
                <w:t xml:space="preserve">is used </w:t>
              </w:r>
            </w:ins>
            <w:ins w:id="527" w:author="Robin" w:date="2020-03-03T09:43:00Z">
              <w:r w:rsidR="00D10452">
                <w:rPr>
                  <w:rFonts w:ascii="Arial" w:hAnsi="Arial" w:cs="Arial"/>
                  <w:lang w:val="en-US" w:eastAsia="zh-CN"/>
                </w:rPr>
                <w:t xml:space="preserve">for </w:t>
              </w:r>
            </w:ins>
            <w:ins w:id="528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carrying the group </w:t>
              </w:r>
            </w:ins>
            <w:ins w:id="529" w:author="Robin" w:date="2020-03-03T09:43:00Z">
              <w:r w:rsidR="00D10452">
                <w:rPr>
                  <w:rFonts w:ascii="Arial" w:hAnsi="Arial" w:cs="Arial"/>
                  <w:lang w:val="en-US" w:eastAsia="zh-CN"/>
                </w:rPr>
                <w:t xml:space="preserve">SSB </w:t>
              </w:r>
            </w:ins>
            <w:ins w:id="530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configuration IE, while RRC carries the index/pointer to the </w:t>
              </w:r>
            </w:ins>
            <w:ins w:id="531" w:author="Robin" w:date="2020-03-03T09:43:00Z">
              <w:r w:rsidR="00D10452">
                <w:rPr>
                  <w:rFonts w:ascii="Arial" w:hAnsi="Arial" w:cs="Arial"/>
                  <w:lang w:val="en-US" w:eastAsia="zh-CN"/>
                </w:rPr>
                <w:t>SSB</w:t>
              </w:r>
            </w:ins>
            <w:ins w:id="532" w:author="Robin" w:date="2020-03-03T09:35:00Z">
              <w:r>
                <w:rPr>
                  <w:rFonts w:ascii="Arial" w:hAnsi="Arial" w:cs="Arial"/>
                  <w:lang w:val="en-US" w:eastAsia="zh-CN"/>
                </w:rPr>
                <w:t xml:space="preserve"> configuration.</w:t>
              </w:r>
            </w:ins>
          </w:p>
        </w:tc>
      </w:tr>
      <w:tr w:rsidR="00712F9A" w14:paraId="7EBF8F97" w14:textId="77777777" w:rsidTr="005F2DDF">
        <w:trPr>
          <w:ins w:id="533" w:author="Ericsson" w:date="2020-03-03T12:41:00Z"/>
        </w:trPr>
        <w:tc>
          <w:tcPr>
            <w:tcW w:w="1838" w:type="dxa"/>
          </w:tcPr>
          <w:p w14:paraId="598C9D3E" w14:textId="676035D4" w:rsidR="00712F9A" w:rsidRDefault="00712F9A" w:rsidP="00712F9A">
            <w:pPr>
              <w:rPr>
                <w:ins w:id="534" w:author="Ericsson" w:date="2020-03-03T12:41:00Z"/>
                <w:rFonts w:ascii="Arial" w:hAnsi="Arial" w:cs="Arial"/>
                <w:lang w:val="en-US" w:eastAsia="zh-CN"/>
              </w:rPr>
            </w:pPr>
            <w:ins w:id="535" w:author="Ericsson" w:date="2020-03-03T12:41:00Z">
              <w:r>
                <w:rPr>
                  <w:rFonts w:ascii="Arial" w:hAnsi="Arial" w:cs="Arial"/>
                  <w:lang w:val="en-US" w:eastAsia="zh-CN"/>
                </w:rPr>
                <w:t>Ericsson</w:t>
              </w:r>
            </w:ins>
          </w:p>
        </w:tc>
        <w:tc>
          <w:tcPr>
            <w:tcW w:w="7793" w:type="dxa"/>
          </w:tcPr>
          <w:p w14:paraId="70FDEBB1" w14:textId="7FA38CAF" w:rsidR="00712F9A" w:rsidRDefault="00712F9A" w:rsidP="00712F9A">
            <w:pPr>
              <w:rPr>
                <w:ins w:id="536" w:author="Ericsson" w:date="2020-03-03T12:41:00Z"/>
                <w:rFonts w:ascii="Arial" w:hAnsi="Arial" w:cs="Arial"/>
                <w:lang w:val="en-US" w:eastAsia="zh-CN"/>
              </w:rPr>
            </w:pPr>
            <w:ins w:id="537" w:author="Ericsson" w:date="2020-03-03T12:41:00Z">
              <w:r>
                <w:rPr>
                  <w:rFonts w:ascii="Arial" w:hAnsi="Arial" w:cs="Arial"/>
                  <w:lang w:val="en-US" w:eastAsia="zh-CN"/>
                </w:rPr>
                <w:t>T</w:t>
              </w:r>
              <w:r>
                <w:rPr>
                  <w:rFonts w:ascii="Arial" w:hAnsi="Arial" w:cs="Arial"/>
                  <w:lang w:val="en-US" w:eastAsia="zh-CN"/>
                </w:rPr>
                <w:t>he only reason for needing t/</w:t>
              </w:r>
              <w:proofErr w:type="gramStart"/>
              <w:r>
                <w:rPr>
                  <w:rFonts w:ascii="Arial" w:hAnsi="Arial" w:cs="Arial"/>
                  <w:lang w:val="en-US" w:eastAsia="zh-CN"/>
                </w:rPr>
                <w:t>f  SSB</w:t>
              </w:r>
              <w:proofErr w:type="gramEnd"/>
              <w:r>
                <w:rPr>
                  <w:rFonts w:ascii="Arial" w:hAnsi="Arial" w:cs="Arial"/>
                  <w:lang w:val="en-US" w:eastAsia="zh-CN"/>
                </w:rPr>
                <w:t xml:space="preserve"> information provided to the UE is when there is a collision between SSB and DL-PRS, in which case the UE needs to establish the correct puncturing of the DL-PRS. I</w:t>
              </w:r>
              <w:r>
                <w:rPr>
                  <w:rFonts w:ascii="Arial" w:hAnsi="Arial" w:cs="Arial"/>
                  <w:lang w:val="en-US" w:eastAsia="zh-CN"/>
                </w:rPr>
                <w:t>f</w:t>
              </w:r>
              <w:r>
                <w:rPr>
                  <w:rFonts w:ascii="Arial" w:hAnsi="Arial" w:cs="Arial"/>
                  <w:lang w:val="en-US" w:eastAsia="zh-CN"/>
                </w:rPr>
                <w:t xml:space="preserve"> there are no collisions, </w:t>
              </w:r>
            </w:ins>
            <w:ins w:id="538" w:author="Ericsson" w:date="2020-03-03T12:42:00Z">
              <w:r w:rsidR="003E4BE5">
                <w:rPr>
                  <w:rFonts w:ascii="Arial" w:hAnsi="Arial" w:cs="Arial"/>
                  <w:lang w:val="en-US" w:eastAsia="zh-CN"/>
                </w:rPr>
                <w:t xml:space="preserve">or if there are no spatial relations, </w:t>
              </w:r>
            </w:ins>
            <w:ins w:id="539" w:author="Ericsson" w:date="2020-03-03T12:41:00Z">
              <w:r>
                <w:rPr>
                  <w:rFonts w:ascii="Arial" w:hAnsi="Arial" w:cs="Arial"/>
                  <w:lang w:val="en-US" w:eastAsia="zh-CN"/>
                </w:rPr>
                <w:t>then t/f of SSB</w:t>
              </w:r>
            </w:ins>
            <w:ins w:id="540" w:author="Ericsson" w:date="2020-03-03T12:42:00Z">
              <w:r w:rsidR="003E4BE5">
                <w:rPr>
                  <w:rFonts w:ascii="Arial" w:hAnsi="Arial" w:cs="Arial"/>
                  <w:lang w:val="en-US" w:eastAsia="zh-CN"/>
                </w:rPr>
                <w:t xml:space="preserve"> config</w:t>
              </w:r>
            </w:ins>
            <w:ins w:id="541" w:author="Ericsson" w:date="2020-03-03T12:41:00Z">
              <w:r>
                <w:rPr>
                  <w:rFonts w:ascii="Arial" w:hAnsi="Arial" w:cs="Arial"/>
                  <w:lang w:val="en-US" w:eastAsia="zh-CN"/>
                </w:rPr>
                <w:t>s are not needed.</w:t>
              </w:r>
            </w:ins>
          </w:p>
          <w:p w14:paraId="5847D1CC" w14:textId="77777777" w:rsidR="00712F9A" w:rsidRDefault="00712F9A" w:rsidP="00712F9A">
            <w:pPr>
              <w:rPr>
                <w:ins w:id="542" w:author="Ericsson" w:date="2020-03-03T12:41:00Z"/>
                <w:rFonts w:ascii="Arial" w:hAnsi="Arial" w:cs="Arial"/>
                <w:lang w:val="en-US" w:eastAsia="zh-CN"/>
              </w:rPr>
            </w:pPr>
          </w:p>
          <w:p w14:paraId="027933A9" w14:textId="5648598C" w:rsidR="00712F9A" w:rsidRDefault="00712F9A" w:rsidP="00712F9A">
            <w:pPr>
              <w:rPr>
                <w:ins w:id="543" w:author="Ericsson" w:date="2020-03-03T12:41:00Z"/>
                <w:rFonts w:ascii="Arial" w:hAnsi="Arial" w:cs="Arial"/>
                <w:lang w:val="en-US" w:eastAsia="zh-CN"/>
              </w:rPr>
            </w:pPr>
            <w:ins w:id="544" w:author="Ericsson" w:date="2020-03-03T12:41:00Z">
              <w:r>
                <w:rPr>
                  <w:rFonts w:ascii="Arial" w:hAnsi="Arial" w:cs="Arial"/>
                  <w:lang w:val="en-US" w:eastAsia="zh-CN"/>
                </w:rPr>
                <w:t xml:space="preserve">Therefore, the SSB config via LPP shall be OPTIONAL. </w:t>
              </w:r>
            </w:ins>
          </w:p>
        </w:tc>
      </w:tr>
    </w:tbl>
    <w:p w14:paraId="29FBB9DC" w14:textId="77777777" w:rsidR="001463D4" w:rsidRDefault="001463D4" w:rsidP="001463D4">
      <w:pPr>
        <w:rPr>
          <w:lang w:eastAsia="zh-CN"/>
        </w:rPr>
      </w:pPr>
    </w:p>
    <w:p w14:paraId="45545C51" w14:textId="02295B2A" w:rsidR="001463D4" w:rsidRDefault="001463D4" w:rsidP="001463D4">
      <w:pPr>
        <w:rPr>
          <w:b/>
          <w:lang w:val="en-US" w:eastAsia="zh-CN"/>
        </w:rPr>
      </w:pPr>
      <w:r>
        <w:rPr>
          <w:b/>
          <w:i/>
          <w:lang w:val="en-US" w:eastAsia="zh-CN"/>
        </w:rPr>
        <w:t>P</w:t>
      </w:r>
      <w:r>
        <w:rPr>
          <w:rFonts w:hint="eastAsia"/>
          <w:b/>
          <w:i/>
          <w:lang w:val="en-US" w:eastAsia="zh-CN"/>
        </w:rPr>
        <w:t>r</w:t>
      </w:r>
      <w:r>
        <w:rPr>
          <w:b/>
          <w:i/>
          <w:lang w:val="en-US" w:eastAsia="zh-CN"/>
        </w:rPr>
        <w:t>oposal 2:</w:t>
      </w:r>
    </w:p>
    <w:p w14:paraId="6217C7AE" w14:textId="77777777" w:rsidR="001463D4" w:rsidRPr="001463D4" w:rsidRDefault="001463D4" w:rsidP="001463D4">
      <w:pPr>
        <w:rPr>
          <w:lang w:eastAsia="zh-CN"/>
        </w:rPr>
      </w:pPr>
    </w:p>
    <w:p w14:paraId="5B40CD71" w14:textId="3E68C988" w:rsidR="00955BA9" w:rsidRDefault="00F67386" w:rsidP="0044018A">
      <w:pPr>
        <w:pStyle w:val="Heading1"/>
        <w:jc w:val="both"/>
        <w:rPr>
          <w:lang w:val="en-US" w:eastAsia="zh-CN"/>
        </w:rPr>
      </w:pPr>
      <w:r>
        <w:rPr>
          <w:lang w:val="en-US" w:eastAsia="zh-CN"/>
        </w:rPr>
        <w:t>3</w:t>
      </w:r>
      <w:r w:rsidR="00955BA9">
        <w:rPr>
          <w:lang w:val="en-US" w:eastAsia="zh-CN"/>
        </w:rPr>
        <w:tab/>
        <w:t>Conclusions</w:t>
      </w:r>
    </w:p>
    <w:p w14:paraId="6ABC6F6D" w14:textId="2CA9FAC1" w:rsidR="008501CE" w:rsidRPr="003B19BB" w:rsidRDefault="001463D4" w:rsidP="0044018A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BD</w:t>
      </w:r>
    </w:p>
    <w:p w14:paraId="51AD770A" w14:textId="50743B58" w:rsidR="00995267" w:rsidRDefault="00857415" w:rsidP="0044018A">
      <w:pPr>
        <w:pStyle w:val="Heading1"/>
        <w:jc w:val="both"/>
        <w:rPr>
          <w:lang w:val="en-US"/>
        </w:rPr>
      </w:pPr>
      <w:r>
        <w:rPr>
          <w:lang w:val="en-US"/>
        </w:rPr>
        <w:t>4</w:t>
      </w:r>
      <w:r w:rsidR="00275068">
        <w:rPr>
          <w:lang w:val="en-US"/>
        </w:rPr>
        <w:tab/>
        <w:t>References</w:t>
      </w:r>
    </w:p>
    <w:p w14:paraId="6C0CBE81" w14:textId="3B83F76D" w:rsidR="00933EEB" w:rsidRPr="00845F01" w:rsidRDefault="00857415" w:rsidP="00845F01">
      <w:pPr>
        <w:pStyle w:val="Doc-title"/>
        <w:numPr>
          <w:ilvl w:val="0"/>
          <w:numId w:val="20"/>
        </w:numPr>
        <w:jc w:val="both"/>
        <w:rPr>
          <w:rFonts w:ascii="Times New Roman" w:hAnsi="Times New Roman"/>
        </w:rPr>
      </w:pPr>
      <w:bookmarkStart w:id="545" w:name="_Ref33690781"/>
      <w:r w:rsidRPr="00857415">
        <w:rPr>
          <w:rFonts w:ascii="Times New Roman" w:hAnsi="Times New Roman"/>
        </w:rPr>
        <w:t>R2-2001173</w:t>
      </w:r>
      <w:r w:rsidRPr="00857415">
        <w:rPr>
          <w:rFonts w:ascii="Times New Roman" w:hAnsi="Times New Roman"/>
        </w:rPr>
        <w:tab/>
        <w:t>Summary on LPP for aganda 6.8.2.3</w:t>
      </w:r>
      <w:r w:rsidRPr="00857415">
        <w:rPr>
          <w:rFonts w:ascii="Times New Roman" w:hAnsi="Times New Roman"/>
        </w:rPr>
        <w:tab/>
        <w:t>Intel Corporation</w:t>
      </w:r>
      <w:r w:rsidRPr="00857415">
        <w:rPr>
          <w:rFonts w:ascii="Times New Roman" w:hAnsi="Times New Roman"/>
        </w:rPr>
        <w:tab/>
        <w:t>discussion</w:t>
      </w:r>
      <w:r w:rsidRPr="00857415">
        <w:rPr>
          <w:rFonts w:ascii="Times New Roman" w:hAnsi="Times New Roman"/>
        </w:rPr>
        <w:tab/>
        <w:t>Rel-16</w:t>
      </w:r>
      <w:r w:rsidRPr="00857415">
        <w:rPr>
          <w:rFonts w:ascii="Times New Roman" w:hAnsi="Times New Roman"/>
        </w:rPr>
        <w:tab/>
        <w:t>NR_pos-Core</w:t>
      </w:r>
      <w:bookmarkEnd w:id="545"/>
    </w:p>
    <w:sectPr w:rsidR="00933EEB" w:rsidRPr="00845F0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6ECD" w14:textId="77777777" w:rsidR="009B1611" w:rsidRDefault="009B1611">
      <w:r>
        <w:separator/>
      </w:r>
    </w:p>
  </w:endnote>
  <w:endnote w:type="continuationSeparator" w:id="0">
    <w:p w14:paraId="556F980B" w14:textId="77777777" w:rsidR="009B1611" w:rsidRDefault="009B1611">
      <w:r>
        <w:continuationSeparator/>
      </w:r>
    </w:p>
  </w:endnote>
  <w:endnote w:type="continuationNotice" w:id="1">
    <w:p w14:paraId="777D2EC3" w14:textId="77777777" w:rsidR="009B1611" w:rsidRDefault="009B16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84EE" w14:textId="77777777" w:rsidR="009B1611" w:rsidRDefault="009B1611">
      <w:r>
        <w:separator/>
      </w:r>
    </w:p>
  </w:footnote>
  <w:footnote w:type="continuationSeparator" w:id="0">
    <w:p w14:paraId="20500A77" w14:textId="77777777" w:rsidR="009B1611" w:rsidRDefault="009B1611">
      <w:r>
        <w:continuationSeparator/>
      </w:r>
    </w:p>
  </w:footnote>
  <w:footnote w:type="continuationNotice" w:id="1">
    <w:p w14:paraId="6BBCFB80" w14:textId="77777777" w:rsidR="009B1611" w:rsidRDefault="009B161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2pt;height:75.5pt" o:bullet="t">
        <v:imagedata r:id="rId1" o:title="art601D"/>
      </v:shape>
    </w:pict>
  </w:numPicBullet>
  <w:numPicBullet w:numPicBulletId="1">
    <w:pict>
      <v:shape id="_x0000_i1056" type="#_x0000_t75" style="width:761pt;height:546pt" o:bullet="t">
        <v:imagedata r:id="rId2" o:title="art601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F7932"/>
    <w:multiLevelType w:val="hybridMultilevel"/>
    <w:tmpl w:val="6D64F92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B0BC5"/>
    <w:multiLevelType w:val="hybridMultilevel"/>
    <w:tmpl w:val="7876D6A2"/>
    <w:lvl w:ilvl="0" w:tplc="957A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E4EA0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A8C7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92025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6CC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D6F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63E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05D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E28C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F57E2E"/>
    <w:multiLevelType w:val="hybridMultilevel"/>
    <w:tmpl w:val="647EC5CE"/>
    <w:lvl w:ilvl="0" w:tplc="C0C4ADF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FB324C"/>
    <w:multiLevelType w:val="hybridMultilevel"/>
    <w:tmpl w:val="AF20D748"/>
    <w:lvl w:ilvl="0" w:tplc="5F12BD5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58241B"/>
    <w:multiLevelType w:val="hybridMultilevel"/>
    <w:tmpl w:val="8F52AD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282710"/>
    <w:multiLevelType w:val="hybridMultilevel"/>
    <w:tmpl w:val="21A03C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DD044B"/>
    <w:multiLevelType w:val="hybridMultilevel"/>
    <w:tmpl w:val="F0441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D77F0"/>
    <w:multiLevelType w:val="hybridMultilevel"/>
    <w:tmpl w:val="0092203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76E9B"/>
    <w:multiLevelType w:val="hybridMultilevel"/>
    <w:tmpl w:val="148A6B66"/>
    <w:lvl w:ilvl="0" w:tplc="F28C7CE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BE7C76"/>
    <w:multiLevelType w:val="hybridMultilevel"/>
    <w:tmpl w:val="9D36B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6661"/>
    <w:multiLevelType w:val="hybridMultilevel"/>
    <w:tmpl w:val="15DAD1DE"/>
    <w:lvl w:ilvl="0" w:tplc="92F672D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BFE"/>
    <w:multiLevelType w:val="hybridMultilevel"/>
    <w:tmpl w:val="A6AA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1219DD"/>
    <w:multiLevelType w:val="hybridMultilevel"/>
    <w:tmpl w:val="D4044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B22098"/>
    <w:multiLevelType w:val="hybridMultilevel"/>
    <w:tmpl w:val="35B84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EB0FD4"/>
    <w:multiLevelType w:val="hybridMultilevel"/>
    <w:tmpl w:val="C636A73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BA0A4D"/>
    <w:multiLevelType w:val="hybridMultilevel"/>
    <w:tmpl w:val="68562BE8"/>
    <w:lvl w:ilvl="0" w:tplc="D71C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179C0"/>
    <w:multiLevelType w:val="hybridMultilevel"/>
    <w:tmpl w:val="0A6E926E"/>
    <w:lvl w:ilvl="0" w:tplc="C63EF35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582E1E"/>
    <w:multiLevelType w:val="hybridMultilevel"/>
    <w:tmpl w:val="D64CD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6A684F"/>
    <w:multiLevelType w:val="hybridMultilevel"/>
    <w:tmpl w:val="3D288D56"/>
    <w:lvl w:ilvl="0" w:tplc="E092F2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CEE5215"/>
    <w:multiLevelType w:val="hybridMultilevel"/>
    <w:tmpl w:val="612A19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FB194C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FF0"/>
    <w:multiLevelType w:val="hybridMultilevel"/>
    <w:tmpl w:val="A3B87B28"/>
    <w:lvl w:ilvl="0" w:tplc="2FF4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49A3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85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2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E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C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1007"/>
    <w:multiLevelType w:val="hybridMultilevel"/>
    <w:tmpl w:val="8F4E1386"/>
    <w:lvl w:ilvl="0" w:tplc="2DAC7C7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1C03"/>
    <w:multiLevelType w:val="hybridMultilevel"/>
    <w:tmpl w:val="C0B4650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BF676A"/>
    <w:multiLevelType w:val="hybridMultilevel"/>
    <w:tmpl w:val="C5DE62C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67661B"/>
    <w:multiLevelType w:val="hybridMultilevel"/>
    <w:tmpl w:val="B706DB96"/>
    <w:lvl w:ilvl="0" w:tplc="C0C4ADF6">
      <w:start w:val="1"/>
      <w:numFmt w:val="bullet"/>
      <w:lvlText w:val="-"/>
      <w:lvlJc w:val="left"/>
      <w:pPr>
        <w:ind w:left="69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EDC14E1"/>
    <w:multiLevelType w:val="hybridMultilevel"/>
    <w:tmpl w:val="51C44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8"/>
  </w:num>
  <w:num w:numId="12">
    <w:abstractNumId w:val="9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18"/>
  </w:num>
  <w:num w:numId="18">
    <w:abstractNumId w:val="32"/>
  </w:num>
  <w:num w:numId="19">
    <w:abstractNumId w:val="13"/>
  </w:num>
  <w:num w:numId="20">
    <w:abstractNumId w:val="6"/>
  </w:num>
  <w:num w:numId="21">
    <w:abstractNumId w:val="3"/>
  </w:num>
  <w:num w:numId="22">
    <w:abstractNumId w:val="33"/>
  </w:num>
  <w:num w:numId="23">
    <w:abstractNumId w:val="37"/>
  </w:num>
  <w:num w:numId="24">
    <w:abstractNumId w:val="26"/>
  </w:num>
  <w:num w:numId="25">
    <w:abstractNumId w:val="10"/>
  </w:num>
  <w:num w:numId="26">
    <w:abstractNumId w:val="2"/>
  </w:num>
  <w:num w:numId="27">
    <w:abstractNumId w:val="7"/>
  </w:num>
  <w:num w:numId="28">
    <w:abstractNumId w:val="8"/>
  </w:num>
  <w:num w:numId="29">
    <w:abstractNumId w:val="19"/>
  </w:num>
  <w:num w:numId="30">
    <w:abstractNumId w:val="27"/>
  </w:num>
  <w:num w:numId="31">
    <w:abstractNumId w:val="24"/>
  </w:num>
  <w:num w:numId="32">
    <w:abstractNumId w:val="15"/>
  </w:num>
  <w:num w:numId="33">
    <w:abstractNumId w:val="34"/>
  </w:num>
  <w:num w:numId="34">
    <w:abstractNumId w:val="35"/>
  </w:num>
  <w:num w:numId="35">
    <w:abstractNumId w:val="23"/>
  </w:num>
  <w:num w:numId="36">
    <w:abstractNumId w:val="25"/>
  </w:num>
  <w:num w:numId="37">
    <w:abstractNumId w:val="11"/>
  </w:num>
  <w:num w:numId="38">
    <w:abstractNumId w:val="12"/>
  </w:num>
  <w:num w:numId="39">
    <w:abstractNumId w:val="22"/>
  </w:num>
  <w:num w:numId="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RAN2-109e">
    <w15:presenceInfo w15:providerId="None" w15:userId="RAN2-109e"/>
  </w15:person>
  <w15:person w15:author="vivo">
    <w15:presenceInfo w15:providerId="None" w15:userId="vivo"/>
  </w15:person>
  <w15:person w15:author="Yinghaoguo (Huawei Wireless)">
    <w15:presenceInfo w15:providerId="AD" w15:userId="S-1-5-21-147214757-305610072-1517763936-4592016"/>
  </w15:person>
  <w15:person w15:author="Sven Fischer">
    <w15:presenceInfo w15:providerId="None" w15:userId="Sven Fischer"/>
  </w15:person>
  <w15:person w15:author="Nokia">
    <w15:presenceInfo w15:providerId="None" w15:userId="Nokia"/>
  </w15:person>
  <w15:person w15:author="OPPO-Qianxi">
    <w15:presenceInfo w15:providerId="None" w15:userId="OPPO-Qianxi"/>
  </w15:person>
  <w15:person w15:author="Robin">
    <w15:presenceInfo w15:providerId="None" w15:userId="Robi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1A"/>
    <w:rsid w:val="00016557"/>
    <w:rsid w:val="00017E8F"/>
    <w:rsid w:val="00022617"/>
    <w:rsid w:val="00023C40"/>
    <w:rsid w:val="00024C4D"/>
    <w:rsid w:val="0002739E"/>
    <w:rsid w:val="00027EB7"/>
    <w:rsid w:val="00033397"/>
    <w:rsid w:val="00033A71"/>
    <w:rsid w:val="00040095"/>
    <w:rsid w:val="000442D7"/>
    <w:rsid w:val="00052011"/>
    <w:rsid w:val="00057B04"/>
    <w:rsid w:val="000601D9"/>
    <w:rsid w:val="00070B4B"/>
    <w:rsid w:val="00072E74"/>
    <w:rsid w:val="00073C9C"/>
    <w:rsid w:val="00080512"/>
    <w:rsid w:val="00080BA6"/>
    <w:rsid w:val="000876AC"/>
    <w:rsid w:val="00090468"/>
    <w:rsid w:val="00094568"/>
    <w:rsid w:val="00097B55"/>
    <w:rsid w:val="000A0E4C"/>
    <w:rsid w:val="000A278D"/>
    <w:rsid w:val="000B1110"/>
    <w:rsid w:val="000B7BCF"/>
    <w:rsid w:val="000C10EE"/>
    <w:rsid w:val="000C522B"/>
    <w:rsid w:val="000D15E3"/>
    <w:rsid w:val="000D58AB"/>
    <w:rsid w:val="000D5DFB"/>
    <w:rsid w:val="000E2666"/>
    <w:rsid w:val="000E480C"/>
    <w:rsid w:val="000F0EE6"/>
    <w:rsid w:val="000F2B74"/>
    <w:rsid w:val="000F3DFD"/>
    <w:rsid w:val="000F7817"/>
    <w:rsid w:val="000F7840"/>
    <w:rsid w:val="001019CB"/>
    <w:rsid w:val="0010520E"/>
    <w:rsid w:val="00112F1A"/>
    <w:rsid w:val="001162FA"/>
    <w:rsid w:val="00116E7B"/>
    <w:rsid w:val="00121D8B"/>
    <w:rsid w:val="00127958"/>
    <w:rsid w:val="001306FB"/>
    <w:rsid w:val="00130AAE"/>
    <w:rsid w:val="001339DC"/>
    <w:rsid w:val="001436F5"/>
    <w:rsid w:val="00145075"/>
    <w:rsid w:val="001463D4"/>
    <w:rsid w:val="00147A25"/>
    <w:rsid w:val="00151D6E"/>
    <w:rsid w:val="0016789B"/>
    <w:rsid w:val="001741A0"/>
    <w:rsid w:val="00175FA0"/>
    <w:rsid w:val="00180486"/>
    <w:rsid w:val="00194CD0"/>
    <w:rsid w:val="001972C6"/>
    <w:rsid w:val="001A1519"/>
    <w:rsid w:val="001A5056"/>
    <w:rsid w:val="001B49C9"/>
    <w:rsid w:val="001C23F4"/>
    <w:rsid w:val="001C4087"/>
    <w:rsid w:val="001C44C9"/>
    <w:rsid w:val="001C4F79"/>
    <w:rsid w:val="001D530C"/>
    <w:rsid w:val="001E0818"/>
    <w:rsid w:val="001E42DA"/>
    <w:rsid w:val="001E4840"/>
    <w:rsid w:val="001F168B"/>
    <w:rsid w:val="001F33E2"/>
    <w:rsid w:val="001F7831"/>
    <w:rsid w:val="00204045"/>
    <w:rsid w:val="0020712B"/>
    <w:rsid w:val="00216B4A"/>
    <w:rsid w:val="002227F6"/>
    <w:rsid w:val="00225DF4"/>
    <w:rsid w:val="00225DF6"/>
    <w:rsid w:val="0022606D"/>
    <w:rsid w:val="00231728"/>
    <w:rsid w:val="00237EA8"/>
    <w:rsid w:val="00250404"/>
    <w:rsid w:val="00250EE0"/>
    <w:rsid w:val="002610D8"/>
    <w:rsid w:val="0026135C"/>
    <w:rsid w:val="002626E6"/>
    <w:rsid w:val="002631A0"/>
    <w:rsid w:val="00264E6F"/>
    <w:rsid w:val="002747EC"/>
    <w:rsid w:val="00275068"/>
    <w:rsid w:val="0027785D"/>
    <w:rsid w:val="002812A5"/>
    <w:rsid w:val="002825A9"/>
    <w:rsid w:val="00283E11"/>
    <w:rsid w:val="002855BF"/>
    <w:rsid w:val="0029237C"/>
    <w:rsid w:val="002A2E85"/>
    <w:rsid w:val="002C0770"/>
    <w:rsid w:val="002D4AA6"/>
    <w:rsid w:val="002E13B0"/>
    <w:rsid w:val="002E213A"/>
    <w:rsid w:val="002E31E8"/>
    <w:rsid w:val="002E341D"/>
    <w:rsid w:val="002E6D27"/>
    <w:rsid w:val="002F0D22"/>
    <w:rsid w:val="002F44E3"/>
    <w:rsid w:val="002F7268"/>
    <w:rsid w:val="00300927"/>
    <w:rsid w:val="003055A1"/>
    <w:rsid w:val="00311B17"/>
    <w:rsid w:val="00312446"/>
    <w:rsid w:val="00315A81"/>
    <w:rsid w:val="00316DEF"/>
    <w:rsid w:val="003172DC"/>
    <w:rsid w:val="00322D2B"/>
    <w:rsid w:val="00325AE3"/>
    <w:rsid w:val="00326069"/>
    <w:rsid w:val="0034080C"/>
    <w:rsid w:val="00340A2E"/>
    <w:rsid w:val="0035462D"/>
    <w:rsid w:val="00364B41"/>
    <w:rsid w:val="00365516"/>
    <w:rsid w:val="00366BAE"/>
    <w:rsid w:val="00367710"/>
    <w:rsid w:val="00371313"/>
    <w:rsid w:val="003736D4"/>
    <w:rsid w:val="00380593"/>
    <w:rsid w:val="003813F1"/>
    <w:rsid w:val="00382E30"/>
    <w:rsid w:val="00382F6E"/>
    <w:rsid w:val="00383096"/>
    <w:rsid w:val="003A41EF"/>
    <w:rsid w:val="003A4A57"/>
    <w:rsid w:val="003A5592"/>
    <w:rsid w:val="003B0798"/>
    <w:rsid w:val="003B19BB"/>
    <w:rsid w:val="003B40AD"/>
    <w:rsid w:val="003C1EE0"/>
    <w:rsid w:val="003C3F79"/>
    <w:rsid w:val="003C4E37"/>
    <w:rsid w:val="003C6C6A"/>
    <w:rsid w:val="003D1540"/>
    <w:rsid w:val="003E16BE"/>
    <w:rsid w:val="003E4BE5"/>
    <w:rsid w:val="003F12CC"/>
    <w:rsid w:val="003F4E28"/>
    <w:rsid w:val="004006E8"/>
    <w:rsid w:val="00400821"/>
    <w:rsid w:val="004008AF"/>
    <w:rsid w:val="00401855"/>
    <w:rsid w:val="00407B47"/>
    <w:rsid w:val="004112B3"/>
    <w:rsid w:val="00412E46"/>
    <w:rsid w:val="00413527"/>
    <w:rsid w:val="0041646B"/>
    <w:rsid w:val="004245EB"/>
    <w:rsid w:val="00436BB3"/>
    <w:rsid w:val="0044018A"/>
    <w:rsid w:val="0044153E"/>
    <w:rsid w:val="004475DF"/>
    <w:rsid w:val="00455F41"/>
    <w:rsid w:val="00465587"/>
    <w:rsid w:val="00477455"/>
    <w:rsid w:val="00483C9C"/>
    <w:rsid w:val="004966C7"/>
    <w:rsid w:val="004A1F7B"/>
    <w:rsid w:val="004A5D5A"/>
    <w:rsid w:val="004B7D59"/>
    <w:rsid w:val="004C0A74"/>
    <w:rsid w:val="004C3C97"/>
    <w:rsid w:val="004C44D2"/>
    <w:rsid w:val="004D0211"/>
    <w:rsid w:val="004D1C45"/>
    <w:rsid w:val="004D3578"/>
    <w:rsid w:val="004D380D"/>
    <w:rsid w:val="004D7DC0"/>
    <w:rsid w:val="004E213A"/>
    <w:rsid w:val="004E3356"/>
    <w:rsid w:val="004F10D4"/>
    <w:rsid w:val="004F2C06"/>
    <w:rsid w:val="004F63FF"/>
    <w:rsid w:val="004F7F29"/>
    <w:rsid w:val="0050153B"/>
    <w:rsid w:val="0050315B"/>
    <w:rsid w:val="00503171"/>
    <w:rsid w:val="00504399"/>
    <w:rsid w:val="005047AE"/>
    <w:rsid w:val="00506C28"/>
    <w:rsid w:val="005120AF"/>
    <w:rsid w:val="00522E59"/>
    <w:rsid w:val="0053108A"/>
    <w:rsid w:val="00532462"/>
    <w:rsid w:val="00532DB0"/>
    <w:rsid w:val="00533C0E"/>
    <w:rsid w:val="00534DA0"/>
    <w:rsid w:val="00540039"/>
    <w:rsid w:val="00543E6C"/>
    <w:rsid w:val="00557AB1"/>
    <w:rsid w:val="00565087"/>
    <w:rsid w:val="0056573F"/>
    <w:rsid w:val="00592217"/>
    <w:rsid w:val="00595E47"/>
    <w:rsid w:val="00596613"/>
    <w:rsid w:val="005B21C0"/>
    <w:rsid w:val="005B3BF9"/>
    <w:rsid w:val="005B3F37"/>
    <w:rsid w:val="005C003E"/>
    <w:rsid w:val="005C0AE1"/>
    <w:rsid w:val="005C3DB6"/>
    <w:rsid w:val="005C4E15"/>
    <w:rsid w:val="005E3593"/>
    <w:rsid w:val="005E5097"/>
    <w:rsid w:val="00611566"/>
    <w:rsid w:val="00611D5F"/>
    <w:rsid w:val="00613786"/>
    <w:rsid w:val="006274FF"/>
    <w:rsid w:val="00631C08"/>
    <w:rsid w:val="00646D99"/>
    <w:rsid w:val="006476B3"/>
    <w:rsid w:val="006565A7"/>
    <w:rsid w:val="00656910"/>
    <w:rsid w:val="006574C0"/>
    <w:rsid w:val="0066136F"/>
    <w:rsid w:val="00674475"/>
    <w:rsid w:val="00676A3B"/>
    <w:rsid w:val="006802B4"/>
    <w:rsid w:val="00682C14"/>
    <w:rsid w:val="00685399"/>
    <w:rsid w:val="00685784"/>
    <w:rsid w:val="0069301D"/>
    <w:rsid w:val="00693F1B"/>
    <w:rsid w:val="00697C28"/>
    <w:rsid w:val="006C5E13"/>
    <w:rsid w:val="006C66D8"/>
    <w:rsid w:val="006C758B"/>
    <w:rsid w:val="006D1E24"/>
    <w:rsid w:val="006E1417"/>
    <w:rsid w:val="006E44FC"/>
    <w:rsid w:val="006E6637"/>
    <w:rsid w:val="006F6A2C"/>
    <w:rsid w:val="007069DC"/>
    <w:rsid w:val="00710201"/>
    <w:rsid w:val="00712F9A"/>
    <w:rsid w:val="0072073A"/>
    <w:rsid w:val="0072668D"/>
    <w:rsid w:val="00726E3D"/>
    <w:rsid w:val="007342B5"/>
    <w:rsid w:val="007344F3"/>
    <w:rsid w:val="00734A5B"/>
    <w:rsid w:val="00744E76"/>
    <w:rsid w:val="0074619F"/>
    <w:rsid w:val="007548BB"/>
    <w:rsid w:val="00757D40"/>
    <w:rsid w:val="00757D7D"/>
    <w:rsid w:val="007662B5"/>
    <w:rsid w:val="007702A4"/>
    <w:rsid w:val="00775A4B"/>
    <w:rsid w:val="007762B3"/>
    <w:rsid w:val="00781F0F"/>
    <w:rsid w:val="0078727C"/>
    <w:rsid w:val="0079049D"/>
    <w:rsid w:val="007904A7"/>
    <w:rsid w:val="00791FA2"/>
    <w:rsid w:val="00793DC5"/>
    <w:rsid w:val="007B1254"/>
    <w:rsid w:val="007B18D8"/>
    <w:rsid w:val="007C095F"/>
    <w:rsid w:val="007C23FF"/>
    <w:rsid w:val="007C2DD0"/>
    <w:rsid w:val="007D2B4C"/>
    <w:rsid w:val="007D6739"/>
    <w:rsid w:val="007E20B6"/>
    <w:rsid w:val="007F2E08"/>
    <w:rsid w:val="007F6B79"/>
    <w:rsid w:val="007F7264"/>
    <w:rsid w:val="008028A4"/>
    <w:rsid w:val="00813245"/>
    <w:rsid w:val="00813F92"/>
    <w:rsid w:val="00815A66"/>
    <w:rsid w:val="00817B95"/>
    <w:rsid w:val="00827B4D"/>
    <w:rsid w:val="00840DE0"/>
    <w:rsid w:val="00845AD9"/>
    <w:rsid w:val="00845F01"/>
    <w:rsid w:val="00846D6D"/>
    <w:rsid w:val="008501CE"/>
    <w:rsid w:val="00851089"/>
    <w:rsid w:val="00851785"/>
    <w:rsid w:val="00857415"/>
    <w:rsid w:val="0086354A"/>
    <w:rsid w:val="00865611"/>
    <w:rsid w:val="00867C84"/>
    <w:rsid w:val="00867FB4"/>
    <w:rsid w:val="008748D2"/>
    <w:rsid w:val="008768CA"/>
    <w:rsid w:val="00877EF9"/>
    <w:rsid w:val="00880559"/>
    <w:rsid w:val="0088299B"/>
    <w:rsid w:val="00891DFA"/>
    <w:rsid w:val="008B5306"/>
    <w:rsid w:val="008B6E57"/>
    <w:rsid w:val="008C24DC"/>
    <w:rsid w:val="008C2E2A"/>
    <w:rsid w:val="008C3057"/>
    <w:rsid w:val="008C79D3"/>
    <w:rsid w:val="008D0453"/>
    <w:rsid w:val="008D10D6"/>
    <w:rsid w:val="008D27E3"/>
    <w:rsid w:val="008D2E4D"/>
    <w:rsid w:val="008D55D4"/>
    <w:rsid w:val="008D5B3B"/>
    <w:rsid w:val="008F396F"/>
    <w:rsid w:val="008F3DCD"/>
    <w:rsid w:val="008F3DF9"/>
    <w:rsid w:val="008F6791"/>
    <w:rsid w:val="009010B7"/>
    <w:rsid w:val="0090271F"/>
    <w:rsid w:val="00902DB9"/>
    <w:rsid w:val="0090466A"/>
    <w:rsid w:val="00913A7A"/>
    <w:rsid w:val="00923655"/>
    <w:rsid w:val="00933695"/>
    <w:rsid w:val="00933EEB"/>
    <w:rsid w:val="00935691"/>
    <w:rsid w:val="00936071"/>
    <w:rsid w:val="009376CD"/>
    <w:rsid w:val="00940212"/>
    <w:rsid w:val="00940FDA"/>
    <w:rsid w:val="00942EC2"/>
    <w:rsid w:val="00944816"/>
    <w:rsid w:val="009472D6"/>
    <w:rsid w:val="00947E11"/>
    <w:rsid w:val="009527D3"/>
    <w:rsid w:val="00953158"/>
    <w:rsid w:val="00955BA9"/>
    <w:rsid w:val="00955E70"/>
    <w:rsid w:val="00957AE6"/>
    <w:rsid w:val="00961B32"/>
    <w:rsid w:val="00961DCF"/>
    <w:rsid w:val="00962509"/>
    <w:rsid w:val="009670ED"/>
    <w:rsid w:val="00970DB3"/>
    <w:rsid w:val="00973A35"/>
    <w:rsid w:val="00974BB0"/>
    <w:rsid w:val="00975BCD"/>
    <w:rsid w:val="00985E11"/>
    <w:rsid w:val="0099044F"/>
    <w:rsid w:val="00995267"/>
    <w:rsid w:val="009A0AF3"/>
    <w:rsid w:val="009A1927"/>
    <w:rsid w:val="009A3DC2"/>
    <w:rsid w:val="009B07CD"/>
    <w:rsid w:val="009B1611"/>
    <w:rsid w:val="009B41F2"/>
    <w:rsid w:val="009B5AC3"/>
    <w:rsid w:val="009C19E9"/>
    <w:rsid w:val="009C7252"/>
    <w:rsid w:val="009D74A6"/>
    <w:rsid w:val="009E140D"/>
    <w:rsid w:val="009E1906"/>
    <w:rsid w:val="009E3F3B"/>
    <w:rsid w:val="00A01C6D"/>
    <w:rsid w:val="00A032D8"/>
    <w:rsid w:val="00A036A5"/>
    <w:rsid w:val="00A03D35"/>
    <w:rsid w:val="00A05E99"/>
    <w:rsid w:val="00A10F02"/>
    <w:rsid w:val="00A12837"/>
    <w:rsid w:val="00A1722E"/>
    <w:rsid w:val="00A204CA"/>
    <w:rsid w:val="00A209D6"/>
    <w:rsid w:val="00A43998"/>
    <w:rsid w:val="00A43DFA"/>
    <w:rsid w:val="00A4543A"/>
    <w:rsid w:val="00A46379"/>
    <w:rsid w:val="00A51E8F"/>
    <w:rsid w:val="00A52B25"/>
    <w:rsid w:val="00A53724"/>
    <w:rsid w:val="00A54B2B"/>
    <w:rsid w:val="00A57E85"/>
    <w:rsid w:val="00A61E30"/>
    <w:rsid w:val="00A6571C"/>
    <w:rsid w:val="00A65E7F"/>
    <w:rsid w:val="00A72470"/>
    <w:rsid w:val="00A74DE0"/>
    <w:rsid w:val="00A82346"/>
    <w:rsid w:val="00A92C40"/>
    <w:rsid w:val="00A9671C"/>
    <w:rsid w:val="00AA1553"/>
    <w:rsid w:val="00AA47A3"/>
    <w:rsid w:val="00AB1A3D"/>
    <w:rsid w:val="00AB4817"/>
    <w:rsid w:val="00AD1D88"/>
    <w:rsid w:val="00AD7E95"/>
    <w:rsid w:val="00AE40A1"/>
    <w:rsid w:val="00AE5C82"/>
    <w:rsid w:val="00AF4EA4"/>
    <w:rsid w:val="00B01140"/>
    <w:rsid w:val="00B05380"/>
    <w:rsid w:val="00B05962"/>
    <w:rsid w:val="00B15449"/>
    <w:rsid w:val="00B16225"/>
    <w:rsid w:val="00B16C2F"/>
    <w:rsid w:val="00B23485"/>
    <w:rsid w:val="00B27303"/>
    <w:rsid w:val="00B2743F"/>
    <w:rsid w:val="00B27441"/>
    <w:rsid w:val="00B274F3"/>
    <w:rsid w:val="00B36C5E"/>
    <w:rsid w:val="00B47FD1"/>
    <w:rsid w:val="00B516BB"/>
    <w:rsid w:val="00B5756E"/>
    <w:rsid w:val="00B63ABB"/>
    <w:rsid w:val="00B64109"/>
    <w:rsid w:val="00B7240D"/>
    <w:rsid w:val="00B75CE8"/>
    <w:rsid w:val="00B77CC7"/>
    <w:rsid w:val="00B81604"/>
    <w:rsid w:val="00B84DB2"/>
    <w:rsid w:val="00B87E83"/>
    <w:rsid w:val="00B97491"/>
    <w:rsid w:val="00BA5B33"/>
    <w:rsid w:val="00BB07ED"/>
    <w:rsid w:val="00BB75C5"/>
    <w:rsid w:val="00BC3555"/>
    <w:rsid w:val="00BC3EA6"/>
    <w:rsid w:val="00BC5F81"/>
    <w:rsid w:val="00BD3903"/>
    <w:rsid w:val="00BE3E33"/>
    <w:rsid w:val="00C00845"/>
    <w:rsid w:val="00C00A44"/>
    <w:rsid w:val="00C00E4C"/>
    <w:rsid w:val="00C1016E"/>
    <w:rsid w:val="00C10E03"/>
    <w:rsid w:val="00C12B51"/>
    <w:rsid w:val="00C142E7"/>
    <w:rsid w:val="00C158E6"/>
    <w:rsid w:val="00C17B9C"/>
    <w:rsid w:val="00C243C4"/>
    <w:rsid w:val="00C24650"/>
    <w:rsid w:val="00C25465"/>
    <w:rsid w:val="00C278F0"/>
    <w:rsid w:val="00C33079"/>
    <w:rsid w:val="00C33F85"/>
    <w:rsid w:val="00C36B57"/>
    <w:rsid w:val="00C41B61"/>
    <w:rsid w:val="00C420E8"/>
    <w:rsid w:val="00C42D52"/>
    <w:rsid w:val="00C50E07"/>
    <w:rsid w:val="00C52531"/>
    <w:rsid w:val="00C54723"/>
    <w:rsid w:val="00C744FE"/>
    <w:rsid w:val="00C76C36"/>
    <w:rsid w:val="00C81467"/>
    <w:rsid w:val="00C81720"/>
    <w:rsid w:val="00C83A13"/>
    <w:rsid w:val="00C9068C"/>
    <w:rsid w:val="00C918C1"/>
    <w:rsid w:val="00C92967"/>
    <w:rsid w:val="00CA3D0C"/>
    <w:rsid w:val="00CA579D"/>
    <w:rsid w:val="00CA654B"/>
    <w:rsid w:val="00CB2192"/>
    <w:rsid w:val="00CB5F95"/>
    <w:rsid w:val="00CB72B8"/>
    <w:rsid w:val="00CC561B"/>
    <w:rsid w:val="00CD4C7B"/>
    <w:rsid w:val="00CD58FE"/>
    <w:rsid w:val="00CF1F04"/>
    <w:rsid w:val="00CF3734"/>
    <w:rsid w:val="00CF7DE8"/>
    <w:rsid w:val="00D0294F"/>
    <w:rsid w:val="00D033A4"/>
    <w:rsid w:val="00D10452"/>
    <w:rsid w:val="00D14D29"/>
    <w:rsid w:val="00D21EE9"/>
    <w:rsid w:val="00D23FD4"/>
    <w:rsid w:val="00D26B3F"/>
    <w:rsid w:val="00D33BE3"/>
    <w:rsid w:val="00D3792D"/>
    <w:rsid w:val="00D51BB6"/>
    <w:rsid w:val="00D531B6"/>
    <w:rsid w:val="00D55E47"/>
    <w:rsid w:val="00D62E19"/>
    <w:rsid w:val="00D656DE"/>
    <w:rsid w:val="00D67CD1"/>
    <w:rsid w:val="00D70851"/>
    <w:rsid w:val="00D732B2"/>
    <w:rsid w:val="00D738D6"/>
    <w:rsid w:val="00D73DE5"/>
    <w:rsid w:val="00D80795"/>
    <w:rsid w:val="00D81D61"/>
    <w:rsid w:val="00D854BE"/>
    <w:rsid w:val="00D87E00"/>
    <w:rsid w:val="00D87F0E"/>
    <w:rsid w:val="00D901D4"/>
    <w:rsid w:val="00D912B2"/>
    <w:rsid w:val="00D9134D"/>
    <w:rsid w:val="00D937F4"/>
    <w:rsid w:val="00D96D11"/>
    <w:rsid w:val="00DA0440"/>
    <w:rsid w:val="00DA098F"/>
    <w:rsid w:val="00DA7A03"/>
    <w:rsid w:val="00DB0DB8"/>
    <w:rsid w:val="00DB1818"/>
    <w:rsid w:val="00DB7694"/>
    <w:rsid w:val="00DC1520"/>
    <w:rsid w:val="00DC309B"/>
    <w:rsid w:val="00DC4DA2"/>
    <w:rsid w:val="00DC5261"/>
    <w:rsid w:val="00DC68D0"/>
    <w:rsid w:val="00DD49CB"/>
    <w:rsid w:val="00DE25D2"/>
    <w:rsid w:val="00DE3EC4"/>
    <w:rsid w:val="00DE6F5E"/>
    <w:rsid w:val="00DF4DA4"/>
    <w:rsid w:val="00E12AF3"/>
    <w:rsid w:val="00E20C02"/>
    <w:rsid w:val="00E21DBE"/>
    <w:rsid w:val="00E43297"/>
    <w:rsid w:val="00E43E8A"/>
    <w:rsid w:val="00E4589B"/>
    <w:rsid w:val="00E46C08"/>
    <w:rsid w:val="00E471CF"/>
    <w:rsid w:val="00E503C6"/>
    <w:rsid w:val="00E515E0"/>
    <w:rsid w:val="00E51B3D"/>
    <w:rsid w:val="00E5616D"/>
    <w:rsid w:val="00E5637D"/>
    <w:rsid w:val="00E608C2"/>
    <w:rsid w:val="00E62835"/>
    <w:rsid w:val="00E64F5D"/>
    <w:rsid w:val="00E70071"/>
    <w:rsid w:val="00E71F4C"/>
    <w:rsid w:val="00E730FE"/>
    <w:rsid w:val="00E77645"/>
    <w:rsid w:val="00E83697"/>
    <w:rsid w:val="00E8586B"/>
    <w:rsid w:val="00E94F28"/>
    <w:rsid w:val="00E956EE"/>
    <w:rsid w:val="00E95D7A"/>
    <w:rsid w:val="00EA4363"/>
    <w:rsid w:val="00EA66C9"/>
    <w:rsid w:val="00EB026D"/>
    <w:rsid w:val="00EB186B"/>
    <w:rsid w:val="00EB50EB"/>
    <w:rsid w:val="00EC100A"/>
    <w:rsid w:val="00EC4A25"/>
    <w:rsid w:val="00EC7582"/>
    <w:rsid w:val="00EE7DA9"/>
    <w:rsid w:val="00EF2C84"/>
    <w:rsid w:val="00EF50B5"/>
    <w:rsid w:val="00F025A2"/>
    <w:rsid w:val="00F0287E"/>
    <w:rsid w:val="00F036E9"/>
    <w:rsid w:val="00F07388"/>
    <w:rsid w:val="00F111CF"/>
    <w:rsid w:val="00F150C8"/>
    <w:rsid w:val="00F2026E"/>
    <w:rsid w:val="00F2210A"/>
    <w:rsid w:val="00F235F8"/>
    <w:rsid w:val="00F23B3B"/>
    <w:rsid w:val="00F24FE9"/>
    <w:rsid w:val="00F322DA"/>
    <w:rsid w:val="00F34F27"/>
    <w:rsid w:val="00F37743"/>
    <w:rsid w:val="00F41831"/>
    <w:rsid w:val="00F54A3D"/>
    <w:rsid w:val="00F54CB0"/>
    <w:rsid w:val="00F579CD"/>
    <w:rsid w:val="00F6361F"/>
    <w:rsid w:val="00F653B8"/>
    <w:rsid w:val="00F67386"/>
    <w:rsid w:val="00F71B89"/>
    <w:rsid w:val="00F7353C"/>
    <w:rsid w:val="00F76D52"/>
    <w:rsid w:val="00F76F8F"/>
    <w:rsid w:val="00F77581"/>
    <w:rsid w:val="00F90BBF"/>
    <w:rsid w:val="00F913CD"/>
    <w:rsid w:val="00F941DF"/>
    <w:rsid w:val="00F9576C"/>
    <w:rsid w:val="00F97B18"/>
    <w:rsid w:val="00FA1266"/>
    <w:rsid w:val="00FA4E9A"/>
    <w:rsid w:val="00FB36FA"/>
    <w:rsid w:val="00FB3717"/>
    <w:rsid w:val="00FC0A1B"/>
    <w:rsid w:val="00FC1192"/>
    <w:rsid w:val="00FC271F"/>
    <w:rsid w:val="00FC2781"/>
    <w:rsid w:val="00FC2E3E"/>
    <w:rsid w:val="00FC3A58"/>
    <w:rsid w:val="00FC4E59"/>
    <w:rsid w:val="00FC6C95"/>
    <w:rsid w:val="00FC73C2"/>
    <w:rsid w:val="00FD0EF4"/>
    <w:rsid w:val="00FD4EF9"/>
    <w:rsid w:val="00FD745C"/>
    <w:rsid w:val="00FD7AE6"/>
    <w:rsid w:val="00FE1ADA"/>
    <w:rsid w:val="00FE1EC5"/>
    <w:rsid w:val="00FE251B"/>
    <w:rsid w:val="00FE44B7"/>
    <w:rsid w:val="00FE7EBD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4E6F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D732B2"/>
    <w:pPr>
      <w:spacing w:after="0"/>
      <w:ind w:left="720"/>
    </w:pPr>
    <w:rPr>
      <w:rFonts w:ascii="Calibri" w:eastAsiaTheme="minorEastAsia" w:hAnsi="Calibri" w:cs="Calibri"/>
      <w:sz w:val="22"/>
      <w:szCs w:val="22"/>
      <w:lang w:eastAsia="ja-JP"/>
    </w:rPr>
  </w:style>
  <w:style w:type="character" w:styleId="CommentReference">
    <w:name w:val="annotation reference"/>
    <w:basedOn w:val="DefaultParagraphFont"/>
    <w:qFormat/>
    <w:rsid w:val="00E858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86B"/>
  </w:style>
  <w:style w:type="character" w:customStyle="1" w:styleId="CommentTextChar">
    <w:name w:val="Comment Text Char"/>
    <w:basedOn w:val="DefaultParagraphFont"/>
    <w:link w:val="CommentText"/>
    <w:rsid w:val="00E858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86B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11D5F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paragraph" w:styleId="Revision">
    <w:name w:val="Revision"/>
    <w:hidden/>
    <w:uiPriority w:val="99"/>
    <w:semiHidden/>
    <w:rsid w:val="002E31E8"/>
    <w:rPr>
      <w:lang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CF7DE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F7DE8"/>
    <w:rPr>
      <w:rFonts w:ascii="Arial" w:eastAsia="MS Mincho" w:hAnsi="Arial"/>
      <w:noProof/>
      <w:szCs w:val="24"/>
    </w:rPr>
  </w:style>
  <w:style w:type="table" w:styleId="TableGrid">
    <w:name w:val="Table Grid"/>
    <w:basedOn w:val="TableNormal"/>
    <w:rsid w:val="003D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726E3D"/>
    <w:rPr>
      <w:rFonts w:ascii="Calibri" w:eastAsiaTheme="minorEastAsia" w:hAnsi="Calibri" w:cs="Calibri"/>
      <w:sz w:val="22"/>
      <w:szCs w:val="22"/>
      <w:lang w:eastAsia="ja-JP"/>
    </w:rPr>
  </w:style>
  <w:style w:type="character" w:customStyle="1" w:styleId="NOChar">
    <w:name w:val="NO Char"/>
    <w:link w:val="NO"/>
    <w:qFormat/>
    <w:locked/>
    <w:rsid w:val="008B6E57"/>
    <w:rPr>
      <w:lang w:eastAsia="en-US"/>
    </w:rPr>
  </w:style>
  <w:style w:type="character" w:customStyle="1" w:styleId="B1Char1">
    <w:name w:val="B1 Char1"/>
    <w:link w:val="B1"/>
    <w:qFormat/>
    <w:locked/>
    <w:rsid w:val="00A74DE0"/>
    <w:rPr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F67386"/>
    <w:pPr>
      <w:numPr>
        <w:numId w:val="3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67386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F6738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63D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63D4"/>
    <w:rPr>
      <w:rFonts w:ascii="Arial" w:eastAsia="MS Mincho" w:hAnsi="Arial"/>
      <w:szCs w:val="24"/>
    </w:rPr>
  </w:style>
  <w:style w:type="character" w:customStyle="1" w:styleId="PLChar">
    <w:name w:val="PL Char"/>
    <w:link w:val="PL"/>
    <w:qFormat/>
    <w:rsid w:val="00B27441"/>
    <w:rPr>
      <w:rFonts w:ascii="Courier New" w:hAnsi="Courier New"/>
      <w:noProof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27441"/>
    <w:rPr>
      <w:rFonts w:ascii="Arial" w:hAnsi="Arial"/>
      <w:sz w:val="24"/>
      <w:lang w:eastAsia="en-US"/>
    </w:rPr>
  </w:style>
  <w:style w:type="paragraph" w:customStyle="1" w:styleId="Agreement">
    <w:name w:val="Agreement"/>
    <w:basedOn w:val="Normal"/>
    <w:rsid w:val="00D0294F"/>
    <w:pPr>
      <w:spacing w:before="60" w:after="0"/>
    </w:pPr>
    <w:rPr>
      <w:rFonts w:ascii="Arial" w:eastAsiaTheme="minorEastAsia" w:hAnsi="Arial" w:cs="Arial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0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85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62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2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6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6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DE7711-D571-4003-A5BB-9014EB1B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49</TotalTime>
  <Pages>11</Pages>
  <Words>4576</Words>
  <Characters>24254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28773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FI/Espoo);Johan Johansson (Mediatek)</dc:creator>
  <cp:lastModifiedBy>Ericsson</cp:lastModifiedBy>
  <cp:revision>4</cp:revision>
  <dcterms:created xsi:type="dcterms:W3CDTF">2020-03-03T10:58:00Z</dcterms:created>
  <dcterms:modified xsi:type="dcterms:W3CDTF">2020-03-03T11:47:00Z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2015_ms_pID_725343">
    <vt:lpwstr>(3)ciG9RyhKeTeggL7lLtGHuw1mHjTRhY6vj7x4YfYXfKohO47gr8xBq+G6dcKJWIhWo3yDIQF5
tRavbNt5nXV/w6nRTZiWcbC5mP4LNfPJ7yjAjtmHER6hLY53I5it765kIL5eeq1QP2UNIhQe
9Od3zvC0yH9LK2UzZf+znhdO2nftx79/bFc7l1xYeBaqTSUrNtCoPpEbVC/oEShBSDMxp9dJ
aHT6FGONEmdGqgvrID</vt:lpwstr>
  </property>
  <property fmtid="{D5CDD505-2E9C-101B-9397-08002B2CF9AE}" pid="5" name="_2015_ms_pID_7253431">
    <vt:lpwstr>T0GED25mZ2kNr1NGFsHiRuu2qjFwzjQnQLyIR5YvR5cO6DuKdCKECg
wZVAoOpBtZPWMyVKmowKmVebdQr1NUQxoq1OYP36xJnNVkBZIByA6inNVJ/GY/FRWKtzTcYQ
upO1y9DjmDRjSCSkSxMJjY839rAQ1KwbfrMW/iQRlSdHKkpr+qiJKALInXkZ/5UUWegoL9l8
oAfBui145cDRhrZoSIhyBz9r4mrtRNnDVvlq</vt:lpwstr>
  </property>
  <property fmtid="{D5CDD505-2E9C-101B-9397-08002B2CF9AE}" pid="6" name="_2015_ms_pID_7253432">
    <vt:lpwstr>/xv7TBqKnsEHFevDMgtF6Tg=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1583114565</vt:lpwstr>
  </property>
  <property fmtid="{D5CDD505-2E9C-101B-9397-08002B2CF9AE}" pid="11" name="Information">
    <vt:lpwstr/>
  </property>
  <property fmtid="{D5CDD505-2E9C-101B-9397-08002B2CF9AE}" pid="12" name="HideFromDelve">
    <vt:lpwstr>0</vt:lpwstr>
  </property>
  <property fmtid="{D5CDD505-2E9C-101B-9397-08002B2CF9AE}" pid="13" name="Associated Task">
    <vt:lpwstr/>
  </property>
</Properties>
</file>