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EEA3A6B" w:rsidR="00A209D6" w:rsidRPr="00B266B0" w:rsidRDefault="00A209D6" w:rsidP="0044018A">
      <w:pPr>
        <w:pStyle w:val="Header"/>
        <w:tabs>
          <w:tab w:val="right" w:pos="9639"/>
        </w:tabs>
        <w:jc w:val="both"/>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1722E">
        <w:rPr>
          <w:bCs/>
          <w:noProof w:val="0"/>
          <w:sz w:val="24"/>
          <w:szCs w:val="24"/>
        </w:rPr>
        <w:t>-</w:t>
      </w:r>
      <w:r w:rsidR="00C10E0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sidR="00F67386">
        <w:rPr>
          <w:bCs/>
          <w:noProof w:val="0"/>
          <w:sz w:val="24"/>
          <w:szCs w:val="24"/>
        </w:rPr>
        <w:t>0193</w:t>
      </w:r>
      <w:r w:rsidR="00A2589B">
        <w:rPr>
          <w:bCs/>
          <w:noProof w:val="0"/>
          <w:sz w:val="24"/>
          <w:szCs w:val="24"/>
        </w:rPr>
        <w:t>5</w:t>
      </w:r>
    </w:p>
    <w:p w14:paraId="11776FA6" w14:textId="3075C692" w:rsidR="00A209D6" w:rsidRPr="00465587" w:rsidRDefault="00A1722E" w:rsidP="0044018A">
      <w:pPr>
        <w:pStyle w:val="Header"/>
        <w:tabs>
          <w:tab w:val="right" w:pos="9639"/>
        </w:tabs>
        <w:jc w:val="both"/>
        <w:rPr>
          <w:bCs/>
          <w:sz w:val="24"/>
          <w:szCs w:val="24"/>
          <w:lang w:eastAsia="zh-CN"/>
        </w:rPr>
      </w:pPr>
      <w:r>
        <w:rPr>
          <w:bCs/>
          <w:sz w:val="24"/>
          <w:szCs w:val="24"/>
          <w:lang w:eastAsia="zh-CN"/>
        </w:rPr>
        <w:t>Online,</w:t>
      </w:r>
      <w:r w:rsidR="006574C0" w:rsidRPr="006574C0">
        <w:rPr>
          <w:bCs/>
          <w:sz w:val="24"/>
          <w:szCs w:val="24"/>
          <w:lang w:eastAsia="zh-CN"/>
        </w:rPr>
        <w:t xml:space="preserve"> </w:t>
      </w:r>
      <w:r w:rsidR="009376CD">
        <w:rPr>
          <w:bCs/>
          <w:sz w:val="24"/>
          <w:szCs w:val="24"/>
          <w:lang w:eastAsia="zh-CN"/>
        </w:rPr>
        <w:t>24</w:t>
      </w:r>
      <w:r w:rsidR="006574C0" w:rsidRPr="006574C0">
        <w:rPr>
          <w:bCs/>
          <w:sz w:val="24"/>
          <w:szCs w:val="24"/>
          <w:lang w:eastAsia="zh-CN"/>
        </w:rPr>
        <w:t xml:space="preserve"> </w:t>
      </w:r>
      <w:r w:rsidR="00C10E03">
        <w:rPr>
          <w:bCs/>
          <w:sz w:val="24"/>
          <w:szCs w:val="24"/>
          <w:lang w:eastAsia="zh-CN"/>
        </w:rPr>
        <w:t xml:space="preserve">February </w:t>
      </w:r>
      <w:r w:rsidR="006574C0" w:rsidRPr="006574C0">
        <w:rPr>
          <w:bCs/>
          <w:sz w:val="24"/>
          <w:szCs w:val="24"/>
          <w:lang w:eastAsia="zh-CN"/>
        </w:rPr>
        <w:t xml:space="preserve">– </w:t>
      </w:r>
      <w:r w:rsidR="00C10E03">
        <w:rPr>
          <w:bCs/>
          <w:sz w:val="24"/>
          <w:szCs w:val="24"/>
          <w:lang w:eastAsia="zh-CN"/>
        </w:rPr>
        <w:t>6</w:t>
      </w:r>
      <w:r w:rsidR="006574C0" w:rsidRPr="006574C0">
        <w:rPr>
          <w:bCs/>
          <w:sz w:val="24"/>
          <w:szCs w:val="24"/>
          <w:lang w:eastAsia="zh-CN"/>
        </w:rPr>
        <w:t xml:space="preserve"> </w:t>
      </w:r>
      <w:r w:rsidR="00C10E03">
        <w:rPr>
          <w:bCs/>
          <w:sz w:val="24"/>
          <w:szCs w:val="24"/>
          <w:lang w:eastAsia="zh-CN"/>
        </w:rPr>
        <w:t>March</w:t>
      </w:r>
      <w:r w:rsidR="006574C0" w:rsidRPr="006574C0">
        <w:rPr>
          <w:bCs/>
          <w:sz w:val="24"/>
          <w:szCs w:val="24"/>
          <w:lang w:eastAsia="zh-CN"/>
        </w:rPr>
        <w:t xml:space="preserve"> 20</w:t>
      </w:r>
      <w:r w:rsidR="009376CD">
        <w:rPr>
          <w:bCs/>
          <w:sz w:val="24"/>
          <w:szCs w:val="24"/>
          <w:lang w:eastAsia="zh-CN"/>
        </w:rPr>
        <w:t>20</w:t>
      </w:r>
    </w:p>
    <w:p w14:paraId="403CB9C0" w14:textId="77777777" w:rsidR="00A209D6" w:rsidRPr="003E06BC" w:rsidRDefault="00A209D6" w:rsidP="0044018A">
      <w:pPr>
        <w:pStyle w:val="Header"/>
        <w:jc w:val="both"/>
        <w:rPr>
          <w:rFonts w:eastAsiaTheme="minorEastAsia"/>
          <w:bCs/>
          <w:noProof w:val="0"/>
          <w:sz w:val="24"/>
        </w:rPr>
      </w:pPr>
    </w:p>
    <w:p w14:paraId="74AEDB1B" w14:textId="1A8C9941" w:rsidR="00A209D6" w:rsidRPr="00B266B0" w:rsidRDefault="00A209D6" w:rsidP="0044018A">
      <w:pPr>
        <w:pStyle w:val="CRCoverPage"/>
        <w:tabs>
          <w:tab w:val="left" w:pos="1985"/>
        </w:tabs>
        <w:jc w:val="both"/>
        <w:rPr>
          <w:rFonts w:cs="Arial"/>
          <w:b/>
          <w:bCs/>
          <w:sz w:val="24"/>
          <w:lang w:eastAsia="ja-JP"/>
        </w:rPr>
      </w:pPr>
      <w:r w:rsidRPr="00B266B0">
        <w:rPr>
          <w:rFonts w:cs="Arial"/>
          <w:b/>
          <w:bCs/>
          <w:sz w:val="24"/>
        </w:rPr>
        <w:t>Agenda item:</w:t>
      </w:r>
      <w:r>
        <w:rPr>
          <w:rFonts w:cs="Arial"/>
          <w:b/>
          <w:bCs/>
          <w:sz w:val="24"/>
        </w:rPr>
        <w:tab/>
      </w:r>
      <w:r w:rsidR="00E95D7A">
        <w:rPr>
          <w:rFonts w:cs="Arial"/>
          <w:b/>
          <w:bCs/>
          <w:sz w:val="24"/>
          <w:lang w:eastAsia="ja-JP"/>
        </w:rPr>
        <w:t>6.8.2.1</w:t>
      </w:r>
    </w:p>
    <w:p w14:paraId="73188B46" w14:textId="3C3CE810" w:rsidR="00A209D6" w:rsidRPr="00B266B0" w:rsidRDefault="00A209D6" w:rsidP="0044018A">
      <w:pPr>
        <w:tabs>
          <w:tab w:val="left" w:pos="1985"/>
        </w:tabs>
        <w:ind w:left="1985" w:hanging="1985"/>
        <w:jc w:val="both"/>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57AB1">
        <w:rPr>
          <w:rFonts w:ascii="Arial" w:hAnsi="Arial" w:cs="Arial"/>
          <w:b/>
          <w:bCs/>
          <w:sz w:val="24"/>
        </w:rPr>
        <w:t>Huawei, HiSilicon</w:t>
      </w:r>
    </w:p>
    <w:p w14:paraId="0FA3EF00" w14:textId="3AF8DE86" w:rsidR="00A209D6" w:rsidRDefault="00A209D6" w:rsidP="0044018A">
      <w:pPr>
        <w:ind w:left="1985" w:hanging="1985"/>
        <w:jc w:val="both"/>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67386">
        <w:rPr>
          <w:rFonts w:ascii="Arial" w:hAnsi="Arial" w:cs="Arial"/>
          <w:b/>
          <w:bCs/>
          <w:sz w:val="24"/>
        </w:rPr>
        <w:t>[Offline-61</w:t>
      </w:r>
      <w:r w:rsidR="00A2589B">
        <w:rPr>
          <w:rFonts w:ascii="Arial" w:hAnsi="Arial" w:cs="Arial"/>
          <w:b/>
          <w:bCs/>
          <w:sz w:val="24"/>
        </w:rPr>
        <w:t>1</w:t>
      </w:r>
      <w:r w:rsidR="00F67386">
        <w:rPr>
          <w:rFonts w:ascii="Arial" w:hAnsi="Arial" w:cs="Arial"/>
          <w:b/>
          <w:bCs/>
          <w:sz w:val="24"/>
        </w:rPr>
        <w:t xml:space="preserve">][POS] </w:t>
      </w:r>
      <w:r w:rsidR="00557AB1">
        <w:rPr>
          <w:rFonts w:ascii="Arial" w:hAnsi="Arial" w:cs="Arial"/>
          <w:b/>
          <w:bCs/>
          <w:sz w:val="24"/>
        </w:rPr>
        <w:t xml:space="preserve">Summary on </w:t>
      </w:r>
      <w:r w:rsidR="00A2589B">
        <w:rPr>
          <w:rFonts w:ascii="Arial" w:hAnsi="Arial" w:cs="Arial"/>
          <w:b/>
          <w:bCs/>
          <w:sz w:val="24"/>
        </w:rPr>
        <w:t>s</w:t>
      </w:r>
      <w:r w:rsidR="00A2589B" w:rsidRPr="00A2589B">
        <w:rPr>
          <w:rFonts w:ascii="Arial" w:hAnsi="Arial" w:cs="Arial"/>
          <w:b/>
          <w:bCs/>
          <w:sz w:val="24"/>
        </w:rPr>
        <w:t>upport of non-periodic SRS cases</w:t>
      </w:r>
    </w:p>
    <w:p w14:paraId="6FEB19D6" w14:textId="474DEB67" w:rsidR="00A209D6" w:rsidRPr="00B266B0" w:rsidRDefault="00A209D6" w:rsidP="0044018A">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436BB3">
        <w:rPr>
          <w:rFonts w:ascii="Arial" w:hAnsi="Arial" w:cs="Arial"/>
          <w:b/>
          <w:bCs/>
          <w:sz w:val="24"/>
        </w:rPr>
        <w:t xml:space="preserve">Discussion and </w:t>
      </w:r>
      <w:r w:rsidRPr="00B266B0">
        <w:rPr>
          <w:rFonts w:ascii="Arial" w:hAnsi="Arial" w:cs="Arial"/>
          <w:b/>
          <w:bCs/>
          <w:sz w:val="24"/>
        </w:rPr>
        <w:t>Decision</w:t>
      </w:r>
    </w:p>
    <w:p w14:paraId="0B33A6AE" w14:textId="6F937821" w:rsidR="00A4543A" w:rsidRPr="00D732B2" w:rsidRDefault="00A209D6" w:rsidP="0044018A">
      <w:pPr>
        <w:pStyle w:val="Heading1"/>
        <w:jc w:val="both"/>
        <w:rPr>
          <w:rFonts w:ascii="Times New Roman" w:hAnsi="Times New Roman"/>
          <w:b/>
          <w:bCs/>
          <w:sz w:val="20"/>
          <w:u w:val="single"/>
          <w:lang w:val="en-US"/>
        </w:rPr>
      </w:pPr>
      <w:r w:rsidRPr="006E13D1">
        <w:t>1</w:t>
      </w:r>
      <w:r w:rsidRPr="006E13D1">
        <w:tab/>
      </w:r>
      <w:r w:rsidR="00815A66">
        <w:t>Introduction</w:t>
      </w:r>
    </w:p>
    <w:p w14:paraId="1870A1B1" w14:textId="1DC0953F" w:rsidR="00CF7DE8" w:rsidRDefault="00F67386" w:rsidP="00F67386">
      <w:pPr>
        <w:jc w:val="both"/>
        <w:rPr>
          <w:lang w:eastAsia="zh-CN"/>
        </w:rPr>
      </w:pPr>
      <w:r>
        <w:rPr>
          <w:rFonts w:hint="eastAsia"/>
          <w:lang w:eastAsia="zh-CN"/>
        </w:rPr>
        <w:t>T</w:t>
      </w:r>
      <w:r>
        <w:rPr>
          <w:lang w:eastAsia="zh-CN"/>
        </w:rPr>
        <w:t>his document provide the collection of summary for the following offline discussion.</w:t>
      </w:r>
    </w:p>
    <w:p w14:paraId="6866C11F" w14:textId="77777777" w:rsidR="00A2589B" w:rsidRDefault="00A2589B" w:rsidP="00A2589B">
      <w:pPr>
        <w:pStyle w:val="EmailDiscussion"/>
      </w:pPr>
      <w:r>
        <w:t>[AT109e][611][POS] Support of non-periodic SRS cases (Huawei)</w:t>
      </w:r>
    </w:p>
    <w:p w14:paraId="490BA1B8" w14:textId="77777777" w:rsidR="00A2589B" w:rsidRDefault="00A2589B" w:rsidP="00A2589B">
      <w:pPr>
        <w:pStyle w:val="EmailDiscussion2"/>
      </w:pPr>
      <w:r>
        <w:tab/>
        <w:t>Intended outcome: Summary of agreements on support of aperiodic SRS including triggering by gNB or LMF, and progress towards design of a MAC CE for SP activation/deactivation.  Summary in R2-2001935.</w:t>
      </w:r>
    </w:p>
    <w:p w14:paraId="5E47F96B" w14:textId="77777777" w:rsidR="00A2589B" w:rsidRDefault="00A2589B" w:rsidP="00A2589B">
      <w:pPr>
        <w:pStyle w:val="EmailDiscussion2"/>
      </w:pPr>
      <w:r>
        <w:tab/>
        <w:t>Deadline:  Wednesday 2020-03-04 1300 CET</w:t>
      </w:r>
    </w:p>
    <w:p w14:paraId="002A619D" w14:textId="77777777" w:rsidR="00F67386" w:rsidRPr="00F67386" w:rsidRDefault="00F67386" w:rsidP="00F67386">
      <w:pPr>
        <w:jc w:val="both"/>
        <w:rPr>
          <w:lang w:eastAsia="zh-CN"/>
        </w:rPr>
      </w:pPr>
    </w:p>
    <w:p w14:paraId="07D6219E" w14:textId="66BC550B" w:rsidR="006476B3" w:rsidRDefault="00FC3A58" w:rsidP="00F67386">
      <w:pPr>
        <w:pStyle w:val="Heading1"/>
        <w:jc w:val="both"/>
        <w:rPr>
          <w:lang w:val="en-US"/>
        </w:rPr>
      </w:pPr>
      <w:r>
        <w:rPr>
          <w:lang w:val="en-US"/>
        </w:rPr>
        <w:t>2</w:t>
      </w:r>
      <w:r>
        <w:rPr>
          <w:lang w:val="en-US"/>
        </w:rPr>
        <w:tab/>
      </w:r>
      <w:r w:rsidR="00F67386">
        <w:rPr>
          <w:lang w:val="en-US"/>
        </w:rPr>
        <w:t>Discussion</w:t>
      </w:r>
    </w:p>
    <w:p w14:paraId="48B159C0" w14:textId="59BFBD15" w:rsidR="001463D4" w:rsidRDefault="00F67386" w:rsidP="00716165">
      <w:pPr>
        <w:pStyle w:val="Heading2"/>
        <w:rPr>
          <w:lang w:eastAsia="zh-CN"/>
        </w:rPr>
      </w:pPr>
      <w:r>
        <w:rPr>
          <w:lang w:val="en-US" w:eastAsia="zh-CN"/>
        </w:rPr>
        <w:t>2.1</w:t>
      </w:r>
      <w:r>
        <w:rPr>
          <w:lang w:val="en-US" w:eastAsia="zh-CN"/>
        </w:rPr>
        <w:tab/>
      </w:r>
      <w:r w:rsidR="00716165">
        <w:rPr>
          <w:lang w:val="en-US" w:eastAsia="zh-CN"/>
        </w:rPr>
        <w:t>Support of aperiodic SRS</w:t>
      </w:r>
    </w:p>
    <w:p w14:paraId="12D6A16D" w14:textId="62E560F5" w:rsidR="00716165" w:rsidRDefault="00716165" w:rsidP="001463D4">
      <w:pPr>
        <w:rPr>
          <w:lang w:val="en-US" w:eastAsia="zh-CN"/>
        </w:rPr>
      </w:pPr>
      <w:r>
        <w:rPr>
          <w:lang w:val="en-US" w:eastAsia="zh-CN"/>
        </w:rPr>
        <w:t xml:space="preserve">In the LS from RAN1 </w:t>
      </w:r>
      <w:r>
        <w:rPr>
          <w:lang w:val="en-US" w:eastAsia="zh-CN"/>
        </w:rPr>
        <w:fldChar w:fldCharType="begin"/>
      </w:r>
      <w:r>
        <w:rPr>
          <w:lang w:val="en-US" w:eastAsia="zh-CN"/>
        </w:rPr>
        <w:instrText xml:space="preserve"> REF _Ref33691928 \r \h </w:instrText>
      </w:r>
      <w:r>
        <w:rPr>
          <w:lang w:val="en-US" w:eastAsia="zh-CN"/>
        </w:rPr>
      </w:r>
      <w:r>
        <w:rPr>
          <w:lang w:val="en-US" w:eastAsia="zh-CN"/>
        </w:rPr>
        <w:fldChar w:fldCharType="separate"/>
      </w:r>
      <w:r>
        <w:rPr>
          <w:lang w:val="en-US" w:eastAsia="zh-CN"/>
        </w:rPr>
        <w:t>[1]</w:t>
      </w:r>
      <w:r>
        <w:rPr>
          <w:lang w:val="en-US" w:eastAsia="zh-CN"/>
        </w:rPr>
        <w:fldChar w:fldCharType="end"/>
      </w:r>
      <w:r>
        <w:rPr>
          <w:lang w:val="en-US" w:eastAsia="zh-CN"/>
        </w:rPr>
        <w:t>, the following information has been provided</w:t>
      </w:r>
      <w:r>
        <w:rPr>
          <w:rFonts w:hint="eastAsia"/>
          <w:lang w:val="en-US" w:eastAsia="zh-CN"/>
        </w:rPr>
        <w:t>.</w:t>
      </w:r>
    </w:p>
    <w:tbl>
      <w:tblPr>
        <w:tblStyle w:val="TableGrid"/>
        <w:tblW w:w="0" w:type="auto"/>
        <w:tblLook w:val="04A0" w:firstRow="1" w:lastRow="0" w:firstColumn="1" w:lastColumn="0" w:noHBand="0" w:noVBand="1"/>
      </w:tblPr>
      <w:tblGrid>
        <w:gridCol w:w="9631"/>
      </w:tblGrid>
      <w:tr w:rsidR="00716165" w14:paraId="3C6C9A42" w14:textId="77777777" w:rsidTr="00716165">
        <w:tc>
          <w:tcPr>
            <w:tcW w:w="9631" w:type="dxa"/>
          </w:tcPr>
          <w:p w14:paraId="5B9E441C" w14:textId="487D55D8" w:rsidR="00716165" w:rsidRDefault="00716165" w:rsidP="00716165">
            <w:pPr>
              <w:rPr>
                <w:rFonts w:ascii="Arial" w:hAnsi="Arial" w:cs="Arial"/>
              </w:rPr>
            </w:pPr>
            <w:r>
              <w:rPr>
                <w:rFonts w:ascii="Arial" w:hAnsi="Arial" w:cs="Arial"/>
              </w:rPr>
              <w:t>RAN1 would like to inform other RAN WGs on the following agreement:</w:t>
            </w:r>
          </w:p>
          <w:p w14:paraId="61A7D789" w14:textId="77777777" w:rsidR="00716165" w:rsidRDefault="00716165" w:rsidP="00716165">
            <w:pPr>
              <w:rPr>
                <w:rFonts w:ascii="Arial" w:hAnsi="Arial" w:cs="Arial"/>
              </w:rPr>
            </w:pPr>
            <w:r>
              <w:rPr>
                <w:rFonts w:ascii="Arial" w:hAnsi="Arial" w:cs="Arial"/>
                <w:highlight w:val="green"/>
              </w:rPr>
              <w:t>Agreement:</w:t>
            </w:r>
          </w:p>
          <w:p w14:paraId="7F049C26" w14:textId="77777777" w:rsidR="00716165" w:rsidRDefault="00716165">
            <w:pPr>
              <w:pStyle w:val="ListParagraph"/>
              <w:numPr>
                <w:ilvl w:val="0"/>
                <w:numId w:val="7"/>
              </w:numPr>
              <w:spacing w:after="60"/>
              <w:ind w:left="284" w:hanging="284"/>
              <w:rPr>
                <w:rFonts w:ascii="Arial" w:hAnsi="Arial" w:cs="Arial"/>
              </w:rPr>
              <w:pPrChange w:id="0" w:author="Yinghaoguo (Huawei Wireless)" w:date="2020-03-03T10:26:00Z">
                <w:pPr>
                  <w:pStyle w:val="ListParagraph"/>
                  <w:numPr>
                    <w:numId w:val="19"/>
                  </w:numPr>
                  <w:tabs>
                    <w:tab w:val="num" w:pos="360"/>
                    <w:tab w:val="num" w:pos="720"/>
                  </w:tabs>
                  <w:spacing w:after="60"/>
                  <w:ind w:left="284" w:hanging="284"/>
                </w:pPr>
              </w:pPrChange>
            </w:pPr>
            <w:r>
              <w:rPr>
                <w:rFonts w:ascii="Arial" w:hAnsi="Arial" w:cs="Arial"/>
              </w:rPr>
              <w:t>SRS for positioning supports semi persistent configuration with MAC CE activation/deactivation, with SRS for positioning to be received at the serving cell and neighbor cell</w:t>
            </w:r>
          </w:p>
          <w:p w14:paraId="6EE767E5" w14:textId="77777777" w:rsidR="00716165" w:rsidRDefault="00716165">
            <w:pPr>
              <w:pStyle w:val="ListParagraph"/>
              <w:numPr>
                <w:ilvl w:val="0"/>
                <w:numId w:val="7"/>
              </w:numPr>
              <w:spacing w:after="60"/>
              <w:ind w:left="284" w:hanging="284"/>
              <w:rPr>
                <w:rFonts w:ascii="Arial" w:hAnsi="Arial" w:cs="Arial"/>
              </w:rPr>
              <w:pPrChange w:id="1" w:author="Yinghaoguo (Huawei Wireless)" w:date="2020-03-03T10:26:00Z">
                <w:pPr>
                  <w:pStyle w:val="ListParagraph"/>
                  <w:numPr>
                    <w:numId w:val="19"/>
                  </w:numPr>
                  <w:tabs>
                    <w:tab w:val="num" w:pos="360"/>
                    <w:tab w:val="num" w:pos="720"/>
                  </w:tabs>
                  <w:spacing w:after="60"/>
                  <w:ind w:left="284" w:hanging="284"/>
                </w:pPr>
              </w:pPrChange>
            </w:pPr>
            <w:r>
              <w:rPr>
                <w:rFonts w:ascii="Arial" w:hAnsi="Arial" w:cs="Arial"/>
              </w:rPr>
              <w:t>The aperiodic SRS for positioning is triggered by a DCI</w:t>
            </w:r>
          </w:p>
          <w:p w14:paraId="3E89B367" w14:textId="77777777" w:rsidR="00716165" w:rsidRDefault="00716165">
            <w:pPr>
              <w:pStyle w:val="ListParagraph"/>
              <w:numPr>
                <w:ilvl w:val="0"/>
                <w:numId w:val="8"/>
              </w:numPr>
              <w:spacing w:after="60"/>
              <w:rPr>
                <w:rFonts w:ascii="Arial" w:hAnsi="Arial" w:cs="Arial"/>
              </w:rPr>
              <w:pPrChange w:id="2" w:author="Yinghaoguo (Huawei Wireless)" w:date="2020-03-03T10:26:00Z">
                <w:pPr>
                  <w:pStyle w:val="ListParagraph"/>
                  <w:numPr>
                    <w:numId w:val="20"/>
                  </w:numPr>
                  <w:tabs>
                    <w:tab w:val="num" w:pos="360"/>
                    <w:tab w:val="num" w:pos="720"/>
                  </w:tabs>
                  <w:spacing w:after="60"/>
                  <w:ind w:hanging="720"/>
                </w:pPr>
              </w:pPrChange>
            </w:pPr>
            <w:r>
              <w:rPr>
                <w:rFonts w:ascii="Arial" w:hAnsi="Arial" w:cs="Arial"/>
              </w:rPr>
              <w:t>There is no impact to Rel-15 DCI (reuse the triggers in place in rel-15)</w:t>
            </w:r>
          </w:p>
          <w:p w14:paraId="43B44FF5" w14:textId="77777777" w:rsidR="00716165" w:rsidRDefault="00716165">
            <w:pPr>
              <w:pStyle w:val="ListParagraph"/>
              <w:numPr>
                <w:ilvl w:val="0"/>
                <w:numId w:val="8"/>
              </w:numPr>
              <w:spacing w:after="60"/>
              <w:rPr>
                <w:rFonts w:ascii="Arial" w:hAnsi="Arial" w:cs="Arial"/>
              </w:rPr>
              <w:pPrChange w:id="3" w:author="Yinghaoguo (Huawei Wireless)" w:date="2020-03-03T10:26:00Z">
                <w:pPr>
                  <w:pStyle w:val="ListParagraph"/>
                  <w:numPr>
                    <w:numId w:val="20"/>
                  </w:numPr>
                  <w:tabs>
                    <w:tab w:val="num" w:pos="360"/>
                    <w:tab w:val="num" w:pos="720"/>
                  </w:tabs>
                  <w:spacing w:after="60"/>
                  <w:ind w:hanging="720"/>
                </w:pPr>
              </w:pPrChange>
            </w:pPr>
            <w:r>
              <w:rPr>
                <w:rFonts w:ascii="Arial" w:hAnsi="Arial" w:cs="Arial"/>
              </w:rPr>
              <w:t>The support of the reception of aperiodic SRS for positioning by the neighbor cell, is up to decision by RAN2 and RAN3 working groups</w:t>
            </w:r>
          </w:p>
          <w:p w14:paraId="776C462A" w14:textId="77777777" w:rsidR="00716165" w:rsidRDefault="00716165" w:rsidP="00716165">
            <w:pPr>
              <w:rPr>
                <w:rFonts w:ascii="Arial" w:hAnsi="Arial" w:cs="Arial"/>
              </w:rPr>
            </w:pPr>
          </w:p>
          <w:p w14:paraId="17589584" w14:textId="720D99A5" w:rsidR="00716165" w:rsidRPr="00716165" w:rsidRDefault="00716165">
            <w:pPr>
              <w:pStyle w:val="Proposal"/>
              <w:numPr>
                <w:ilvl w:val="0"/>
                <w:numId w:val="9"/>
              </w:numPr>
              <w:tabs>
                <w:tab w:val="left" w:pos="284"/>
              </w:tabs>
              <w:rPr>
                <w:rFonts w:ascii="Arial" w:hAnsi="Arial" w:cs="Arial"/>
                <w:b w:val="0"/>
                <w:sz w:val="20"/>
                <w:szCs w:val="20"/>
              </w:rPr>
              <w:pPrChange w:id="4" w:author="Yinghaoguo (Huawei Wireless)" w:date="2020-03-03T10:26:00Z">
                <w:pPr>
                  <w:pStyle w:val="Proposal"/>
                  <w:numPr>
                    <w:numId w:val="21"/>
                  </w:numPr>
                  <w:tabs>
                    <w:tab w:val="clear" w:pos="360"/>
                    <w:tab w:val="left" w:pos="284"/>
                    <w:tab w:val="num" w:pos="720"/>
                  </w:tabs>
                  <w:ind w:left="1304" w:hanging="1304"/>
                </w:pPr>
              </w:pPrChange>
            </w:pPr>
            <w:r>
              <w:rPr>
                <w:rFonts w:ascii="Arial" w:hAnsi="Arial" w:cs="Arial"/>
                <w:b w:val="0"/>
                <w:sz w:val="20"/>
                <w:szCs w:val="20"/>
              </w:rPr>
              <w:t>RAN1 assumes that the SRS for positioning configuration will be included in the RRC configuration of a UE and that it is up to RAN2 and RAN3 WG’s scope to analyze further the system level aspects along with any further work on the design of higher layer signaling.</w:t>
            </w:r>
          </w:p>
        </w:tc>
      </w:tr>
    </w:tbl>
    <w:p w14:paraId="14C58F1E" w14:textId="5B44D521" w:rsidR="00716165" w:rsidRDefault="00D40D10" w:rsidP="001463D4">
      <w:pPr>
        <w:rPr>
          <w:lang w:val="en-US" w:eastAsia="zh-CN"/>
        </w:rPr>
      </w:pPr>
      <w:r>
        <w:rPr>
          <w:rFonts w:hint="eastAsia"/>
          <w:lang w:val="en-US" w:eastAsia="zh-CN"/>
        </w:rPr>
        <w:t>A</w:t>
      </w:r>
      <w:r>
        <w:rPr>
          <w:lang w:val="en-US" w:eastAsia="zh-CN"/>
        </w:rPr>
        <w:t>s summarized in the stage2 summary, the following options have been provided by different companies during the meeting:</w:t>
      </w:r>
    </w:p>
    <w:p w14:paraId="7EE2BB34" w14:textId="6A4774AC" w:rsidR="00D40D10" w:rsidRPr="00D63625" w:rsidRDefault="00D40D10">
      <w:pPr>
        <w:pStyle w:val="ListParagraph"/>
        <w:numPr>
          <w:ilvl w:val="0"/>
          <w:numId w:val="3"/>
        </w:numPr>
        <w:jc w:val="both"/>
        <w:rPr>
          <w:rFonts w:ascii="Times New Roman" w:hAnsi="Times New Roman" w:cs="Times New Roman"/>
          <w:i/>
          <w:sz w:val="20"/>
          <w:szCs w:val="20"/>
        </w:rPr>
        <w:pPrChange w:id="5" w:author="Yinghaoguo (Huawei Wireless)" w:date="2020-03-03T10:26:00Z">
          <w:pPr>
            <w:pStyle w:val="ListParagraph"/>
            <w:numPr>
              <w:numId w:val="22"/>
            </w:numPr>
            <w:tabs>
              <w:tab w:val="num" w:pos="360"/>
              <w:tab w:val="num" w:pos="720"/>
            </w:tabs>
            <w:ind w:hanging="720"/>
            <w:jc w:val="both"/>
          </w:pPr>
        </w:pPrChange>
      </w:pPr>
      <w:r w:rsidRPr="00E51B3D">
        <w:rPr>
          <w:rFonts w:ascii="Times New Roman" w:hAnsi="Times New Roman" w:cs="Times New Roman"/>
          <w:i/>
          <w:sz w:val="20"/>
          <w:szCs w:val="20"/>
          <w:highlight w:val="yellow"/>
        </w:rPr>
        <w:t>Option1</w:t>
      </w:r>
      <w:r w:rsidRPr="00E51B3D">
        <w:rPr>
          <w:rFonts w:ascii="Times New Roman" w:hAnsi="Times New Roman" w:cs="Times New Roman"/>
          <w:i/>
          <w:sz w:val="20"/>
          <w:szCs w:val="20"/>
        </w:rPr>
        <w:t xml:space="preserve">: </w:t>
      </w:r>
      <w:r>
        <w:rPr>
          <w:rFonts w:ascii="Times New Roman" w:hAnsi="Times New Roman" w:cs="Times New Roman"/>
          <w:i/>
          <w:sz w:val="20"/>
          <w:szCs w:val="20"/>
        </w:rPr>
        <w:t>Define a new NRPPa procedure that</w:t>
      </w:r>
      <w:r w:rsidRPr="00E51B3D">
        <w:rPr>
          <w:rFonts w:ascii="Times New Roman" w:hAnsi="Times New Roman" w:cs="Times New Roman"/>
          <w:i/>
          <w:sz w:val="20"/>
          <w:szCs w:val="20"/>
        </w:rPr>
        <w:t xml:space="preserve"> enables a</w:t>
      </w:r>
      <w:r>
        <w:rPr>
          <w:rFonts w:ascii="Times New Roman" w:hAnsi="Times New Roman" w:cs="Times New Roman"/>
          <w:i/>
          <w:sz w:val="20"/>
          <w:szCs w:val="20"/>
        </w:rPr>
        <w:t>n LMF to request activation/</w:t>
      </w:r>
      <w:r w:rsidRPr="00E51B3D">
        <w:rPr>
          <w:rFonts w:ascii="Times New Roman" w:hAnsi="Times New Roman" w:cs="Times New Roman"/>
          <w:i/>
          <w:sz w:val="20"/>
          <w:szCs w:val="20"/>
        </w:rPr>
        <w:t>deactivation of semi-persistent and aperiodic SRS-for-positioning resource sets from a</w:t>
      </w:r>
      <w:r w:rsidRPr="00D63625">
        <w:rPr>
          <w:rFonts w:ascii="Times New Roman" w:hAnsi="Times New Roman" w:cs="Times New Roman"/>
          <w:i/>
          <w:sz w:val="20"/>
          <w:szCs w:val="20"/>
        </w:rPr>
        <w:t xml:space="preserve"> gNB.</w:t>
      </w:r>
      <w:r w:rsidR="00061D00" w:rsidRPr="00D63625">
        <w:rPr>
          <w:i/>
        </w:rPr>
        <w:t xml:space="preserve"> </w:t>
      </w:r>
      <w:r w:rsidR="00B80138" w:rsidRPr="00D63625">
        <w:rPr>
          <w:i/>
        </w:rPr>
        <w:t>[</w:t>
      </w:r>
      <w:r w:rsidR="00061D00" w:rsidRPr="00D63625">
        <w:rPr>
          <w:rFonts w:ascii="Times New Roman" w:hAnsi="Times New Roman" w:cs="Times New Roman"/>
          <w:i/>
          <w:sz w:val="20"/>
          <w:szCs w:val="20"/>
        </w:rPr>
        <w:t>R2-2001214</w:t>
      </w:r>
      <w:r w:rsidR="00B80138" w:rsidRPr="00D63625">
        <w:rPr>
          <w:rFonts w:ascii="Times New Roman" w:hAnsi="Times New Roman" w:cs="Times New Roman"/>
          <w:i/>
          <w:sz w:val="20"/>
          <w:szCs w:val="20"/>
        </w:rPr>
        <w:t>]</w:t>
      </w:r>
    </w:p>
    <w:p w14:paraId="025566D7" w14:textId="0761142B" w:rsidR="00D40D10" w:rsidRPr="00FF670B" w:rsidRDefault="00D40D10">
      <w:pPr>
        <w:pStyle w:val="ListParagraph"/>
        <w:numPr>
          <w:ilvl w:val="0"/>
          <w:numId w:val="2"/>
        </w:numPr>
        <w:jc w:val="both"/>
        <w:rPr>
          <w:rFonts w:ascii="Times New Roman" w:hAnsi="Times New Roman" w:cs="Times New Roman"/>
          <w:i/>
          <w:sz w:val="20"/>
          <w:szCs w:val="20"/>
          <w:lang w:eastAsia="zh-CN"/>
        </w:rPr>
        <w:pPrChange w:id="6" w:author="Yinghaoguo (Huawei Wireless)" w:date="2020-03-03T10:26:00Z">
          <w:pPr>
            <w:pStyle w:val="ListParagraph"/>
            <w:numPr>
              <w:numId w:val="23"/>
            </w:numPr>
            <w:tabs>
              <w:tab w:val="num" w:pos="360"/>
              <w:tab w:val="num" w:pos="720"/>
            </w:tabs>
            <w:ind w:hanging="720"/>
            <w:jc w:val="both"/>
          </w:pPr>
        </w:pPrChange>
      </w:pPr>
      <w:r w:rsidRPr="001436F5">
        <w:rPr>
          <w:rFonts w:ascii="Times New Roman" w:eastAsia="SimSun" w:hAnsi="Times New Roman" w:cs="Times New Roman"/>
          <w:i/>
          <w:sz w:val="20"/>
          <w:szCs w:val="20"/>
          <w:highlight w:val="yellow"/>
          <w:lang w:eastAsia="zh-CN"/>
        </w:rPr>
        <w:t>Option2:</w:t>
      </w:r>
      <w:r w:rsidRPr="001436F5">
        <w:rPr>
          <w:rFonts w:ascii="Times New Roman" w:eastAsia="SimSun" w:hAnsi="Times New Roman" w:cs="Times New Roman"/>
          <w:i/>
          <w:sz w:val="20"/>
          <w:szCs w:val="20"/>
          <w:lang w:eastAsia="zh-CN"/>
        </w:rPr>
        <w:t xml:space="preserve"> At the time when non-periodic SRS resource is activated (for LTE, it is the time when SRS configuration in eNB is changed or UE performs handover), gNB sends UPLINK POSITIONING INFORMATION UPDATE message to the LMF. Then, the LMF sends MEASUREMENT REQUEST to the neighbouring cells with the configuration of non-periodic SRS resources. </w:t>
      </w:r>
      <w:r>
        <w:rPr>
          <w:rFonts w:ascii="Times New Roman" w:eastAsia="SimSun" w:hAnsi="Times New Roman" w:cs="Times New Roman"/>
          <w:i/>
          <w:sz w:val="20"/>
          <w:szCs w:val="20"/>
          <w:lang w:eastAsia="zh-CN"/>
        </w:rPr>
        <w:t xml:space="preserve">This procedure is </w:t>
      </w:r>
      <w:r w:rsidRPr="00E51B3D">
        <w:rPr>
          <w:rFonts w:ascii="Times New Roman" w:eastAsia="SimSun" w:hAnsi="Times New Roman" w:cs="Times New Roman"/>
          <w:i/>
          <w:sz w:val="20"/>
          <w:szCs w:val="20"/>
          <w:lang w:eastAsia="zh-CN"/>
        </w:rPr>
        <w:t xml:space="preserve">similar to the </w:t>
      </w:r>
      <w:r>
        <w:rPr>
          <w:rFonts w:ascii="Times New Roman" w:eastAsia="SimSun" w:hAnsi="Times New Roman" w:cs="Times New Roman"/>
          <w:i/>
          <w:sz w:val="20"/>
          <w:szCs w:val="20"/>
          <w:lang w:eastAsia="zh-CN"/>
        </w:rPr>
        <w:t xml:space="preserve">SRS configuration update procedure in </w:t>
      </w:r>
      <w:r w:rsidRPr="00E51B3D">
        <w:rPr>
          <w:rFonts w:ascii="Times New Roman" w:eastAsia="SimSun" w:hAnsi="Times New Roman" w:cs="Times New Roman"/>
          <w:i/>
          <w:sz w:val="20"/>
          <w:szCs w:val="20"/>
          <w:lang w:eastAsia="zh-CN"/>
        </w:rPr>
        <w:t>UTDOA</w:t>
      </w:r>
      <w:r>
        <w:rPr>
          <w:rFonts w:ascii="Times New Roman" w:eastAsia="SimSun" w:hAnsi="Times New Roman" w:cs="Times New Roman"/>
          <w:i/>
          <w:sz w:val="20"/>
          <w:szCs w:val="20"/>
          <w:lang w:eastAsia="zh-CN"/>
        </w:rPr>
        <w:t xml:space="preserve"> </w:t>
      </w:r>
      <w:r w:rsidRPr="00E51B3D">
        <w:rPr>
          <w:rFonts w:ascii="Times New Roman" w:eastAsia="SimSun" w:hAnsi="Times New Roman" w:cs="Times New Roman"/>
          <w:i/>
          <w:sz w:val="20"/>
          <w:szCs w:val="20"/>
          <w:lang w:eastAsia="zh-CN"/>
        </w:rPr>
        <w:t xml:space="preserve"> in LTE</w:t>
      </w:r>
      <w:r>
        <w:rPr>
          <w:rFonts w:ascii="Times New Roman" w:eastAsia="SimSun" w:hAnsi="Times New Roman" w:cs="Times New Roman"/>
          <w:i/>
          <w:sz w:val="20"/>
          <w:szCs w:val="20"/>
          <w:lang w:eastAsia="zh-CN"/>
        </w:rPr>
        <w:t xml:space="preserve">. </w:t>
      </w:r>
      <w:r w:rsidRPr="00D63625">
        <w:rPr>
          <w:rFonts w:ascii="Times New Roman" w:eastAsia="SimSun" w:hAnsi="Times New Roman" w:cs="Times New Roman"/>
          <w:i/>
          <w:sz w:val="20"/>
          <w:szCs w:val="20"/>
          <w:lang w:eastAsia="zh-CN"/>
        </w:rPr>
        <w:t>R2-2000513</w:t>
      </w:r>
    </w:p>
    <w:p w14:paraId="2163D2C9" w14:textId="2A91207D" w:rsidR="00D40D10" w:rsidRPr="00D40D10" w:rsidRDefault="00D40D10">
      <w:pPr>
        <w:pStyle w:val="ListParagraph"/>
        <w:numPr>
          <w:ilvl w:val="0"/>
          <w:numId w:val="2"/>
        </w:numPr>
        <w:jc w:val="both"/>
        <w:rPr>
          <w:rFonts w:ascii="Times New Roman" w:hAnsi="Times New Roman" w:cs="Times New Roman"/>
          <w:i/>
          <w:sz w:val="20"/>
          <w:szCs w:val="20"/>
          <w:lang w:eastAsia="zh-CN"/>
        </w:rPr>
        <w:pPrChange w:id="7" w:author="Yinghaoguo (Huawei Wireless)" w:date="2020-03-03T10:26:00Z">
          <w:pPr>
            <w:pStyle w:val="ListParagraph"/>
            <w:numPr>
              <w:numId w:val="23"/>
            </w:numPr>
            <w:tabs>
              <w:tab w:val="num" w:pos="360"/>
              <w:tab w:val="num" w:pos="720"/>
            </w:tabs>
            <w:ind w:hanging="720"/>
            <w:jc w:val="both"/>
          </w:pPr>
        </w:pPrChange>
      </w:pPr>
      <w:r w:rsidRPr="001436F5">
        <w:rPr>
          <w:rFonts w:ascii="Times New Roman" w:eastAsia="SimSun" w:hAnsi="Times New Roman" w:cs="Times New Roman"/>
          <w:i/>
          <w:sz w:val="20"/>
          <w:szCs w:val="20"/>
          <w:highlight w:val="yellow"/>
          <w:lang w:eastAsia="zh-CN"/>
        </w:rPr>
        <w:t>Option</w:t>
      </w:r>
      <w:r>
        <w:rPr>
          <w:rFonts w:ascii="Times New Roman" w:eastAsia="SimSun" w:hAnsi="Times New Roman" w:cs="Times New Roman"/>
          <w:i/>
          <w:sz w:val="20"/>
          <w:szCs w:val="20"/>
          <w:highlight w:val="yellow"/>
          <w:lang w:eastAsia="zh-CN"/>
        </w:rPr>
        <w:t>3</w:t>
      </w:r>
      <w:r w:rsidRPr="001436F5">
        <w:rPr>
          <w:rFonts w:ascii="Times New Roman" w:eastAsia="SimSun" w:hAnsi="Times New Roman" w:cs="Times New Roman"/>
          <w:i/>
          <w:sz w:val="20"/>
          <w:szCs w:val="20"/>
          <w:highlight w:val="yellow"/>
          <w:lang w:eastAsia="zh-CN"/>
        </w:rPr>
        <w:t>:</w:t>
      </w:r>
      <w:r w:rsidRPr="001436F5">
        <w:rPr>
          <w:rFonts w:ascii="Times New Roman" w:eastAsia="SimSun" w:hAnsi="Times New Roman" w:cs="Times New Roman"/>
          <w:i/>
          <w:sz w:val="20"/>
          <w:szCs w:val="20"/>
          <w:lang w:eastAsia="zh-CN"/>
        </w:rPr>
        <w:t xml:space="preserve"> After the selection of TRP, LMF sends all the SRS configurations to the neighbouring cells, including periodic, semi-persistent and aperiodic SRS configuration. Then, the neighbouring cells blindly detects periodic, semi-persistent, and aperiodic SRS sent by the UE. If any of the SRS signal is detected, the neighbouring cells would sent MEASUREMENT RESULTS back to the LMF.</w:t>
      </w:r>
      <w:r w:rsidRPr="00D63625">
        <w:rPr>
          <w:rFonts w:ascii="Times New Roman" w:eastAsia="SimSun" w:hAnsi="Times New Roman" w:cs="Times New Roman"/>
          <w:i/>
          <w:sz w:val="20"/>
          <w:szCs w:val="20"/>
          <w:lang w:eastAsia="zh-CN"/>
        </w:rPr>
        <w:t xml:space="preserve"> R2-2000513</w:t>
      </w:r>
    </w:p>
    <w:p w14:paraId="71996860" w14:textId="3A89F065" w:rsidR="00D40D10" w:rsidRPr="00846D6D" w:rsidRDefault="00D40D10">
      <w:pPr>
        <w:pStyle w:val="ListParagraph"/>
        <w:numPr>
          <w:ilvl w:val="0"/>
          <w:numId w:val="4"/>
        </w:numPr>
        <w:jc w:val="both"/>
        <w:rPr>
          <w:rFonts w:ascii="Times New Roman" w:hAnsi="Times New Roman" w:cs="Times New Roman"/>
          <w:i/>
          <w:sz w:val="20"/>
          <w:szCs w:val="20"/>
          <w:lang w:eastAsia="zh-CN"/>
        </w:rPr>
        <w:pPrChange w:id="8" w:author="Yinghaoguo (Huawei Wireless)" w:date="2020-03-03T10:26:00Z">
          <w:pPr>
            <w:pStyle w:val="ListParagraph"/>
            <w:numPr>
              <w:numId w:val="24"/>
            </w:numPr>
            <w:tabs>
              <w:tab w:val="num" w:pos="360"/>
              <w:tab w:val="num" w:pos="720"/>
            </w:tabs>
            <w:ind w:hanging="720"/>
            <w:jc w:val="both"/>
          </w:pPr>
        </w:pPrChange>
      </w:pPr>
      <w:r w:rsidRPr="00846D6D">
        <w:rPr>
          <w:rFonts w:ascii="Times New Roman" w:hAnsi="Times New Roman" w:cs="Times New Roman"/>
          <w:i/>
          <w:sz w:val="20"/>
          <w:szCs w:val="20"/>
          <w:highlight w:val="yellow"/>
        </w:rPr>
        <w:lastRenderedPageBreak/>
        <w:t>Option4</w:t>
      </w:r>
      <w:r>
        <w:rPr>
          <w:rFonts w:ascii="Times New Roman" w:hAnsi="Times New Roman" w:cs="Times New Roman"/>
          <w:i/>
          <w:sz w:val="20"/>
          <w:szCs w:val="20"/>
        </w:rPr>
        <w:t>:</w:t>
      </w:r>
      <w:r w:rsidRPr="00846D6D">
        <w:rPr>
          <w:rFonts w:ascii="Times New Roman" w:hAnsi="Times New Roman" w:cs="Times New Roman"/>
          <w:i/>
          <w:sz w:val="20"/>
          <w:szCs w:val="20"/>
        </w:rPr>
        <w:t xml:space="preserve"> configuration is provided to the neighbouring cells with the configuration of periodic SRS configuration. Then, it is up to the gNB implementation (with the proper DCI timing) to ensure the non-periodic SRS is transmitted according to the time/frequency configuration of the periodic SRS configuration. The main consideration is that the interaction of gNB and LMF may take too long time for the neighbouring cells to receive/measure the non-periodic SRS.</w:t>
      </w:r>
      <w:r w:rsidRPr="00D63625">
        <w:rPr>
          <w:rFonts w:ascii="Times New Roman" w:hAnsi="Times New Roman" w:cs="Times New Roman"/>
          <w:i/>
          <w:sz w:val="20"/>
          <w:szCs w:val="20"/>
        </w:rPr>
        <w:t xml:space="preserve"> R2-2000967</w:t>
      </w:r>
    </w:p>
    <w:p w14:paraId="254629A8" w14:textId="77777777" w:rsidR="00D40D10" w:rsidRDefault="00D40D10" w:rsidP="00D40D10">
      <w:pPr>
        <w:jc w:val="both"/>
        <w:rPr>
          <w:lang w:eastAsia="zh-CN"/>
        </w:rPr>
      </w:pPr>
      <w:commentRangeStart w:id="9"/>
      <w:r>
        <w:rPr>
          <w:rFonts w:hint="eastAsia"/>
          <w:lang w:eastAsia="zh-CN"/>
        </w:rPr>
        <w:t>F</w:t>
      </w:r>
      <w:r>
        <w:rPr>
          <w:lang w:eastAsia="zh-CN"/>
        </w:rPr>
        <w:t>or the above 4 options, we can make a summary with the following table with regard to different aspects of the design</w:t>
      </w:r>
      <w:commentRangeEnd w:id="9"/>
      <w:r w:rsidR="004E3E66">
        <w:rPr>
          <w:rStyle w:val="CommentReference"/>
        </w:rPr>
        <w:commentReference w:id="9"/>
      </w:r>
    </w:p>
    <w:tbl>
      <w:tblPr>
        <w:tblStyle w:val="TableGrid"/>
        <w:tblW w:w="0" w:type="auto"/>
        <w:tblLook w:val="04A0" w:firstRow="1" w:lastRow="0" w:firstColumn="1" w:lastColumn="0" w:noHBand="0" w:noVBand="1"/>
      </w:tblPr>
      <w:tblGrid>
        <w:gridCol w:w="1280"/>
        <w:gridCol w:w="2094"/>
        <w:gridCol w:w="2094"/>
        <w:gridCol w:w="1903"/>
        <w:gridCol w:w="2260"/>
      </w:tblGrid>
      <w:tr w:rsidR="00D40D10" w14:paraId="01873A45" w14:textId="77777777" w:rsidTr="000B02CE">
        <w:tc>
          <w:tcPr>
            <w:tcW w:w="1742" w:type="dxa"/>
            <w:shd w:val="clear" w:color="auto" w:fill="D9D9D9" w:themeFill="background1" w:themeFillShade="D9"/>
          </w:tcPr>
          <w:p w14:paraId="0FB8D266" w14:textId="77777777" w:rsidR="00D40D10" w:rsidRPr="007F7264" w:rsidRDefault="00D40D10" w:rsidP="000B02CE">
            <w:pPr>
              <w:jc w:val="both"/>
              <w:rPr>
                <w:lang w:eastAsia="zh-CN"/>
              </w:rPr>
            </w:pPr>
          </w:p>
        </w:tc>
        <w:tc>
          <w:tcPr>
            <w:tcW w:w="1251" w:type="dxa"/>
            <w:shd w:val="clear" w:color="auto" w:fill="D9D9D9" w:themeFill="background1" w:themeFillShade="D9"/>
          </w:tcPr>
          <w:p w14:paraId="406C47A8" w14:textId="77777777" w:rsidR="00D40D10" w:rsidRDefault="00D40D10" w:rsidP="000B02CE">
            <w:pPr>
              <w:jc w:val="both"/>
              <w:rPr>
                <w:lang w:eastAsia="zh-CN"/>
              </w:rPr>
            </w:pPr>
            <w:r>
              <w:rPr>
                <w:rFonts w:hint="eastAsia"/>
                <w:lang w:eastAsia="zh-CN"/>
              </w:rPr>
              <w:t>A</w:t>
            </w:r>
            <w:r>
              <w:rPr>
                <w:lang w:eastAsia="zh-CN"/>
              </w:rPr>
              <w:t xml:space="preserve">ctivation/deactivation decided by </w:t>
            </w:r>
          </w:p>
        </w:tc>
        <w:tc>
          <w:tcPr>
            <w:tcW w:w="2038" w:type="dxa"/>
            <w:shd w:val="clear" w:color="auto" w:fill="D9D9D9" w:themeFill="background1" w:themeFillShade="D9"/>
          </w:tcPr>
          <w:p w14:paraId="1505BF24" w14:textId="77777777" w:rsidR="00D40D10" w:rsidRDefault="00D40D10" w:rsidP="000B02CE">
            <w:pPr>
              <w:jc w:val="both"/>
              <w:rPr>
                <w:lang w:eastAsia="zh-CN"/>
              </w:rPr>
            </w:pPr>
            <w:r>
              <w:rPr>
                <w:lang w:eastAsia="zh-CN"/>
              </w:rPr>
              <w:t>Activation/deactivation triggered by</w:t>
            </w:r>
          </w:p>
        </w:tc>
        <w:tc>
          <w:tcPr>
            <w:tcW w:w="2088" w:type="dxa"/>
            <w:shd w:val="clear" w:color="auto" w:fill="D9D9D9" w:themeFill="background1" w:themeFillShade="D9"/>
          </w:tcPr>
          <w:p w14:paraId="18828A05" w14:textId="77777777" w:rsidR="00D40D10" w:rsidRDefault="00D40D10" w:rsidP="000B02CE">
            <w:pPr>
              <w:jc w:val="both"/>
              <w:rPr>
                <w:lang w:eastAsia="zh-CN"/>
              </w:rPr>
            </w:pPr>
            <w:r>
              <w:rPr>
                <w:rFonts w:hint="eastAsia"/>
                <w:lang w:eastAsia="zh-CN"/>
              </w:rPr>
              <w:t>C</w:t>
            </w:r>
            <w:r>
              <w:rPr>
                <w:lang w:eastAsia="zh-CN"/>
              </w:rPr>
              <w:t>onfiguration transferred in the NRPPa MEASUREMENT REQUEST</w:t>
            </w:r>
          </w:p>
        </w:tc>
        <w:tc>
          <w:tcPr>
            <w:tcW w:w="2512" w:type="dxa"/>
            <w:shd w:val="clear" w:color="auto" w:fill="D9D9D9" w:themeFill="background1" w:themeFillShade="D9"/>
          </w:tcPr>
          <w:p w14:paraId="62F58F4C" w14:textId="77777777" w:rsidR="00D40D10" w:rsidRDefault="00D40D10" w:rsidP="000B02CE">
            <w:pPr>
              <w:jc w:val="both"/>
              <w:rPr>
                <w:lang w:eastAsia="zh-CN"/>
              </w:rPr>
            </w:pPr>
            <w:r>
              <w:rPr>
                <w:lang w:eastAsia="zh-CN"/>
              </w:rPr>
              <w:t>Additional activation/deactivation signalling required in NRPPa</w:t>
            </w:r>
          </w:p>
        </w:tc>
      </w:tr>
      <w:tr w:rsidR="00D40D10" w14:paraId="6D60569A" w14:textId="77777777" w:rsidTr="000B02CE">
        <w:tc>
          <w:tcPr>
            <w:tcW w:w="1742" w:type="dxa"/>
            <w:shd w:val="clear" w:color="auto" w:fill="D9D9D9" w:themeFill="background1" w:themeFillShade="D9"/>
          </w:tcPr>
          <w:p w14:paraId="3BD30C82" w14:textId="77777777" w:rsidR="00D40D10" w:rsidRDefault="00D40D10" w:rsidP="000B02CE">
            <w:pPr>
              <w:jc w:val="both"/>
              <w:rPr>
                <w:lang w:eastAsia="zh-CN"/>
              </w:rPr>
            </w:pPr>
            <w:r>
              <w:rPr>
                <w:rFonts w:hint="eastAsia"/>
                <w:lang w:eastAsia="zh-CN"/>
              </w:rPr>
              <w:t>O</w:t>
            </w:r>
            <w:r>
              <w:rPr>
                <w:lang w:eastAsia="zh-CN"/>
              </w:rPr>
              <w:t>ption1</w:t>
            </w:r>
          </w:p>
        </w:tc>
        <w:tc>
          <w:tcPr>
            <w:tcW w:w="1251" w:type="dxa"/>
          </w:tcPr>
          <w:p w14:paraId="2A93ADD9" w14:textId="77777777" w:rsidR="00D40D10" w:rsidRDefault="00D40D10" w:rsidP="000B02CE">
            <w:pPr>
              <w:jc w:val="both"/>
              <w:rPr>
                <w:lang w:eastAsia="zh-CN"/>
              </w:rPr>
            </w:pPr>
            <w:r>
              <w:rPr>
                <w:lang w:eastAsia="zh-CN"/>
              </w:rPr>
              <w:t>Serving gNB</w:t>
            </w:r>
          </w:p>
        </w:tc>
        <w:tc>
          <w:tcPr>
            <w:tcW w:w="2038" w:type="dxa"/>
          </w:tcPr>
          <w:p w14:paraId="7E811BDF" w14:textId="77777777" w:rsidR="00D40D10" w:rsidRDefault="00D40D10" w:rsidP="000B02CE">
            <w:pPr>
              <w:jc w:val="both"/>
              <w:rPr>
                <w:lang w:eastAsia="zh-CN"/>
              </w:rPr>
            </w:pPr>
            <w:r>
              <w:rPr>
                <w:rFonts w:hint="eastAsia"/>
                <w:lang w:eastAsia="zh-CN"/>
              </w:rPr>
              <w:t>L</w:t>
            </w:r>
            <w:r>
              <w:rPr>
                <w:lang w:eastAsia="zh-CN"/>
              </w:rPr>
              <w:t>MF</w:t>
            </w:r>
          </w:p>
        </w:tc>
        <w:tc>
          <w:tcPr>
            <w:tcW w:w="2088" w:type="dxa"/>
          </w:tcPr>
          <w:p w14:paraId="3A172323" w14:textId="77777777" w:rsidR="00D40D10" w:rsidRDefault="00D40D10" w:rsidP="000B02CE">
            <w:pPr>
              <w:jc w:val="both"/>
              <w:rPr>
                <w:lang w:eastAsia="zh-CN"/>
              </w:rPr>
            </w:pPr>
            <w:r>
              <w:rPr>
                <w:rFonts w:hint="eastAsia"/>
                <w:lang w:eastAsia="zh-CN"/>
              </w:rPr>
              <w:t>a</w:t>
            </w:r>
            <w:r>
              <w:rPr>
                <w:lang w:eastAsia="zh-CN"/>
              </w:rPr>
              <w:t>ll non-periodic SRS configurations</w:t>
            </w:r>
          </w:p>
        </w:tc>
        <w:tc>
          <w:tcPr>
            <w:tcW w:w="2512" w:type="dxa"/>
          </w:tcPr>
          <w:p w14:paraId="24ABC990" w14:textId="77777777" w:rsidR="00D40D10" w:rsidRDefault="00D40D10" w:rsidP="000B02CE">
            <w:pPr>
              <w:jc w:val="both"/>
              <w:rPr>
                <w:lang w:eastAsia="zh-CN"/>
              </w:rPr>
            </w:pPr>
            <w:r>
              <w:rPr>
                <w:lang w:eastAsia="zh-CN"/>
              </w:rPr>
              <w:t>signalled by NRPPa from LMF to serving gNB and LMF to neighbouring cells</w:t>
            </w:r>
          </w:p>
        </w:tc>
      </w:tr>
      <w:tr w:rsidR="00D40D10" w14:paraId="77CFD3B9" w14:textId="77777777" w:rsidTr="000B02CE">
        <w:tc>
          <w:tcPr>
            <w:tcW w:w="1742" w:type="dxa"/>
            <w:shd w:val="clear" w:color="auto" w:fill="D9D9D9" w:themeFill="background1" w:themeFillShade="D9"/>
          </w:tcPr>
          <w:p w14:paraId="23E7421D" w14:textId="77777777" w:rsidR="00D40D10" w:rsidRDefault="00D40D10" w:rsidP="000B02CE">
            <w:pPr>
              <w:jc w:val="both"/>
              <w:rPr>
                <w:lang w:eastAsia="zh-CN"/>
              </w:rPr>
            </w:pPr>
            <w:r>
              <w:rPr>
                <w:rFonts w:hint="eastAsia"/>
                <w:lang w:eastAsia="zh-CN"/>
              </w:rPr>
              <w:t>O</w:t>
            </w:r>
            <w:r>
              <w:rPr>
                <w:lang w:eastAsia="zh-CN"/>
              </w:rPr>
              <w:t>ption2</w:t>
            </w:r>
          </w:p>
        </w:tc>
        <w:tc>
          <w:tcPr>
            <w:tcW w:w="1251" w:type="dxa"/>
          </w:tcPr>
          <w:p w14:paraId="79E02939" w14:textId="77777777" w:rsidR="00D40D10" w:rsidRDefault="00D40D10" w:rsidP="000B02CE">
            <w:pPr>
              <w:jc w:val="both"/>
              <w:rPr>
                <w:lang w:eastAsia="zh-CN"/>
              </w:rPr>
            </w:pPr>
            <w:r>
              <w:rPr>
                <w:lang w:eastAsia="zh-CN"/>
              </w:rPr>
              <w:t>Serving gNB</w:t>
            </w:r>
          </w:p>
        </w:tc>
        <w:tc>
          <w:tcPr>
            <w:tcW w:w="2038" w:type="dxa"/>
          </w:tcPr>
          <w:p w14:paraId="279A75FB" w14:textId="77777777" w:rsidR="00D40D10" w:rsidRDefault="00D40D10" w:rsidP="000B02CE">
            <w:pPr>
              <w:jc w:val="both"/>
              <w:rPr>
                <w:lang w:eastAsia="zh-CN"/>
              </w:rPr>
            </w:pPr>
            <w:r>
              <w:rPr>
                <w:lang w:eastAsia="zh-CN"/>
              </w:rPr>
              <w:t xml:space="preserve">serving </w:t>
            </w:r>
            <w:r>
              <w:rPr>
                <w:rFonts w:hint="eastAsia"/>
                <w:lang w:eastAsia="zh-CN"/>
              </w:rPr>
              <w:t>g</w:t>
            </w:r>
            <w:r>
              <w:rPr>
                <w:lang w:eastAsia="zh-CN"/>
              </w:rPr>
              <w:t>NB</w:t>
            </w:r>
          </w:p>
        </w:tc>
        <w:tc>
          <w:tcPr>
            <w:tcW w:w="2088" w:type="dxa"/>
          </w:tcPr>
          <w:p w14:paraId="6BACE4D7" w14:textId="77777777" w:rsidR="00D40D10" w:rsidRDefault="00D40D10" w:rsidP="000B02CE">
            <w:pPr>
              <w:jc w:val="both"/>
              <w:rPr>
                <w:lang w:eastAsia="zh-CN"/>
              </w:rPr>
            </w:pPr>
            <w:r>
              <w:rPr>
                <w:rFonts w:hint="eastAsia"/>
                <w:lang w:eastAsia="zh-CN"/>
              </w:rPr>
              <w:t>a</w:t>
            </w:r>
            <w:r>
              <w:rPr>
                <w:lang w:eastAsia="zh-CN"/>
              </w:rPr>
              <w:t>ll non-periodic SRS configurations</w:t>
            </w:r>
          </w:p>
        </w:tc>
        <w:tc>
          <w:tcPr>
            <w:tcW w:w="2512" w:type="dxa"/>
          </w:tcPr>
          <w:p w14:paraId="62D3F0F5" w14:textId="77777777" w:rsidR="00D40D10" w:rsidRDefault="00D40D10" w:rsidP="000B02CE">
            <w:pPr>
              <w:jc w:val="both"/>
              <w:rPr>
                <w:lang w:eastAsia="zh-CN"/>
              </w:rPr>
            </w:pPr>
            <w:r>
              <w:rPr>
                <w:rFonts w:hint="eastAsia"/>
                <w:lang w:eastAsia="zh-CN"/>
              </w:rPr>
              <w:t>s</w:t>
            </w:r>
            <w:r>
              <w:rPr>
                <w:lang w:eastAsia="zh-CN"/>
              </w:rPr>
              <w:t>ignalled by NRPPa from serving gNB to LMF and LMF to neighbouring cells</w:t>
            </w:r>
          </w:p>
        </w:tc>
      </w:tr>
      <w:tr w:rsidR="00D40D10" w14:paraId="2345ED19" w14:textId="77777777" w:rsidTr="000B02CE">
        <w:tc>
          <w:tcPr>
            <w:tcW w:w="1742" w:type="dxa"/>
            <w:shd w:val="clear" w:color="auto" w:fill="D9D9D9" w:themeFill="background1" w:themeFillShade="D9"/>
          </w:tcPr>
          <w:p w14:paraId="7AFA4F8C" w14:textId="77777777" w:rsidR="00D40D10" w:rsidRDefault="00D40D10" w:rsidP="000B02CE">
            <w:pPr>
              <w:jc w:val="both"/>
              <w:rPr>
                <w:lang w:eastAsia="zh-CN"/>
              </w:rPr>
            </w:pPr>
            <w:r>
              <w:rPr>
                <w:rFonts w:hint="eastAsia"/>
                <w:lang w:eastAsia="zh-CN"/>
              </w:rPr>
              <w:t>O</w:t>
            </w:r>
            <w:r>
              <w:rPr>
                <w:lang w:eastAsia="zh-CN"/>
              </w:rPr>
              <w:t>ption3</w:t>
            </w:r>
          </w:p>
        </w:tc>
        <w:tc>
          <w:tcPr>
            <w:tcW w:w="1251" w:type="dxa"/>
          </w:tcPr>
          <w:p w14:paraId="6FCAAB10" w14:textId="77777777" w:rsidR="00D40D10" w:rsidRDefault="00D40D10" w:rsidP="000B02CE">
            <w:pPr>
              <w:jc w:val="both"/>
              <w:rPr>
                <w:lang w:eastAsia="zh-CN"/>
              </w:rPr>
            </w:pPr>
            <w:r>
              <w:rPr>
                <w:lang w:eastAsia="zh-CN"/>
              </w:rPr>
              <w:t>Serving gNB</w:t>
            </w:r>
          </w:p>
        </w:tc>
        <w:tc>
          <w:tcPr>
            <w:tcW w:w="2038" w:type="dxa"/>
          </w:tcPr>
          <w:p w14:paraId="4D1172BB" w14:textId="77777777" w:rsidR="00D40D10" w:rsidRDefault="00D40D10" w:rsidP="000B02CE">
            <w:pPr>
              <w:jc w:val="both"/>
              <w:rPr>
                <w:lang w:eastAsia="zh-CN"/>
              </w:rPr>
            </w:pPr>
            <w:r>
              <w:rPr>
                <w:lang w:eastAsia="zh-CN"/>
              </w:rPr>
              <w:t xml:space="preserve">serving </w:t>
            </w:r>
            <w:r>
              <w:rPr>
                <w:rFonts w:hint="eastAsia"/>
                <w:lang w:eastAsia="zh-CN"/>
              </w:rPr>
              <w:t>g</w:t>
            </w:r>
            <w:r>
              <w:rPr>
                <w:lang w:eastAsia="zh-CN"/>
              </w:rPr>
              <w:t>NB</w:t>
            </w:r>
          </w:p>
        </w:tc>
        <w:tc>
          <w:tcPr>
            <w:tcW w:w="2088" w:type="dxa"/>
          </w:tcPr>
          <w:p w14:paraId="316B5BC2" w14:textId="77777777" w:rsidR="00D40D10" w:rsidRDefault="00D40D10" w:rsidP="000B02CE">
            <w:pPr>
              <w:jc w:val="both"/>
              <w:rPr>
                <w:lang w:eastAsia="zh-CN"/>
              </w:rPr>
            </w:pPr>
            <w:r>
              <w:rPr>
                <w:rFonts w:hint="eastAsia"/>
                <w:lang w:eastAsia="zh-CN"/>
              </w:rPr>
              <w:t>a</w:t>
            </w:r>
            <w:r>
              <w:rPr>
                <w:lang w:eastAsia="zh-CN"/>
              </w:rPr>
              <w:t>ll non-periodic SRS configuration</w:t>
            </w:r>
          </w:p>
        </w:tc>
        <w:tc>
          <w:tcPr>
            <w:tcW w:w="2512" w:type="dxa"/>
          </w:tcPr>
          <w:p w14:paraId="7EABE38F" w14:textId="77777777" w:rsidR="00D40D10" w:rsidRDefault="00D40D10" w:rsidP="000B02CE">
            <w:pPr>
              <w:jc w:val="both"/>
              <w:rPr>
                <w:lang w:eastAsia="zh-CN"/>
              </w:rPr>
            </w:pPr>
            <w:r>
              <w:rPr>
                <w:rFonts w:hint="eastAsia"/>
                <w:lang w:eastAsia="zh-CN"/>
              </w:rPr>
              <w:t>N</w:t>
            </w:r>
            <w:r>
              <w:rPr>
                <w:lang w:eastAsia="zh-CN"/>
              </w:rPr>
              <w:t>o need</w:t>
            </w:r>
          </w:p>
        </w:tc>
      </w:tr>
      <w:tr w:rsidR="00D40D10" w14:paraId="4816EC55" w14:textId="77777777" w:rsidTr="000B02CE">
        <w:tc>
          <w:tcPr>
            <w:tcW w:w="1742" w:type="dxa"/>
            <w:shd w:val="clear" w:color="auto" w:fill="D9D9D9" w:themeFill="background1" w:themeFillShade="D9"/>
          </w:tcPr>
          <w:p w14:paraId="4CA58D35" w14:textId="77777777" w:rsidR="00D40D10" w:rsidRDefault="00D40D10" w:rsidP="000B02CE">
            <w:pPr>
              <w:jc w:val="both"/>
              <w:rPr>
                <w:lang w:eastAsia="zh-CN"/>
              </w:rPr>
            </w:pPr>
            <w:r>
              <w:rPr>
                <w:rFonts w:hint="eastAsia"/>
                <w:lang w:eastAsia="zh-CN"/>
              </w:rPr>
              <w:t>O</w:t>
            </w:r>
            <w:r>
              <w:rPr>
                <w:lang w:eastAsia="zh-CN"/>
              </w:rPr>
              <w:t>ption4</w:t>
            </w:r>
          </w:p>
        </w:tc>
        <w:tc>
          <w:tcPr>
            <w:tcW w:w="1251" w:type="dxa"/>
          </w:tcPr>
          <w:p w14:paraId="0626FBC8" w14:textId="77777777" w:rsidR="00D40D10" w:rsidRDefault="00D40D10" w:rsidP="000B02CE">
            <w:pPr>
              <w:jc w:val="both"/>
              <w:rPr>
                <w:lang w:eastAsia="zh-CN"/>
              </w:rPr>
            </w:pPr>
            <w:r>
              <w:rPr>
                <w:lang w:eastAsia="zh-CN"/>
              </w:rPr>
              <w:t>Serving gNB</w:t>
            </w:r>
          </w:p>
        </w:tc>
        <w:tc>
          <w:tcPr>
            <w:tcW w:w="2038" w:type="dxa"/>
          </w:tcPr>
          <w:p w14:paraId="2095CCBF" w14:textId="77777777" w:rsidR="00D40D10" w:rsidRDefault="00D40D10" w:rsidP="000B02CE">
            <w:pPr>
              <w:jc w:val="both"/>
              <w:rPr>
                <w:lang w:eastAsia="zh-CN"/>
              </w:rPr>
            </w:pPr>
            <w:r>
              <w:rPr>
                <w:lang w:eastAsia="zh-CN"/>
              </w:rPr>
              <w:t xml:space="preserve">serving </w:t>
            </w:r>
            <w:r>
              <w:rPr>
                <w:rFonts w:hint="eastAsia"/>
                <w:lang w:eastAsia="zh-CN"/>
              </w:rPr>
              <w:t>g</w:t>
            </w:r>
            <w:r>
              <w:rPr>
                <w:lang w:eastAsia="zh-CN"/>
              </w:rPr>
              <w:t>NB</w:t>
            </w:r>
          </w:p>
        </w:tc>
        <w:tc>
          <w:tcPr>
            <w:tcW w:w="2088" w:type="dxa"/>
          </w:tcPr>
          <w:p w14:paraId="2DDC91DB" w14:textId="77777777" w:rsidR="00D40D10" w:rsidRDefault="00D40D10" w:rsidP="000B02CE">
            <w:pPr>
              <w:jc w:val="both"/>
              <w:rPr>
                <w:lang w:eastAsia="zh-CN"/>
              </w:rPr>
            </w:pPr>
            <w:r>
              <w:rPr>
                <w:rFonts w:hint="eastAsia"/>
                <w:lang w:eastAsia="zh-CN"/>
              </w:rPr>
              <w:t>o</w:t>
            </w:r>
            <w:r>
              <w:rPr>
                <w:lang w:eastAsia="zh-CN"/>
              </w:rPr>
              <w:t>nly periodic SRS configuration</w:t>
            </w:r>
          </w:p>
        </w:tc>
        <w:tc>
          <w:tcPr>
            <w:tcW w:w="2512" w:type="dxa"/>
          </w:tcPr>
          <w:p w14:paraId="01D44991" w14:textId="77777777" w:rsidR="00D40D10" w:rsidRDefault="00D40D10" w:rsidP="000B02CE">
            <w:pPr>
              <w:jc w:val="both"/>
              <w:rPr>
                <w:lang w:eastAsia="zh-CN"/>
              </w:rPr>
            </w:pPr>
            <w:r>
              <w:rPr>
                <w:lang w:eastAsia="zh-CN"/>
              </w:rPr>
              <w:t>No need</w:t>
            </w:r>
          </w:p>
        </w:tc>
      </w:tr>
    </w:tbl>
    <w:p w14:paraId="32755C9D" w14:textId="77777777" w:rsidR="00D40D10" w:rsidRDefault="00D40D10" w:rsidP="00D40D10">
      <w:pPr>
        <w:jc w:val="both"/>
        <w:rPr>
          <w:lang w:eastAsia="zh-CN"/>
        </w:rPr>
      </w:pPr>
    </w:p>
    <w:p w14:paraId="7AB14CF8" w14:textId="77777777" w:rsidR="00D40D10" w:rsidRDefault="00D40D10" w:rsidP="001463D4">
      <w:pPr>
        <w:rPr>
          <w:lang w:val="en-US" w:eastAsia="zh-CN"/>
        </w:rPr>
      </w:pPr>
    </w:p>
    <w:p w14:paraId="0ECC4329" w14:textId="067BDC6A" w:rsidR="00716165" w:rsidRDefault="00D66825" w:rsidP="001463D4">
      <w:pPr>
        <w:rPr>
          <w:lang w:val="en-US" w:eastAsia="zh-CN"/>
        </w:rPr>
      </w:pPr>
      <w:r>
        <w:rPr>
          <w:lang w:val="en-US" w:eastAsia="zh-CN"/>
        </w:rPr>
        <w:t>Based on the above LS, t</w:t>
      </w:r>
      <w:r w:rsidR="00716165">
        <w:rPr>
          <w:lang w:val="en-US" w:eastAsia="zh-CN"/>
        </w:rPr>
        <w:t xml:space="preserve">he support of the reception of aperiodic SRS for positioning by the neighbor cell </w:t>
      </w:r>
      <w:r w:rsidR="00716165" w:rsidRPr="00716165">
        <w:rPr>
          <w:lang w:val="en-US" w:eastAsia="zh-CN"/>
        </w:rPr>
        <w:t>is contingent on discussion in RAN2/3</w:t>
      </w:r>
      <w:r w:rsidR="00313AFA">
        <w:rPr>
          <w:lang w:val="en-US" w:eastAsia="zh-CN"/>
        </w:rPr>
        <w:t xml:space="preserve">. </w:t>
      </w:r>
      <w:r w:rsidR="007A06CF">
        <w:rPr>
          <w:lang w:val="en-US" w:eastAsia="zh-CN"/>
        </w:rPr>
        <w:t xml:space="preserve">We suggest to discuss the following two issues </w:t>
      </w:r>
      <w:r>
        <w:rPr>
          <w:lang w:val="en-US" w:eastAsia="zh-CN"/>
        </w:rPr>
        <w:t>for SP and AP SRS.</w:t>
      </w:r>
    </w:p>
    <w:p w14:paraId="38E63733" w14:textId="7BF460D2" w:rsidR="00313AFA" w:rsidRPr="00313AFA" w:rsidRDefault="00313AFA">
      <w:pPr>
        <w:pStyle w:val="ListParagraph"/>
        <w:numPr>
          <w:ilvl w:val="0"/>
          <w:numId w:val="9"/>
        </w:numPr>
        <w:spacing w:after="180"/>
        <w:ind w:left="357" w:hanging="357"/>
        <w:rPr>
          <w:sz w:val="20"/>
          <w:lang w:val="en-US" w:eastAsia="zh-CN"/>
        </w:rPr>
        <w:pPrChange w:id="10" w:author="Yinghaoguo (Huawei Wireless)" w:date="2020-03-03T10:26:00Z">
          <w:pPr>
            <w:pStyle w:val="ListParagraph"/>
            <w:numPr>
              <w:numId w:val="21"/>
            </w:numPr>
            <w:tabs>
              <w:tab w:val="num" w:pos="360"/>
              <w:tab w:val="num" w:pos="720"/>
            </w:tabs>
            <w:spacing w:after="180"/>
            <w:ind w:left="357" w:hanging="357"/>
          </w:pPr>
        </w:pPrChange>
      </w:pPr>
      <w:r>
        <w:rPr>
          <w:rFonts w:ascii="Times New Roman" w:hAnsi="Times New Roman" w:cs="Times New Roman"/>
          <w:sz w:val="20"/>
          <w:lang w:val="en-US" w:eastAsia="zh-CN"/>
        </w:rPr>
        <w:t>F</w:t>
      </w:r>
      <w:r w:rsidRPr="00313AFA">
        <w:rPr>
          <w:rFonts w:ascii="Times New Roman" w:hAnsi="Times New Roman" w:cs="Times New Roman"/>
          <w:sz w:val="20"/>
          <w:lang w:val="en-US" w:eastAsia="zh-CN"/>
        </w:rPr>
        <w:t>easi</w:t>
      </w:r>
      <w:r>
        <w:rPr>
          <w:rFonts w:ascii="Times New Roman" w:hAnsi="Times New Roman" w:cs="Times New Roman"/>
          <w:sz w:val="20"/>
          <w:lang w:val="en-US" w:eastAsia="zh-CN"/>
        </w:rPr>
        <w:t>bility</w:t>
      </w:r>
      <w:r w:rsidRPr="00313AFA">
        <w:rPr>
          <w:rFonts w:ascii="Times New Roman" w:hAnsi="Times New Roman" w:cs="Times New Roman"/>
          <w:sz w:val="20"/>
          <w:lang w:val="en-US" w:eastAsia="zh-CN"/>
        </w:rPr>
        <w:t xml:space="preserve"> for the neighbor gNB to receive the aperiodic SRS</w:t>
      </w:r>
    </w:p>
    <w:p w14:paraId="6933448F" w14:textId="67A530BB" w:rsidR="00313AFA" w:rsidRPr="00313AFA" w:rsidRDefault="007A06CF">
      <w:pPr>
        <w:pStyle w:val="ListParagraph"/>
        <w:numPr>
          <w:ilvl w:val="0"/>
          <w:numId w:val="9"/>
        </w:numPr>
        <w:spacing w:after="180"/>
        <w:rPr>
          <w:sz w:val="20"/>
          <w:lang w:val="en-US" w:eastAsia="zh-CN"/>
        </w:rPr>
        <w:pPrChange w:id="11" w:author="Yinghaoguo (Huawei Wireless)" w:date="2020-03-03T10:26:00Z">
          <w:pPr>
            <w:pStyle w:val="ListParagraph"/>
            <w:numPr>
              <w:numId w:val="21"/>
            </w:numPr>
            <w:tabs>
              <w:tab w:val="num" w:pos="360"/>
              <w:tab w:val="num" w:pos="720"/>
            </w:tabs>
            <w:spacing w:after="180"/>
            <w:ind w:hanging="720"/>
          </w:pPr>
        </w:pPrChange>
      </w:pPr>
      <w:r>
        <w:rPr>
          <w:rFonts w:ascii="Times New Roman" w:hAnsi="Times New Roman" w:cs="Times New Roman"/>
          <w:sz w:val="20"/>
          <w:lang w:val="en-US" w:eastAsia="zh-CN"/>
        </w:rPr>
        <w:t>T</w:t>
      </w:r>
      <w:r w:rsidRPr="007A06CF">
        <w:rPr>
          <w:rFonts w:ascii="Times New Roman" w:hAnsi="Times New Roman" w:cs="Times New Roman"/>
          <w:sz w:val="20"/>
          <w:lang w:val="en-US" w:eastAsia="zh-CN"/>
        </w:rPr>
        <w:t>riggering</w:t>
      </w:r>
      <w:r>
        <w:rPr>
          <w:rFonts w:ascii="Times New Roman" w:hAnsi="Times New Roman" w:cs="Times New Roman"/>
          <w:sz w:val="20"/>
          <w:lang w:val="en-US" w:eastAsia="zh-CN"/>
        </w:rPr>
        <w:t xml:space="preserve"> SRS transmission</w:t>
      </w:r>
      <w:r w:rsidRPr="007A06CF">
        <w:rPr>
          <w:rFonts w:ascii="Times New Roman" w:hAnsi="Times New Roman" w:cs="Times New Roman"/>
          <w:sz w:val="20"/>
          <w:lang w:val="en-US" w:eastAsia="zh-CN"/>
        </w:rPr>
        <w:t xml:space="preserve"> by gNB or LMF</w:t>
      </w:r>
    </w:p>
    <w:p w14:paraId="3C37832A" w14:textId="12148777" w:rsidR="00313AFA" w:rsidRDefault="00777CB1" w:rsidP="00313AFA">
      <w:pPr>
        <w:pStyle w:val="Heading3"/>
        <w:rPr>
          <w:lang w:val="en-US" w:eastAsia="zh-CN"/>
        </w:rPr>
      </w:pPr>
      <w:r>
        <w:rPr>
          <w:lang w:val="en-US" w:eastAsia="zh-CN"/>
        </w:rPr>
        <w:t xml:space="preserve">Discussion#1: </w:t>
      </w:r>
      <w:r w:rsidR="00313AFA">
        <w:rPr>
          <w:rFonts w:hint="eastAsia"/>
          <w:lang w:val="en-US" w:eastAsia="zh-CN"/>
        </w:rPr>
        <w:t>F</w:t>
      </w:r>
      <w:r w:rsidR="00313AFA">
        <w:rPr>
          <w:lang w:val="en-US" w:eastAsia="zh-CN"/>
        </w:rPr>
        <w:t>easibility for the neighbor gNB to receive the aperiodic SRS</w:t>
      </w:r>
    </w:p>
    <w:p w14:paraId="5C446767" w14:textId="77777777" w:rsidR="006B5DEC" w:rsidRPr="00507404" w:rsidRDefault="006B5DEC" w:rsidP="006B5DEC">
      <w:pPr>
        <w:rPr>
          <w:lang w:eastAsia="zh-CN"/>
        </w:rPr>
      </w:pPr>
      <w:r>
        <w:rPr>
          <w:lang w:eastAsia="zh-CN"/>
        </w:rPr>
        <w:t>Companies are invited to provide inputs on the following issue:</w:t>
      </w:r>
    </w:p>
    <w:p w14:paraId="447D56D7" w14:textId="1DA622D6" w:rsidR="00371D50" w:rsidRPr="00371D50" w:rsidRDefault="00371D50" w:rsidP="001463D4">
      <w:pPr>
        <w:rPr>
          <w:b/>
          <w:i/>
          <w:lang w:val="en-US" w:eastAsia="zh-CN"/>
        </w:rPr>
      </w:pPr>
      <w:r w:rsidRPr="00371D50">
        <w:rPr>
          <w:b/>
          <w:i/>
          <w:lang w:val="en-US" w:eastAsia="zh-CN"/>
        </w:rPr>
        <w:t>Q1: Do company think it is feasible for the neighboring gNB to receive the aperiodic SRS</w:t>
      </w:r>
      <w:r w:rsidR="00CE6A2F">
        <w:rPr>
          <w:b/>
          <w:i/>
          <w:lang w:val="en-US" w:eastAsia="zh-CN"/>
        </w:rPr>
        <w:t xml:space="preserve"> with the potential NRPPa signaling delay</w:t>
      </w:r>
      <w:r w:rsidRPr="00371D50">
        <w:rPr>
          <w:b/>
          <w:i/>
          <w:lang w:val="en-US" w:eastAsia="zh-CN"/>
        </w:rPr>
        <w:t>?</w:t>
      </w:r>
    </w:p>
    <w:tbl>
      <w:tblPr>
        <w:tblStyle w:val="TableGrid"/>
        <w:tblW w:w="0" w:type="auto"/>
        <w:tblLook w:val="04A0" w:firstRow="1" w:lastRow="0" w:firstColumn="1" w:lastColumn="0" w:noHBand="0" w:noVBand="1"/>
      </w:tblPr>
      <w:tblGrid>
        <w:gridCol w:w="1183"/>
        <w:gridCol w:w="1022"/>
        <w:gridCol w:w="7426"/>
      </w:tblGrid>
      <w:tr w:rsidR="005F1885" w14:paraId="1919B156" w14:textId="77777777" w:rsidTr="00A07D0D">
        <w:tc>
          <w:tcPr>
            <w:tcW w:w="1183" w:type="dxa"/>
          </w:tcPr>
          <w:p w14:paraId="1BF1A551" w14:textId="77777777" w:rsidR="005F1885" w:rsidRPr="00857415" w:rsidRDefault="005F1885" w:rsidP="000B02CE">
            <w:pPr>
              <w:rPr>
                <w:rFonts w:ascii="Arial" w:hAnsi="Arial" w:cs="Arial"/>
                <w:lang w:val="en-US" w:eastAsia="zh-CN"/>
              </w:rPr>
            </w:pPr>
            <w:r w:rsidRPr="00857415">
              <w:rPr>
                <w:rFonts w:ascii="Arial" w:hAnsi="Arial" w:cs="Arial"/>
                <w:lang w:val="en-US" w:eastAsia="zh-CN"/>
              </w:rPr>
              <w:t xml:space="preserve">Company </w:t>
            </w:r>
          </w:p>
        </w:tc>
        <w:tc>
          <w:tcPr>
            <w:tcW w:w="1022" w:type="dxa"/>
          </w:tcPr>
          <w:p w14:paraId="654BBD74" w14:textId="73EEB945" w:rsidR="005F1885" w:rsidRPr="00857415" w:rsidRDefault="005F1885"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426" w:type="dxa"/>
          </w:tcPr>
          <w:p w14:paraId="205FDFCE" w14:textId="0A0B0F04" w:rsidR="005F1885" w:rsidRPr="00857415" w:rsidRDefault="005F1885" w:rsidP="000B02CE">
            <w:pPr>
              <w:rPr>
                <w:rFonts w:ascii="Arial" w:hAnsi="Arial" w:cs="Arial"/>
                <w:lang w:val="en-US" w:eastAsia="zh-CN"/>
              </w:rPr>
            </w:pPr>
            <w:r w:rsidRPr="00857415">
              <w:rPr>
                <w:rFonts w:ascii="Arial" w:hAnsi="Arial" w:cs="Arial"/>
                <w:lang w:val="en-US" w:eastAsia="zh-CN"/>
              </w:rPr>
              <w:t>Comments</w:t>
            </w:r>
          </w:p>
        </w:tc>
      </w:tr>
      <w:tr w:rsidR="005F1885" w14:paraId="72C0D1FF" w14:textId="77777777" w:rsidTr="00A07D0D">
        <w:tc>
          <w:tcPr>
            <w:tcW w:w="1183" w:type="dxa"/>
          </w:tcPr>
          <w:p w14:paraId="09B4FF5F" w14:textId="2732B33D" w:rsidR="005F1885" w:rsidRPr="00857415" w:rsidRDefault="004E3E66" w:rsidP="000B02CE">
            <w:pPr>
              <w:rPr>
                <w:rFonts w:ascii="Arial" w:hAnsi="Arial" w:cs="Arial"/>
                <w:lang w:val="en-US" w:eastAsia="zh-CN"/>
              </w:rPr>
            </w:pPr>
            <w:ins w:id="12" w:author="Ericsson" w:date="2020-02-29T13:23:00Z">
              <w:r>
                <w:rPr>
                  <w:rFonts w:ascii="Arial" w:hAnsi="Arial" w:cs="Arial"/>
                  <w:lang w:val="en-US" w:eastAsia="zh-CN"/>
                </w:rPr>
                <w:t>Ericsson</w:t>
              </w:r>
            </w:ins>
          </w:p>
        </w:tc>
        <w:tc>
          <w:tcPr>
            <w:tcW w:w="1022" w:type="dxa"/>
          </w:tcPr>
          <w:p w14:paraId="6C7F4E59" w14:textId="73F38DDD" w:rsidR="005F1885" w:rsidRPr="00857415" w:rsidRDefault="004E3E66" w:rsidP="000B02CE">
            <w:pPr>
              <w:rPr>
                <w:rFonts w:ascii="Arial" w:hAnsi="Arial" w:cs="Arial"/>
                <w:lang w:val="en-US" w:eastAsia="zh-CN"/>
              </w:rPr>
            </w:pPr>
            <w:ins w:id="13" w:author="Ericsson" w:date="2020-02-29T13:23:00Z">
              <w:r>
                <w:rPr>
                  <w:rFonts w:ascii="Arial" w:hAnsi="Arial" w:cs="Arial"/>
                  <w:lang w:val="en-US" w:eastAsia="zh-CN"/>
                </w:rPr>
                <w:t>No</w:t>
              </w:r>
            </w:ins>
          </w:p>
        </w:tc>
        <w:tc>
          <w:tcPr>
            <w:tcW w:w="7426" w:type="dxa"/>
          </w:tcPr>
          <w:p w14:paraId="7FB58BCA" w14:textId="1DA46283" w:rsidR="005F1885" w:rsidRPr="00857415" w:rsidRDefault="004E3E66" w:rsidP="000B02CE">
            <w:pPr>
              <w:rPr>
                <w:rFonts w:ascii="Arial" w:hAnsi="Arial" w:cs="Arial"/>
                <w:lang w:val="en-US" w:eastAsia="zh-CN"/>
              </w:rPr>
            </w:pPr>
            <w:ins w:id="14" w:author="Ericsson" w:date="2020-02-29T13:23:00Z">
              <w:r>
                <w:rPr>
                  <w:rFonts w:ascii="Arial" w:hAnsi="Arial" w:cs="Arial"/>
                  <w:lang w:val="en-US" w:eastAsia="zh-CN"/>
                </w:rPr>
                <w:t xml:space="preserve">Besides the delay, there are certain SRS dropping rules, thus UE may </w:t>
              </w:r>
            </w:ins>
            <w:ins w:id="15" w:author="Ericsson" w:date="2020-02-29T13:24:00Z">
              <w:r>
                <w:rPr>
                  <w:rFonts w:ascii="Arial" w:hAnsi="Arial" w:cs="Arial"/>
                  <w:lang w:val="en-US" w:eastAsia="zh-CN"/>
                </w:rPr>
                <w:t>skip aperiodic SRS transmission.</w:t>
              </w:r>
            </w:ins>
          </w:p>
        </w:tc>
      </w:tr>
      <w:tr w:rsidR="005F1885" w14:paraId="68140A7A" w14:textId="77777777" w:rsidTr="00A07D0D">
        <w:tc>
          <w:tcPr>
            <w:tcW w:w="1183" w:type="dxa"/>
          </w:tcPr>
          <w:p w14:paraId="6A45092A" w14:textId="4C696AAD" w:rsidR="005F1885" w:rsidRPr="00857415" w:rsidRDefault="0062238E" w:rsidP="000B02CE">
            <w:pPr>
              <w:rPr>
                <w:rFonts w:ascii="Arial" w:hAnsi="Arial" w:cs="Arial"/>
                <w:lang w:val="en-US" w:eastAsia="zh-CN"/>
              </w:rPr>
            </w:pPr>
            <w:ins w:id="16" w:author="Sven Fischer" w:date="2020-03-02T01:17:00Z">
              <w:r>
                <w:rPr>
                  <w:rFonts w:ascii="Arial" w:hAnsi="Arial" w:cs="Arial"/>
                  <w:lang w:val="en-US" w:eastAsia="zh-CN"/>
                </w:rPr>
                <w:t>Qualcomm</w:t>
              </w:r>
            </w:ins>
          </w:p>
        </w:tc>
        <w:tc>
          <w:tcPr>
            <w:tcW w:w="1022" w:type="dxa"/>
          </w:tcPr>
          <w:p w14:paraId="3768FEE7" w14:textId="10AB4A6D" w:rsidR="005F1885" w:rsidRPr="00857415" w:rsidRDefault="0062238E" w:rsidP="000B02CE">
            <w:pPr>
              <w:rPr>
                <w:rFonts w:ascii="Arial" w:hAnsi="Arial" w:cs="Arial"/>
                <w:lang w:val="en-US" w:eastAsia="zh-CN"/>
              </w:rPr>
            </w:pPr>
            <w:ins w:id="17" w:author="Sven Fischer" w:date="2020-03-02T01:17:00Z">
              <w:r>
                <w:rPr>
                  <w:rFonts w:ascii="Arial" w:hAnsi="Arial" w:cs="Arial"/>
                  <w:lang w:val="en-US" w:eastAsia="zh-CN"/>
                </w:rPr>
                <w:t>Yes</w:t>
              </w:r>
            </w:ins>
          </w:p>
        </w:tc>
        <w:tc>
          <w:tcPr>
            <w:tcW w:w="7426" w:type="dxa"/>
          </w:tcPr>
          <w:p w14:paraId="78031B26" w14:textId="77777777" w:rsidR="005F1885" w:rsidRDefault="00D45BD7" w:rsidP="000B02CE">
            <w:pPr>
              <w:rPr>
                <w:ins w:id="18" w:author="Sven Fischer" w:date="2020-03-02T09:47:00Z"/>
                <w:rFonts w:ascii="Arial" w:hAnsi="Arial" w:cs="Arial"/>
                <w:lang w:val="en-US" w:eastAsia="zh-CN"/>
              </w:rPr>
            </w:pPr>
            <w:ins w:id="19" w:author="Sven Fischer" w:date="2020-03-02T01:25:00Z">
              <w:r>
                <w:rPr>
                  <w:rFonts w:ascii="Arial" w:hAnsi="Arial" w:cs="Arial"/>
                  <w:lang w:val="en-US" w:eastAsia="zh-CN"/>
                </w:rPr>
                <w:t xml:space="preserve">The </w:t>
              </w:r>
              <w:r w:rsidR="009301A2">
                <w:rPr>
                  <w:rFonts w:ascii="Arial" w:hAnsi="Arial" w:cs="Arial"/>
                  <w:lang w:val="en-US" w:eastAsia="zh-CN"/>
                </w:rPr>
                <w:t xml:space="preserve">TX request message </w:t>
              </w:r>
            </w:ins>
            <w:ins w:id="20" w:author="Sven Fischer" w:date="2020-03-02T01:26:00Z">
              <w:r w:rsidR="009301A2">
                <w:rPr>
                  <w:rFonts w:ascii="Arial" w:hAnsi="Arial" w:cs="Arial"/>
                  <w:lang w:val="en-US" w:eastAsia="zh-CN"/>
                </w:rPr>
                <w:t xml:space="preserve">sent by an LMF to the serving gNB of the target device </w:t>
              </w:r>
            </w:ins>
            <w:ins w:id="21" w:author="Sven Fischer" w:date="2020-03-02T01:25:00Z">
              <w:r w:rsidR="009301A2">
                <w:rPr>
                  <w:rFonts w:ascii="Arial" w:hAnsi="Arial" w:cs="Arial"/>
                  <w:lang w:val="en-US" w:eastAsia="zh-CN"/>
                </w:rPr>
                <w:t xml:space="preserve">can include a start time when the AP SRS is requested. </w:t>
              </w:r>
            </w:ins>
          </w:p>
          <w:p w14:paraId="757D6EE4" w14:textId="5B08E45C" w:rsidR="0054661E" w:rsidRPr="00857415" w:rsidRDefault="0061572E" w:rsidP="000B02CE">
            <w:pPr>
              <w:rPr>
                <w:rFonts w:ascii="Arial" w:hAnsi="Arial" w:cs="Arial"/>
                <w:lang w:val="en-US" w:eastAsia="zh-CN"/>
              </w:rPr>
            </w:pPr>
            <w:ins w:id="22" w:author="Sven Fischer" w:date="2020-03-02T09:48:00Z">
              <w:r>
                <w:rPr>
                  <w:rFonts w:ascii="Arial" w:hAnsi="Arial" w:cs="Arial"/>
                  <w:lang w:val="en-US" w:eastAsia="zh-CN"/>
                </w:rPr>
                <w:t>In response to Ericsson com</w:t>
              </w:r>
            </w:ins>
            <w:ins w:id="23" w:author="Sven Fischer" w:date="2020-03-02T09:49:00Z">
              <w:r>
                <w:rPr>
                  <w:rFonts w:ascii="Arial" w:hAnsi="Arial" w:cs="Arial"/>
                  <w:lang w:val="en-US" w:eastAsia="zh-CN"/>
                </w:rPr>
                <w:t xml:space="preserve">ment, </w:t>
              </w:r>
            </w:ins>
            <w:ins w:id="24" w:author="Sven Fischer" w:date="2020-03-02T10:03:00Z">
              <w:r w:rsidR="004E3598">
                <w:rPr>
                  <w:rFonts w:ascii="Arial" w:hAnsi="Arial" w:cs="Arial"/>
                  <w:lang w:val="en-US" w:eastAsia="zh-CN"/>
                </w:rPr>
                <w:t xml:space="preserve">we understand that </w:t>
              </w:r>
            </w:ins>
            <w:ins w:id="25" w:author="Sven Fischer" w:date="2020-03-02T09:47:00Z">
              <w:r w:rsidR="0054661E" w:rsidRPr="0054661E">
                <w:rPr>
                  <w:rFonts w:ascii="Arial" w:hAnsi="Arial" w:cs="Arial"/>
                  <w:lang w:val="en-US" w:eastAsia="zh-CN"/>
                </w:rPr>
                <w:t xml:space="preserve">AP-SRS has higher priority than SP or </w:t>
              </w:r>
            </w:ins>
            <w:ins w:id="26" w:author="Sven Fischer" w:date="2020-03-02T09:48:00Z">
              <w:r w:rsidR="009504B8">
                <w:rPr>
                  <w:rFonts w:ascii="Arial" w:hAnsi="Arial" w:cs="Arial"/>
                  <w:lang w:val="en-US" w:eastAsia="zh-CN"/>
                </w:rPr>
                <w:t>periodic</w:t>
              </w:r>
            </w:ins>
            <w:ins w:id="27" w:author="Sven Fischer" w:date="2020-03-02T09:47:00Z">
              <w:r w:rsidR="0054661E">
                <w:rPr>
                  <w:rFonts w:ascii="Arial" w:hAnsi="Arial" w:cs="Arial"/>
                  <w:lang w:val="en-US" w:eastAsia="zh-CN"/>
                </w:rPr>
                <w:t xml:space="preserve"> </w:t>
              </w:r>
              <w:r w:rsidR="0054661E" w:rsidRPr="0054661E">
                <w:rPr>
                  <w:rFonts w:ascii="Arial" w:hAnsi="Arial" w:cs="Arial"/>
                  <w:lang w:val="en-US" w:eastAsia="zh-CN"/>
                </w:rPr>
                <w:t xml:space="preserve">SRS, and already the </w:t>
              </w:r>
            </w:ins>
            <w:ins w:id="28" w:author="Sven Fischer" w:date="2020-03-02T09:48:00Z">
              <w:r w:rsidR="009504B8">
                <w:rPr>
                  <w:rFonts w:ascii="Arial" w:hAnsi="Arial" w:cs="Arial"/>
                  <w:lang w:val="en-US" w:eastAsia="zh-CN"/>
                </w:rPr>
                <w:t xml:space="preserve">periodic </w:t>
              </w:r>
            </w:ins>
            <w:ins w:id="29" w:author="Sven Fischer" w:date="2020-03-02T09:47:00Z">
              <w:r w:rsidR="0054661E" w:rsidRPr="0054661E">
                <w:rPr>
                  <w:rFonts w:ascii="Arial" w:hAnsi="Arial" w:cs="Arial"/>
                  <w:lang w:val="en-US" w:eastAsia="zh-CN"/>
                </w:rPr>
                <w:t>SRS</w:t>
              </w:r>
            </w:ins>
            <w:ins w:id="30" w:author="Sven Fischer" w:date="2020-03-02T10:04:00Z">
              <w:r w:rsidR="004E3598">
                <w:rPr>
                  <w:rFonts w:ascii="Arial" w:hAnsi="Arial" w:cs="Arial"/>
                  <w:lang w:val="en-US" w:eastAsia="zh-CN"/>
                </w:rPr>
                <w:t>-</w:t>
              </w:r>
            </w:ins>
            <w:ins w:id="31" w:author="Sven Fischer" w:date="2020-03-02T09:47:00Z">
              <w:r w:rsidR="0054661E" w:rsidRPr="0054661E">
                <w:rPr>
                  <w:rFonts w:ascii="Arial" w:hAnsi="Arial" w:cs="Arial"/>
                  <w:lang w:val="en-US" w:eastAsia="zh-CN"/>
                </w:rPr>
                <w:t>for</w:t>
              </w:r>
            </w:ins>
            <w:ins w:id="32" w:author="Sven Fischer" w:date="2020-03-02T10:04:00Z">
              <w:r w:rsidR="004E3598">
                <w:rPr>
                  <w:rFonts w:ascii="Arial" w:hAnsi="Arial" w:cs="Arial"/>
                  <w:lang w:val="en-US" w:eastAsia="zh-CN"/>
                </w:rPr>
                <w:t>-</w:t>
              </w:r>
            </w:ins>
            <w:ins w:id="33" w:author="Sven Fischer" w:date="2020-03-02T09:47:00Z">
              <w:r w:rsidR="0054661E" w:rsidRPr="0054661E">
                <w:rPr>
                  <w:rFonts w:ascii="Arial" w:hAnsi="Arial" w:cs="Arial"/>
                  <w:lang w:val="en-US" w:eastAsia="zh-CN"/>
                </w:rPr>
                <w:t xml:space="preserve">positioning could be dropped compared to an AP-SRS or SP-SRS for other purposes. So, the fact that AP-SRS can be </w:t>
              </w:r>
            </w:ins>
            <w:ins w:id="34" w:author="Sven Fischer" w:date="2020-03-02T09:48:00Z">
              <w:r w:rsidR="009504B8">
                <w:rPr>
                  <w:rFonts w:ascii="Arial" w:hAnsi="Arial" w:cs="Arial"/>
                  <w:lang w:val="en-US" w:eastAsia="zh-CN"/>
                </w:rPr>
                <w:t>dropped</w:t>
              </w:r>
            </w:ins>
            <w:ins w:id="35" w:author="Sven Fischer" w:date="2020-03-02T09:47:00Z">
              <w:r w:rsidR="0054661E" w:rsidRPr="0054661E">
                <w:rPr>
                  <w:rFonts w:ascii="Arial" w:hAnsi="Arial" w:cs="Arial"/>
                  <w:lang w:val="en-US" w:eastAsia="zh-CN"/>
                </w:rPr>
                <w:t xml:space="preserve"> is not a </w:t>
              </w:r>
            </w:ins>
            <w:ins w:id="36" w:author="Sven Fischer" w:date="2020-03-02T09:48:00Z">
              <w:r w:rsidR="009504B8">
                <w:rPr>
                  <w:rFonts w:ascii="Arial" w:hAnsi="Arial" w:cs="Arial"/>
                  <w:lang w:val="en-US" w:eastAsia="zh-CN"/>
                </w:rPr>
                <w:t>“</w:t>
              </w:r>
            </w:ins>
            <w:ins w:id="37" w:author="Sven Fischer" w:date="2020-03-02T09:47:00Z">
              <w:r w:rsidR="0054661E" w:rsidRPr="0054661E">
                <w:rPr>
                  <w:rFonts w:ascii="Arial" w:hAnsi="Arial" w:cs="Arial"/>
                  <w:lang w:val="en-US" w:eastAsia="zh-CN"/>
                </w:rPr>
                <w:t>new</w:t>
              </w:r>
            </w:ins>
            <w:ins w:id="38" w:author="Sven Fischer" w:date="2020-03-02T09:48:00Z">
              <w:r w:rsidR="009504B8">
                <w:rPr>
                  <w:rFonts w:ascii="Arial" w:hAnsi="Arial" w:cs="Arial"/>
                  <w:lang w:val="en-US" w:eastAsia="zh-CN"/>
                </w:rPr>
                <w:t>”</w:t>
              </w:r>
            </w:ins>
            <w:ins w:id="39" w:author="Sven Fischer" w:date="2020-03-02T09:47:00Z">
              <w:r w:rsidR="0054661E" w:rsidRPr="0054661E">
                <w:rPr>
                  <w:rFonts w:ascii="Arial" w:hAnsi="Arial" w:cs="Arial"/>
                  <w:lang w:val="en-US" w:eastAsia="zh-CN"/>
                </w:rPr>
                <w:t xml:space="preserve"> problem</w:t>
              </w:r>
            </w:ins>
            <w:ins w:id="40" w:author="Sven Fischer" w:date="2020-03-02T09:48:00Z">
              <w:r w:rsidR="009504B8">
                <w:rPr>
                  <w:rFonts w:ascii="Arial" w:hAnsi="Arial" w:cs="Arial"/>
                  <w:lang w:val="en-US" w:eastAsia="zh-CN"/>
                </w:rPr>
                <w:t xml:space="preserve"> and </w:t>
              </w:r>
            </w:ins>
            <w:ins w:id="41" w:author="Sven Fischer" w:date="2020-03-02T09:49:00Z">
              <w:r>
                <w:rPr>
                  <w:rFonts w:ascii="Arial" w:hAnsi="Arial" w:cs="Arial"/>
                  <w:lang w:val="en-US" w:eastAsia="zh-CN"/>
                </w:rPr>
                <w:t xml:space="preserve">seems </w:t>
              </w:r>
            </w:ins>
            <w:ins w:id="42" w:author="Sven Fischer" w:date="2020-03-02T09:48:00Z">
              <w:r w:rsidR="009504B8">
                <w:rPr>
                  <w:rFonts w:ascii="Arial" w:hAnsi="Arial" w:cs="Arial"/>
                  <w:lang w:val="en-US" w:eastAsia="zh-CN"/>
                </w:rPr>
                <w:t>irrelevant in this context</w:t>
              </w:r>
            </w:ins>
            <w:ins w:id="43" w:author="Sven Fischer" w:date="2020-03-02T09:47:00Z">
              <w:r w:rsidR="0054661E" w:rsidRPr="0054661E">
                <w:rPr>
                  <w:rFonts w:ascii="Arial" w:hAnsi="Arial" w:cs="Arial"/>
                  <w:lang w:val="en-US" w:eastAsia="zh-CN"/>
                </w:rPr>
                <w:t>.</w:t>
              </w:r>
            </w:ins>
          </w:p>
        </w:tc>
      </w:tr>
      <w:tr w:rsidR="00A07D0D" w14:paraId="2DCAA782" w14:textId="77777777" w:rsidTr="00A07D0D">
        <w:tc>
          <w:tcPr>
            <w:tcW w:w="1183" w:type="dxa"/>
          </w:tcPr>
          <w:p w14:paraId="63E2C8A7" w14:textId="516A82ED" w:rsidR="00A07D0D" w:rsidRPr="00857415" w:rsidRDefault="00A07D0D" w:rsidP="00A07D0D">
            <w:pPr>
              <w:rPr>
                <w:rFonts w:ascii="Arial" w:hAnsi="Arial" w:cs="Arial"/>
                <w:lang w:val="en-US" w:eastAsia="zh-CN"/>
              </w:rPr>
            </w:pPr>
            <w:ins w:id="44" w:author="Nokia" w:date="2020-03-02T17:32:00Z">
              <w:r>
                <w:rPr>
                  <w:rFonts w:ascii="Arial" w:hAnsi="Arial" w:cs="Arial"/>
                  <w:lang w:val="en-US" w:eastAsia="zh-CN"/>
                </w:rPr>
                <w:t>Nokia</w:t>
              </w:r>
            </w:ins>
          </w:p>
        </w:tc>
        <w:tc>
          <w:tcPr>
            <w:tcW w:w="1022" w:type="dxa"/>
          </w:tcPr>
          <w:p w14:paraId="0B6CAB28" w14:textId="3129AD8E" w:rsidR="00A07D0D" w:rsidRPr="00857415" w:rsidRDefault="00A07D0D" w:rsidP="00A07D0D">
            <w:pPr>
              <w:rPr>
                <w:rFonts w:ascii="Arial" w:hAnsi="Arial" w:cs="Arial"/>
                <w:lang w:val="en-US" w:eastAsia="zh-CN"/>
              </w:rPr>
            </w:pPr>
            <w:ins w:id="45" w:author="Nokia" w:date="2020-03-02T17:32:00Z">
              <w:r>
                <w:rPr>
                  <w:rFonts w:ascii="Arial" w:hAnsi="Arial" w:cs="Arial"/>
                  <w:lang w:val="en-US" w:eastAsia="zh-CN"/>
                </w:rPr>
                <w:t>Yes</w:t>
              </w:r>
            </w:ins>
          </w:p>
        </w:tc>
        <w:tc>
          <w:tcPr>
            <w:tcW w:w="7426" w:type="dxa"/>
          </w:tcPr>
          <w:p w14:paraId="0E38A2CF" w14:textId="3AFC16C6" w:rsidR="00A07D0D" w:rsidRPr="00857415" w:rsidRDefault="00C14E30" w:rsidP="00A07D0D">
            <w:pPr>
              <w:rPr>
                <w:rFonts w:ascii="Arial" w:hAnsi="Arial" w:cs="Arial"/>
                <w:lang w:val="en-US" w:eastAsia="zh-CN"/>
              </w:rPr>
            </w:pPr>
            <w:ins w:id="46" w:author="Nokia" w:date="2020-03-02T17:58:00Z">
              <w:r>
                <w:rPr>
                  <w:rFonts w:ascii="Arial" w:hAnsi="Arial" w:cs="Arial"/>
                  <w:lang w:val="en-US" w:eastAsia="zh-CN"/>
                </w:rPr>
                <w:t xml:space="preserve">We think it is technically </w:t>
              </w:r>
            </w:ins>
            <w:ins w:id="47" w:author="Nokia" w:date="2020-03-02T17:59:00Z">
              <w:r>
                <w:rPr>
                  <w:rFonts w:ascii="Arial" w:hAnsi="Arial" w:cs="Arial"/>
                  <w:lang w:val="en-US" w:eastAsia="zh-CN"/>
                </w:rPr>
                <w:t>f</w:t>
              </w:r>
            </w:ins>
            <w:ins w:id="48" w:author="Nokia" w:date="2020-03-02T17:56:00Z">
              <w:r>
                <w:rPr>
                  <w:rFonts w:ascii="Arial" w:hAnsi="Arial" w:cs="Arial"/>
                  <w:lang w:val="en-US" w:eastAsia="zh-CN"/>
                </w:rPr>
                <w:t>easib</w:t>
              </w:r>
            </w:ins>
            <w:ins w:id="49" w:author="Nokia" w:date="2020-03-02T17:59:00Z">
              <w:r>
                <w:rPr>
                  <w:rFonts w:ascii="Arial" w:hAnsi="Arial" w:cs="Arial"/>
                  <w:lang w:val="en-US" w:eastAsia="zh-CN"/>
                </w:rPr>
                <w:t xml:space="preserve">le to </w:t>
              </w:r>
            </w:ins>
            <w:ins w:id="50" w:author="Nokia" w:date="2020-03-02T17:56:00Z">
              <w:r>
                <w:rPr>
                  <w:rFonts w:ascii="Arial" w:hAnsi="Arial" w:cs="Arial"/>
                  <w:lang w:val="en-US" w:eastAsia="zh-CN"/>
                </w:rPr>
                <w:t>rece</w:t>
              </w:r>
            </w:ins>
            <w:ins w:id="51" w:author="Nokia" w:date="2020-03-02T17:59:00Z">
              <w:r>
                <w:rPr>
                  <w:rFonts w:ascii="Arial" w:hAnsi="Arial" w:cs="Arial"/>
                  <w:lang w:val="en-US" w:eastAsia="zh-CN"/>
                </w:rPr>
                <w:t>ive</w:t>
              </w:r>
            </w:ins>
            <w:ins w:id="52" w:author="Nokia" w:date="2020-03-02T17:56:00Z">
              <w:r>
                <w:rPr>
                  <w:rFonts w:ascii="Arial" w:hAnsi="Arial" w:cs="Arial"/>
                  <w:lang w:val="en-US" w:eastAsia="zh-CN"/>
                </w:rPr>
                <w:t xml:space="preserve"> </w:t>
              </w:r>
            </w:ins>
            <w:ins w:id="53" w:author="Nokia" w:date="2020-03-02T17:57:00Z">
              <w:r>
                <w:rPr>
                  <w:rFonts w:ascii="Arial" w:hAnsi="Arial" w:cs="Arial"/>
                  <w:lang w:val="en-US" w:eastAsia="zh-CN"/>
                </w:rPr>
                <w:t xml:space="preserve">aperiodic </w:t>
              </w:r>
            </w:ins>
            <w:ins w:id="54" w:author="Nokia" w:date="2020-03-02T17:56:00Z">
              <w:r>
                <w:rPr>
                  <w:rFonts w:ascii="Arial" w:hAnsi="Arial" w:cs="Arial"/>
                  <w:lang w:val="en-US" w:eastAsia="zh-CN"/>
                </w:rPr>
                <w:t xml:space="preserve">SRS </w:t>
              </w:r>
            </w:ins>
            <w:ins w:id="55" w:author="Nokia" w:date="2020-03-02T17:57:00Z">
              <w:r>
                <w:rPr>
                  <w:rFonts w:ascii="Arial" w:hAnsi="Arial" w:cs="Arial"/>
                  <w:lang w:val="en-US" w:eastAsia="zh-CN"/>
                </w:rPr>
                <w:t>in neighbor</w:t>
              </w:r>
            </w:ins>
            <w:ins w:id="56" w:author="Nokia" w:date="2020-03-02T17:59:00Z">
              <w:r>
                <w:rPr>
                  <w:rFonts w:ascii="Arial" w:hAnsi="Arial" w:cs="Arial"/>
                  <w:lang w:val="en-US" w:eastAsia="zh-CN"/>
                </w:rPr>
                <w:t xml:space="preserve"> cells/gNB given relevant signaling support are in place. </w:t>
              </w:r>
            </w:ins>
            <w:ins w:id="57" w:author="Nokia" w:date="2020-03-02T18:00:00Z">
              <w:r>
                <w:rPr>
                  <w:rFonts w:ascii="Arial" w:hAnsi="Arial" w:cs="Arial"/>
                  <w:lang w:val="en-US" w:eastAsia="zh-CN"/>
                </w:rPr>
                <w:t xml:space="preserve">What will be the signaling delay in doing so </w:t>
              </w:r>
            </w:ins>
            <w:ins w:id="58" w:author="Nokia" w:date="2020-03-02T18:01:00Z">
              <w:r>
                <w:rPr>
                  <w:rFonts w:ascii="Arial" w:hAnsi="Arial" w:cs="Arial"/>
                  <w:lang w:val="en-US" w:eastAsia="zh-CN"/>
                </w:rPr>
                <w:t xml:space="preserve">and whether it will be useful for </w:t>
              </w:r>
            </w:ins>
            <w:ins w:id="59" w:author="Nokia" w:date="2020-03-02T18:02:00Z">
              <w:r w:rsidR="00545D09">
                <w:rPr>
                  <w:rFonts w:ascii="Arial" w:hAnsi="Arial" w:cs="Arial"/>
                  <w:lang w:val="en-US" w:eastAsia="zh-CN"/>
                </w:rPr>
                <w:t xml:space="preserve">commercial use cases </w:t>
              </w:r>
            </w:ins>
            <w:ins w:id="60" w:author="Nokia" w:date="2020-03-02T18:00:00Z">
              <w:r>
                <w:rPr>
                  <w:rFonts w:ascii="Arial" w:hAnsi="Arial" w:cs="Arial"/>
                  <w:lang w:val="en-US" w:eastAsia="zh-CN"/>
                </w:rPr>
                <w:t xml:space="preserve">is difficult to say without detailed </w:t>
              </w:r>
            </w:ins>
            <w:ins w:id="61" w:author="Nokia" w:date="2020-03-02T18:01:00Z">
              <w:r>
                <w:rPr>
                  <w:rFonts w:ascii="Arial" w:hAnsi="Arial" w:cs="Arial"/>
                  <w:lang w:val="en-US" w:eastAsia="zh-CN"/>
                </w:rPr>
                <w:t xml:space="preserve">evaluations. </w:t>
              </w:r>
            </w:ins>
          </w:p>
        </w:tc>
      </w:tr>
      <w:tr w:rsidR="00A07D0D" w14:paraId="132F595A" w14:textId="77777777" w:rsidTr="00A07D0D">
        <w:tc>
          <w:tcPr>
            <w:tcW w:w="1183" w:type="dxa"/>
          </w:tcPr>
          <w:p w14:paraId="5288E491" w14:textId="3029E6B9" w:rsidR="00A07D0D" w:rsidRPr="00857415" w:rsidRDefault="000B1182" w:rsidP="00A07D0D">
            <w:pPr>
              <w:rPr>
                <w:rFonts w:ascii="Arial" w:hAnsi="Arial" w:cs="Arial"/>
                <w:lang w:val="en-US" w:eastAsia="zh-CN"/>
              </w:rPr>
            </w:pPr>
            <w:ins w:id="62" w:author="Yinghaoguo (Huawei Wireless)" w:date="2020-03-03T09:40:00Z">
              <w:r>
                <w:rPr>
                  <w:rFonts w:ascii="Arial" w:hAnsi="Arial" w:cs="Arial"/>
                  <w:lang w:val="en-US" w:eastAsia="zh-CN"/>
                </w:rPr>
                <w:lastRenderedPageBreak/>
                <w:t>Huawei</w:t>
              </w:r>
            </w:ins>
          </w:p>
        </w:tc>
        <w:tc>
          <w:tcPr>
            <w:tcW w:w="1022" w:type="dxa"/>
          </w:tcPr>
          <w:p w14:paraId="7E50D158" w14:textId="27525245" w:rsidR="00A07D0D" w:rsidRPr="00857415" w:rsidRDefault="00356528" w:rsidP="00A07D0D">
            <w:pPr>
              <w:rPr>
                <w:rFonts w:ascii="Arial" w:hAnsi="Arial" w:cs="Arial"/>
                <w:lang w:val="en-US" w:eastAsia="zh-CN"/>
              </w:rPr>
            </w:pPr>
            <w:ins w:id="63" w:author="Yinghaoguo (Huawei Wireless)" w:date="2020-03-03T09:40:00Z">
              <w:r>
                <w:rPr>
                  <w:rFonts w:ascii="Arial" w:hAnsi="Arial" w:cs="Arial"/>
                  <w:lang w:val="en-US" w:eastAsia="zh-CN"/>
                </w:rPr>
                <w:t>No in general cases</w:t>
              </w:r>
            </w:ins>
          </w:p>
        </w:tc>
        <w:tc>
          <w:tcPr>
            <w:tcW w:w="7426" w:type="dxa"/>
          </w:tcPr>
          <w:p w14:paraId="5D495ED0" w14:textId="77777777" w:rsidR="00356528" w:rsidRDefault="00356528" w:rsidP="00356528">
            <w:pPr>
              <w:rPr>
                <w:ins w:id="64" w:author="Yinghaoguo (Huawei Wireless)" w:date="2020-03-03T09:40:00Z"/>
                <w:rFonts w:ascii="Arial" w:hAnsi="Arial" w:cs="Arial"/>
                <w:lang w:val="en-US" w:eastAsia="zh-CN"/>
              </w:rPr>
            </w:pPr>
            <w:ins w:id="65" w:author="Yinghaoguo (Huawei Wireless)" w:date="2020-03-03T09:40:00Z">
              <w:r>
                <w:rPr>
                  <w:rFonts w:ascii="Arial" w:hAnsi="Arial" w:cs="Arial" w:hint="eastAsia"/>
                  <w:lang w:val="en-US" w:eastAsia="zh-CN"/>
                </w:rPr>
                <w:t>I</w:t>
              </w:r>
              <w:r>
                <w:rPr>
                  <w:rFonts w:ascii="Arial" w:hAnsi="Arial" w:cs="Arial"/>
                  <w:lang w:val="en-US" w:eastAsia="zh-CN"/>
                </w:rPr>
                <w:t>t is not possible to neighbouring gNB to know the slot level timing of the SRS, since neighbouring gNB is not receiving the DCI from the serving gNB.</w:t>
              </w:r>
            </w:ins>
          </w:p>
          <w:p w14:paraId="68B56D4F" w14:textId="62C72F99" w:rsidR="00A07D0D" w:rsidRPr="00857415" w:rsidRDefault="00356528" w:rsidP="00356528">
            <w:pPr>
              <w:rPr>
                <w:rFonts w:ascii="Arial" w:hAnsi="Arial" w:cs="Arial"/>
                <w:lang w:val="en-US" w:eastAsia="zh-CN"/>
              </w:rPr>
            </w:pPr>
            <w:ins w:id="66" w:author="Yinghaoguo (Huawei Wireless)" w:date="2020-03-03T09:40:00Z">
              <w:r>
                <w:rPr>
                  <w:rFonts w:ascii="Arial" w:hAnsi="Arial" w:cs="Arial"/>
                  <w:lang w:val="en-US" w:eastAsia="zh-CN"/>
                </w:rPr>
                <w:t>In one particular case, the AP SRS configuration is provided to the neighbouring gNB in a form of “periodic SRS configuration”, and serving gNB ensures the transmission timing of triggered SRS to match the “periodic SRS configuration”, and it can be feasible.</w:t>
              </w:r>
            </w:ins>
          </w:p>
        </w:tc>
      </w:tr>
      <w:tr w:rsidR="00A07D0D" w14:paraId="74319614" w14:textId="77777777" w:rsidTr="00A07D0D">
        <w:tc>
          <w:tcPr>
            <w:tcW w:w="1183" w:type="dxa"/>
          </w:tcPr>
          <w:p w14:paraId="1A838985" w14:textId="77777777" w:rsidR="00A07D0D" w:rsidRPr="00857415" w:rsidRDefault="00A07D0D" w:rsidP="00A07D0D">
            <w:pPr>
              <w:rPr>
                <w:rFonts w:ascii="Arial" w:hAnsi="Arial" w:cs="Arial"/>
                <w:lang w:val="en-US" w:eastAsia="zh-CN"/>
              </w:rPr>
            </w:pPr>
          </w:p>
        </w:tc>
        <w:tc>
          <w:tcPr>
            <w:tcW w:w="1022" w:type="dxa"/>
          </w:tcPr>
          <w:p w14:paraId="1D107764" w14:textId="77777777" w:rsidR="00A07D0D" w:rsidRPr="00857415" w:rsidRDefault="00A07D0D" w:rsidP="00A07D0D">
            <w:pPr>
              <w:rPr>
                <w:rFonts w:ascii="Arial" w:hAnsi="Arial" w:cs="Arial"/>
                <w:lang w:val="en-US" w:eastAsia="zh-CN"/>
              </w:rPr>
            </w:pPr>
          </w:p>
        </w:tc>
        <w:tc>
          <w:tcPr>
            <w:tcW w:w="7426" w:type="dxa"/>
          </w:tcPr>
          <w:p w14:paraId="433F7328" w14:textId="7D7C1A78" w:rsidR="00A07D0D" w:rsidRPr="00857415" w:rsidRDefault="00A07D0D" w:rsidP="00A07D0D">
            <w:pPr>
              <w:rPr>
                <w:rFonts w:ascii="Arial" w:hAnsi="Arial" w:cs="Arial"/>
                <w:lang w:val="en-US" w:eastAsia="zh-CN"/>
              </w:rPr>
            </w:pPr>
          </w:p>
        </w:tc>
      </w:tr>
      <w:tr w:rsidR="00A07D0D" w14:paraId="1603770F" w14:textId="77777777" w:rsidTr="00A07D0D">
        <w:tc>
          <w:tcPr>
            <w:tcW w:w="1183" w:type="dxa"/>
          </w:tcPr>
          <w:p w14:paraId="2D576139" w14:textId="77777777" w:rsidR="00A07D0D" w:rsidRPr="00857415" w:rsidRDefault="00A07D0D" w:rsidP="00A07D0D">
            <w:pPr>
              <w:rPr>
                <w:rFonts w:ascii="Arial" w:hAnsi="Arial" w:cs="Arial"/>
                <w:lang w:val="en-US" w:eastAsia="zh-CN"/>
              </w:rPr>
            </w:pPr>
          </w:p>
        </w:tc>
        <w:tc>
          <w:tcPr>
            <w:tcW w:w="1022" w:type="dxa"/>
          </w:tcPr>
          <w:p w14:paraId="53362FEC" w14:textId="77777777" w:rsidR="00A07D0D" w:rsidRPr="00857415" w:rsidRDefault="00A07D0D" w:rsidP="00A07D0D">
            <w:pPr>
              <w:rPr>
                <w:rFonts w:ascii="Arial" w:hAnsi="Arial" w:cs="Arial"/>
                <w:lang w:val="en-US" w:eastAsia="zh-CN"/>
              </w:rPr>
            </w:pPr>
          </w:p>
        </w:tc>
        <w:tc>
          <w:tcPr>
            <w:tcW w:w="7426" w:type="dxa"/>
          </w:tcPr>
          <w:p w14:paraId="0C39872D" w14:textId="1BC0EC4E" w:rsidR="00A07D0D" w:rsidRPr="00857415" w:rsidRDefault="00A07D0D" w:rsidP="00A07D0D">
            <w:pPr>
              <w:rPr>
                <w:rFonts w:ascii="Arial" w:hAnsi="Arial" w:cs="Arial"/>
                <w:lang w:val="en-US" w:eastAsia="zh-CN"/>
              </w:rPr>
            </w:pPr>
          </w:p>
        </w:tc>
      </w:tr>
      <w:tr w:rsidR="00A07D0D" w14:paraId="45B8641C" w14:textId="77777777" w:rsidTr="00A07D0D">
        <w:tc>
          <w:tcPr>
            <w:tcW w:w="1183" w:type="dxa"/>
          </w:tcPr>
          <w:p w14:paraId="1DFB2649" w14:textId="77777777" w:rsidR="00A07D0D" w:rsidRPr="00857415" w:rsidRDefault="00A07D0D" w:rsidP="00A07D0D">
            <w:pPr>
              <w:rPr>
                <w:rFonts w:ascii="Arial" w:hAnsi="Arial" w:cs="Arial"/>
                <w:lang w:val="en-US" w:eastAsia="zh-CN"/>
              </w:rPr>
            </w:pPr>
          </w:p>
        </w:tc>
        <w:tc>
          <w:tcPr>
            <w:tcW w:w="1022" w:type="dxa"/>
          </w:tcPr>
          <w:p w14:paraId="0A2305AF" w14:textId="77777777" w:rsidR="00A07D0D" w:rsidRPr="00857415" w:rsidRDefault="00A07D0D" w:rsidP="00A07D0D">
            <w:pPr>
              <w:rPr>
                <w:rFonts w:ascii="Arial" w:hAnsi="Arial" w:cs="Arial"/>
                <w:lang w:val="en-US" w:eastAsia="zh-CN"/>
              </w:rPr>
            </w:pPr>
          </w:p>
        </w:tc>
        <w:tc>
          <w:tcPr>
            <w:tcW w:w="7426" w:type="dxa"/>
          </w:tcPr>
          <w:p w14:paraId="46F87BF6" w14:textId="60D9446D" w:rsidR="00A07D0D" w:rsidRPr="00857415" w:rsidRDefault="00A07D0D" w:rsidP="00A07D0D">
            <w:pPr>
              <w:rPr>
                <w:rFonts w:ascii="Arial" w:hAnsi="Arial" w:cs="Arial"/>
                <w:lang w:val="en-US" w:eastAsia="zh-CN"/>
              </w:rPr>
            </w:pPr>
          </w:p>
        </w:tc>
      </w:tr>
    </w:tbl>
    <w:p w14:paraId="29FBB9DC" w14:textId="77777777" w:rsidR="001463D4" w:rsidRDefault="001463D4" w:rsidP="001463D4">
      <w:pPr>
        <w:rPr>
          <w:lang w:eastAsia="zh-CN"/>
        </w:rPr>
      </w:pPr>
    </w:p>
    <w:p w14:paraId="11937B1F" w14:textId="77777777" w:rsidR="00B5080E" w:rsidRPr="00B11E1C" w:rsidRDefault="00B5080E" w:rsidP="00B5080E">
      <w:pPr>
        <w:rPr>
          <w:b/>
          <w:i/>
          <w:lang w:eastAsia="zh-CN"/>
        </w:rPr>
      </w:pPr>
      <w:r w:rsidRPr="00B11E1C">
        <w:rPr>
          <w:b/>
          <w:i/>
          <w:lang w:eastAsia="zh-CN"/>
        </w:rPr>
        <w:t>Summary:</w:t>
      </w:r>
    </w:p>
    <w:p w14:paraId="61E70902" w14:textId="77777777" w:rsidR="00B5080E" w:rsidRDefault="00B5080E" w:rsidP="00B5080E">
      <w:pPr>
        <w:rPr>
          <w:b/>
          <w:lang w:val="en-US" w:eastAsia="zh-CN"/>
        </w:rPr>
      </w:pPr>
      <w:r>
        <w:rPr>
          <w:b/>
          <w:i/>
          <w:lang w:val="en-US" w:eastAsia="zh-CN"/>
        </w:rPr>
        <w:t>P</w:t>
      </w:r>
      <w:r>
        <w:rPr>
          <w:rFonts w:hint="eastAsia"/>
          <w:b/>
          <w:i/>
          <w:lang w:val="en-US" w:eastAsia="zh-CN"/>
        </w:rPr>
        <w:t>r</w:t>
      </w:r>
      <w:r>
        <w:rPr>
          <w:b/>
          <w:i/>
          <w:lang w:val="en-US" w:eastAsia="zh-CN"/>
        </w:rPr>
        <w:t>oposal :</w:t>
      </w:r>
    </w:p>
    <w:p w14:paraId="3B1E3992" w14:textId="77777777" w:rsidR="00B5080E" w:rsidRPr="00B5080E" w:rsidRDefault="00B5080E" w:rsidP="001463D4">
      <w:pPr>
        <w:rPr>
          <w:lang w:val="en-US" w:eastAsia="zh-CN"/>
        </w:rPr>
      </w:pPr>
    </w:p>
    <w:p w14:paraId="0F3F34A9" w14:textId="693C50A4" w:rsidR="00313AFA" w:rsidRDefault="00777CB1" w:rsidP="00313AFA">
      <w:pPr>
        <w:pStyle w:val="Heading3"/>
        <w:rPr>
          <w:lang w:eastAsia="zh-CN"/>
        </w:rPr>
      </w:pPr>
      <w:r>
        <w:rPr>
          <w:lang w:val="en-US" w:eastAsia="zh-CN"/>
        </w:rPr>
        <w:t xml:space="preserve">Discussion#2: </w:t>
      </w:r>
      <w:r w:rsidR="007A06CF" w:rsidRPr="007A06CF">
        <w:rPr>
          <w:lang w:eastAsia="zh-CN"/>
        </w:rPr>
        <w:t>Triggering SRS transmission by gNB or LMF</w:t>
      </w:r>
    </w:p>
    <w:p w14:paraId="7B71B166" w14:textId="49BB699D" w:rsidR="0061039E" w:rsidRDefault="0061039E" w:rsidP="0061039E">
      <w:pPr>
        <w:rPr>
          <w:lang w:eastAsia="zh-CN"/>
        </w:rPr>
      </w:pPr>
      <w:r>
        <w:rPr>
          <w:rFonts w:hint="eastAsia"/>
          <w:lang w:eastAsia="zh-CN"/>
        </w:rPr>
        <w:t>F</w:t>
      </w:r>
      <w:r>
        <w:rPr>
          <w:lang w:eastAsia="zh-CN"/>
        </w:rPr>
        <w:t>or the triggering of non-periodic SRS, generally, there are two options:</w:t>
      </w:r>
    </w:p>
    <w:p w14:paraId="35CF8D38" w14:textId="2F94755D" w:rsidR="0061039E" w:rsidRPr="0061039E" w:rsidRDefault="0061039E">
      <w:pPr>
        <w:pStyle w:val="ListParagraph"/>
        <w:numPr>
          <w:ilvl w:val="0"/>
          <w:numId w:val="15"/>
        </w:numPr>
        <w:spacing w:afterLines="50" w:after="120"/>
        <w:ind w:left="357" w:hanging="357"/>
        <w:jc w:val="center"/>
        <w:rPr>
          <w:lang w:eastAsia="zh-CN"/>
        </w:rPr>
        <w:pPrChange w:id="67" w:author="Yinghaoguo (Huawei Wireless)" w:date="2020-03-03T10:26:00Z">
          <w:pPr>
            <w:pStyle w:val="ListParagraph"/>
            <w:numPr>
              <w:numId w:val="25"/>
            </w:numPr>
            <w:tabs>
              <w:tab w:val="num" w:pos="360"/>
              <w:tab w:val="num" w:pos="720"/>
            </w:tabs>
            <w:spacing w:afterLines="50" w:after="120"/>
            <w:ind w:left="357" w:hanging="357"/>
            <w:jc w:val="center"/>
          </w:pPr>
        </w:pPrChange>
      </w:pPr>
      <w:r>
        <w:rPr>
          <w:rFonts w:eastAsia="SimSun" w:hint="eastAsia"/>
          <w:lang w:eastAsia="zh-CN"/>
        </w:rPr>
        <w:t>T</w:t>
      </w:r>
      <w:r>
        <w:rPr>
          <w:rFonts w:eastAsia="SimSun"/>
          <w:lang w:eastAsia="zh-CN"/>
        </w:rPr>
        <w:t>he activation/deactivation is triggered by LMF</w:t>
      </w:r>
    </w:p>
    <w:p w14:paraId="6D673139" w14:textId="66469800" w:rsidR="0061039E" w:rsidRPr="0061039E" w:rsidRDefault="0061039E">
      <w:pPr>
        <w:pStyle w:val="ListParagraph"/>
        <w:numPr>
          <w:ilvl w:val="0"/>
          <w:numId w:val="15"/>
        </w:numPr>
        <w:spacing w:afterLines="50" w:after="120"/>
        <w:ind w:left="357" w:hanging="357"/>
        <w:jc w:val="center"/>
        <w:rPr>
          <w:lang w:eastAsia="zh-CN"/>
        </w:rPr>
        <w:pPrChange w:id="68" w:author="Yinghaoguo (Huawei Wireless)" w:date="2020-03-03T10:26:00Z">
          <w:pPr>
            <w:pStyle w:val="ListParagraph"/>
            <w:numPr>
              <w:numId w:val="25"/>
            </w:numPr>
            <w:tabs>
              <w:tab w:val="num" w:pos="360"/>
              <w:tab w:val="num" w:pos="720"/>
            </w:tabs>
            <w:spacing w:afterLines="50" w:after="120"/>
            <w:ind w:left="357" w:hanging="357"/>
            <w:jc w:val="center"/>
          </w:pPr>
        </w:pPrChange>
      </w:pPr>
      <w:r>
        <w:rPr>
          <w:rFonts w:eastAsia="SimSun"/>
          <w:lang w:eastAsia="zh-CN"/>
        </w:rPr>
        <w:t>The activation/deactivation is triggered by gNB</w:t>
      </w:r>
    </w:p>
    <w:p w14:paraId="3D42325C" w14:textId="65F694C2" w:rsidR="0061039E" w:rsidRPr="0061039E" w:rsidRDefault="00DA382B" w:rsidP="0061039E">
      <w:pPr>
        <w:rPr>
          <w:lang w:eastAsia="zh-CN"/>
        </w:rPr>
      </w:pPr>
      <w:r>
        <w:rPr>
          <w:rFonts w:hint="eastAsia"/>
          <w:lang w:eastAsia="zh-CN"/>
        </w:rPr>
        <w:t>C</w:t>
      </w:r>
      <w:r>
        <w:rPr>
          <w:lang w:eastAsia="zh-CN"/>
        </w:rPr>
        <w:t>ompanies are encouraged to provide their views on the following question:</w:t>
      </w:r>
    </w:p>
    <w:p w14:paraId="2F9FC46D" w14:textId="52F8E1D8" w:rsidR="00313AFA" w:rsidRPr="005F1885" w:rsidRDefault="005F1F8C" w:rsidP="00313AFA">
      <w:pPr>
        <w:rPr>
          <w:b/>
          <w:i/>
          <w:lang w:val="en-US" w:eastAsia="zh-CN"/>
        </w:rPr>
      </w:pPr>
      <w:r w:rsidRPr="005F1885">
        <w:rPr>
          <w:b/>
          <w:i/>
          <w:lang w:val="en-US" w:eastAsia="zh-CN"/>
        </w:rPr>
        <w:t xml:space="preserve">Q2: </w:t>
      </w:r>
      <w:r w:rsidR="005F1885" w:rsidRPr="005F1885">
        <w:rPr>
          <w:b/>
          <w:i/>
          <w:lang w:val="en-US" w:eastAsia="zh-CN"/>
        </w:rPr>
        <w:t>Whether the activation/deactivation should be triggered by gNB or LMF?</w:t>
      </w:r>
    </w:p>
    <w:tbl>
      <w:tblPr>
        <w:tblStyle w:val="TableGrid"/>
        <w:tblW w:w="0" w:type="auto"/>
        <w:tblLook w:val="04A0" w:firstRow="1" w:lastRow="0" w:firstColumn="1" w:lastColumn="0" w:noHBand="0" w:noVBand="1"/>
      </w:tblPr>
      <w:tblGrid>
        <w:gridCol w:w="1183"/>
        <w:gridCol w:w="1328"/>
        <w:gridCol w:w="7120"/>
      </w:tblGrid>
      <w:tr w:rsidR="005F1885" w14:paraId="531539C8" w14:textId="77777777" w:rsidTr="0071329A">
        <w:tc>
          <w:tcPr>
            <w:tcW w:w="1183" w:type="dxa"/>
          </w:tcPr>
          <w:p w14:paraId="1F3F4ACA" w14:textId="77777777" w:rsidR="005F1885" w:rsidRPr="00857415" w:rsidRDefault="005F1885" w:rsidP="000B02CE">
            <w:pPr>
              <w:rPr>
                <w:rFonts w:ascii="Arial" w:hAnsi="Arial" w:cs="Arial"/>
                <w:lang w:val="en-US" w:eastAsia="zh-CN"/>
              </w:rPr>
            </w:pPr>
            <w:r w:rsidRPr="00857415">
              <w:rPr>
                <w:rFonts w:ascii="Arial" w:hAnsi="Arial" w:cs="Arial"/>
                <w:lang w:val="en-US" w:eastAsia="zh-CN"/>
              </w:rPr>
              <w:t xml:space="preserve">Company </w:t>
            </w:r>
          </w:p>
        </w:tc>
        <w:tc>
          <w:tcPr>
            <w:tcW w:w="1304" w:type="dxa"/>
          </w:tcPr>
          <w:p w14:paraId="2995DBC4" w14:textId="7431847F" w:rsidR="005F1885" w:rsidRPr="00857415" w:rsidRDefault="005F1885" w:rsidP="000B02CE">
            <w:pPr>
              <w:rPr>
                <w:rFonts w:ascii="Arial" w:hAnsi="Arial" w:cs="Arial"/>
                <w:lang w:val="en-US" w:eastAsia="zh-CN"/>
              </w:rPr>
            </w:pPr>
            <w:r>
              <w:rPr>
                <w:rFonts w:ascii="Arial" w:hAnsi="Arial" w:cs="Arial"/>
                <w:lang w:val="en-US" w:eastAsia="zh-CN"/>
              </w:rPr>
              <w:t>Triggering entity gNB/</w:t>
            </w:r>
            <w:r w:rsidR="007B5410">
              <w:rPr>
                <w:rFonts w:ascii="Arial" w:hAnsi="Arial" w:cs="Arial"/>
                <w:lang w:val="en-US" w:eastAsia="zh-CN"/>
              </w:rPr>
              <w:t xml:space="preserve"> </w:t>
            </w:r>
            <w:r>
              <w:rPr>
                <w:rFonts w:ascii="Arial" w:hAnsi="Arial" w:cs="Arial"/>
                <w:lang w:val="en-US" w:eastAsia="zh-CN"/>
              </w:rPr>
              <w:t>LMF</w:t>
            </w:r>
          </w:p>
        </w:tc>
        <w:tc>
          <w:tcPr>
            <w:tcW w:w="7144" w:type="dxa"/>
          </w:tcPr>
          <w:p w14:paraId="5A24DBE8" w14:textId="192B34D0" w:rsidR="005F1885" w:rsidRPr="00857415" w:rsidRDefault="005F1885" w:rsidP="000B02CE">
            <w:pPr>
              <w:rPr>
                <w:rFonts w:ascii="Arial" w:hAnsi="Arial" w:cs="Arial"/>
                <w:lang w:val="en-US" w:eastAsia="zh-CN"/>
              </w:rPr>
            </w:pPr>
            <w:r w:rsidRPr="00857415">
              <w:rPr>
                <w:rFonts w:ascii="Arial" w:hAnsi="Arial" w:cs="Arial"/>
                <w:lang w:val="en-US" w:eastAsia="zh-CN"/>
              </w:rPr>
              <w:t>Comments</w:t>
            </w:r>
          </w:p>
        </w:tc>
      </w:tr>
      <w:tr w:rsidR="005F1885" w14:paraId="52C5479F" w14:textId="77777777" w:rsidTr="0071329A">
        <w:tc>
          <w:tcPr>
            <w:tcW w:w="1183" w:type="dxa"/>
          </w:tcPr>
          <w:p w14:paraId="70569A13" w14:textId="0C901ADB" w:rsidR="005F1885" w:rsidRPr="00857415" w:rsidRDefault="00896468" w:rsidP="000B02CE">
            <w:pPr>
              <w:rPr>
                <w:rFonts w:ascii="Arial" w:hAnsi="Arial" w:cs="Arial"/>
                <w:lang w:val="en-US" w:eastAsia="zh-CN"/>
              </w:rPr>
            </w:pPr>
            <w:ins w:id="69" w:author="Ericsson" w:date="2020-02-29T13:53:00Z">
              <w:r>
                <w:rPr>
                  <w:rFonts w:ascii="Arial" w:hAnsi="Arial" w:cs="Arial"/>
                  <w:lang w:val="en-US" w:eastAsia="zh-CN"/>
                </w:rPr>
                <w:t>Ericsson</w:t>
              </w:r>
            </w:ins>
          </w:p>
        </w:tc>
        <w:tc>
          <w:tcPr>
            <w:tcW w:w="1304" w:type="dxa"/>
          </w:tcPr>
          <w:p w14:paraId="6AA391A4" w14:textId="7D5B94E0" w:rsidR="005F1885" w:rsidRPr="00857415" w:rsidRDefault="00896468" w:rsidP="000B02CE">
            <w:pPr>
              <w:rPr>
                <w:rFonts w:ascii="Arial" w:hAnsi="Arial" w:cs="Arial"/>
                <w:lang w:val="en-US" w:eastAsia="zh-CN"/>
              </w:rPr>
            </w:pPr>
            <w:ins w:id="70" w:author="Ericsson" w:date="2020-02-29T13:53:00Z">
              <w:r>
                <w:rPr>
                  <w:rFonts w:ascii="Arial" w:hAnsi="Arial" w:cs="Arial"/>
                  <w:lang w:val="en-US" w:eastAsia="zh-CN"/>
                </w:rPr>
                <w:t>Depends upon use case</w:t>
              </w:r>
            </w:ins>
          </w:p>
        </w:tc>
        <w:tc>
          <w:tcPr>
            <w:tcW w:w="7144" w:type="dxa"/>
          </w:tcPr>
          <w:p w14:paraId="213BFF38" w14:textId="77777777" w:rsidR="005F1885" w:rsidRDefault="00896468" w:rsidP="000B02CE">
            <w:pPr>
              <w:rPr>
                <w:ins w:id="71" w:author="Ericsson" w:date="2020-02-29T13:55:00Z"/>
                <w:rFonts w:ascii="Arial" w:hAnsi="Arial" w:cs="Arial"/>
                <w:lang w:val="en-US" w:eastAsia="zh-CN"/>
              </w:rPr>
            </w:pPr>
            <w:ins w:id="72" w:author="Ericsson" w:date="2020-02-29T13:53:00Z">
              <w:r>
                <w:rPr>
                  <w:rFonts w:ascii="Arial" w:hAnsi="Arial" w:cs="Arial"/>
                  <w:lang w:val="en-US" w:eastAsia="zh-CN"/>
                </w:rPr>
                <w:t xml:space="preserve">If </w:t>
              </w:r>
            </w:ins>
            <w:ins w:id="73" w:author="Ericsson" w:date="2020-02-29T13:54:00Z">
              <w:r>
                <w:rPr>
                  <w:rFonts w:ascii="Arial" w:hAnsi="Arial" w:cs="Arial"/>
                  <w:lang w:val="en-US" w:eastAsia="zh-CN"/>
                </w:rPr>
                <w:t>the trigger is based upon the measurement report from UE and if LMF further wants do change; then LMF should trigger. This should be howev</w:t>
              </w:r>
            </w:ins>
            <w:ins w:id="74" w:author="Ericsson" w:date="2020-02-29T13:55:00Z">
              <w:r>
                <w:rPr>
                  <w:rFonts w:ascii="Arial" w:hAnsi="Arial" w:cs="Arial"/>
                  <w:lang w:val="en-US" w:eastAsia="zh-CN"/>
                </w:rPr>
                <w:t>er decided by RAN3 as it has NRPPa impacts</w:t>
              </w:r>
            </w:ins>
          </w:p>
          <w:p w14:paraId="0DFC3A33" w14:textId="77777777" w:rsidR="00896468" w:rsidRDefault="00896468" w:rsidP="000B02CE">
            <w:pPr>
              <w:rPr>
                <w:ins w:id="75" w:author="Ericsson" w:date="2020-02-29T13:56:00Z"/>
                <w:rFonts w:ascii="Arial" w:hAnsi="Arial" w:cs="Arial"/>
                <w:lang w:val="en-US" w:eastAsia="zh-CN"/>
              </w:rPr>
            </w:pPr>
            <w:ins w:id="76" w:author="Ericsson" w:date="2020-02-29T13:55:00Z">
              <w:r>
                <w:rPr>
                  <w:rFonts w:ascii="Arial" w:hAnsi="Arial" w:cs="Arial"/>
                  <w:lang w:val="en-US" w:eastAsia="zh-CN"/>
                </w:rPr>
                <w:t>If the use case is based upon SSB configuration updates etc; then this is informed as part of Xn update procedure in legacy and thus gNB may trigger.</w:t>
              </w:r>
            </w:ins>
          </w:p>
          <w:p w14:paraId="4561C4BC" w14:textId="44CA9524" w:rsidR="00896468" w:rsidRPr="00857415" w:rsidRDefault="00896468" w:rsidP="000B02CE">
            <w:pPr>
              <w:rPr>
                <w:rFonts w:ascii="Arial" w:hAnsi="Arial" w:cs="Arial"/>
                <w:lang w:val="en-US" w:eastAsia="zh-CN"/>
              </w:rPr>
            </w:pPr>
            <w:ins w:id="77" w:author="Ericsson" w:date="2020-02-29T13:56:00Z">
              <w:r>
                <w:rPr>
                  <w:rFonts w:ascii="Arial" w:hAnsi="Arial" w:cs="Arial"/>
                  <w:lang w:val="en-US" w:eastAsia="zh-CN"/>
                </w:rPr>
                <w:t>Further, if gNB has any updates from the UE regarding RRM related measurements</w:t>
              </w:r>
            </w:ins>
            <w:ins w:id="78" w:author="Ericsson" w:date="2020-02-29T13:57:00Z">
              <w:r>
                <w:rPr>
                  <w:rFonts w:ascii="Arial" w:hAnsi="Arial" w:cs="Arial"/>
                  <w:lang w:val="en-US" w:eastAsia="zh-CN"/>
                </w:rPr>
                <w:t xml:space="preserve"> (beam sweep)</w:t>
              </w:r>
            </w:ins>
            <w:ins w:id="79" w:author="Ericsson" w:date="2020-02-29T13:56:00Z">
              <w:r>
                <w:rPr>
                  <w:rFonts w:ascii="Arial" w:hAnsi="Arial" w:cs="Arial"/>
                  <w:lang w:val="en-US" w:eastAsia="zh-CN"/>
                </w:rPr>
                <w:t>, then gNB may trigger.</w:t>
              </w:r>
            </w:ins>
          </w:p>
        </w:tc>
      </w:tr>
      <w:tr w:rsidR="005F1885" w14:paraId="69F41ADB" w14:textId="77777777" w:rsidTr="0071329A">
        <w:tc>
          <w:tcPr>
            <w:tcW w:w="1183" w:type="dxa"/>
          </w:tcPr>
          <w:p w14:paraId="75598B1B" w14:textId="32B36EDB" w:rsidR="005F1885" w:rsidRPr="00857415" w:rsidRDefault="0025109A" w:rsidP="000B02CE">
            <w:pPr>
              <w:rPr>
                <w:rFonts w:ascii="Arial" w:hAnsi="Arial" w:cs="Arial"/>
                <w:lang w:val="en-US" w:eastAsia="zh-CN"/>
              </w:rPr>
            </w:pPr>
            <w:ins w:id="80" w:author="Sven Fischer" w:date="2020-03-02T01:32:00Z">
              <w:r>
                <w:rPr>
                  <w:rFonts w:ascii="Arial" w:hAnsi="Arial" w:cs="Arial"/>
                  <w:lang w:val="en-US" w:eastAsia="zh-CN"/>
                </w:rPr>
                <w:t>Qualcomm</w:t>
              </w:r>
            </w:ins>
          </w:p>
        </w:tc>
        <w:tc>
          <w:tcPr>
            <w:tcW w:w="1304" w:type="dxa"/>
          </w:tcPr>
          <w:p w14:paraId="36AA0F81" w14:textId="5DE42570" w:rsidR="005F1885" w:rsidRPr="00857415" w:rsidRDefault="0025109A" w:rsidP="000B02CE">
            <w:pPr>
              <w:rPr>
                <w:rFonts w:ascii="Arial" w:hAnsi="Arial" w:cs="Arial"/>
                <w:lang w:val="en-US" w:eastAsia="zh-CN"/>
              </w:rPr>
            </w:pPr>
            <w:ins w:id="81" w:author="Sven Fischer" w:date="2020-03-02T01:32:00Z">
              <w:r>
                <w:rPr>
                  <w:rFonts w:ascii="Arial" w:hAnsi="Arial" w:cs="Arial"/>
                  <w:lang w:val="en-US" w:eastAsia="zh-CN"/>
                </w:rPr>
                <w:t>LMF</w:t>
              </w:r>
            </w:ins>
          </w:p>
        </w:tc>
        <w:tc>
          <w:tcPr>
            <w:tcW w:w="7144" w:type="dxa"/>
          </w:tcPr>
          <w:p w14:paraId="073A7DAD" w14:textId="3DDEFB39" w:rsidR="005F1885" w:rsidRPr="00857415" w:rsidRDefault="0025109A" w:rsidP="000B02CE">
            <w:pPr>
              <w:rPr>
                <w:rFonts w:ascii="Arial" w:hAnsi="Arial" w:cs="Arial"/>
                <w:lang w:val="en-US" w:eastAsia="zh-CN"/>
              </w:rPr>
            </w:pPr>
            <w:ins w:id="82" w:author="Sven Fischer" w:date="2020-03-02T01:32:00Z">
              <w:r>
                <w:rPr>
                  <w:rFonts w:ascii="Arial" w:hAnsi="Arial" w:cs="Arial"/>
                  <w:lang w:val="en-US" w:eastAsia="zh-CN"/>
                </w:rPr>
                <w:t xml:space="preserve">Given the LCS architecture, </w:t>
              </w:r>
              <w:r w:rsidR="00BE6CE8">
                <w:rPr>
                  <w:rFonts w:ascii="Arial" w:hAnsi="Arial" w:cs="Arial"/>
                  <w:lang w:val="en-US" w:eastAsia="zh-CN"/>
                </w:rPr>
                <w:t xml:space="preserve">the trigger can only come from an LMF. </w:t>
              </w:r>
            </w:ins>
            <w:ins w:id="83" w:author="Sven Fischer" w:date="2020-03-02T01:33:00Z">
              <w:r w:rsidR="000E4D5A">
                <w:rPr>
                  <w:rFonts w:ascii="Arial" w:hAnsi="Arial" w:cs="Arial"/>
                  <w:lang w:val="en-US" w:eastAsia="zh-CN"/>
                </w:rPr>
                <w:t xml:space="preserve">As specified in TS 23.273, the LMF manages the overall coordination and scheduling of resources required for the location of a </w:t>
              </w:r>
            </w:ins>
            <w:ins w:id="84" w:author="Sven Fischer" w:date="2020-03-02T01:34:00Z">
              <w:r w:rsidR="00802147">
                <w:rPr>
                  <w:rFonts w:ascii="Arial" w:hAnsi="Arial" w:cs="Arial"/>
                  <w:lang w:val="en-US" w:eastAsia="zh-CN"/>
                </w:rPr>
                <w:t xml:space="preserve">target </w:t>
              </w:r>
            </w:ins>
            <w:ins w:id="85" w:author="Sven Fischer" w:date="2020-03-02T01:33:00Z">
              <w:r w:rsidR="000E4D5A">
                <w:rPr>
                  <w:rFonts w:ascii="Arial" w:hAnsi="Arial" w:cs="Arial"/>
                  <w:lang w:val="en-US" w:eastAsia="zh-CN"/>
                </w:rPr>
                <w:t xml:space="preserve">UE. </w:t>
              </w:r>
              <w:r w:rsidR="00802147">
                <w:rPr>
                  <w:rFonts w:ascii="Arial" w:hAnsi="Arial" w:cs="Arial"/>
                  <w:lang w:val="en-US" w:eastAsia="zh-CN"/>
                </w:rPr>
                <w:t xml:space="preserve">The gNB has no </w:t>
              </w:r>
            </w:ins>
            <w:ins w:id="86" w:author="Sven Fischer" w:date="2020-03-02T01:34:00Z">
              <w:r w:rsidR="009E02E1" w:rsidRPr="0095460F">
                <w:t>"</w:t>
              </w:r>
            </w:ins>
            <w:ins w:id="87" w:author="Sven Fischer" w:date="2020-03-02T01:33:00Z">
              <w:r w:rsidR="00802147">
                <w:rPr>
                  <w:rFonts w:ascii="Arial" w:hAnsi="Arial" w:cs="Arial"/>
                  <w:lang w:val="en-US" w:eastAsia="zh-CN"/>
                </w:rPr>
                <w:t>location conte</w:t>
              </w:r>
            </w:ins>
            <w:ins w:id="88" w:author="Sven Fischer" w:date="2020-03-02T01:34:00Z">
              <w:r w:rsidR="00802147">
                <w:rPr>
                  <w:rFonts w:ascii="Arial" w:hAnsi="Arial" w:cs="Arial"/>
                  <w:lang w:val="en-US" w:eastAsia="zh-CN"/>
                </w:rPr>
                <w:t>xt</w:t>
              </w:r>
              <w:r w:rsidR="009E02E1" w:rsidRPr="0095460F">
                <w:t>"</w:t>
              </w:r>
              <w:r w:rsidR="00802147">
                <w:rPr>
                  <w:rFonts w:ascii="Arial" w:hAnsi="Arial" w:cs="Arial"/>
                  <w:lang w:val="en-US" w:eastAsia="zh-CN"/>
                </w:rPr>
                <w:t xml:space="preserve"> for the target UE</w:t>
              </w:r>
            </w:ins>
            <w:ins w:id="89" w:author="Sven Fischer" w:date="2020-03-02T01:35:00Z">
              <w:r w:rsidR="0083482F">
                <w:rPr>
                  <w:rFonts w:ascii="Arial" w:hAnsi="Arial" w:cs="Arial"/>
                  <w:lang w:val="en-US" w:eastAsia="zh-CN"/>
                </w:rPr>
                <w:t xml:space="preserve">; only an LMF (which manages the location measurement requests for the TRPs) can decide when the UL transmission from a target UE is needed. </w:t>
              </w:r>
            </w:ins>
            <w:ins w:id="90" w:author="Sven Fischer" w:date="2020-03-02T01:36:00Z">
              <w:r w:rsidR="00322A18">
                <w:rPr>
                  <w:rFonts w:ascii="Arial" w:hAnsi="Arial" w:cs="Arial"/>
                  <w:lang w:val="en-US" w:eastAsia="zh-CN"/>
                </w:rPr>
                <w:t>We</w:t>
              </w:r>
            </w:ins>
            <w:ins w:id="91" w:author="Sven Fischer" w:date="2020-03-02T01:37:00Z">
              <w:r w:rsidR="00322A18">
                <w:rPr>
                  <w:rFonts w:ascii="Arial" w:hAnsi="Arial" w:cs="Arial"/>
                  <w:lang w:val="en-US" w:eastAsia="zh-CN"/>
                </w:rPr>
                <w:t xml:space="preserve"> also cannot see the difference to periodic SRS transmission for positioning</w:t>
              </w:r>
              <w:r w:rsidR="00424F7B">
                <w:rPr>
                  <w:rFonts w:ascii="Arial" w:hAnsi="Arial" w:cs="Arial"/>
                  <w:lang w:val="en-US" w:eastAsia="zh-CN"/>
                </w:rPr>
                <w:t xml:space="preserve">. </w:t>
              </w:r>
            </w:ins>
            <w:ins w:id="92" w:author="Sven Fischer" w:date="2020-03-02T01:39:00Z">
              <w:r w:rsidR="007543DC">
                <w:rPr>
                  <w:rFonts w:ascii="Arial" w:hAnsi="Arial" w:cs="Arial"/>
                  <w:lang w:val="en-US" w:eastAsia="zh-CN"/>
                </w:rPr>
                <w:t>Also</w:t>
              </w:r>
            </w:ins>
            <w:ins w:id="93" w:author="Sven Fischer" w:date="2020-03-02T01:37:00Z">
              <w:r w:rsidR="00424F7B">
                <w:rPr>
                  <w:rFonts w:ascii="Arial" w:hAnsi="Arial" w:cs="Arial"/>
                  <w:lang w:val="en-US" w:eastAsia="zh-CN"/>
                </w:rPr>
                <w:t xml:space="preserve"> for period</w:t>
              </w:r>
            </w:ins>
            <w:ins w:id="94" w:author="Sven Fischer" w:date="2020-03-02T01:38:00Z">
              <w:r w:rsidR="00424F7B">
                <w:rPr>
                  <w:rFonts w:ascii="Arial" w:hAnsi="Arial" w:cs="Arial"/>
                  <w:lang w:val="en-US" w:eastAsia="zh-CN"/>
                </w:rPr>
                <w:t>ic SRS, the LMF</w:t>
              </w:r>
            </w:ins>
            <w:ins w:id="95" w:author="Sven Fischer" w:date="2020-03-02T01:39:00Z">
              <w:r w:rsidR="00602155">
                <w:rPr>
                  <w:rFonts w:ascii="Arial" w:hAnsi="Arial" w:cs="Arial"/>
                  <w:lang w:val="en-US" w:eastAsia="zh-CN"/>
                </w:rPr>
                <w:t xml:space="preserve"> </w:t>
              </w:r>
            </w:ins>
            <w:ins w:id="96" w:author="Sven Fischer" w:date="2020-03-02T01:38:00Z">
              <w:r w:rsidR="00424F7B">
                <w:rPr>
                  <w:rFonts w:ascii="Arial" w:hAnsi="Arial" w:cs="Arial"/>
                  <w:lang w:val="en-US" w:eastAsia="zh-CN"/>
                </w:rPr>
                <w:t>initiates the procedure and requests the periodic SRS from the serving gNB of a target device.</w:t>
              </w:r>
            </w:ins>
          </w:p>
        </w:tc>
      </w:tr>
      <w:tr w:rsidR="0071329A" w14:paraId="266491AC" w14:textId="77777777" w:rsidTr="0071329A">
        <w:tc>
          <w:tcPr>
            <w:tcW w:w="1183" w:type="dxa"/>
          </w:tcPr>
          <w:p w14:paraId="54B72890" w14:textId="2C2ED877" w:rsidR="0071329A" w:rsidRPr="00857415" w:rsidRDefault="0071329A" w:rsidP="0071329A">
            <w:pPr>
              <w:rPr>
                <w:rFonts w:ascii="Arial" w:hAnsi="Arial" w:cs="Arial"/>
                <w:lang w:val="en-US" w:eastAsia="zh-CN"/>
              </w:rPr>
            </w:pPr>
            <w:ins w:id="97" w:author="Nokia" w:date="2020-03-02T17:43:00Z">
              <w:r>
                <w:rPr>
                  <w:rFonts w:ascii="Arial" w:hAnsi="Arial" w:cs="Arial"/>
                  <w:lang w:val="en-US" w:eastAsia="zh-CN"/>
                </w:rPr>
                <w:t>Nokia</w:t>
              </w:r>
            </w:ins>
          </w:p>
        </w:tc>
        <w:tc>
          <w:tcPr>
            <w:tcW w:w="1304" w:type="dxa"/>
          </w:tcPr>
          <w:p w14:paraId="62293765" w14:textId="6A65EE01" w:rsidR="0071329A" w:rsidRPr="00857415" w:rsidRDefault="0071329A" w:rsidP="0071329A">
            <w:pPr>
              <w:rPr>
                <w:rFonts w:ascii="Arial" w:hAnsi="Arial" w:cs="Arial"/>
                <w:lang w:val="en-US" w:eastAsia="zh-CN"/>
              </w:rPr>
            </w:pPr>
            <w:ins w:id="98" w:author="Nokia" w:date="2020-03-02T17:48:00Z">
              <w:r>
                <w:rPr>
                  <w:rFonts w:ascii="Arial" w:hAnsi="Arial" w:cs="Arial"/>
                  <w:lang w:val="en-US" w:eastAsia="zh-CN"/>
                </w:rPr>
                <w:t>LMF</w:t>
              </w:r>
            </w:ins>
          </w:p>
        </w:tc>
        <w:tc>
          <w:tcPr>
            <w:tcW w:w="7144" w:type="dxa"/>
          </w:tcPr>
          <w:p w14:paraId="119BF076" w14:textId="49F238DD" w:rsidR="0071329A" w:rsidRPr="00857415" w:rsidRDefault="0071329A" w:rsidP="0071329A">
            <w:pPr>
              <w:rPr>
                <w:rFonts w:ascii="Arial" w:hAnsi="Arial" w:cs="Arial"/>
                <w:lang w:val="en-US" w:eastAsia="zh-CN"/>
              </w:rPr>
            </w:pPr>
            <w:ins w:id="99" w:author="Nokia" w:date="2020-03-02T17:44:00Z">
              <w:r>
                <w:rPr>
                  <w:rFonts w:ascii="Arial" w:hAnsi="Arial" w:cs="Arial"/>
                  <w:lang w:val="en-US" w:eastAsia="zh-CN"/>
                </w:rPr>
                <w:t xml:space="preserve">I assume </w:t>
              </w:r>
            </w:ins>
            <w:ins w:id="100" w:author="Nokia" w:date="2020-03-02T17:45:00Z">
              <w:r>
                <w:rPr>
                  <w:rFonts w:ascii="Arial" w:hAnsi="Arial" w:cs="Arial"/>
                  <w:lang w:val="en-US" w:eastAsia="zh-CN"/>
                </w:rPr>
                <w:t>“</w:t>
              </w:r>
            </w:ins>
            <w:ins w:id="101" w:author="Nokia" w:date="2020-03-02T17:43:00Z">
              <w:r>
                <w:rPr>
                  <w:rFonts w:ascii="Arial" w:hAnsi="Arial" w:cs="Arial"/>
                  <w:lang w:val="en-US" w:eastAsia="zh-CN"/>
                </w:rPr>
                <w:t>non-periodic SRS</w:t>
              </w:r>
            </w:ins>
            <w:ins w:id="102" w:author="Nokia" w:date="2020-03-02T17:45:00Z">
              <w:r>
                <w:rPr>
                  <w:rFonts w:ascii="Arial" w:hAnsi="Arial" w:cs="Arial"/>
                  <w:lang w:val="en-US" w:eastAsia="zh-CN"/>
                </w:rPr>
                <w:t>”</w:t>
              </w:r>
            </w:ins>
            <w:ins w:id="103" w:author="Nokia" w:date="2020-03-02T17:43:00Z">
              <w:r>
                <w:rPr>
                  <w:rFonts w:ascii="Arial" w:hAnsi="Arial" w:cs="Arial"/>
                  <w:lang w:val="en-US" w:eastAsia="zh-CN"/>
                </w:rPr>
                <w:t xml:space="preserve"> terminology</w:t>
              </w:r>
            </w:ins>
            <w:ins w:id="104" w:author="Nokia" w:date="2020-03-02T17:45:00Z">
              <w:r>
                <w:rPr>
                  <w:rFonts w:ascii="Arial" w:hAnsi="Arial" w:cs="Arial"/>
                  <w:lang w:val="en-US" w:eastAsia="zh-CN"/>
                </w:rPr>
                <w:t xml:space="preserve"> is a generic reference to both aperiodic and semi-persistent SRS for positioning</w:t>
              </w:r>
            </w:ins>
            <w:ins w:id="105" w:author="Nokia" w:date="2020-03-02T17:43:00Z">
              <w:r>
                <w:rPr>
                  <w:rFonts w:ascii="Arial" w:hAnsi="Arial" w:cs="Arial"/>
                  <w:lang w:val="en-US" w:eastAsia="zh-CN"/>
                </w:rPr>
                <w:t xml:space="preserve">. </w:t>
              </w:r>
            </w:ins>
            <w:ins w:id="106" w:author="Nokia" w:date="2020-03-02T17:46:00Z">
              <w:r>
                <w:rPr>
                  <w:rFonts w:ascii="Arial" w:hAnsi="Arial" w:cs="Arial"/>
                  <w:lang w:val="en-US" w:eastAsia="zh-CN"/>
                </w:rPr>
                <w:t>Since RAN1 had already agreed that the actual activation/deactivation is done by serving gNB (MAC CE in the case of SP-SRS and DCI in the case of AP-SRS)</w:t>
              </w:r>
            </w:ins>
            <w:ins w:id="107" w:author="Nokia" w:date="2020-03-02T17:47:00Z">
              <w:r>
                <w:rPr>
                  <w:rFonts w:ascii="Arial" w:hAnsi="Arial" w:cs="Arial"/>
                  <w:lang w:val="en-US" w:eastAsia="zh-CN"/>
                </w:rPr>
                <w:t>, the terminology “triggering SRS transmission” refers to what cause</w:t>
              </w:r>
            </w:ins>
            <w:ins w:id="108" w:author="Nokia" w:date="2020-03-02T17:49:00Z">
              <w:r>
                <w:rPr>
                  <w:rFonts w:ascii="Arial" w:hAnsi="Arial" w:cs="Arial"/>
                  <w:lang w:val="en-US" w:eastAsia="zh-CN"/>
                </w:rPr>
                <w:t>s the</w:t>
              </w:r>
            </w:ins>
            <w:ins w:id="109" w:author="Nokia" w:date="2020-03-02T17:47:00Z">
              <w:r>
                <w:rPr>
                  <w:rFonts w:ascii="Arial" w:hAnsi="Arial" w:cs="Arial"/>
                  <w:lang w:val="en-US" w:eastAsia="zh-CN"/>
                </w:rPr>
                <w:t xml:space="preserve"> serving gNB to activate or deactivate the SRS for positioning?</w:t>
              </w:r>
            </w:ins>
            <w:ins w:id="110" w:author="Nokia" w:date="2020-03-02T17:48:00Z">
              <w:r>
                <w:rPr>
                  <w:rFonts w:ascii="Arial" w:hAnsi="Arial" w:cs="Arial"/>
                  <w:lang w:val="en-US" w:eastAsia="zh-CN"/>
                </w:rPr>
                <w:t xml:space="preserve"> </w:t>
              </w:r>
            </w:ins>
            <w:ins w:id="111" w:author="Nokia" w:date="2020-03-02T17:52:00Z">
              <w:r w:rsidR="002C6A45">
                <w:rPr>
                  <w:rFonts w:ascii="Arial" w:hAnsi="Arial" w:cs="Arial"/>
                  <w:lang w:val="en-US" w:eastAsia="zh-CN"/>
                </w:rPr>
                <w:t>SRS for positioning is needed to do UL me</w:t>
              </w:r>
            </w:ins>
            <w:ins w:id="112" w:author="Nokia" w:date="2020-03-02T17:53:00Z">
              <w:r w:rsidR="002C6A45">
                <w:rPr>
                  <w:rFonts w:ascii="Arial" w:hAnsi="Arial" w:cs="Arial"/>
                  <w:lang w:val="en-US" w:eastAsia="zh-CN"/>
                </w:rPr>
                <w:t>asurements for positioning a target UE and s</w:t>
              </w:r>
            </w:ins>
            <w:ins w:id="113" w:author="Nokia" w:date="2020-03-02T17:49:00Z">
              <w:r>
                <w:rPr>
                  <w:rFonts w:ascii="Arial" w:hAnsi="Arial" w:cs="Arial"/>
                  <w:lang w:val="en-US" w:eastAsia="zh-CN"/>
                </w:rPr>
                <w:t xml:space="preserve">ince </w:t>
              </w:r>
            </w:ins>
            <w:ins w:id="114" w:author="Nokia" w:date="2020-03-02T17:53:00Z">
              <w:r w:rsidR="002C6A45">
                <w:rPr>
                  <w:rFonts w:ascii="Arial" w:hAnsi="Arial" w:cs="Arial"/>
                  <w:lang w:val="en-US" w:eastAsia="zh-CN"/>
                </w:rPr>
                <w:t xml:space="preserve">the </w:t>
              </w:r>
            </w:ins>
            <w:ins w:id="115" w:author="Nokia" w:date="2020-03-02T17:49:00Z">
              <w:r>
                <w:rPr>
                  <w:rFonts w:ascii="Arial" w:hAnsi="Arial" w:cs="Arial"/>
                  <w:lang w:val="en-US" w:eastAsia="zh-CN"/>
                </w:rPr>
                <w:t>positioning method is decided by LMF</w:t>
              </w:r>
            </w:ins>
            <w:ins w:id="116" w:author="Nokia" w:date="2020-03-02T17:53:00Z">
              <w:r w:rsidR="002C6A45">
                <w:rPr>
                  <w:rFonts w:ascii="Arial" w:hAnsi="Arial" w:cs="Arial"/>
                  <w:lang w:val="en-US" w:eastAsia="zh-CN"/>
                </w:rPr>
                <w:t xml:space="preserve">, the LMF </w:t>
              </w:r>
            </w:ins>
            <w:ins w:id="117" w:author="Nokia" w:date="2020-03-02T17:54:00Z">
              <w:r w:rsidR="002C6A45">
                <w:rPr>
                  <w:rFonts w:ascii="Arial" w:hAnsi="Arial" w:cs="Arial"/>
                  <w:lang w:val="en-US" w:eastAsia="zh-CN"/>
                </w:rPr>
                <w:t xml:space="preserve">(and the need to position a target UE) </w:t>
              </w:r>
            </w:ins>
            <w:ins w:id="118" w:author="Nokia" w:date="2020-03-02T17:53:00Z">
              <w:r w:rsidR="002C6A45">
                <w:rPr>
                  <w:rFonts w:ascii="Arial" w:hAnsi="Arial" w:cs="Arial"/>
                  <w:lang w:val="en-US" w:eastAsia="zh-CN"/>
                </w:rPr>
                <w:t>is the t</w:t>
              </w:r>
            </w:ins>
            <w:ins w:id="119" w:author="Nokia" w:date="2020-03-02T17:54:00Z">
              <w:r w:rsidR="002C6A45">
                <w:rPr>
                  <w:rFonts w:ascii="Arial" w:hAnsi="Arial" w:cs="Arial"/>
                  <w:lang w:val="en-US" w:eastAsia="zh-CN"/>
                </w:rPr>
                <w:t>rigger for the activation/deactivation of SRS by serving gNB.</w:t>
              </w:r>
            </w:ins>
          </w:p>
        </w:tc>
      </w:tr>
      <w:tr w:rsidR="0071329A" w14:paraId="4952057E" w14:textId="77777777" w:rsidTr="0071329A">
        <w:tc>
          <w:tcPr>
            <w:tcW w:w="1183" w:type="dxa"/>
          </w:tcPr>
          <w:p w14:paraId="7B352CCD" w14:textId="7E0D3CE0" w:rsidR="0071329A" w:rsidRPr="00857415" w:rsidRDefault="00356528" w:rsidP="0071329A">
            <w:pPr>
              <w:rPr>
                <w:rFonts w:ascii="Arial" w:hAnsi="Arial" w:cs="Arial"/>
                <w:lang w:val="en-US" w:eastAsia="zh-CN"/>
              </w:rPr>
            </w:pPr>
            <w:ins w:id="120" w:author="Yinghaoguo (Huawei Wireless)" w:date="2020-03-03T09:40:00Z">
              <w:r>
                <w:rPr>
                  <w:rFonts w:ascii="Arial" w:hAnsi="Arial" w:cs="Arial" w:hint="eastAsia"/>
                  <w:lang w:val="en-US" w:eastAsia="zh-CN"/>
                </w:rPr>
                <w:t>H</w:t>
              </w:r>
              <w:r>
                <w:rPr>
                  <w:rFonts w:ascii="Arial" w:hAnsi="Arial" w:cs="Arial"/>
                  <w:lang w:val="en-US" w:eastAsia="zh-CN"/>
                </w:rPr>
                <w:t>uawei</w:t>
              </w:r>
            </w:ins>
          </w:p>
        </w:tc>
        <w:tc>
          <w:tcPr>
            <w:tcW w:w="1304" w:type="dxa"/>
          </w:tcPr>
          <w:p w14:paraId="266B59E8" w14:textId="5CE56897" w:rsidR="0071329A" w:rsidRPr="00857415" w:rsidRDefault="00356528" w:rsidP="0071329A">
            <w:pPr>
              <w:rPr>
                <w:rFonts w:ascii="Arial" w:hAnsi="Arial" w:cs="Arial"/>
                <w:lang w:val="en-US" w:eastAsia="zh-CN"/>
              </w:rPr>
            </w:pPr>
            <w:ins w:id="121" w:author="Yinghaoguo (Huawei Wireless)" w:date="2020-03-03T09:40:00Z">
              <w:r>
                <w:rPr>
                  <w:rFonts w:ascii="Arial" w:hAnsi="Arial" w:cs="Arial"/>
                  <w:lang w:val="en-US" w:eastAsia="zh-CN"/>
                </w:rPr>
                <w:t xml:space="preserve">Final decision by </w:t>
              </w:r>
              <w:r>
                <w:rPr>
                  <w:rFonts w:ascii="Arial" w:hAnsi="Arial" w:cs="Arial"/>
                  <w:lang w:val="en-US" w:eastAsia="zh-CN"/>
                </w:rPr>
                <w:lastRenderedPageBreak/>
                <w:t>gNB, while LMF may recommend.</w:t>
              </w:r>
            </w:ins>
          </w:p>
        </w:tc>
        <w:tc>
          <w:tcPr>
            <w:tcW w:w="7144" w:type="dxa"/>
          </w:tcPr>
          <w:p w14:paraId="5B3EB4C3" w14:textId="77777777" w:rsidR="00356528" w:rsidRDefault="00356528" w:rsidP="00356528">
            <w:pPr>
              <w:rPr>
                <w:ins w:id="122" w:author="Yinghaoguo (Huawei Wireless)" w:date="2020-03-03T09:40:00Z"/>
                <w:rFonts w:ascii="Arial" w:hAnsi="Arial" w:cs="Arial"/>
                <w:lang w:val="en-US" w:eastAsia="zh-CN"/>
              </w:rPr>
            </w:pPr>
            <w:ins w:id="123" w:author="Yinghaoguo (Huawei Wireless)" w:date="2020-03-03T09:40:00Z">
              <w:r>
                <w:rPr>
                  <w:rFonts w:ascii="Arial" w:hAnsi="Arial" w:cs="Arial" w:hint="eastAsia"/>
                  <w:lang w:val="en-US" w:eastAsia="zh-CN"/>
                </w:rPr>
                <w:lastRenderedPageBreak/>
                <w:t>I</w:t>
              </w:r>
              <w:r>
                <w:rPr>
                  <w:rFonts w:ascii="Arial" w:hAnsi="Arial" w:cs="Arial"/>
                  <w:lang w:val="en-US" w:eastAsia="zh-CN"/>
                </w:rPr>
                <w:t>t should be noted that the final decision should still be gNB.</w:t>
              </w:r>
            </w:ins>
          </w:p>
          <w:p w14:paraId="0FA97C4D" w14:textId="77777777" w:rsidR="00356528" w:rsidRDefault="00356528" w:rsidP="00356528">
            <w:pPr>
              <w:rPr>
                <w:ins w:id="124" w:author="Yinghaoguo (Huawei Wireless)" w:date="2020-03-03T09:40:00Z"/>
                <w:rFonts w:ascii="Arial" w:hAnsi="Arial" w:cs="Arial"/>
                <w:lang w:val="en-US" w:eastAsia="zh-CN"/>
              </w:rPr>
            </w:pPr>
            <w:ins w:id="125" w:author="Yinghaoguo (Huawei Wireless)" w:date="2020-03-03T09:40:00Z">
              <w:r>
                <w:rPr>
                  <w:rFonts w:ascii="Arial" w:hAnsi="Arial" w:cs="Arial"/>
                  <w:lang w:val="en-US" w:eastAsia="zh-CN"/>
                </w:rPr>
                <w:lastRenderedPageBreak/>
                <w:t>For example</w:t>
              </w:r>
            </w:ins>
          </w:p>
          <w:p w14:paraId="7412592E" w14:textId="77777777" w:rsidR="00356528" w:rsidRPr="0071721B" w:rsidRDefault="00356528">
            <w:pPr>
              <w:pStyle w:val="ListParagraph"/>
              <w:numPr>
                <w:ilvl w:val="0"/>
                <w:numId w:val="18"/>
              </w:numPr>
              <w:rPr>
                <w:ins w:id="126" w:author="Yinghaoguo (Huawei Wireless)" w:date="2020-03-03T09:40:00Z"/>
                <w:rFonts w:ascii="Arial" w:hAnsi="Arial" w:cs="Arial"/>
                <w:sz w:val="20"/>
                <w:szCs w:val="20"/>
                <w:lang w:val="en-US" w:eastAsia="zh-CN"/>
              </w:rPr>
              <w:pPrChange w:id="127" w:author="Yinghaoguo (Huawei Wireless)" w:date="2020-03-03T10:26:00Z">
                <w:pPr>
                  <w:pStyle w:val="ListParagraph"/>
                  <w:numPr>
                    <w:numId w:val="26"/>
                  </w:numPr>
                  <w:tabs>
                    <w:tab w:val="num" w:pos="360"/>
                    <w:tab w:val="num" w:pos="720"/>
                  </w:tabs>
                  <w:ind w:left="420" w:hanging="420"/>
                </w:pPr>
              </w:pPrChange>
            </w:pPr>
            <w:ins w:id="128" w:author="Yinghaoguo (Huawei Wireless)" w:date="2020-03-03T09:40:00Z">
              <w:r w:rsidRPr="0071721B">
                <w:rPr>
                  <w:rFonts w:ascii="Arial" w:hAnsi="Arial" w:cs="Arial"/>
                  <w:sz w:val="20"/>
                  <w:szCs w:val="20"/>
                  <w:lang w:val="en-US" w:eastAsia="zh-CN"/>
                </w:rPr>
                <w:t>LMF sends the request in POSITIONING INFORMATION REQUEST (as normal SRS configuration request) to indicate</w:t>
              </w:r>
            </w:ins>
          </w:p>
          <w:p w14:paraId="7EF4374A" w14:textId="77777777" w:rsidR="00356528" w:rsidRPr="0071721B" w:rsidRDefault="00356528">
            <w:pPr>
              <w:pStyle w:val="ListParagraph"/>
              <w:numPr>
                <w:ilvl w:val="1"/>
                <w:numId w:val="18"/>
              </w:numPr>
              <w:rPr>
                <w:ins w:id="129" w:author="Yinghaoguo (Huawei Wireless)" w:date="2020-03-03T09:40:00Z"/>
                <w:rFonts w:ascii="Arial" w:hAnsi="Arial" w:cs="Arial"/>
                <w:sz w:val="20"/>
                <w:szCs w:val="20"/>
                <w:lang w:val="en-US" w:eastAsia="zh-CN"/>
              </w:rPr>
              <w:pPrChange w:id="130" w:author="Yinghaoguo (Huawei Wireless)" w:date="2020-03-03T10:26:00Z">
                <w:pPr>
                  <w:pStyle w:val="ListParagraph"/>
                  <w:numPr>
                    <w:ilvl w:val="1"/>
                    <w:numId w:val="26"/>
                  </w:numPr>
                  <w:tabs>
                    <w:tab w:val="num" w:pos="360"/>
                    <w:tab w:val="num" w:pos="1440"/>
                  </w:tabs>
                  <w:ind w:left="840" w:hanging="420"/>
                </w:pPr>
              </w:pPrChange>
            </w:pPr>
            <w:ins w:id="131" w:author="Yinghaoguo (Huawei Wireless)" w:date="2020-03-03T09:40:00Z">
              <w:r w:rsidRPr="0071721B">
                <w:rPr>
                  <w:rFonts w:ascii="Arial" w:hAnsi="Arial" w:cs="Arial"/>
                  <w:sz w:val="20"/>
                  <w:szCs w:val="20"/>
                  <w:lang w:val="en-US" w:eastAsia="zh-CN"/>
                </w:rPr>
                <w:t>The number of transmission to be 1 as implicit recommendation of using AP SRS, and may also recommend a rough time [ms] for the gNB to activate the SRS, or</w:t>
              </w:r>
            </w:ins>
          </w:p>
          <w:p w14:paraId="79F9FC34" w14:textId="77777777" w:rsidR="00356528" w:rsidRPr="0071721B" w:rsidRDefault="00356528">
            <w:pPr>
              <w:pStyle w:val="ListParagraph"/>
              <w:numPr>
                <w:ilvl w:val="1"/>
                <w:numId w:val="18"/>
              </w:numPr>
              <w:rPr>
                <w:ins w:id="132" w:author="Yinghaoguo (Huawei Wireless)" w:date="2020-03-03T09:40:00Z"/>
                <w:rFonts w:ascii="Arial" w:hAnsi="Arial" w:cs="Arial"/>
                <w:sz w:val="20"/>
                <w:szCs w:val="20"/>
                <w:lang w:val="en-US" w:eastAsia="zh-CN"/>
              </w:rPr>
              <w:pPrChange w:id="133" w:author="Yinghaoguo (Huawei Wireless)" w:date="2020-03-03T10:26:00Z">
                <w:pPr>
                  <w:pStyle w:val="ListParagraph"/>
                  <w:numPr>
                    <w:ilvl w:val="1"/>
                    <w:numId w:val="26"/>
                  </w:numPr>
                  <w:tabs>
                    <w:tab w:val="num" w:pos="360"/>
                    <w:tab w:val="num" w:pos="1440"/>
                  </w:tabs>
                  <w:ind w:left="840" w:hanging="420"/>
                </w:pPr>
              </w:pPrChange>
            </w:pPr>
            <w:ins w:id="134" w:author="Yinghaoguo (Huawei Wireless)" w:date="2020-03-03T09:40:00Z">
              <w:r w:rsidRPr="0071721B">
                <w:rPr>
                  <w:rFonts w:ascii="Arial" w:hAnsi="Arial" w:cs="Arial"/>
                  <w:sz w:val="20"/>
                  <w:szCs w:val="20"/>
                  <w:lang w:val="en-US" w:eastAsia="zh-CN"/>
                </w:rPr>
                <w:t>The spatial relation/pathloss subject to “dynamically changing” as an implicit recommendation of using SP SRS, and may also recommend a rough time [ms] for the gNB to activate the SRS</w:t>
              </w:r>
            </w:ins>
          </w:p>
          <w:p w14:paraId="064D4D82" w14:textId="77777777" w:rsidR="00356528" w:rsidRPr="0071721B" w:rsidRDefault="00356528">
            <w:pPr>
              <w:pStyle w:val="ListParagraph"/>
              <w:numPr>
                <w:ilvl w:val="0"/>
                <w:numId w:val="17"/>
              </w:numPr>
              <w:rPr>
                <w:ins w:id="135" w:author="Yinghaoguo (Huawei Wireless)" w:date="2020-03-03T09:40:00Z"/>
                <w:rFonts w:ascii="Arial" w:hAnsi="Arial" w:cs="Arial"/>
                <w:sz w:val="20"/>
                <w:szCs w:val="20"/>
                <w:lang w:val="en-US" w:eastAsia="zh-CN"/>
              </w:rPr>
              <w:pPrChange w:id="136" w:author="Yinghaoguo (Huawei Wireless)" w:date="2020-03-03T10:26:00Z">
                <w:pPr>
                  <w:pStyle w:val="ListParagraph"/>
                  <w:numPr>
                    <w:numId w:val="27"/>
                  </w:numPr>
                  <w:tabs>
                    <w:tab w:val="num" w:pos="360"/>
                    <w:tab w:val="num" w:pos="720"/>
                  </w:tabs>
                  <w:ind w:left="420" w:hanging="420"/>
                </w:pPr>
              </w:pPrChange>
            </w:pPr>
            <w:ins w:id="137" w:author="Yinghaoguo (Huawei Wireless)" w:date="2020-03-03T09:40:00Z">
              <w:r w:rsidRPr="0071721B">
                <w:rPr>
                  <w:rFonts w:ascii="Arial" w:hAnsi="Arial" w:cs="Arial"/>
                  <w:sz w:val="20"/>
                  <w:szCs w:val="20"/>
                  <w:lang w:val="en-US" w:eastAsia="zh-CN"/>
                </w:rPr>
                <w:t>gNB provides the configuration of SRS in POSITIONING INFORMATION RESPONSE to LMF</w:t>
              </w:r>
            </w:ins>
          </w:p>
          <w:p w14:paraId="5EA31605" w14:textId="77777777" w:rsidR="00356528" w:rsidRPr="0071721B" w:rsidRDefault="00356528">
            <w:pPr>
              <w:pStyle w:val="ListParagraph"/>
              <w:numPr>
                <w:ilvl w:val="0"/>
                <w:numId w:val="17"/>
              </w:numPr>
              <w:rPr>
                <w:ins w:id="138" w:author="Yinghaoguo (Huawei Wireless)" w:date="2020-03-03T09:40:00Z"/>
                <w:rFonts w:ascii="Arial" w:hAnsi="Arial" w:cs="Arial"/>
                <w:sz w:val="20"/>
                <w:szCs w:val="20"/>
                <w:lang w:val="en-US" w:eastAsia="zh-CN"/>
              </w:rPr>
              <w:pPrChange w:id="139" w:author="Yinghaoguo (Huawei Wireless)" w:date="2020-03-03T10:26:00Z">
                <w:pPr>
                  <w:pStyle w:val="ListParagraph"/>
                  <w:numPr>
                    <w:numId w:val="27"/>
                  </w:numPr>
                  <w:tabs>
                    <w:tab w:val="num" w:pos="360"/>
                    <w:tab w:val="num" w:pos="720"/>
                  </w:tabs>
                  <w:ind w:left="420" w:hanging="420"/>
                </w:pPr>
              </w:pPrChange>
            </w:pPr>
            <w:ins w:id="140" w:author="Yinghaoguo (Huawei Wireless)" w:date="2020-03-03T09:40:00Z">
              <w:r w:rsidRPr="0071721B">
                <w:rPr>
                  <w:rFonts w:ascii="Arial" w:hAnsi="Arial" w:cs="Arial"/>
                  <w:sz w:val="20"/>
                  <w:szCs w:val="20"/>
                  <w:lang w:val="en-US" w:eastAsia="zh-CN"/>
                </w:rPr>
                <w:t>LMF forwards the SRS configuration, or even include a measurement start time to the neighbouring gNB and the serving gNB, in case serving gNB is also tasked to perform the measurement</w:t>
              </w:r>
            </w:ins>
          </w:p>
          <w:p w14:paraId="4204B2F4" w14:textId="31909496" w:rsidR="0071329A" w:rsidRPr="00857415" w:rsidRDefault="00356528" w:rsidP="00356528">
            <w:pPr>
              <w:rPr>
                <w:rFonts w:ascii="Arial" w:hAnsi="Arial" w:cs="Arial"/>
                <w:lang w:val="en-US" w:eastAsia="zh-CN"/>
              </w:rPr>
            </w:pPr>
            <w:ins w:id="141" w:author="Yinghaoguo (Huawei Wireless)" w:date="2020-03-03T09:40:00Z">
              <w:r w:rsidRPr="0071721B">
                <w:rPr>
                  <w:rFonts w:ascii="Arial" w:hAnsi="Arial" w:cs="Arial"/>
                  <w:lang w:val="en-US" w:eastAsia="zh-CN"/>
                </w:rPr>
                <w:t>gNB configures the SRS and activates the SRS.</w:t>
              </w:r>
            </w:ins>
          </w:p>
        </w:tc>
      </w:tr>
      <w:tr w:rsidR="0071329A" w14:paraId="768A1172" w14:textId="77777777" w:rsidTr="0071329A">
        <w:tc>
          <w:tcPr>
            <w:tcW w:w="1183" w:type="dxa"/>
          </w:tcPr>
          <w:p w14:paraId="6AA99E38" w14:textId="77777777" w:rsidR="0071329A" w:rsidRPr="00857415" w:rsidRDefault="0071329A" w:rsidP="0071329A">
            <w:pPr>
              <w:rPr>
                <w:rFonts w:ascii="Arial" w:hAnsi="Arial" w:cs="Arial"/>
                <w:lang w:val="en-US" w:eastAsia="zh-CN"/>
              </w:rPr>
            </w:pPr>
          </w:p>
        </w:tc>
        <w:tc>
          <w:tcPr>
            <w:tcW w:w="1304" w:type="dxa"/>
          </w:tcPr>
          <w:p w14:paraId="5A6330E3" w14:textId="77777777" w:rsidR="0071329A" w:rsidRPr="00857415" w:rsidRDefault="0071329A" w:rsidP="0071329A">
            <w:pPr>
              <w:rPr>
                <w:rFonts w:ascii="Arial" w:hAnsi="Arial" w:cs="Arial"/>
                <w:lang w:val="en-US" w:eastAsia="zh-CN"/>
              </w:rPr>
            </w:pPr>
          </w:p>
        </w:tc>
        <w:tc>
          <w:tcPr>
            <w:tcW w:w="7144" w:type="dxa"/>
          </w:tcPr>
          <w:p w14:paraId="0827B652" w14:textId="7F64D598" w:rsidR="0071329A" w:rsidRPr="00857415" w:rsidRDefault="0071329A" w:rsidP="0071329A">
            <w:pPr>
              <w:rPr>
                <w:rFonts w:ascii="Arial" w:hAnsi="Arial" w:cs="Arial"/>
                <w:lang w:val="en-US" w:eastAsia="zh-CN"/>
              </w:rPr>
            </w:pPr>
          </w:p>
        </w:tc>
      </w:tr>
      <w:tr w:rsidR="0071329A" w14:paraId="052EB93E" w14:textId="77777777" w:rsidTr="0071329A">
        <w:tc>
          <w:tcPr>
            <w:tcW w:w="1183" w:type="dxa"/>
          </w:tcPr>
          <w:p w14:paraId="29CC4251" w14:textId="77777777" w:rsidR="0071329A" w:rsidRPr="00857415" w:rsidRDefault="0071329A" w:rsidP="0071329A">
            <w:pPr>
              <w:rPr>
                <w:rFonts w:ascii="Arial" w:hAnsi="Arial" w:cs="Arial"/>
                <w:lang w:val="en-US" w:eastAsia="zh-CN"/>
              </w:rPr>
            </w:pPr>
          </w:p>
        </w:tc>
        <w:tc>
          <w:tcPr>
            <w:tcW w:w="1304" w:type="dxa"/>
          </w:tcPr>
          <w:p w14:paraId="742FC350" w14:textId="77777777" w:rsidR="0071329A" w:rsidRPr="00857415" w:rsidRDefault="0071329A" w:rsidP="0071329A">
            <w:pPr>
              <w:rPr>
                <w:rFonts w:ascii="Arial" w:hAnsi="Arial" w:cs="Arial"/>
                <w:lang w:val="en-US" w:eastAsia="zh-CN"/>
              </w:rPr>
            </w:pPr>
          </w:p>
        </w:tc>
        <w:tc>
          <w:tcPr>
            <w:tcW w:w="7144" w:type="dxa"/>
          </w:tcPr>
          <w:p w14:paraId="1C18F9AA" w14:textId="2A575A4B" w:rsidR="0071329A" w:rsidRPr="00857415" w:rsidRDefault="0071329A" w:rsidP="0071329A">
            <w:pPr>
              <w:rPr>
                <w:rFonts w:ascii="Arial" w:hAnsi="Arial" w:cs="Arial"/>
                <w:lang w:val="en-US" w:eastAsia="zh-CN"/>
              </w:rPr>
            </w:pPr>
          </w:p>
        </w:tc>
      </w:tr>
      <w:tr w:rsidR="0071329A" w14:paraId="5ACD7505" w14:textId="77777777" w:rsidTr="0071329A">
        <w:tc>
          <w:tcPr>
            <w:tcW w:w="1183" w:type="dxa"/>
          </w:tcPr>
          <w:p w14:paraId="6C8521C3" w14:textId="77777777" w:rsidR="0071329A" w:rsidRPr="00857415" w:rsidRDefault="0071329A" w:rsidP="0071329A">
            <w:pPr>
              <w:rPr>
                <w:rFonts w:ascii="Arial" w:hAnsi="Arial" w:cs="Arial"/>
                <w:lang w:val="en-US" w:eastAsia="zh-CN"/>
              </w:rPr>
            </w:pPr>
          </w:p>
        </w:tc>
        <w:tc>
          <w:tcPr>
            <w:tcW w:w="1304" w:type="dxa"/>
          </w:tcPr>
          <w:p w14:paraId="210AD3A5" w14:textId="77777777" w:rsidR="0071329A" w:rsidRPr="00857415" w:rsidRDefault="0071329A" w:rsidP="0071329A">
            <w:pPr>
              <w:rPr>
                <w:rFonts w:ascii="Arial" w:hAnsi="Arial" w:cs="Arial"/>
                <w:lang w:val="en-US" w:eastAsia="zh-CN"/>
              </w:rPr>
            </w:pPr>
          </w:p>
        </w:tc>
        <w:tc>
          <w:tcPr>
            <w:tcW w:w="7144" w:type="dxa"/>
          </w:tcPr>
          <w:p w14:paraId="4A6D366B" w14:textId="6764CC9F" w:rsidR="0071329A" w:rsidRPr="00857415" w:rsidRDefault="0071329A" w:rsidP="0071329A">
            <w:pPr>
              <w:rPr>
                <w:rFonts w:ascii="Arial" w:hAnsi="Arial" w:cs="Arial"/>
                <w:lang w:val="en-US" w:eastAsia="zh-CN"/>
              </w:rPr>
            </w:pPr>
          </w:p>
        </w:tc>
      </w:tr>
    </w:tbl>
    <w:p w14:paraId="1CE8F22F" w14:textId="77777777" w:rsidR="00313AFA" w:rsidRPr="00313AFA" w:rsidRDefault="00313AFA" w:rsidP="00313AFA">
      <w:pPr>
        <w:rPr>
          <w:lang w:eastAsia="zh-CN"/>
        </w:rPr>
      </w:pPr>
    </w:p>
    <w:p w14:paraId="41C00020" w14:textId="77777777" w:rsidR="004E1EC6" w:rsidRPr="00B11E1C" w:rsidRDefault="004E1EC6" w:rsidP="004E1EC6">
      <w:pPr>
        <w:rPr>
          <w:b/>
          <w:i/>
          <w:lang w:eastAsia="zh-CN"/>
        </w:rPr>
      </w:pPr>
      <w:r w:rsidRPr="00B11E1C">
        <w:rPr>
          <w:b/>
          <w:i/>
          <w:lang w:eastAsia="zh-CN"/>
        </w:rPr>
        <w:t>Summary:</w:t>
      </w:r>
    </w:p>
    <w:p w14:paraId="7DD19EB8" w14:textId="77777777" w:rsidR="004E1EC6" w:rsidRDefault="004E1EC6" w:rsidP="004E1EC6">
      <w:pPr>
        <w:rPr>
          <w:b/>
          <w:lang w:val="en-US" w:eastAsia="zh-CN"/>
        </w:rPr>
      </w:pPr>
      <w:r>
        <w:rPr>
          <w:b/>
          <w:i/>
          <w:lang w:val="en-US" w:eastAsia="zh-CN"/>
        </w:rPr>
        <w:t>P</w:t>
      </w:r>
      <w:r>
        <w:rPr>
          <w:rFonts w:hint="eastAsia"/>
          <w:b/>
          <w:i/>
          <w:lang w:val="en-US" w:eastAsia="zh-CN"/>
        </w:rPr>
        <w:t>r</w:t>
      </w:r>
      <w:r>
        <w:rPr>
          <w:b/>
          <w:i/>
          <w:lang w:val="en-US" w:eastAsia="zh-CN"/>
        </w:rPr>
        <w:t>oposal :</w:t>
      </w:r>
    </w:p>
    <w:p w14:paraId="54AEA14E" w14:textId="77777777" w:rsidR="00C16354" w:rsidRPr="00C16354" w:rsidRDefault="00C16354" w:rsidP="001463D4">
      <w:pPr>
        <w:rPr>
          <w:b/>
          <w:lang w:val="en-US" w:eastAsia="zh-CN"/>
        </w:rPr>
      </w:pPr>
    </w:p>
    <w:p w14:paraId="6217C7AE" w14:textId="2746086F" w:rsidR="001463D4" w:rsidRDefault="00313AFA" w:rsidP="00313AFA">
      <w:pPr>
        <w:pStyle w:val="Heading2"/>
        <w:rPr>
          <w:lang w:eastAsia="zh-CN"/>
        </w:rPr>
      </w:pPr>
      <w:r>
        <w:rPr>
          <w:rFonts w:hint="eastAsia"/>
          <w:lang w:eastAsia="zh-CN"/>
        </w:rPr>
        <w:t>2</w:t>
      </w:r>
      <w:r>
        <w:rPr>
          <w:lang w:eastAsia="zh-CN"/>
        </w:rPr>
        <w:t>.2</w:t>
      </w:r>
      <w:r>
        <w:rPr>
          <w:lang w:eastAsia="zh-CN"/>
        </w:rPr>
        <w:tab/>
      </w:r>
      <w:r w:rsidR="007A06CF">
        <w:rPr>
          <w:lang w:eastAsia="zh-CN"/>
        </w:rPr>
        <w:t xml:space="preserve">MAC CE design for </w:t>
      </w:r>
      <w:r>
        <w:rPr>
          <w:lang w:eastAsia="zh-CN"/>
        </w:rPr>
        <w:t>SP-SRS</w:t>
      </w:r>
    </w:p>
    <w:p w14:paraId="72275FA0" w14:textId="741290A4" w:rsidR="00C60755" w:rsidRDefault="007A06CF" w:rsidP="001463D4">
      <w:pPr>
        <w:rPr>
          <w:lang w:eastAsia="zh-CN"/>
        </w:rPr>
      </w:pPr>
      <w:r>
        <w:rPr>
          <w:rFonts w:hint="eastAsia"/>
          <w:lang w:eastAsia="zh-CN"/>
        </w:rPr>
        <w:t>R</w:t>
      </w:r>
      <w:r>
        <w:rPr>
          <w:lang w:eastAsia="zh-CN"/>
        </w:rPr>
        <w:t xml:space="preserve">AN2 agree that SP-SRS is supported. </w:t>
      </w:r>
      <w:r w:rsidR="00B65AD3">
        <w:rPr>
          <w:lang w:eastAsia="zh-CN"/>
        </w:rPr>
        <w:t>According to the RAN1 spec, the following functionality of the MAC CE can be summarized:</w:t>
      </w:r>
    </w:p>
    <w:p w14:paraId="397EDA39" w14:textId="00C940B7" w:rsidR="00396D16" w:rsidRPr="00D548E4" w:rsidRDefault="00396D16">
      <w:pPr>
        <w:pStyle w:val="ListParagraph"/>
        <w:numPr>
          <w:ilvl w:val="0"/>
          <w:numId w:val="13"/>
        </w:numPr>
        <w:spacing w:afterLines="50" w:after="120"/>
        <w:ind w:left="357" w:firstLine="210"/>
        <w:jc w:val="both"/>
        <w:rPr>
          <w:rFonts w:ascii="Arial" w:hAnsi="Arial" w:cs="Arial"/>
          <w:lang w:eastAsia="zh-CN"/>
        </w:rPr>
        <w:pPrChange w:id="142" w:author="Yinghaoguo (Huawei Wireless)" w:date="2020-03-03T10:26:00Z">
          <w:pPr>
            <w:pStyle w:val="ListParagraph"/>
            <w:numPr>
              <w:numId w:val="28"/>
            </w:numPr>
            <w:tabs>
              <w:tab w:val="num" w:pos="360"/>
              <w:tab w:val="num" w:pos="720"/>
            </w:tabs>
            <w:spacing w:afterLines="50" w:after="120"/>
            <w:ind w:left="357" w:firstLine="210"/>
            <w:jc w:val="both"/>
          </w:pPr>
        </w:pPrChange>
      </w:pPr>
      <w:r w:rsidRPr="00D548E4">
        <w:rPr>
          <w:rFonts w:ascii="Arial" w:eastAsia="SimSun" w:hAnsi="Arial" w:cs="Arial"/>
          <w:lang w:eastAsia="zh-CN"/>
        </w:rPr>
        <w:t>Indication of SP SRS resource (R15 or R16 for positioning) to be activated/deactivated</w:t>
      </w:r>
    </w:p>
    <w:p w14:paraId="43C4608E" w14:textId="76B5A8A4" w:rsidR="00396D16" w:rsidRPr="000C6A1A" w:rsidRDefault="00396D16">
      <w:pPr>
        <w:pStyle w:val="ListParagraph"/>
        <w:numPr>
          <w:ilvl w:val="0"/>
          <w:numId w:val="13"/>
        </w:numPr>
        <w:spacing w:afterLines="50" w:after="120"/>
        <w:ind w:left="357" w:firstLine="210"/>
        <w:jc w:val="both"/>
        <w:rPr>
          <w:rFonts w:ascii="Arial" w:hAnsi="Arial" w:cs="Arial"/>
          <w:lang w:eastAsia="zh-CN"/>
        </w:rPr>
        <w:pPrChange w:id="143" w:author="Yinghaoguo (Huawei Wireless)" w:date="2020-03-03T10:26:00Z">
          <w:pPr>
            <w:pStyle w:val="ListParagraph"/>
            <w:numPr>
              <w:numId w:val="28"/>
            </w:numPr>
            <w:tabs>
              <w:tab w:val="num" w:pos="360"/>
              <w:tab w:val="num" w:pos="720"/>
            </w:tabs>
            <w:spacing w:afterLines="50" w:after="120"/>
            <w:ind w:left="357" w:firstLine="210"/>
            <w:jc w:val="both"/>
          </w:pPr>
        </w:pPrChange>
      </w:pPr>
      <w:r w:rsidRPr="00D548E4">
        <w:rPr>
          <w:rFonts w:ascii="Arial" w:eastAsia="SimSun" w:hAnsi="Arial" w:cs="Arial"/>
          <w:lang w:eastAsia="zh-CN"/>
        </w:rPr>
        <w:t>Indication of spatial relation</w:t>
      </w:r>
      <w:r w:rsidR="005A2141" w:rsidRPr="00D548E4">
        <w:rPr>
          <w:rFonts w:ascii="Arial" w:eastAsia="SimSun" w:hAnsi="Arial" w:cs="Arial"/>
          <w:lang w:eastAsia="zh-CN"/>
        </w:rPr>
        <w:t xml:space="preserve"> for the activated SP SRS </w:t>
      </w:r>
      <w:r w:rsidR="000C6A1A" w:rsidRPr="00D548E4">
        <w:rPr>
          <w:rFonts w:ascii="Arial" w:eastAsia="SimSun" w:hAnsi="Arial" w:cs="Arial"/>
          <w:lang w:eastAsia="zh-CN"/>
        </w:rPr>
        <w:t>resource</w:t>
      </w:r>
      <w:r w:rsidRPr="00D548E4">
        <w:rPr>
          <w:rFonts w:ascii="Arial" w:eastAsia="SimSun" w:hAnsi="Arial" w:cs="Arial"/>
          <w:lang w:eastAsia="zh-CN"/>
        </w:rPr>
        <w:t xml:space="preserve"> to facilitate the UL beam transmission</w:t>
      </w:r>
    </w:p>
    <w:p w14:paraId="7F21EF59" w14:textId="3BC0CFF4" w:rsidR="00396D16" w:rsidRDefault="00C214F5" w:rsidP="00396D16">
      <w:pPr>
        <w:rPr>
          <w:lang w:eastAsia="zh-CN"/>
        </w:rPr>
      </w:pPr>
      <w:r>
        <w:rPr>
          <w:lang w:eastAsia="zh-CN"/>
        </w:rPr>
        <w:t xml:space="preserve"> </w:t>
      </w:r>
      <w:r w:rsidR="00396D16">
        <w:rPr>
          <w:lang w:eastAsia="zh-CN"/>
        </w:rPr>
        <w:t>[1] is straightforward that the MAC CE needs to indicate the SRS resource of a configured SRS resource set under the current active BWP. [2]</w:t>
      </w:r>
    </w:p>
    <w:p w14:paraId="087F67D2" w14:textId="4E612ABC" w:rsidR="00B65AD3" w:rsidRPr="00D548E4" w:rsidRDefault="00B65AD3">
      <w:pPr>
        <w:pStyle w:val="ListParagraph"/>
        <w:numPr>
          <w:ilvl w:val="0"/>
          <w:numId w:val="12"/>
        </w:numPr>
        <w:rPr>
          <w:rFonts w:ascii="Arial" w:hAnsi="Arial" w:cs="Arial"/>
          <w:sz w:val="21"/>
          <w:lang w:eastAsia="zh-CN"/>
        </w:rPr>
        <w:pPrChange w:id="144" w:author="Yinghaoguo (Huawei Wireless)" w:date="2020-03-03T10:26:00Z">
          <w:pPr>
            <w:pStyle w:val="ListParagraph"/>
            <w:numPr>
              <w:numId w:val="29"/>
            </w:numPr>
            <w:tabs>
              <w:tab w:val="num" w:pos="360"/>
              <w:tab w:val="num" w:pos="720"/>
            </w:tabs>
            <w:ind w:hanging="720"/>
          </w:pPr>
        </w:pPrChange>
      </w:pPr>
      <w:r w:rsidRPr="00D548E4">
        <w:rPr>
          <w:rFonts w:ascii="Arial" w:eastAsia="SimSun" w:hAnsi="Arial" w:cs="Arial"/>
          <w:sz w:val="21"/>
          <w:lang w:eastAsia="zh-CN"/>
        </w:rPr>
        <w:t>Indication of activation/deactivation of R15 SP-SRS resource</w:t>
      </w:r>
      <w:r w:rsidR="00E44067" w:rsidRPr="00D548E4">
        <w:rPr>
          <w:rFonts w:ascii="Arial" w:eastAsia="SimSun" w:hAnsi="Arial" w:cs="Arial"/>
          <w:sz w:val="21"/>
          <w:lang w:eastAsia="zh-CN"/>
        </w:rPr>
        <w:t xml:space="preserve">, with reference to </w:t>
      </w:r>
    </w:p>
    <w:p w14:paraId="1839C29E" w14:textId="72045DA9" w:rsidR="00B474C5" w:rsidRPr="00D548E4" w:rsidRDefault="00B474C5">
      <w:pPr>
        <w:pStyle w:val="ListParagraph"/>
        <w:numPr>
          <w:ilvl w:val="1"/>
          <w:numId w:val="12"/>
        </w:numPr>
        <w:rPr>
          <w:rFonts w:ascii="Arial" w:hAnsi="Arial" w:cs="Arial"/>
          <w:sz w:val="21"/>
          <w:lang w:eastAsia="zh-CN"/>
        </w:rPr>
        <w:pPrChange w:id="145" w:author="Yinghaoguo (Huawei Wireless)" w:date="2020-03-03T10:26:00Z">
          <w:pPr>
            <w:pStyle w:val="ListParagraph"/>
            <w:numPr>
              <w:ilvl w:val="1"/>
              <w:numId w:val="29"/>
            </w:numPr>
            <w:tabs>
              <w:tab w:val="num" w:pos="360"/>
              <w:tab w:val="num" w:pos="1440"/>
            </w:tabs>
            <w:ind w:left="1440" w:hanging="720"/>
          </w:pPr>
        </w:pPrChange>
      </w:pPr>
      <w:r w:rsidRPr="00D548E4">
        <w:rPr>
          <w:rFonts w:ascii="Arial" w:eastAsia="SimSun" w:hAnsi="Arial" w:cs="Arial"/>
          <w:sz w:val="21"/>
          <w:lang w:eastAsia="zh-CN"/>
        </w:rPr>
        <w:t xml:space="preserve">SSB and NZP CSI-RS resource </w:t>
      </w:r>
    </w:p>
    <w:p w14:paraId="4D42C8FE" w14:textId="084157DC" w:rsidR="003B4FE8" w:rsidRPr="00D548E4" w:rsidRDefault="003B4FE8">
      <w:pPr>
        <w:pStyle w:val="ListParagraph"/>
        <w:numPr>
          <w:ilvl w:val="2"/>
          <w:numId w:val="12"/>
        </w:numPr>
        <w:rPr>
          <w:rFonts w:ascii="Arial" w:hAnsi="Arial" w:cs="Arial"/>
          <w:sz w:val="21"/>
          <w:lang w:eastAsia="zh-CN"/>
        </w:rPr>
        <w:pPrChange w:id="146" w:author="Yinghaoguo (Huawei Wireless)" w:date="2020-03-03T10:26:00Z">
          <w:pPr>
            <w:pStyle w:val="ListParagraph"/>
            <w:numPr>
              <w:ilvl w:val="2"/>
              <w:numId w:val="29"/>
            </w:numPr>
            <w:tabs>
              <w:tab w:val="num" w:pos="360"/>
              <w:tab w:val="num" w:pos="2160"/>
            </w:tabs>
            <w:ind w:left="2160" w:hanging="720"/>
          </w:pPr>
        </w:pPrChange>
      </w:pPr>
      <w:r w:rsidRPr="00D548E4">
        <w:rPr>
          <w:rFonts w:ascii="Arial" w:eastAsia="SimSun" w:hAnsi="Arial" w:cs="Arial"/>
          <w:sz w:val="21"/>
          <w:lang w:eastAsia="zh-CN"/>
        </w:rPr>
        <w:t xml:space="preserve">Configured in the serving cell with </w:t>
      </w:r>
      <w:r w:rsidRPr="00D548E4">
        <w:rPr>
          <w:rFonts w:ascii="Arial" w:eastAsia="SimSun" w:hAnsi="Arial" w:cs="Arial"/>
          <w:i/>
          <w:sz w:val="21"/>
          <w:lang w:eastAsia="zh-CN"/>
        </w:rPr>
        <w:t>ResourceServingCellID</w:t>
      </w:r>
    </w:p>
    <w:p w14:paraId="4DD4583B" w14:textId="31BD1C8D" w:rsidR="003B4FE8" w:rsidRPr="00D548E4" w:rsidRDefault="003B4FE8">
      <w:pPr>
        <w:pStyle w:val="ListParagraph"/>
        <w:numPr>
          <w:ilvl w:val="2"/>
          <w:numId w:val="12"/>
        </w:numPr>
        <w:rPr>
          <w:rFonts w:ascii="Arial" w:hAnsi="Arial" w:cs="Arial"/>
          <w:sz w:val="21"/>
          <w:lang w:eastAsia="zh-CN"/>
        </w:rPr>
        <w:pPrChange w:id="147" w:author="Yinghaoguo (Huawei Wireless)" w:date="2020-03-03T10:26:00Z">
          <w:pPr>
            <w:pStyle w:val="ListParagraph"/>
            <w:numPr>
              <w:ilvl w:val="2"/>
              <w:numId w:val="29"/>
            </w:numPr>
            <w:tabs>
              <w:tab w:val="num" w:pos="360"/>
              <w:tab w:val="num" w:pos="2160"/>
            </w:tabs>
            <w:ind w:left="2160" w:hanging="720"/>
          </w:pPr>
        </w:pPrChange>
      </w:pPr>
      <w:r w:rsidRPr="00D548E4">
        <w:rPr>
          <w:rFonts w:ascii="Arial" w:eastAsia="SimSun" w:hAnsi="Arial" w:cs="Arial"/>
          <w:sz w:val="21"/>
          <w:lang w:eastAsia="zh-CN"/>
        </w:rPr>
        <w:t xml:space="preserve">If </w:t>
      </w:r>
      <w:r w:rsidRPr="00D548E4">
        <w:rPr>
          <w:rFonts w:ascii="Arial" w:eastAsia="SimSun" w:hAnsi="Arial" w:cs="Arial"/>
          <w:i/>
          <w:sz w:val="21"/>
          <w:lang w:eastAsia="zh-CN"/>
        </w:rPr>
        <w:t xml:space="preserve">ResourceServingCellID </w:t>
      </w:r>
      <w:r w:rsidRPr="00D548E4">
        <w:rPr>
          <w:rFonts w:ascii="Arial" w:eastAsia="SimSun" w:hAnsi="Arial" w:cs="Arial"/>
          <w:sz w:val="21"/>
          <w:lang w:eastAsia="zh-CN"/>
        </w:rPr>
        <w:t xml:space="preserve">is absent, </w:t>
      </w:r>
      <w:r w:rsidR="004E261A" w:rsidRPr="00D548E4">
        <w:rPr>
          <w:rFonts w:ascii="Arial" w:eastAsia="SimSun" w:hAnsi="Arial" w:cs="Arial"/>
          <w:sz w:val="21"/>
          <w:lang w:eastAsia="zh-CN"/>
        </w:rPr>
        <w:t>same serving cell as the SRS resource set is configured</w:t>
      </w:r>
    </w:p>
    <w:p w14:paraId="6F6BAE48" w14:textId="0650D0B8" w:rsidR="00E44067" w:rsidRPr="00D548E4" w:rsidRDefault="00E44067">
      <w:pPr>
        <w:pStyle w:val="ListParagraph"/>
        <w:numPr>
          <w:ilvl w:val="1"/>
          <w:numId w:val="12"/>
        </w:numPr>
        <w:rPr>
          <w:rFonts w:ascii="Arial" w:hAnsi="Arial" w:cs="Arial"/>
          <w:sz w:val="21"/>
          <w:lang w:eastAsia="zh-CN"/>
        </w:rPr>
        <w:pPrChange w:id="148" w:author="Yinghaoguo (Huawei Wireless)" w:date="2020-03-03T10:26:00Z">
          <w:pPr>
            <w:pStyle w:val="ListParagraph"/>
            <w:numPr>
              <w:ilvl w:val="1"/>
              <w:numId w:val="29"/>
            </w:numPr>
            <w:tabs>
              <w:tab w:val="num" w:pos="360"/>
              <w:tab w:val="num" w:pos="1440"/>
            </w:tabs>
            <w:ind w:left="1440" w:hanging="720"/>
          </w:pPr>
        </w:pPrChange>
      </w:pPr>
      <w:r w:rsidRPr="00D548E4">
        <w:rPr>
          <w:rFonts w:ascii="Arial" w:eastAsia="SimSun" w:hAnsi="Arial" w:cs="Arial"/>
          <w:sz w:val="21"/>
          <w:lang w:eastAsia="zh-CN"/>
        </w:rPr>
        <w:t>SRS resource</w:t>
      </w:r>
    </w:p>
    <w:p w14:paraId="350F2AF5" w14:textId="15BEFF1C" w:rsidR="00836418" w:rsidRPr="00D548E4" w:rsidRDefault="00AE48A2">
      <w:pPr>
        <w:pStyle w:val="ListParagraph"/>
        <w:numPr>
          <w:ilvl w:val="2"/>
          <w:numId w:val="12"/>
        </w:numPr>
        <w:rPr>
          <w:rFonts w:ascii="Arial" w:hAnsi="Arial" w:cs="Arial"/>
          <w:sz w:val="21"/>
          <w:lang w:eastAsia="zh-CN"/>
        </w:rPr>
        <w:pPrChange w:id="149" w:author="Yinghaoguo (Huawei Wireless)" w:date="2020-03-03T10:26:00Z">
          <w:pPr>
            <w:pStyle w:val="ListParagraph"/>
            <w:numPr>
              <w:ilvl w:val="2"/>
              <w:numId w:val="29"/>
            </w:numPr>
            <w:tabs>
              <w:tab w:val="num" w:pos="360"/>
              <w:tab w:val="num" w:pos="2160"/>
            </w:tabs>
            <w:ind w:left="2160" w:hanging="720"/>
          </w:pPr>
        </w:pPrChange>
      </w:pPr>
      <w:r w:rsidRPr="00D548E4">
        <w:rPr>
          <w:rFonts w:ascii="Arial" w:eastAsia="SimSun" w:hAnsi="Arial" w:cs="Arial"/>
          <w:sz w:val="21"/>
          <w:lang w:eastAsia="zh-CN"/>
        </w:rPr>
        <w:t xml:space="preserve">Configured in the serving cell and BWP with </w:t>
      </w:r>
      <w:r w:rsidR="001A226F" w:rsidRPr="00D548E4">
        <w:rPr>
          <w:rFonts w:ascii="Arial" w:eastAsia="SimSun" w:hAnsi="Arial" w:cs="Arial"/>
          <w:i/>
          <w:sz w:val="21"/>
          <w:lang w:eastAsia="zh-CN"/>
        </w:rPr>
        <w:t xml:space="preserve">ResourceServingCellID </w:t>
      </w:r>
      <w:r w:rsidR="001A226F" w:rsidRPr="00D548E4">
        <w:rPr>
          <w:rFonts w:ascii="Arial" w:eastAsia="SimSun" w:hAnsi="Arial" w:cs="Arial"/>
          <w:sz w:val="21"/>
          <w:lang w:eastAsia="zh-CN"/>
        </w:rPr>
        <w:t xml:space="preserve"> and </w:t>
      </w:r>
      <w:r w:rsidR="001A226F" w:rsidRPr="00D548E4">
        <w:rPr>
          <w:rFonts w:ascii="Arial" w:eastAsia="SimSun" w:hAnsi="Arial" w:cs="Arial"/>
          <w:i/>
          <w:sz w:val="21"/>
          <w:lang w:eastAsia="zh-CN"/>
        </w:rPr>
        <w:t>resourceBWPID</w:t>
      </w:r>
    </w:p>
    <w:p w14:paraId="75299355" w14:textId="1ACB8FAB" w:rsidR="00845E6E" w:rsidRPr="00D548E4" w:rsidRDefault="00845E6E">
      <w:pPr>
        <w:pStyle w:val="ListParagraph"/>
        <w:numPr>
          <w:ilvl w:val="2"/>
          <w:numId w:val="12"/>
        </w:numPr>
        <w:rPr>
          <w:rFonts w:ascii="Arial" w:hAnsi="Arial" w:cs="Arial"/>
          <w:sz w:val="21"/>
          <w:lang w:eastAsia="zh-CN"/>
        </w:rPr>
        <w:pPrChange w:id="150" w:author="Yinghaoguo (Huawei Wireless)" w:date="2020-03-03T10:26:00Z">
          <w:pPr>
            <w:pStyle w:val="ListParagraph"/>
            <w:numPr>
              <w:ilvl w:val="2"/>
              <w:numId w:val="29"/>
            </w:numPr>
            <w:tabs>
              <w:tab w:val="num" w:pos="360"/>
              <w:tab w:val="num" w:pos="2160"/>
            </w:tabs>
            <w:ind w:left="2160" w:hanging="720"/>
          </w:pPr>
        </w:pPrChange>
      </w:pPr>
      <w:r w:rsidRPr="00D548E4">
        <w:rPr>
          <w:rFonts w:ascii="Arial" w:eastAsia="SimSun" w:hAnsi="Arial" w:cs="Arial"/>
          <w:sz w:val="21"/>
          <w:lang w:eastAsia="zh-CN"/>
        </w:rPr>
        <w:t>If not configured, same serving cell and active BWP</w:t>
      </w:r>
    </w:p>
    <w:p w14:paraId="05274347" w14:textId="3CFFC087" w:rsidR="00B65AD3" w:rsidRPr="00D548E4" w:rsidRDefault="00B65AD3">
      <w:pPr>
        <w:pStyle w:val="ListParagraph"/>
        <w:numPr>
          <w:ilvl w:val="0"/>
          <w:numId w:val="12"/>
        </w:numPr>
        <w:rPr>
          <w:rFonts w:ascii="Arial" w:hAnsi="Arial" w:cs="Arial"/>
          <w:sz w:val="21"/>
          <w:lang w:eastAsia="zh-CN"/>
        </w:rPr>
        <w:pPrChange w:id="151" w:author="Yinghaoguo (Huawei Wireless)" w:date="2020-03-03T10:26:00Z">
          <w:pPr>
            <w:pStyle w:val="ListParagraph"/>
            <w:numPr>
              <w:numId w:val="29"/>
            </w:numPr>
            <w:tabs>
              <w:tab w:val="num" w:pos="360"/>
              <w:tab w:val="num" w:pos="720"/>
            </w:tabs>
            <w:ind w:hanging="720"/>
          </w:pPr>
        </w:pPrChange>
      </w:pPr>
      <w:r w:rsidRPr="00D548E4">
        <w:rPr>
          <w:rFonts w:ascii="Arial" w:hAnsi="Arial" w:cs="Arial"/>
          <w:sz w:val="21"/>
          <w:lang w:eastAsia="zh-CN"/>
        </w:rPr>
        <w:t>Indication of activation/deactivation of R16 SP SRS for positioning resource</w:t>
      </w:r>
      <w:r w:rsidR="00DD1B47" w:rsidRPr="00D548E4">
        <w:rPr>
          <w:rFonts w:ascii="Arial" w:hAnsi="Arial" w:cs="Arial"/>
          <w:sz w:val="21"/>
          <w:lang w:eastAsia="zh-CN"/>
        </w:rPr>
        <w:t>, with reference to</w:t>
      </w:r>
    </w:p>
    <w:p w14:paraId="12F95D25" w14:textId="10289B9E" w:rsidR="00B65AD3" w:rsidRPr="00D548E4" w:rsidRDefault="00DD1B47">
      <w:pPr>
        <w:pStyle w:val="ListParagraph"/>
        <w:numPr>
          <w:ilvl w:val="1"/>
          <w:numId w:val="12"/>
        </w:numPr>
        <w:rPr>
          <w:rFonts w:ascii="Arial" w:hAnsi="Arial" w:cs="Arial"/>
          <w:sz w:val="21"/>
          <w:lang w:eastAsia="zh-CN"/>
        </w:rPr>
        <w:pPrChange w:id="152" w:author="Yinghaoguo (Huawei Wireless)" w:date="2020-03-03T10:26:00Z">
          <w:pPr>
            <w:pStyle w:val="ListParagraph"/>
            <w:numPr>
              <w:ilvl w:val="1"/>
              <w:numId w:val="29"/>
            </w:numPr>
            <w:tabs>
              <w:tab w:val="num" w:pos="360"/>
              <w:tab w:val="num" w:pos="1440"/>
            </w:tabs>
            <w:ind w:left="1440" w:hanging="720"/>
          </w:pPr>
        </w:pPrChange>
      </w:pPr>
      <w:r w:rsidRPr="00D548E4">
        <w:rPr>
          <w:rFonts w:ascii="Arial" w:eastAsia="SimSun" w:hAnsi="Arial" w:cs="Arial"/>
          <w:sz w:val="21"/>
          <w:lang w:eastAsia="zh-CN"/>
        </w:rPr>
        <w:t>Same indication for R15 SP SRS resource</w:t>
      </w:r>
    </w:p>
    <w:p w14:paraId="00E6B63F" w14:textId="5DF2B76A" w:rsidR="00DD1B47" w:rsidRPr="00D548E4" w:rsidRDefault="005036F7">
      <w:pPr>
        <w:pStyle w:val="ListParagraph"/>
        <w:numPr>
          <w:ilvl w:val="1"/>
          <w:numId w:val="12"/>
        </w:numPr>
        <w:rPr>
          <w:rFonts w:ascii="Arial" w:hAnsi="Arial" w:cs="Arial"/>
          <w:sz w:val="21"/>
          <w:lang w:eastAsia="zh-CN"/>
        </w:rPr>
        <w:pPrChange w:id="153" w:author="Yinghaoguo (Huawei Wireless)" w:date="2020-03-03T10:26:00Z">
          <w:pPr>
            <w:pStyle w:val="ListParagraph"/>
            <w:numPr>
              <w:ilvl w:val="1"/>
              <w:numId w:val="29"/>
            </w:numPr>
            <w:tabs>
              <w:tab w:val="num" w:pos="360"/>
              <w:tab w:val="num" w:pos="1440"/>
            </w:tabs>
            <w:ind w:left="1440" w:hanging="720"/>
          </w:pPr>
        </w:pPrChange>
      </w:pPr>
      <w:r w:rsidRPr="00D548E4">
        <w:rPr>
          <w:rFonts w:ascii="Arial" w:eastAsia="SimSun" w:hAnsi="Arial" w:cs="Arial"/>
          <w:sz w:val="21"/>
          <w:lang w:eastAsia="zh-CN"/>
        </w:rPr>
        <w:t>SSB of a non-serving cell</w:t>
      </w:r>
    </w:p>
    <w:p w14:paraId="14AA95D9" w14:textId="41A7A670" w:rsidR="00D548E4" w:rsidRPr="00D548E4" w:rsidRDefault="005036F7">
      <w:pPr>
        <w:pStyle w:val="ListParagraph"/>
        <w:numPr>
          <w:ilvl w:val="1"/>
          <w:numId w:val="12"/>
        </w:numPr>
        <w:rPr>
          <w:rFonts w:ascii="Arial" w:hAnsi="Arial" w:cs="Arial"/>
          <w:sz w:val="21"/>
          <w:lang w:eastAsia="zh-CN"/>
        </w:rPr>
        <w:pPrChange w:id="154" w:author="Yinghaoguo (Huawei Wireless)" w:date="2020-03-03T10:26:00Z">
          <w:pPr>
            <w:pStyle w:val="ListParagraph"/>
            <w:numPr>
              <w:ilvl w:val="1"/>
              <w:numId w:val="29"/>
            </w:numPr>
            <w:tabs>
              <w:tab w:val="num" w:pos="360"/>
              <w:tab w:val="num" w:pos="1440"/>
            </w:tabs>
            <w:ind w:left="1440" w:hanging="720"/>
          </w:pPr>
        </w:pPrChange>
      </w:pPr>
      <w:r w:rsidRPr="00D548E4">
        <w:rPr>
          <w:rFonts w:ascii="Arial" w:eastAsia="SimSun" w:hAnsi="Arial" w:cs="Arial"/>
          <w:sz w:val="21"/>
          <w:lang w:eastAsia="zh-CN"/>
        </w:rPr>
        <w:t>DL PRS of a serving or non-serving cell</w:t>
      </w:r>
    </w:p>
    <w:p w14:paraId="57A8EF40" w14:textId="77777777" w:rsidR="00D548E4" w:rsidRPr="00D548E4" w:rsidRDefault="00D548E4" w:rsidP="00D548E4">
      <w:pPr>
        <w:rPr>
          <w:rFonts w:ascii="Arial" w:hAnsi="Arial" w:cs="Arial"/>
          <w:sz w:val="21"/>
          <w:lang w:eastAsia="zh-CN"/>
        </w:rPr>
      </w:pPr>
    </w:p>
    <w:p w14:paraId="0868C8FD" w14:textId="0EA0316A" w:rsidR="00C60755" w:rsidRPr="00EC4A70" w:rsidRDefault="00B5080E" w:rsidP="00EC4A70">
      <w:pPr>
        <w:rPr>
          <w:lang w:eastAsia="zh-CN"/>
        </w:rPr>
      </w:pPr>
      <w:r>
        <w:rPr>
          <w:lang w:eastAsia="zh-CN"/>
        </w:rPr>
        <w:t>W</w:t>
      </w:r>
      <w:r w:rsidR="00E86A73">
        <w:rPr>
          <w:lang w:eastAsia="zh-CN"/>
        </w:rPr>
        <w:t>e first</w:t>
      </w:r>
      <w:r w:rsidR="00EC4A70">
        <w:rPr>
          <w:lang w:eastAsia="zh-CN"/>
        </w:rPr>
        <w:t xml:space="preserve"> focus on the choice of whether to design a n</w:t>
      </w:r>
      <w:r w:rsidR="00C60755" w:rsidRPr="00EC4A70">
        <w:rPr>
          <w:rFonts w:eastAsiaTheme="minorEastAsia"/>
          <w:lang w:eastAsia="zh-CN"/>
        </w:rPr>
        <w:t>ew MAC CE or reusing legacy</w:t>
      </w:r>
      <w:r w:rsidR="00C60755" w:rsidRPr="00EC4A70">
        <w:rPr>
          <w:lang w:eastAsia="zh-CN"/>
        </w:rPr>
        <w:t>/existing</w:t>
      </w:r>
      <w:r w:rsidR="00C60755" w:rsidRPr="00EC4A70">
        <w:rPr>
          <w:rFonts w:eastAsiaTheme="minorEastAsia"/>
          <w:lang w:eastAsia="zh-CN"/>
        </w:rPr>
        <w:t xml:space="preserve"> MAC CE</w:t>
      </w:r>
      <w:r w:rsidR="00B37C1B" w:rsidRPr="00EC4A70">
        <w:rPr>
          <w:lang w:eastAsia="zh-CN"/>
        </w:rPr>
        <w:t xml:space="preserve"> </w:t>
      </w:r>
      <w:r w:rsidR="000220FD" w:rsidRPr="00EC4A70">
        <w:rPr>
          <w:lang w:eastAsia="zh-CN"/>
        </w:rPr>
        <w:t>(e.g. Rel-15 SP SRS activation/deactivation MAC CE, or Rel-16 new MAC CE introduced in MIMO)</w:t>
      </w:r>
    </w:p>
    <w:p w14:paraId="533A3896" w14:textId="52069F84" w:rsidR="008162DC" w:rsidRPr="00522673" w:rsidRDefault="008162DC" w:rsidP="008162DC">
      <w:pPr>
        <w:pStyle w:val="Heading3"/>
        <w:rPr>
          <w:rFonts w:ascii="Calibri" w:hAnsi="Calibri" w:cs="Calibri"/>
          <w:sz w:val="22"/>
          <w:lang w:eastAsia="zh-CN"/>
        </w:rPr>
      </w:pPr>
      <w:r>
        <w:rPr>
          <w:lang w:val="en-US" w:eastAsia="zh-CN"/>
        </w:rPr>
        <w:t>Discussion#</w:t>
      </w:r>
      <w:r w:rsidR="005628C7">
        <w:rPr>
          <w:lang w:val="en-US" w:eastAsia="zh-CN"/>
        </w:rPr>
        <w:t>3</w:t>
      </w:r>
      <w:r>
        <w:rPr>
          <w:lang w:val="en-US" w:eastAsia="zh-CN"/>
        </w:rPr>
        <w:t xml:space="preserve">: </w:t>
      </w:r>
      <w:r w:rsidR="000220FD">
        <w:rPr>
          <w:lang w:eastAsia="zh-CN"/>
        </w:rPr>
        <w:t>New MAC CE</w:t>
      </w:r>
      <w:r>
        <w:rPr>
          <w:lang w:eastAsia="zh-CN"/>
        </w:rPr>
        <w:t xml:space="preserve"> or reusing existing MAC CE</w:t>
      </w:r>
    </w:p>
    <w:p w14:paraId="2527FF57" w14:textId="24E9F911" w:rsidR="00687B8C" w:rsidRDefault="00A362EE" w:rsidP="00687B8C">
      <w:pPr>
        <w:rPr>
          <w:lang w:eastAsia="zh-CN"/>
        </w:rPr>
      </w:pPr>
      <w:r>
        <w:rPr>
          <w:rFonts w:hint="eastAsia"/>
          <w:lang w:eastAsia="zh-CN"/>
        </w:rPr>
        <w:t>B</w:t>
      </w:r>
      <w:r>
        <w:rPr>
          <w:lang w:eastAsia="zh-CN"/>
        </w:rPr>
        <w:t>ased on the discussion in the submitted contributions, there are two approaches for realizing the functionality of activation/deactivation fo</w:t>
      </w:r>
      <w:r>
        <w:rPr>
          <w:rFonts w:hint="eastAsia"/>
          <w:lang w:eastAsia="zh-CN"/>
        </w:rPr>
        <w:t>r</w:t>
      </w:r>
      <w:r>
        <w:rPr>
          <w:lang w:eastAsia="zh-CN"/>
        </w:rPr>
        <w:t xml:space="preserve"> SP SRS</w:t>
      </w:r>
      <w:r w:rsidR="00687B8C">
        <w:rPr>
          <w:lang w:eastAsia="zh-CN"/>
        </w:rPr>
        <w:t>:</w:t>
      </w:r>
    </w:p>
    <w:p w14:paraId="3F04D805" w14:textId="1CC41A20" w:rsidR="00687B8C" w:rsidRPr="00EC4A70" w:rsidRDefault="00687B8C">
      <w:pPr>
        <w:pStyle w:val="ListParagraph"/>
        <w:numPr>
          <w:ilvl w:val="0"/>
          <w:numId w:val="14"/>
        </w:numPr>
        <w:rPr>
          <w:rFonts w:ascii="Times New Roman" w:hAnsi="Times New Roman" w:cs="Times New Roman"/>
          <w:lang w:eastAsia="zh-CN"/>
        </w:rPr>
        <w:pPrChange w:id="155" w:author="Yinghaoguo (Huawei Wireless)" w:date="2020-03-03T10:26:00Z">
          <w:pPr>
            <w:pStyle w:val="ListParagraph"/>
            <w:numPr>
              <w:numId w:val="30"/>
            </w:numPr>
            <w:tabs>
              <w:tab w:val="num" w:pos="360"/>
              <w:tab w:val="num" w:pos="720"/>
            </w:tabs>
            <w:ind w:hanging="720"/>
          </w:pPr>
        </w:pPrChange>
      </w:pPr>
      <w:r w:rsidRPr="00EC4A70">
        <w:rPr>
          <w:rFonts w:ascii="Times New Roman" w:eastAsia="SimSun" w:hAnsi="Times New Roman" w:cs="Times New Roman"/>
          <w:lang w:eastAsia="zh-CN"/>
        </w:rPr>
        <w:lastRenderedPageBreak/>
        <w:t>Reuse the R15 SP SRS activation/deactivation MAC CE or R16 MAC CE in eMIMO</w:t>
      </w:r>
    </w:p>
    <w:p w14:paraId="790879B6" w14:textId="0D7C4BDD" w:rsidR="00687B8C" w:rsidRPr="00EC4A70" w:rsidRDefault="00687B8C">
      <w:pPr>
        <w:pStyle w:val="ListParagraph"/>
        <w:numPr>
          <w:ilvl w:val="0"/>
          <w:numId w:val="14"/>
        </w:numPr>
        <w:rPr>
          <w:rFonts w:ascii="Times New Roman" w:hAnsi="Times New Roman" w:cs="Times New Roman"/>
          <w:lang w:eastAsia="zh-CN"/>
        </w:rPr>
        <w:pPrChange w:id="156" w:author="Yinghaoguo (Huawei Wireless)" w:date="2020-03-03T10:26:00Z">
          <w:pPr>
            <w:pStyle w:val="ListParagraph"/>
            <w:numPr>
              <w:numId w:val="30"/>
            </w:numPr>
            <w:tabs>
              <w:tab w:val="num" w:pos="360"/>
              <w:tab w:val="num" w:pos="720"/>
            </w:tabs>
            <w:ind w:hanging="720"/>
          </w:pPr>
        </w:pPrChange>
      </w:pPr>
      <w:r w:rsidRPr="00EC4A70">
        <w:rPr>
          <w:rFonts w:ascii="Times New Roman" w:eastAsia="SimSun" w:hAnsi="Times New Roman" w:cs="Times New Roman"/>
          <w:lang w:eastAsia="zh-CN"/>
        </w:rPr>
        <w:t>Design a new MAC CE</w:t>
      </w:r>
    </w:p>
    <w:p w14:paraId="63E5D591" w14:textId="77777777" w:rsidR="002E65DA" w:rsidRDefault="002E65DA" w:rsidP="00687B8C">
      <w:pPr>
        <w:rPr>
          <w:lang w:eastAsia="zh-CN"/>
        </w:rPr>
      </w:pPr>
    </w:p>
    <w:p w14:paraId="74771BB3" w14:textId="4F42A3A1" w:rsidR="00687B8C" w:rsidRDefault="00687B8C" w:rsidP="00687B8C">
      <w:pPr>
        <w:rPr>
          <w:lang w:eastAsia="zh-CN"/>
        </w:rPr>
      </w:pPr>
      <w:r>
        <w:rPr>
          <w:rFonts w:hint="eastAsia"/>
          <w:lang w:eastAsia="zh-CN"/>
        </w:rPr>
        <w:t>F</w:t>
      </w:r>
      <w:r>
        <w:rPr>
          <w:lang w:eastAsia="zh-CN"/>
        </w:rPr>
        <w:t xml:space="preserve">or the SP-SRS activation/deactivation </w:t>
      </w:r>
      <w:r w:rsidR="00677FA5">
        <w:rPr>
          <w:lang w:eastAsia="zh-CN"/>
        </w:rPr>
        <w:t>in R15, the details are as follows as in TS 38.321</w:t>
      </w:r>
    </w:p>
    <w:tbl>
      <w:tblPr>
        <w:tblStyle w:val="TableGrid"/>
        <w:tblW w:w="0" w:type="auto"/>
        <w:tblLook w:val="04A0" w:firstRow="1" w:lastRow="0" w:firstColumn="1" w:lastColumn="0" w:noHBand="0" w:noVBand="1"/>
      </w:tblPr>
      <w:tblGrid>
        <w:gridCol w:w="9631"/>
      </w:tblGrid>
      <w:tr w:rsidR="00677FA5" w14:paraId="5F82177C" w14:textId="77777777" w:rsidTr="00677FA5">
        <w:tc>
          <w:tcPr>
            <w:tcW w:w="9631" w:type="dxa"/>
          </w:tcPr>
          <w:p w14:paraId="17BE0FC5" w14:textId="31494B98" w:rsidR="00677FA5" w:rsidRDefault="00677FA5" w:rsidP="00677FA5">
            <w:pPr>
              <w:pStyle w:val="B1"/>
              <w:rPr>
                <w:noProof/>
              </w:rPr>
            </w:pPr>
            <w:r w:rsidRPr="00C964D7">
              <w:rPr>
                <w:noProof/>
                <w:lang w:eastAsia="ko-KR"/>
              </w:rPr>
              <w:t>-</w:t>
            </w:r>
            <w:r w:rsidRPr="00C964D7">
              <w:rPr>
                <w:noProof/>
                <w:lang w:eastAsia="ko-KR"/>
              </w:rPr>
              <w:tab/>
            </w:r>
            <w:r>
              <w:rPr>
                <w:noProof/>
                <w:lang w:eastAsia="ko-KR"/>
              </w:rPr>
              <w:t>A/D</w:t>
            </w:r>
            <w:r>
              <w:rPr>
                <w:noProof/>
              </w:rPr>
              <w:t>: This field indicates whether to activate or deactivate indicated SP SRS resource set. The field is set to 1 to indicate activation, otherwise it indicates deactivation;</w:t>
            </w:r>
          </w:p>
          <w:p w14:paraId="716FB9C0" w14:textId="77777777" w:rsidR="00677FA5" w:rsidRDefault="00677FA5" w:rsidP="00677FA5">
            <w:pPr>
              <w:pStyle w:val="B1"/>
              <w:rPr>
                <w:noProof/>
              </w:rPr>
            </w:pPr>
            <w:r>
              <w:rPr>
                <w:noProof/>
              </w:rPr>
              <w:t>-</w:t>
            </w:r>
            <w:r>
              <w:rPr>
                <w:noProof/>
              </w:rPr>
              <w:tab/>
              <w:t xml:space="preserve">SRS Resource Set's Cell ID: </w:t>
            </w:r>
            <w:r>
              <w:rPr>
                <w:noProof/>
                <w:lang w:eastAsia="zh-CN"/>
              </w:rPr>
              <w:t xml:space="preserve">This field indicates the identity of the Serving Cell, which contains activated/deactivated SP SRS Resource Set. </w:t>
            </w:r>
            <w:r>
              <w:rPr>
                <w:noProof/>
              </w:rPr>
              <w:t xml:space="preserve">If </w:t>
            </w:r>
            <w:r>
              <w:rPr>
                <w:noProof/>
                <w:lang w:eastAsia="ko-KR"/>
              </w:rPr>
              <w:t xml:space="preserve">the C </w:t>
            </w:r>
            <w:r>
              <w:rPr>
                <w:noProof/>
              </w:rPr>
              <w:t>field is set to 0, t</w:t>
            </w:r>
            <w:r>
              <w:rPr>
                <w:noProof/>
                <w:lang w:eastAsia="ko-KR"/>
              </w:rPr>
              <w:t>his field also indicates t</w:t>
            </w:r>
            <w:r>
              <w:rPr>
                <w:noProof/>
              </w:rPr>
              <w:t xml:space="preserve">he </w:t>
            </w:r>
            <w:r>
              <w:rPr>
                <w:noProof/>
                <w:lang w:eastAsia="ko-KR"/>
              </w:rPr>
              <w:t xml:space="preserve">identity of the Serving Cell which contains </w:t>
            </w:r>
            <w:r>
              <w:rPr>
                <w:noProof/>
              </w:rPr>
              <w:t>all resources indicated by the Resource ID</w:t>
            </w:r>
            <w:r>
              <w:rPr>
                <w:noProof/>
                <w:vertAlign w:val="subscript"/>
              </w:rPr>
              <w:t>i</w:t>
            </w:r>
            <w:r>
              <w:rPr>
                <w:noProof/>
              </w:rPr>
              <w:t xml:space="preserve"> fields</w:t>
            </w:r>
            <w:r>
              <w:rPr>
                <w:noProof/>
                <w:lang w:eastAsia="ko-KR"/>
              </w:rPr>
              <w:t>.</w:t>
            </w:r>
            <w:r>
              <w:rPr>
                <w:noProof/>
              </w:rPr>
              <w:t xml:space="preserve"> </w:t>
            </w:r>
            <w:r>
              <w:rPr>
                <w:noProof/>
                <w:lang w:eastAsia="zh-CN"/>
              </w:rPr>
              <w:t>The length of the field is 5 bits;</w:t>
            </w:r>
          </w:p>
          <w:p w14:paraId="6635FC00" w14:textId="77777777" w:rsidR="00677FA5" w:rsidRDefault="00677FA5" w:rsidP="00677FA5">
            <w:pPr>
              <w:pStyle w:val="B1"/>
              <w:rPr>
                <w:noProof/>
              </w:rPr>
            </w:pPr>
            <w:r>
              <w:rPr>
                <w:noProof/>
              </w:rPr>
              <w:t>-</w:t>
            </w:r>
            <w:r>
              <w:rPr>
                <w:noProof/>
              </w:rPr>
              <w:tab/>
              <w:t xml:space="preserve">SRS Resource Set's BWP ID: This field indicates a UL BWP as the codepoint of the DCI </w:t>
            </w:r>
            <w:r>
              <w:rPr>
                <w:i/>
                <w:noProof/>
              </w:rPr>
              <w:t>bandwidth part indicator</w:t>
            </w:r>
            <w:r>
              <w:rPr>
                <w:noProof/>
              </w:rPr>
              <w:t xml:space="preserve"> field as specified in TS 38.212 [9], which contains activated/deactivated SP SRS Resource Set. If </w:t>
            </w:r>
            <w:r>
              <w:rPr>
                <w:noProof/>
                <w:lang w:eastAsia="ko-KR"/>
              </w:rPr>
              <w:t xml:space="preserve">the C </w:t>
            </w:r>
            <w:r>
              <w:rPr>
                <w:noProof/>
              </w:rPr>
              <w:t>field is set to 0, t</w:t>
            </w:r>
            <w:r>
              <w:rPr>
                <w:noProof/>
                <w:lang w:eastAsia="ko-KR"/>
              </w:rPr>
              <w:t>his field also indicates t</w:t>
            </w:r>
            <w:r>
              <w:rPr>
                <w:noProof/>
              </w:rPr>
              <w:t xml:space="preserve">he </w:t>
            </w:r>
            <w:r>
              <w:rPr>
                <w:noProof/>
                <w:lang w:eastAsia="ko-KR"/>
              </w:rPr>
              <w:t xml:space="preserve">identity of the BWP which contains </w:t>
            </w:r>
            <w:r>
              <w:rPr>
                <w:noProof/>
              </w:rPr>
              <w:t>all resources indicated by the Resource ID</w:t>
            </w:r>
            <w:r>
              <w:rPr>
                <w:noProof/>
                <w:vertAlign w:val="subscript"/>
              </w:rPr>
              <w:t>i</w:t>
            </w:r>
            <w:r>
              <w:rPr>
                <w:noProof/>
              </w:rPr>
              <w:t xml:space="preserve"> fields</w:t>
            </w:r>
            <w:r>
              <w:rPr>
                <w:noProof/>
                <w:lang w:eastAsia="ko-KR"/>
              </w:rPr>
              <w:t>.</w:t>
            </w:r>
            <w:r>
              <w:rPr>
                <w:noProof/>
              </w:rPr>
              <w:t xml:space="preserve"> The length of the field is 2 bits;</w:t>
            </w:r>
          </w:p>
          <w:p w14:paraId="40117294" w14:textId="77777777" w:rsidR="00677FA5" w:rsidRDefault="00677FA5" w:rsidP="00677FA5">
            <w:pPr>
              <w:pStyle w:val="B1"/>
              <w:rPr>
                <w:noProof/>
              </w:rPr>
            </w:pPr>
            <w:r>
              <w:rPr>
                <w:noProof/>
              </w:rPr>
              <w:t>-</w:t>
            </w:r>
            <w:r>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Pr>
                <w:noProof/>
                <w:lang w:eastAsia="ko-KR"/>
              </w:rPr>
              <w:t>, otherwise they are not present</w:t>
            </w:r>
            <w:r>
              <w:rPr>
                <w:noProof/>
              </w:rPr>
              <w:t>;</w:t>
            </w:r>
          </w:p>
          <w:p w14:paraId="786564CA" w14:textId="77777777" w:rsidR="00677FA5" w:rsidRDefault="00677FA5" w:rsidP="00677FA5">
            <w:pPr>
              <w:pStyle w:val="B1"/>
              <w:rPr>
                <w:noProof/>
              </w:rPr>
            </w:pPr>
            <w:r>
              <w:rPr>
                <w:noProof/>
              </w:rPr>
              <w:t>-</w:t>
            </w:r>
            <w:r>
              <w:rPr>
                <w:noProof/>
              </w:rPr>
              <w:tab/>
              <w:t xml:space="preserve">SUL: This field indicates whether the MAC CE applies to the NUL carrier or SUL carrier configuration. This field is set to 1 to indicate </w:t>
            </w:r>
            <w:r>
              <w:rPr>
                <w:noProof/>
                <w:lang w:eastAsia="ko-KR"/>
              </w:rPr>
              <w:t xml:space="preserve">that </w:t>
            </w:r>
            <w:r>
              <w:rPr>
                <w:noProof/>
              </w:rPr>
              <w:t xml:space="preserve">it applies to the SUL carrier configuration, </w:t>
            </w:r>
            <w:r>
              <w:rPr>
                <w:noProof/>
                <w:lang w:eastAsia="ko-KR"/>
              </w:rPr>
              <w:t xml:space="preserve">and </w:t>
            </w:r>
            <w:r>
              <w:rPr>
                <w:noProof/>
              </w:rPr>
              <w:t xml:space="preserve">it is set to 0 to indicate </w:t>
            </w:r>
            <w:r>
              <w:rPr>
                <w:noProof/>
                <w:lang w:eastAsia="ko-KR"/>
              </w:rPr>
              <w:t xml:space="preserve">that </w:t>
            </w:r>
            <w:r>
              <w:rPr>
                <w:noProof/>
              </w:rPr>
              <w:t>it applies to the NUL carrier configuration;</w:t>
            </w:r>
          </w:p>
          <w:p w14:paraId="64D88F18" w14:textId="77777777" w:rsidR="00677FA5" w:rsidRDefault="00677FA5" w:rsidP="00677FA5">
            <w:pPr>
              <w:pStyle w:val="B1"/>
              <w:rPr>
                <w:noProof/>
              </w:rPr>
            </w:pPr>
            <w:r>
              <w:rPr>
                <w:noProof/>
                <w:lang w:eastAsia="ko-KR"/>
              </w:rPr>
              <w:t>-</w:t>
            </w:r>
            <w:r>
              <w:rPr>
                <w:noProof/>
                <w:lang w:eastAsia="ko-KR"/>
              </w:rPr>
              <w:tab/>
              <w:t>SP SRS Resource Set ID</w:t>
            </w:r>
            <w:r>
              <w:rPr>
                <w:noProof/>
              </w:rPr>
              <w:t xml:space="preserve">: This field indicates the SP SRS Resource Set ID identified by </w:t>
            </w:r>
            <w:r>
              <w:rPr>
                <w:i/>
              </w:rPr>
              <w:t>SRS-ResourceSetId</w:t>
            </w:r>
            <w:r>
              <w:t xml:space="preserve"> as specified in TS 38.331 [5]</w:t>
            </w:r>
            <w:r>
              <w:rPr>
                <w:noProof/>
                <w:lang w:eastAsia="ko-KR"/>
              </w:rPr>
              <w:t xml:space="preserve">, which is to be activated or deactivated. </w:t>
            </w:r>
            <w:r>
              <w:rPr>
                <w:noProof/>
              </w:rPr>
              <w:t>The length of the field is 4 bits;</w:t>
            </w:r>
          </w:p>
          <w:p w14:paraId="62F67358" w14:textId="77777777" w:rsidR="00677FA5" w:rsidRDefault="00677FA5" w:rsidP="00677FA5">
            <w:pPr>
              <w:pStyle w:val="B1"/>
              <w:rPr>
                <w:noProof/>
              </w:rPr>
            </w:pPr>
            <w:r>
              <w:rPr>
                <w:noProof/>
              </w:rPr>
              <w:t>-</w:t>
            </w:r>
            <w:r>
              <w:rPr>
                <w:noProof/>
              </w:rPr>
              <w:tab/>
              <w:t>F</w:t>
            </w:r>
            <w:r>
              <w:rPr>
                <w:noProof/>
                <w:vertAlign w:val="subscript"/>
              </w:rPr>
              <w:t>i</w:t>
            </w:r>
            <w:r>
              <w:rPr>
                <w:noProof/>
              </w:rPr>
              <w:t xml:space="preserve">: This field </w:t>
            </w:r>
            <w:r>
              <w:t xml:space="preserve">indicates the type of a resource used as a spatial relationship for </w:t>
            </w:r>
            <w:r>
              <w:rPr>
                <w:noProof/>
              </w:rPr>
              <w:t xml:space="preserve">SRS resource within SP SRS Resource Set indicated with </w:t>
            </w:r>
            <w:r>
              <w:rPr>
                <w:noProof/>
                <w:lang w:eastAsia="ko-KR"/>
              </w:rPr>
              <w:t xml:space="preserve">SP SRS Resource Set ID field. </w:t>
            </w:r>
            <w:r>
              <w:rPr>
                <w:noProof/>
              </w:rPr>
              <w:t>F</w:t>
            </w:r>
            <w:r>
              <w:rPr>
                <w:noProof/>
                <w:vertAlign w:val="subscript"/>
              </w:rPr>
              <w:t>0</w:t>
            </w:r>
            <w:r>
              <w:t xml:space="preserve"> refers to the first </w:t>
            </w:r>
            <w:r>
              <w:rPr>
                <w:noProof/>
              </w:rPr>
              <w:t xml:space="preserve">SRS resource </w:t>
            </w:r>
            <w:r>
              <w:t xml:space="preserve">within the resource set, </w:t>
            </w:r>
            <w:r>
              <w:rPr>
                <w:noProof/>
              </w:rPr>
              <w:t>F</w:t>
            </w:r>
            <w:r>
              <w:rPr>
                <w:noProof/>
                <w:vertAlign w:val="subscript"/>
              </w:rPr>
              <w:t>1</w:t>
            </w:r>
            <w:r>
              <w:t xml:space="preserve"> to the second one and so on. The field is set to </w:t>
            </w:r>
            <w:r>
              <w:rPr>
                <w:noProof/>
              </w:rPr>
              <w:t xml:space="preserve">1 to indicate NZP CSI-RS resource index is used, </w:t>
            </w:r>
            <w:r>
              <w:rPr>
                <w:noProof/>
                <w:lang w:eastAsia="ko-KR"/>
              </w:rPr>
              <w:t xml:space="preserve">and </w:t>
            </w:r>
            <w:r>
              <w:rPr>
                <w:noProof/>
              </w:rPr>
              <w:t xml:space="preserve">it is set to 0 to indicate either SSB index or SRS resource index is used. The length of the field is 1 bit. This field is only present if MAC CE is used for activation, i.e. </w:t>
            </w:r>
            <w:r>
              <w:rPr>
                <w:noProof/>
                <w:lang w:eastAsia="ko-KR"/>
              </w:rPr>
              <w:t xml:space="preserve">the </w:t>
            </w:r>
            <w:r>
              <w:rPr>
                <w:noProof/>
              </w:rPr>
              <w:t>A/D field is set to 1;</w:t>
            </w:r>
          </w:p>
          <w:p w14:paraId="23B3D8D4" w14:textId="77777777" w:rsidR="00677FA5" w:rsidRDefault="00677FA5" w:rsidP="00677FA5">
            <w:pPr>
              <w:pStyle w:val="B1"/>
              <w:rPr>
                <w:noProof/>
              </w:rPr>
            </w:pPr>
            <w:r>
              <w:rPr>
                <w:noProof/>
              </w:rPr>
              <w:t>-</w:t>
            </w:r>
            <w:r>
              <w:rPr>
                <w:noProof/>
              </w:rPr>
              <w:tab/>
              <w:t>Resource ID</w:t>
            </w:r>
            <w:r>
              <w:rPr>
                <w:noProof/>
                <w:vertAlign w:val="subscript"/>
              </w:rPr>
              <w:t>i</w:t>
            </w:r>
            <w:r>
              <w:rPr>
                <w:noProof/>
              </w:rPr>
              <w:t xml:space="preserve">: This field contains an identifier of the resource used for spatial relationship derivation for SRS resource </w:t>
            </w:r>
            <w:r>
              <w:t xml:space="preserve">i. </w:t>
            </w:r>
            <w:r>
              <w:rPr>
                <w:noProof/>
              </w:rPr>
              <w:t>Resource ID</w:t>
            </w:r>
            <w:r>
              <w:rPr>
                <w:noProof/>
                <w:vertAlign w:val="subscript"/>
              </w:rPr>
              <w:t>0</w:t>
            </w:r>
            <w:r>
              <w:t xml:space="preserve"> refers to the first </w:t>
            </w:r>
            <w:r>
              <w:rPr>
                <w:noProof/>
              </w:rPr>
              <w:t xml:space="preserve">SRS resource </w:t>
            </w:r>
            <w:r>
              <w:t xml:space="preserve">within the resource set, </w:t>
            </w:r>
            <w:r>
              <w:rPr>
                <w:noProof/>
              </w:rPr>
              <w:t>Resource ID</w:t>
            </w:r>
            <w:r>
              <w:rPr>
                <w:noProof/>
                <w:vertAlign w:val="subscript"/>
              </w:rPr>
              <w:t>1</w:t>
            </w:r>
            <w:r>
              <w:t xml:space="preserve"> to the second one and so on. If </w:t>
            </w:r>
            <w:r>
              <w:rPr>
                <w:noProof/>
              </w:rPr>
              <w:t>F</w:t>
            </w:r>
            <w:r>
              <w:rPr>
                <w:noProof/>
                <w:vertAlign w:val="subscript"/>
              </w:rPr>
              <w:t>i</w:t>
            </w:r>
            <w:r>
              <w:rPr>
                <w:noProof/>
              </w:rPr>
              <w:t xml:space="preserve"> is set to 0, and the first bit of this field is set to 1, the remainder of this field contains </w:t>
            </w:r>
            <w:r>
              <w:rPr>
                <w:i/>
              </w:rPr>
              <w:t>SSB-Index</w:t>
            </w:r>
            <w:r>
              <w:t xml:space="preserve"> as specified in TS 38.331 [5]. If </w:t>
            </w:r>
            <w:r>
              <w:rPr>
                <w:noProof/>
              </w:rPr>
              <w:t>F</w:t>
            </w:r>
            <w:r>
              <w:rPr>
                <w:noProof/>
                <w:vertAlign w:val="subscript"/>
              </w:rPr>
              <w:t>i</w:t>
            </w:r>
            <w:r>
              <w:rPr>
                <w:noProof/>
              </w:rPr>
              <w:t xml:space="preserve"> is set to 0, and the first bit of this field is set to 0, the remainder </w:t>
            </w:r>
            <w:r>
              <w:rPr>
                <w:noProof/>
                <w:lang w:eastAsia="ko-KR"/>
              </w:rPr>
              <w:t xml:space="preserve">of </w:t>
            </w:r>
            <w:r>
              <w:rPr>
                <w:noProof/>
              </w:rPr>
              <w:t xml:space="preserve">this field contains </w:t>
            </w:r>
            <w:r>
              <w:rPr>
                <w:i/>
              </w:rPr>
              <w:t>SRS-ResourceId</w:t>
            </w:r>
            <w:r>
              <w:t xml:space="preserve"> as specified in TS 38.331 [5]. The length of the field is 7 bits. </w:t>
            </w:r>
            <w:r>
              <w:rPr>
                <w:noProof/>
              </w:rPr>
              <w:t xml:space="preserve">This field is only present if MAC CE is used for activation, i.e. </w:t>
            </w:r>
            <w:r>
              <w:rPr>
                <w:noProof/>
                <w:lang w:eastAsia="ko-KR"/>
              </w:rPr>
              <w:t xml:space="preserve">the </w:t>
            </w:r>
            <w:r>
              <w:rPr>
                <w:noProof/>
              </w:rPr>
              <w:t>A/D field is set to 1;</w:t>
            </w:r>
          </w:p>
          <w:p w14:paraId="4591F908" w14:textId="77777777" w:rsidR="00677FA5" w:rsidRDefault="00677FA5" w:rsidP="00677FA5">
            <w:pPr>
              <w:pStyle w:val="B1"/>
              <w:rPr>
                <w:noProof/>
              </w:rPr>
            </w:pPr>
            <w:r>
              <w:rPr>
                <w:noProof/>
              </w:rPr>
              <w:t>-</w:t>
            </w:r>
            <w:r>
              <w:rPr>
                <w:noProof/>
              </w:rPr>
              <w:tab/>
              <w:t>Resource Serving Cell ID</w:t>
            </w:r>
            <w:r>
              <w:rPr>
                <w:noProof/>
                <w:vertAlign w:val="subscript"/>
              </w:rPr>
              <w:t>i</w:t>
            </w:r>
            <w:r>
              <w:rPr>
                <w:noProof/>
              </w:rPr>
              <w:t>: This field indicates the identity of the Serving Cell on which the resource used for spatial relationship derivation for SRS resource i is located. The length of the field is 5 bits;</w:t>
            </w:r>
          </w:p>
          <w:p w14:paraId="0C0B94B5" w14:textId="77777777" w:rsidR="00677FA5" w:rsidRDefault="00677FA5" w:rsidP="00677FA5">
            <w:pPr>
              <w:pStyle w:val="B1"/>
              <w:rPr>
                <w:noProof/>
              </w:rPr>
            </w:pPr>
            <w:r>
              <w:rPr>
                <w:noProof/>
              </w:rPr>
              <w:t>-</w:t>
            </w:r>
            <w:r>
              <w:rPr>
                <w:noProof/>
              </w:rPr>
              <w:tab/>
              <w:t>Resource BWP ID</w:t>
            </w:r>
            <w:r>
              <w:rPr>
                <w:noProof/>
                <w:vertAlign w:val="subscript"/>
              </w:rPr>
              <w:t>i</w:t>
            </w:r>
            <w:r>
              <w:rPr>
                <w:noProof/>
              </w:rPr>
              <w:t xml:space="preserve">: This field indicates a UL BWP as the codepoint of the DCI </w:t>
            </w:r>
            <w:r>
              <w:rPr>
                <w:i/>
                <w:noProof/>
              </w:rPr>
              <w:t>bandwidth part indicator</w:t>
            </w:r>
            <w:r>
              <w:rPr>
                <w:noProof/>
              </w:rPr>
              <w:t xml:space="preserve"> field as specified in TS 38.212 [9], on which the resource used for spatial relationship derivation for SRS resource i is located. The length of the field is 2 bits;</w:t>
            </w:r>
          </w:p>
          <w:p w14:paraId="1DD2B246" w14:textId="4DBF152D" w:rsidR="00677FA5" w:rsidRPr="00677FA5" w:rsidRDefault="00677FA5" w:rsidP="00677FA5">
            <w:pPr>
              <w:pStyle w:val="B1"/>
              <w:rPr>
                <w:rFonts w:eastAsia="Malgun Gothic"/>
                <w:lang w:eastAsia="ko-KR"/>
              </w:rPr>
            </w:pPr>
            <w:r>
              <w:rPr>
                <w:lang w:eastAsia="ko-KR"/>
              </w:rPr>
              <w:t>-</w:t>
            </w:r>
            <w:r>
              <w:rPr>
                <w:lang w:eastAsia="ko-KR"/>
              </w:rPr>
              <w:tab/>
              <w:t>R: Reserved bit, set to 0.</w:t>
            </w:r>
          </w:p>
          <w:p w14:paraId="0E4DF379" w14:textId="72E22413" w:rsidR="00677FA5" w:rsidRDefault="00677FA5" w:rsidP="00EC4A70">
            <w:pPr>
              <w:keepNext/>
              <w:jc w:val="center"/>
            </w:pPr>
            <w:r w:rsidRPr="00C964D7">
              <w:object w:dxaOrig="5700" w:dyaOrig="4995" w14:anchorId="257F4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7pt;height:203.35pt" o:ole="">
                  <v:imagedata r:id="rId16" o:title=""/>
                </v:shape>
                <o:OLEObject Type="Embed" ProgID="Visio.Drawing.15" ShapeID="_x0000_i1025" DrawAspect="Content" ObjectID="_1644729053" r:id="rId17"/>
              </w:object>
            </w:r>
          </w:p>
        </w:tc>
      </w:tr>
    </w:tbl>
    <w:p w14:paraId="4A8C38E5" w14:textId="77777777" w:rsidR="00677FA5" w:rsidRDefault="00677FA5" w:rsidP="00687B8C">
      <w:pPr>
        <w:rPr>
          <w:lang w:eastAsia="zh-CN"/>
        </w:rPr>
      </w:pPr>
    </w:p>
    <w:p w14:paraId="033F033B" w14:textId="716D5E40" w:rsidR="002E65DA" w:rsidRDefault="006606AC" w:rsidP="00687B8C">
      <w:pPr>
        <w:rPr>
          <w:lang w:eastAsia="zh-CN"/>
        </w:rPr>
      </w:pPr>
      <w:r>
        <w:rPr>
          <w:lang w:eastAsia="zh-CN"/>
        </w:rPr>
        <w:t>While for t</w:t>
      </w:r>
      <w:r w:rsidR="002E65DA">
        <w:rPr>
          <w:lang w:eastAsia="zh-CN"/>
        </w:rPr>
        <w:t xml:space="preserve">he MAC CE in R16 designed under the work item eMIMO, </w:t>
      </w:r>
      <w:r>
        <w:rPr>
          <w:lang w:eastAsia="zh-CN"/>
        </w:rPr>
        <w:t>they have not been finalized yet</w:t>
      </w:r>
    </w:p>
    <w:p w14:paraId="6ED4E89D" w14:textId="77777777" w:rsidR="00FC7A73" w:rsidRDefault="009A155B" w:rsidP="00507404">
      <w:pPr>
        <w:rPr>
          <w:lang w:eastAsia="zh-CN"/>
        </w:rPr>
      </w:pPr>
      <w:r>
        <w:rPr>
          <w:rFonts w:hint="eastAsia"/>
          <w:lang w:eastAsia="zh-CN"/>
        </w:rPr>
        <w:t>B</w:t>
      </w:r>
      <w:r>
        <w:rPr>
          <w:lang w:eastAsia="zh-CN"/>
        </w:rPr>
        <w:t>ased on the observation on the need for functionality for positioning SRS and the design of legacy R15 MAC CE, rapporteur found it might be har</w:t>
      </w:r>
      <w:r w:rsidR="00507404">
        <w:rPr>
          <w:lang w:eastAsia="zh-CN"/>
        </w:rPr>
        <w:t xml:space="preserve">d to </w:t>
      </w:r>
      <w:r w:rsidR="00716A31">
        <w:rPr>
          <w:lang w:eastAsia="zh-CN"/>
        </w:rPr>
        <w:t>reuse</w:t>
      </w:r>
      <w:r w:rsidR="00507404">
        <w:rPr>
          <w:lang w:eastAsia="zh-CN"/>
        </w:rPr>
        <w:t xml:space="preserve"> the legacy MAC CE. One </w:t>
      </w:r>
      <w:r w:rsidR="00C214F5">
        <w:rPr>
          <w:lang w:eastAsia="zh-CN"/>
        </w:rPr>
        <w:t>obvious reason is that:</w:t>
      </w:r>
      <w:r w:rsidR="00507404" w:rsidRPr="00507404">
        <w:rPr>
          <w:lang w:eastAsia="zh-CN"/>
        </w:rPr>
        <w:tab/>
        <w:t xml:space="preserve">Legacy MAC CE cannot indicate the DL PRS as the spatial relation. </w:t>
      </w:r>
      <w:r w:rsidR="00716A31" w:rsidRPr="00507404">
        <w:rPr>
          <w:lang w:eastAsia="zh-CN"/>
        </w:rPr>
        <w:t>With</w:t>
      </w:r>
      <w:r w:rsidR="00507404" w:rsidRPr="00507404">
        <w:rPr>
          <w:lang w:eastAsia="zh-CN"/>
        </w:rPr>
        <w:t xml:space="preserve"> the combination of Fi and the first bit of resource ID, it is able to indicate the spatial relation with NZP CSI-RS/SRS/SSB, but not for DL PRS</w:t>
      </w:r>
      <w:r w:rsidR="00507404">
        <w:rPr>
          <w:lang w:eastAsia="zh-CN"/>
        </w:rPr>
        <w:t xml:space="preserve">. </w:t>
      </w:r>
      <w:r w:rsidR="001D7A03">
        <w:rPr>
          <w:lang w:eastAsia="zh-CN"/>
        </w:rPr>
        <w:t xml:space="preserve">Another is the legacy MAC CE can only trigger the activation/deactivation of SRS under a single SRS resource set. </w:t>
      </w:r>
    </w:p>
    <w:p w14:paraId="09195475" w14:textId="78ECB576" w:rsidR="009A155B" w:rsidRDefault="00507404" w:rsidP="00507404">
      <w:pPr>
        <w:rPr>
          <w:lang w:eastAsia="zh-CN"/>
        </w:rPr>
      </w:pPr>
      <w:r>
        <w:rPr>
          <w:lang w:eastAsia="zh-CN"/>
        </w:rPr>
        <w:t xml:space="preserve">Nevertheless, [2] has proposed an approach to utilize the reserved bit in the second octet of the legacy MAC CE, and then redesign the rest of the MAC CE based on this switch bit. </w:t>
      </w:r>
    </w:p>
    <w:p w14:paraId="2BFA5566" w14:textId="1730AD21" w:rsidR="00FC7A73" w:rsidRPr="00507404" w:rsidRDefault="00FC7A73" w:rsidP="00507404">
      <w:pPr>
        <w:rPr>
          <w:lang w:eastAsia="zh-CN"/>
        </w:rPr>
      </w:pPr>
      <w:r>
        <w:rPr>
          <w:lang w:eastAsia="zh-CN"/>
        </w:rPr>
        <w:t>Companies are invited to provide inputs on the following issue:</w:t>
      </w:r>
    </w:p>
    <w:p w14:paraId="5288FE22" w14:textId="5B4D17AD" w:rsidR="008162DC" w:rsidRPr="009A155B" w:rsidRDefault="006606AC" w:rsidP="008162DC">
      <w:pPr>
        <w:rPr>
          <w:b/>
          <w:i/>
          <w:lang w:val="en-US" w:eastAsia="zh-CN"/>
        </w:rPr>
      </w:pPr>
      <w:r w:rsidRPr="009A155B">
        <w:rPr>
          <w:b/>
          <w:i/>
          <w:lang w:val="en-US" w:eastAsia="zh-CN"/>
        </w:rPr>
        <w:t>Q: Whether to</w:t>
      </w:r>
      <w:r w:rsidR="00DC4C91" w:rsidRPr="009A155B">
        <w:rPr>
          <w:b/>
          <w:i/>
          <w:lang w:val="en-US" w:eastAsia="zh-CN"/>
        </w:rPr>
        <w:t xml:space="preserve"> (a)</w:t>
      </w:r>
      <w:r w:rsidRPr="009A155B">
        <w:rPr>
          <w:b/>
          <w:i/>
          <w:lang w:val="en-US" w:eastAsia="zh-CN"/>
        </w:rPr>
        <w:t xml:space="preserve"> reuse the R15 legacy SP SRS activation/deactivation MAC CE or </w:t>
      </w:r>
      <w:r w:rsidR="00DC4C91" w:rsidRPr="009A155B">
        <w:rPr>
          <w:b/>
          <w:i/>
          <w:lang w:val="en-US" w:eastAsia="zh-CN"/>
        </w:rPr>
        <w:t xml:space="preserve">(b) </w:t>
      </w:r>
      <w:r w:rsidRPr="009A155B">
        <w:rPr>
          <w:b/>
          <w:i/>
          <w:lang w:val="en-US" w:eastAsia="zh-CN"/>
        </w:rPr>
        <w:t>design a new MAC CE?</w:t>
      </w:r>
    </w:p>
    <w:tbl>
      <w:tblPr>
        <w:tblStyle w:val="TableGrid"/>
        <w:tblW w:w="0" w:type="auto"/>
        <w:tblLook w:val="04A0" w:firstRow="1" w:lastRow="0" w:firstColumn="1" w:lastColumn="0" w:noHBand="0" w:noVBand="1"/>
      </w:tblPr>
      <w:tblGrid>
        <w:gridCol w:w="1717"/>
        <w:gridCol w:w="1480"/>
        <w:gridCol w:w="6434"/>
      </w:tblGrid>
      <w:tr w:rsidR="006606AC" w14:paraId="631DCA72" w14:textId="77777777" w:rsidTr="00EC47B6">
        <w:tc>
          <w:tcPr>
            <w:tcW w:w="1183" w:type="dxa"/>
          </w:tcPr>
          <w:p w14:paraId="6C8A5243" w14:textId="77777777" w:rsidR="006606AC" w:rsidRPr="00857415" w:rsidRDefault="006606AC" w:rsidP="000B02CE">
            <w:pPr>
              <w:rPr>
                <w:rFonts w:ascii="Arial" w:hAnsi="Arial" w:cs="Arial"/>
                <w:lang w:val="en-US" w:eastAsia="zh-CN"/>
              </w:rPr>
            </w:pPr>
            <w:r w:rsidRPr="00857415">
              <w:rPr>
                <w:rFonts w:ascii="Arial" w:hAnsi="Arial" w:cs="Arial"/>
                <w:lang w:val="en-US" w:eastAsia="zh-CN"/>
              </w:rPr>
              <w:t xml:space="preserve">Company </w:t>
            </w:r>
          </w:p>
        </w:tc>
        <w:tc>
          <w:tcPr>
            <w:tcW w:w="1553" w:type="dxa"/>
          </w:tcPr>
          <w:p w14:paraId="3907672D" w14:textId="48E07FC5" w:rsidR="006606AC" w:rsidRPr="00857415" w:rsidRDefault="006606AC" w:rsidP="000B02CE">
            <w:pPr>
              <w:rPr>
                <w:rFonts w:ascii="Arial" w:hAnsi="Arial" w:cs="Arial"/>
                <w:lang w:val="en-US" w:eastAsia="zh-CN"/>
              </w:rPr>
            </w:pPr>
            <w:r>
              <w:rPr>
                <w:rFonts w:ascii="Arial" w:hAnsi="Arial" w:cs="Arial" w:hint="eastAsia"/>
                <w:lang w:val="en-US" w:eastAsia="zh-CN"/>
              </w:rPr>
              <w:t>O</w:t>
            </w:r>
            <w:r>
              <w:rPr>
                <w:rFonts w:ascii="Arial" w:hAnsi="Arial" w:cs="Arial"/>
                <w:lang w:val="en-US" w:eastAsia="zh-CN"/>
              </w:rPr>
              <w:t>ption</w:t>
            </w:r>
            <w:r w:rsidR="00DC4C91">
              <w:rPr>
                <w:rFonts w:ascii="Arial" w:hAnsi="Arial" w:cs="Arial"/>
                <w:lang w:val="en-US" w:eastAsia="zh-CN"/>
              </w:rPr>
              <w:t xml:space="preserve"> (a)/(b)</w:t>
            </w:r>
          </w:p>
        </w:tc>
        <w:tc>
          <w:tcPr>
            <w:tcW w:w="6895" w:type="dxa"/>
          </w:tcPr>
          <w:p w14:paraId="1182D478" w14:textId="3224636F" w:rsidR="006606AC" w:rsidRPr="00857415" w:rsidRDefault="006606AC" w:rsidP="000B02CE">
            <w:pPr>
              <w:rPr>
                <w:rFonts w:ascii="Arial" w:hAnsi="Arial" w:cs="Arial"/>
                <w:lang w:val="en-US" w:eastAsia="zh-CN"/>
              </w:rPr>
            </w:pPr>
            <w:r w:rsidRPr="00857415">
              <w:rPr>
                <w:rFonts w:ascii="Arial" w:hAnsi="Arial" w:cs="Arial"/>
                <w:lang w:val="en-US" w:eastAsia="zh-CN"/>
              </w:rPr>
              <w:t>Comments</w:t>
            </w:r>
          </w:p>
        </w:tc>
      </w:tr>
      <w:tr w:rsidR="006606AC" w14:paraId="6E7F8A36" w14:textId="77777777" w:rsidTr="00EC47B6">
        <w:tc>
          <w:tcPr>
            <w:tcW w:w="1183" w:type="dxa"/>
          </w:tcPr>
          <w:p w14:paraId="08EC62DD" w14:textId="2C774D71" w:rsidR="006606AC" w:rsidRPr="00857415" w:rsidRDefault="0054397F" w:rsidP="000B02CE">
            <w:pPr>
              <w:rPr>
                <w:rFonts w:ascii="Arial" w:hAnsi="Arial" w:cs="Arial"/>
                <w:lang w:val="en-US" w:eastAsia="zh-CN"/>
              </w:rPr>
            </w:pPr>
            <w:ins w:id="157" w:author="Ericsson" w:date="2020-02-29T13:28:00Z">
              <w:r>
                <w:rPr>
                  <w:rFonts w:ascii="Arial" w:hAnsi="Arial" w:cs="Arial"/>
                  <w:lang w:val="en-US" w:eastAsia="zh-CN"/>
                </w:rPr>
                <w:t>Ericsson</w:t>
              </w:r>
            </w:ins>
          </w:p>
        </w:tc>
        <w:tc>
          <w:tcPr>
            <w:tcW w:w="1553" w:type="dxa"/>
          </w:tcPr>
          <w:p w14:paraId="6F07CC57" w14:textId="697FA2CA" w:rsidR="006606AC" w:rsidRPr="00857415" w:rsidRDefault="0054397F" w:rsidP="000B02CE">
            <w:pPr>
              <w:rPr>
                <w:rFonts w:ascii="Arial" w:hAnsi="Arial" w:cs="Arial"/>
                <w:lang w:val="en-US" w:eastAsia="zh-CN"/>
              </w:rPr>
            </w:pPr>
            <w:ins w:id="158" w:author="Ericsson" w:date="2020-02-29T13:28:00Z">
              <w:r>
                <w:rPr>
                  <w:rFonts w:ascii="Arial" w:hAnsi="Arial" w:cs="Arial"/>
                  <w:lang w:val="en-US" w:eastAsia="zh-CN"/>
                </w:rPr>
                <w:t>B</w:t>
              </w:r>
            </w:ins>
          </w:p>
        </w:tc>
        <w:tc>
          <w:tcPr>
            <w:tcW w:w="6895" w:type="dxa"/>
          </w:tcPr>
          <w:p w14:paraId="6F997DE4" w14:textId="6B2729D6" w:rsidR="006606AC" w:rsidRPr="00857415" w:rsidRDefault="0054397F" w:rsidP="000B02CE">
            <w:pPr>
              <w:rPr>
                <w:rFonts w:ascii="Arial" w:hAnsi="Arial" w:cs="Arial"/>
                <w:lang w:val="en-US" w:eastAsia="zh-CN"/>
              </w:rPr>
            </w:pPr>
            <w:ins w:id="159" w:author="Ericsson" w:date="2020-02-29T13:30:00Z">
              <w:r>
                <w:rPr>
                  <w:rFonts w:ascii="Arial" w:hAnsi="Arial" w:cs="Arial"/>
                  <w:lang w:val="en-US" w:eastAsia="zh-CN"/>
                </w:rPr>
                <w:t>The current MAC CE is mainly for MIMO purpose where each of the resources in a resource set needs to be indicated even when there is no change. This ma</w:t>
              </w:r>
            </w:ins>
            <w:ins w:id="160" w:author="Ericsson" w:date="2020-02-29T13:31:00Z">
              <w:r>
                <w:rPr>
                  <w:rFonts w:ascii="Arial" w:hAnsi="Arial" w:cs="Arial"/>
                  <w:lang w:val="en-US" w:eastAsia="zh-CN"/>
                </w:rPr>
                <w:t xml:space="preserve">y result in a MAC CE to be of several octets. </w:t>
              </w:r>
            </w:ins>
            <w:ins w:id="161" w:author="Ericsson" w:date="2020-02-29T13:37:00Z">
              <w:r w:rsidR="00814A93">
                <w:rPr>
                  <w:rFonts w:ascii="Arial" w:hAnsi="Arial" w:cs="Arial"/>
                  <w:lang w:val="en-US" w:eastAsia="zh-CN"/>
                </w:rPr>
                <w:t xml:space="preserve"> Further, t</w:t>
              </w:r>
            </w:ins>
            <w:ins w:id="162" w:author="Ericsson" w:date="2020-02-29T13:31:00Z">
              <w:r>
                <w:rPr>
                  <w:rFonts w:ascii="Arial" w:hAnsi="Arial" w:cs="Arial"/>
                  <w:lang w:val="en-US" w:eastAsia="zh-CN"/>
                </w:rPr>
                <w:t xml:space="preserve">here is no provision to support new reference signal DL PRS, distinction between </w:t>
              </w:r>
            </w:ins>
            <w:ins w:id="163" w:author="Ericsson" w:date="2020-02-29T13:32:00Z">
              <w:r>
                <w:rPr>
                  <w:rFonts w:ascii="Arial" w:hAnsi="Arial" w:cs="Arial"/>
                  <w:lang w:val="en-US" w:eastAsia="zh-CN"/>
                </w:rPr>
                <w:t xml:space="preserve">Rel-15 SRS Resource set or Rel-16 SRS Resource set. Further neighbor SSB related information are also not indicated. If the current </w:t>
              </w:r>
            </w:ins>
            <w:ins w:id="164" w:author="Ericsson" w:date="2020-02-29T13:33:00Z">
              <w:r>
                <w:rPr>
                  <w:rFonts w:ascii="Arial" w:hAnsi="Arial" w:cs="Arial"/>
                  <w:lang w:val="en-US" w:eastAsia="zh-CN"/>
                </w:rPr>
                <w:t>MAC CE design is used, it will be complex specification and several octets which should eb avoided.</w:t>
              </w:r>
            </w:ins>
          </w:p>
        </w:tc>
      </w:tr>
      <w:tr w:rsidR="006606AC" w14:paraId="5CDF3510" w14:textId="77777777" w:rsidTr="00EC47B6">
        <w:tc>
          <w:tcPr>
            <w:tcW w:w="1183" w:type="dxa"/>
          </w:tcPr>
          <w:p w14:paraId="2DE63985" w14:textId="123D64CF" w:rsidR="006606AC" w:rsidRPr="00857415" w:rsidRDefault="00FE693D" w:rsidP="000B02CE">
            <w:pPr>
              <w:rPr>
                <w:rFonts w:ascii="Arial" w:hAnsi="Arial" w:cs="Arial"/>
                <w:lang w:val="en-US" w:eastAsia="zh-CN"/>
              </w:rPr>
            </w:pPr>
            <w:ins w:id="165" w:author="Sven Fischer" w:date="2020-03-02T01:43:00Z">
              <w:r>
                <w:rPr>
                  <w:rFonts w:ascii="Arial" w:hAnsi="Arial" w:cs="Arial"/>
                  <w:lang w:val="en-US" w:eastAsia="zh-CN"/>
                </w:rPr>
                <w:t>Qualcomm</w:t>
              </w:r>
            </w:ins>
          </w:p>
        </w:tc>
        <w:tc>
          <w:tcPr>
            <w:tcW w:w="1553" w:type="dxa"/>
          </w:tcPr>
          <w:p w14:paraId="747B7EE4" w14:textId="767B6CD1" w:rsidR="006606AC" w:rsidRPr="00857415" w:rsidRDefault="00020FAB" w:rsidP="000B02CE">
            <w:pPr>
              <w:rPr>
                <w:rFonts w:ascii="Arial" w:hAnsi="Arial" w:cs="Arial"/>
                <w:lang w:val="en-US" w:eastAsia="zh-CN"/>
              </w:rPr>
            </w:pPr>
            <w:ins w:id="166" w:author="Sven Fischer" w:date="2020-03-02T01:44:00Z">
              <w:r>
                <w:rPr>
                  <w:rFonts w:ascii="Arial" w:hAnsi="Arial" w:cs="Arial"/>
                  <w:lang w:val="en-US" w:eastAsia="zh-CN"/>
                </w:rPr>
                <w:t>A or B</w:t>
              </w:r>
            </w:ins>
          </w:p>
        </w:tc>
        <w:tc>
          <w:tcPr>
            <w:tcW w:w="6895" w:type="dxa"/>
          </w:tcPr>
          <w:p w14:paraId="74397F8D" w14:textId="1A9EA34E" w:rsidR="006606AC" w:rsidRPr="00857415" w:rsidRDefault="00020FAB" w:rsidP="000B02CE">
            <w:pPr>
              <w:rPr>
                <w:rFonts w:ascii="Arial" w:hAnsi="Arial" w:cs="Arial"/>
                <w:lang w:val="en-US" w:eastAsia="zh-CN"/>
              </w:rPr>
            </w:pPr>
            <w:ins w:id="167" w:author="Sven Fischer" w:date="2020-03-02T01:44:00Z">
              <w:r>
                <w:rPr>
                  <w:rFonts w:ascii="Arial" w:hAnsi="Arial" w:cs="Arial"/>
                  <w:lang w:val="en-US" w:eastAsia="zh-CN"/>
                </w:rPr>
                <w:t xml:space="preserve">Given that an extended LCID space will be introduced, we are fine with both options. </w:t>
              </w:r>
              <w:r w:rsidR="00014592">
                <w:rPr>
                  <w:rFonts w:ascii="Arial" w:hAnsi="Arial" w:cs="Arial"/>
                  <w:lang w:val="en-US" w:eastAsia="zh-CN"/>
                </w:rPr>
                <w:t xml:space="preserve">The decision should be made based on the design requirements. </w:t>
              </w:r>
            </w:ins>
            <w:ins w:id="168" w:author="Sven Fischer" w:date="2020-03-02T01:45:00Z">
              <w:r w:rsidR="00A91761">
                <w:rPr>
                  <w:rFonts w:ascii="Arial" w:hAnsi="Arial" w:cs="Arial"/>
                  <w:lang w:val="en-US" w:eastAsia="zh-CN"/>
                </w:rPr>
                <w:t>I.e., design the MAC</w:t>
              </w:r>
            </w:ins>
            <w:ins w:id="169" w:author="Sven Fischer" w:date="2020-03-02T01:53:00Z">
              <w:r w:rsidR="00116542">
                <w:rPr>
                  <w:rFonts w:ascii="Arial" w:hAnsi="Arial" w:cs="Arial"/>
                  <w:lang w:val="en-US" w:eastAsia="zh-CN"/>
                </w:rPr>
                <w:t xml:space="preserve"> </w:t>
              </w:r>
            </w:ins>
            <w:ins w:id="170" w:author="Sven Fischer" w:date="2020-03-02T01:45:00Z">
              <w:r w:rsidR="00A91761">
                <w:rPr>
                  <w:rFonts w:ascii="Arial" w:hAnsi="Arial" w:cs="Arial"/>
                  <w:lang w:val="en-US" w:eastAsia="zh-CN"/>
                </w:rPr>
                <w:t xml:space="preserve">CE first and then decide </w:t>
              </w:r>
            </w:ins>
            <w:ins w:id="171" w:author="Sven Fischer" w:date="2020-03-02T01:47:00Z">
              <w:r w:rsidR="009D65F3">
                <w:rPr>
                  <w:rFonts w:ascii="Arial" w:hAnsi="Arial" w:cs="Arial"/>
                  <w:lang w:val="en-US" w:eastAsia="zh-CN"/>
                </w:rPr>
                <w:t xml:space="preserve">whether a new </w:t>
              </w:r>
              <w:r w:rsidR="00331499">
                <w:rPr>
                  <w:rFonts w:ascii="Arial" w:hAnsi="Arial" w:cs="Arial"/>
                  <w:lang w:val="en-US" w:eastAsia="zh-CN"/>
                </w:rPr>
                <w:t>MAC CE would be more appropriate</w:t>
              </w:r>
            </w:ins>
            <w:ins w:id="172" w:author="Sven Fischer" w:date="2020-03-02T01:45:00Z">
              <w:r w:rsidR="00A91761">
                <w:rPr>
                  <w:rFonts w:ascii="Arial" w:hAnsi="Arial" w:cs="Arial"/>
                  <w:lang w:val="en-US" w:eastAsia="zh-CN"/>
                </w:rPr>
                <w:t>.</w:t>
              </w:r>
            </w:ins>
          </w:p>
        </w:tc>
      </w:tr>
      <w:tr w:rsidR="00EC47B6" w14:paraId="4E465418" w14:textId="77777777" w:rsidTr="00EC47B6">
        <w:tc>
          <w:tcPr>
            <w:tcW w:w="1183" w:type="dxa"/>
          </w:tcPr>
          <w:p w14:paraId="7A0395EE" w14:textId="0400F05C" w:rsidR="00EC47B6" w:rsidRPr="00857415" w:rsidRDefault="00EC47B6" w:rsidP="00EC47B6">
            <w:pPr>
              <w:rPr>
                <w:rFonts w:ascii="Arial" w:hAnsi="Arial" w:cs="Arial"/>
                <w:lang w:val="en-US" w:eastAsia="zh-CN"/>
              </w:rPr>
            </w:pPr>
            <w:ins w:id="173" w:author="Nokia" w:date="2020-03-02T18:06:00Z">
              <w:r>
                <w:rPr>
                  <w:rFonts w:ascii="Arial" w:hAnsi="Arial" w:cs="Arial"/>
                  <w:lang w:val="en-US" w:eastAsia="zh-CN"/>
                </w:rPr>
                <w:t>Nokia</w:t>
              </w:r>
            </w:ins>
          </w:p>
        </w:tc>
        <w:tc>
          <w:tcPr>
            <w:tcW w:w="1553" w:type="dxa"/>
          </w:tcPr>
          <w:p w14:paraId="1C8C08BB" w14:textId="26215682" w:rsidR="00EC47B6" w:rsidRPr="00857415" w:rsidRDefault="00EC47B6" w:rsidP="00EC47B6">
            <w:pPr>
              <w:rPr>
                <w:rFonts w:ascii="Arial" w:hAnsi="Arial" w:cs="Arial"/>
                <w:lang w:val="en-US" w:eastAsia="zh-CN"/>
              </w:rPr>
            </w:pPr>
          </w:p>
        </w:tc>
        <w:tc>
          <w:tcPr>
            <w:tcW w:w="6895" w:type="dxa"/>
          </w:tcPr>
          <w:p w14:paraId="769BB39C" w14:textId="0F9A6FB6" w:rsidR="00EC47B6" w:rsidRPr="00857415" w:rsidRDefault="00EC47B6" w:rsidP="00EC47B6">
            <w:pPr>
              <w:rPr>
                <w:rFonts w:ascii="Arial" w:hAnsi="Arial" w:cs="Arial"/>
                <w:lang w:val="en-US" w:eastAsia="zh-CN"/>
              </w:rPr>
            </w:pPr>
            <w:ins w:id="174" w:author="Nokia" w:date="2020-03-02T18:06:00Z">
              <w:r>
                <w:rPr>
                  <w:rFonts w:ascii="Arial" w:hAnsi="Arial" w:cs="Arial"/>
                  <w:lang w:val="en-US" w:eastAsia="zh-CN"/>
                </w:rPr>
                <w:t>While we acknowledge that RAN1 had agreed to use MAC CE for activation/deactivation of</w:t>
              </w:r>
            </w:ins>
            <w:ins w:id="175" w:author="Nokia" w:date="2020-03-02T18:07:00Z">
              <w:r>
                <w:rPr>
                  <w:rFonts w:ascii="Arial" w:hAnsi="Arial" w:cs="Arial"/>
                  <w:lang w:val="en-US" w:eastAsia="zh-CN"/>
                </w:rPr>
                <w:t xml:space="preserve"> semi-persistent </w:t>
              </w:r>
            </w:ins>
            <w:ins w:id="176" w:author="Nokia" w:date="2020-03-02T18:06:00Z">
              <w:r>
                <w:rPr>
                  <w:rFonts w:ascii="Arial" w:hAnsi="Arial" w:cs="Arial"/>
                  <w:lang w:val="en-US" w:eastAsia="zh-CN"/>
                </w:rPr>
                <w:t>SRS</w:t>
              </w:r>
            </w:ins>
            <w:ins w:id="177" w:author="Nokia" w:date="2020-03-02T18:07:00Z">
              <w:r>
                <w:rPr>
                  <w:rFonts w:ascii="Arial" w:hAnsi="Arial" w:cs="Arial"/>
                  <w:lang w:val="en-US" w:eastAsia="zh-CN"/>
                </w:rPr>
                <w:t xml:space="preserve"> for positioning</w:t>
              </w:r>
            </w:ins>
            <w:ins w:id="178" w:author="Nokia" w:date="2020-03-02T18:06:00Z">
              <w:r>
                <w:rPr>
                  <w:rFonts w:ascii="Arial" w:hAnsi="Arial" w:cs="Arial"/>
                  <w:lang w:val="en-US" w:eastAsia="zh-CN"/>
                </w:rPr>
                <w:t>, the effort</w:t>
              </w:r>
            </w:ins>
            <w:ins w:id="179" w:author="Nokia" w:date="2020-03-02T18:08:00Z">
              <w:r>
                <w:rPr>
                  <w:rFonts w:ascii="Arial" w:hAnsi="Arial" w:cs="Arial"/>
                  <w:lang w:val="en-US" w:eastAsia="zh-CN"/>
                </w:rPr>
                <w:t>s</w:t>
              </w:r>
            </w:ins>
            <w:ins w:id="180" w:author="Nokia" w:date="2020-03-02T18:06:00Z">
              <w:r>
                <w:rPr>
                  <w:rFonts w:ascii="Arial" w:hAnsi="Arial" w:cs="Arial"/>
                  <w:lang w:val="en-US" w:eastAsia="zh-CN"/>
                </w:rPr>
                <w:t xml:space="preserve"> </w:t>
              </w:r>
            </w:ins>
            <w:ins w:id="181" w:author="Nokia" w:date="2020-03-02T18:11:00Z">
              <w:r>
                <w:rPr>
                  <w:rFonts w:ascii="Arial" w:hAnsi="Arial" w:cs="Arial"/>
                  <w:lang w:val="en-US" w:eastAsia="zh-CN"/>
                </w:rPr>
                <w:t xml:space="preserve">required </w:t>
              </w:r>
            </w:ins>
            <w:ins w:id="182" w:author="Nokia" w:date="2020-03-02T18:06:00Z">
              <w:r>
                <w:rPr>
                  <w:rFonts w:ascii="Arial" w:hAnsi="Arial" w:cs="Arial"/>
                  <w:lang w:val="en-US" w:eastAsia="zh-CN"/>
                </w:rPr>
                <w:t xml:space="preserve">to design </w:t>
              </w:r>
            </w:ins>
            <w:ins w:id="183" w:author="Nokia" w:date="2020-03-02T18:08:00Z">
              <w:r>
                <w:rPr>
                  <w:rFonts w:ascii="Arial" w:hAnsi="Arial" w:cs="Arial"/>
                  <w:lang w:val="en-US" w:eastAsia="zh-CN"/>
                </w:rPr>
                <w:t xml:space="preserve">a </w:t>
              </w:r>
            </w:ins>
            <w:ins w:id="184" w:author="Nokia" w:date="2020-03-02T18:06:00Z">
              <w:r>
                <w:rPr>
                  <w:rFonts w:ascii="Arial" w:hAnsi="Arial" w:cs="Arial"/>
                  <w:lang w:val="en-US" w:eastAsia="zh-CN"/>
                </w:rPr>
                <w:t xml:space="preserve">MAC CE </w:t>
              </w:r>
            </w:ins>
            <w:ins w:id="185" w:author="Nokia" w:date="2020-03-02T18:17:00Z">
              <w:r w:rsidR="005A0A49">
                <w:rPr>
                  <w:rFonts w:ascii="Arial" w:hAnsi="Arial" w:cs="Arial"/>
                  <w:lang w:val="en-US" w:eastAsia="zh-CN"/>
                </w:rPr>
                <w:t xml:space="preserve">seem to be high given the number of additional </w:t>
              </w:r>
            </w:ins>
            <w:ins w:id="186" w:author="Nokia" w:date="2020-03-02T18:18:00Z">
              <w:r w:rsidR="005A0A49">
                <w:rPr>
                  <w:rFonts w:ascii="Arial" w:hAnsi="Arial" w:cs="Arial"/>
                  <w:lang w:val="en-US" w:eastAsia="zh-CN"/>
                </w:rPr>
                <w:t xml:space="preserve">issues for </w:t>
              </w:r>
            </w:ins>
            <w:ins w:id="187" w:author="Nokia" w:date="2020-03-02T18:17:00Z">
              <w:r w:rsidR="005A0A49">
                <w:rPr>
                  <w:rFonts w:ascii="Arial" w:hAnsi="Arial" w:cs="Arial"/>
                  <w:lang w:val="en-US" w:eastAsia="zh-CN"/>
                </w:rPr>
                <w:t xml:space="preserve">discussion listed in this document. MAC CE design </w:t>
              </w:r>
            </w:ins>
            <w:ins w:id="188" w:author="Nokia" w:date="2020-03-02T18:08:00Z">
              <w:r>
                <w:rPr>
                  <w:rFonts w:ascii="Arial" w:hAnsi="Arial" w:cs="Arial"/>
                  <w:lang w:val="en-US" w:eastAsia="zh-CN"/>
                </w:rPr>
                <w:t xml:space="preserve">requires further discussions involving </w:t>
              </w:r>
            </w:ins>
            <w:ins w:id="189" w:author="Nokia" w:date="2020-03-02T18:09:00Z">
              <w:r>
                <w:rPr>
                  <w:rFonts w:ascii="Arial" w:hAnsi="Arial" w:cs="Arial"/>
                  <w:lang w:val="en-US" w:eastAsia="zh-CN"/>
                </w:rPr>
                <w:t xml:space="preserve">user plane experts and so </w:t>
              </w:r>
            </w:ins>
            <w:ins w:id="190" w:author="Nokia" w:date="2020-03-02T18:19:00Z">
              <w:r w:rsidR="005A0A49">
                <w:rPr>
                  <w:rFonts w:ascii="Arial" w:hAnsi="Arial" w:cs="Arial"/>
                  <w:lang w:val="en-US" w:eastAsia="zh-CN"/>
                </w:rPr>
                <w:t xml:space="preserve">I am not sure if this group can converge in this </w:t>
              </w:r>
            </w:ins>
            <w:ins w:id="191" w:author="Nokia" w:date="2020-03-02T18:06:00Z">
              <w:r>
                <w:rPr>
                  <w:rFonts w:ascii="Arial" w:hAnsi="Arial" w:cs="Arial"/>
                  <w:lang w:val="en-US" w:eastAsia="zh-CN"/>
                </w:rPr>
                <w:t>email discussion in RAN2#109-e meeting.</w:t>
              </w:r>
            </w:ins>
            <w:ins w:id="192" w:author="Nokia" w:date="2020-03-02T18:20:00Z">
              <w:r w:rsidR="005A0A49">
                <w:rPr>
                  <w:rFonts w:ascii="Arial" w:hAnsi="Arial" w:cs="Arial"/>
                  <w:lang w:val="en-US" w:eastAsia="zh-CN"/>
                </w:rPr>
                <w:t xml:space="preserve"> We need to revisit the decision to support semi-persistent SRS for positioning </w:t>
              </w:r>
            </w:ins>
            <w:ins w:id="193" w:author="Nokia" w:date="2020-03-02T18:21:00Z">
              <w:r w:rsidR="005A0A49">
                <w:rPr>
                  <w:rFonts w:ascii="Arial" w:hAnsi="Arial" w:cs="Arial"/>
                  <w:lang w:val="en-US" w:eastAsia="zh-CN"/>
                </w:rPr>
                <w:t xml:space="preserve">in Rel-16 </w:t>
              </w:r>
            </w:ins>
            <w:ins w:id="194" w:author="Nokia" w:date="2020-03-02T18:20:00Z">
              <w:r w:rsidR="005A0A49">
                <w:rPr>
                  <w:rFonts w:ascii="Arial" w:hAnsi="Arial" w:cs="Arial"/>
                  <w:lang w:val="en-US" w:eastAsia="zh-CN"/>
                </w:rPr>
                <w:t>or see if the MAC CE design work can be done after this meeting.</w:t>
              </w:r>
            </w:ins>
          </w:p>
        </w:tc>
      </w:tr>
      <w:tr w:rsidR="006C1B47" w14:paraId="03E7F77D" w14:textId="77777777" w:rsidTr="00EC47B6">
        <w:tc>
          <w:tcPr>
            <w:tcW w:w="1183" w:type="dxa"/>
          </w:tcPr>
          <w:p w14:paraId="7B14F043" w14:textId="42B355C5" w:rsidR="006C1B47" w:rsidRPr="00857415" w:rsidRDefault="006C1B47" w:rsidP="006C1B47">
            <w:pPr>
              <w:rPr>
                <w:rFonts w:ascii="Arial" w:hAnsi="Arial" w:cs="Arial"/>
                <w:lang w:val="en-US" w:eastAsia="zh-CN"/>
              </w:rPr>
            </w:pPr>
            <w:ins w:id="195" w:author="Yinghaoguo (Huawei Wireless)" w:date="2020-03-03T09:41:00Z">
              <w:r>
                <w:rPr>
                  <w:rFonts w:ascii="Arial" w:hAnsi="Arial" w:cs="Arial" w:hint="eastAsia"/>
                  <w:lang w:val="en-US" w:eastAsia="zh-CN"/>
                </w:rPr>
                <w:t>H</w:t>
              </w:r>
              <w:r>
                <w:rPr>
                  <w:rFonts w:ascii="Arial" w:hAnsi="Arial" w:cs="Arial"/>
                  <w:lang w:val="en-US" w:eastAsia="zh-CN"/>
                </w:rPr>
                <w:t>uawei/HiSilicon</w:t>
              </w:r>
            </w:ins>
          </w:p>
        </w:tc>
        <w:tc>
          <w:tcPr>
            <w:tcW w:w="1553" w:type="dxa"/>
          </w:tcPr>
          <w:p w14:paraId="49771C76" w14:textId="0EE473AF" w:rsidR="006C1B47" w:rsidRPr="00857415" w:rsidRDefault="00507D13" w:rsidP="006C1B47">
            <w:pPr>
              <w:rPr>
                <w:rFonts w:ascii="Arial" w:hAnsi="Arial" w:cs="Arial"/>
                <w:lang w:val="en-US" w:eastAsia="zh-CN"/>
              </w:rPr>
            </w:pPr>
            <w:ins w:id="196" w:author="Yinghaoguo (Huawei Wireless)" w:date="2020-03-03T09:41:00Z">
              <w:r>
                <w:rPr>
                  <w:rFonts w:ascii="Arial" w:hAnsi="Arial" w:cs="Arial"/>
                  <w:lang w:val="en-US" w:eastAsia="zh-CN"/>
                </w:rPr>
                <w:t>B</w:t>
              </w:r>
            </w:ins>
          </w:p>
        </w:tc>
        <w:tc>
          <w:tcPr>
            <w:tcW w:w="6895" w:type="dxa"/>
          </w:tcPr>
          <w:p w14:paraId="6D52287B" w14:textId="727A4F57" w:rsidR="006C1B47" w:rsidRPr="00857415" w:rsidRDefault="006C1B47" w:rsidP="006C1B47">
            <w:pPr>
              <w:rPr>
                <w:rFonts w:ascii="Arial" w:hAnsi="Arial" w:cs="Arial"/>
                <w:lang w:val="en-US" w:eastAsia="zh-CN"/>
              </w:rPr>
            </w:pPr>
            <w:ins w:id="197" w:author="Yinghaoguo (Huawei Wireless)" w:date="2020-03-03T09:41:00Z">
              <w:r>
                <w:rPr>
                  <w:rFonts w:ascii="Arial" w:hAnsi="Arial" w:cs="Arial" w:hint="eastAsia"/>
                  <w:lang w:val="en-US" w:eastAsia="zh-CN"/>
                </w:rPr>
                <w:t>S</w:t>
              </w:r>
              <w:r>
                <w:rPr>
                  <w:rFonts w:ascii="Arial" w:hAnsi="Arial" w:cs="Arial"/>
                  <w:lang w:val="en-US" w:eastAsia="zh-CN"/>
                </w:rPr>
                <w:t>eems a new MAC CE is future proof.</w:t>
              </w:r>
            </w:ins>
          </w:p>
        </w:tc>
      </w:tr>
      <w:tr w:rsidR="006C1B47" w14:paraId="4C5851B2" w14:textId="77777777" w:rsidTr="00EC47B6">
        <w:tc>
          <w:tcPr>
            <w:tcW w:w="1183" w:type="dxa"/>
          </w:tcPr>
          <w:p w14:paraId="750E332D" w14:textId="77777777" w:rsidR="006C1B47" w:rsidRPr="00857415" w:rsidRDefault="006C1B47" w:rsidP="006C1B47">
            <w:pPr>
              <w:rPr>
                <w:rFonts w:ascii="Arial" w:hAnsi="Arial" w:cs="Arial"/>
                <w:lang w:val="en-US" w:eastAsia="zh-CN"/>
              </w:rPr>
            </w:pPr>
          </w:p>
        </w:tc>
        <w:tc>
          <w:tcPr>
            <w:tcW w:w="1553" w:type="dxa"/>
          </w:tcPr>
          <w:p w14:paraId="7FFF3128" w14:textId="77777777" w:rsidR="006C1B47" w:rsidRPr="00857415" w:rsidRDefault="006C1B47" w:rsidP="006C1B47">
            <w:pPr>
              <w:rPr>
                <w:rFonts w:ascii="Arial" w:hAnsi="Arial" w:cs="Arial"/>
                <w:lang w:val="en-US" w:eastAsia="zh-CN"/>
              </w:rPr>
            </w:pPr>
          </w:p>
        </w:tc>
        <w:tc>
          <w:tcPr>
            <w:tcW w:w="6895" w:type="dxa"/>
          </w:tcPr>
          <w:p w14:paraId="3CCE2B1A" w14:textId="798BB72D" w:rsidR="006C1B47" w:rsidRPr="00857415" w:rsidRDefault="006C1B47" w:rsidP="006C1B47">
            <w:pPr>
              <w:rPr>
                <w:rFonts w:ascii="Arial" w:hAnsi="Arial" w:cs="Arial"/>
                <w:lang w:val="en-US" w:eastAsia="zh-CN"/>
              </w:rPr>
            </w:pPr>
          </w:p>
        </w:tc>
      </w:tr>
      <w:tr w:rsidR="006C1B47" w14:paraId="55A67909" w14:textId="77777777" w:rsidTr="00EC47B6">
        <w:tc>
          <w:tcPr>
            <w:tcW w:w="1183" w:type="dxa"/>
          </w:tcPr>
          <w:p w14:paraId="7342FDEA" w14:textId="77777777" w:rsidR="006C1B47" w:rsidRPr="00857415" w:rsidRDefault="006C1B47" w:rsidP="006C1B47">
            <w:pPr>
              <w:rPr>
                <w:rFonts w:ascii="Arial" w:hAnsi="Arial" w:cs="Arial"/>
                <w:lang w:val="en-US" w:eastAsia="zh-CN"/>
              </w:rPr>
            </w:pPr>
          </w:p>
        </w:tc>
        <w:tc>
          <w:tcPr>
            <w:tcW w:w="1553" w:type="dxa"/>
          </w:tcPr>
          <w:p w14:paraId="351D61C6" w14:textId="77777777" w:rsidR="006C1B47" w:rsidRPr="00857415" w:rsidRDefault="006C1B47" w:rsidP="006C1B47">
            <w:pPr>
              <w:rPr>
                <w:rFonts w:ascii="Arial" w:hAnsi="Arial" w:cs="Arial"/>
                <w:lang w:val="en-US" w:eastAsia="zh-CN"/>
              </w:rPr>
            </w:pPr>
          </w:p>
        </w:tc>
        <w:tc>
          <w:tcPr>
            <w:tcW w:w="6895" w:type="dxa"/>
          </w:tcPr>
          <w:p w14:paraId="6C13FB8E" w14:textId="7C0DB673" w:rsidR="006C1B47" w:rsidRPr="00857415" w:rsidRDefault="006C1B47" w:rsidP="006C1B47">
            <w:pPr>
              <w:rPr>
                <w:rFonts w:ascii="Arial" w:hAnsi="Arial" w:cs="Arial"/>
                <w:lang w:val="en-US" w:eastAsia="zh-CN"/>
              </w:rPr>
            </w:pPr>
          </w:p>
        </w:tc>
      </w:tr>
      <w:tr w:rsidR="006C1B47" w14:paraId="40F12D85" w14:textId="77777777" w:rsidTr="00EC47B6">
        <w:tc>
          <w:tcPr>
            <w:tcW w:w="1183" w:type="dxa"/>
          </w:tcPr>
          <w:p w14:paraId="6E7E313F" w14:textId="77777777" w:rsidR="006C1B47" w:rsidRPr="00857415" w:rsidRDefault="006C1B47" w:rsidP="006C1B47">
            <w:pPr>
              <w:rPr>
                <w:rFonts w:ascii="Arial" w:hAnsi="Arial" w:cs="Arial"/>
                <w:lang w:val="en-US" w:eastAsia="zh-CN"/>
              </w:rPr>
            </w:pPr>
          </w:p>
        </w:tc>
        <w:tc>
          <w:tcPr>
            <w:tcW w:w="1553" w:type="dxa"/>
          </w:tcPr>
          <w:p w14:paraId="0B316674" w14:textId="77777777" w:rsidR="006C1B47" w:rsidRPr="00857415" w:rsidRDefault="006C1B47" w:rsidP="006C1B47">
            <w:pPr>
              <w:rPr>
                <w:rFonts w:ascii="Arial" w:hAnsi="Arial" w:cs="Arial"/>
                <w:lang w:val="en-US" w:eastAsia="zh-CN"/>
              </w:rPr>
            </w:pPr>
          </w:p>
        </w:tc>
        <w:tc>
          <w:tcPr>
            <w:tcW w:w="6895" w:type="dxa"/>
          </w:tcPr>
          <w:p w14:paraId="7A343C10" w14:textId="433CB67B" w:rsidR="006C1B47" w:rsidRPr="00857415" w:rsidRDefault="006C1B47" w:rsidP="006C1B47">
            <w:pPr>
              <w:rPr>
                <w:rFonts w:ascii="Arial" w:hAnsi="Arial" w:cs="Arial"/>
                <w:lang w:val="en-US" w:eastAsia="zh-CN"/>
              </w:rPr>
            </w:pPr>
          </w:p>
        </w:tc>
      </w:tr>
    </w:tbl>
    <w:p w14:paraId="7F6C1CF5" w14:textId="50D853D5" w:rsidR="008162DC" w:rsidRDefault="008162DC" w:rsidP="008162DC">
      <w:pPr>
        <w:rPr>
          <w:i/>
          <w:lang w:eastAsia="zh-CN"/>
        </w:rPr>
      </w:pPr>
    </w:p>
    <w:p w14:paraId="1614F3DD" w14:textId="14FE2306" w:rsidR="00B11E1C" w:rsidRPr="00B11E1C" w:rsidRDefault="00B11E1C" w:rsidP="008162DC">
      <w:pPr>
        <w:rPr>
          <w:b/>
          <w:i/>
          <w:lang w:eastAsia="zh-CN"/>
        </w:rPr>
      </w:pPr>
      <w:r w:rsidRPr="00B11E1C">
        <w:rPr>
          <w:b/>
          <w:i/>
          <w:lang w:eastAsia="zh-CN"/>
        </w:rPr>
        <w:t>Summary:</w:t>
      </w:r>
    </w:p>
    <w:p w14:paraId="719FD471" w14:textId="7CD2278C" w:rsidR="008162DC" w:rsidRDefault="008162DC" w:rsidP="008162DC">
      <w:pPr>
        <w:rPr>
          <w:b/>
          <w:lang w:val="en-US" w:eastAsia="zh-CN"/>
        </w:rPr>
      </w:pPr>
      <w:r>
        <w:rPr>
          <w:b/>
          <w:i/>
          <w:lang w:val="en-US" w:eastAsia="zh-CN"/>
        </w:rPr>
        <w:t>P</w:t>
      </w:r>
      <w:r>
        <w:rPr>
          <w:rFonts w:hint="eastAsia"/>
          <w:b/>
          <w:i/>
          <w:lang w:val="en-US" w:eastAsia="zh-CN"/>
        </w:rPr>
        <w:t>r</w:t>
      </w:r>
      <w:r w:rsidR="00C977A3">
        <w:rPr>
          <w:b/>
          <w:i/>
          <w:lang w:val="en-US" w:eastAsia="zh-CN"/>
        </w:rPr>
        <w:t xml:space="preserve">oposal </w:t>
      </w:r>
      <w:r>
        <w:rPr>
          <w:b/>
          <w:i/>
          <w:lang w:val="en-US" w:eastAsia="zh-CN"/>
        </w:rPr>
        <w:t>:</w:t>
      </w:r>
    </w:p>
    <w:p w14:paraId="1BA5F38E" w14:textId="77777777" w:rsidR="008162DC" w:rsidRDefault="008162DC" w:rsidP="008162DC">
      <w:pPr>
        <w:rPr>
          <w:lang w:eastAsia="zh-CN"/>
        </w:rPr>
      </w:pPr>
    </w:p>
    <w:p w14:paraId="2A3A430D" w14:textId="21D398AA" w:rsidR="00EC4A70" w:rsidRDefault="00E86A73" w:rsidP="008162DC">
      <w:pPr>
        <w:rPr>
          <w:lang w:eastAsia="zh-CN"/>
        </w:rPr>
      </w:pPr>
      <w:r>
        <w:rPr>
          <w:lang w:eastAsia="zh-CN"/>
        </w:rPr>
        <w:t>Regardless of the choice of</w:t>
      </w:r>
      <w:r w:rsidR="00EC4A70">
        <w:rPr>
          <w:lang w:eastAsia="zh-CN"/>
        </w:rPr>
        <w:t xml:space="preserve"> design</w:t>
      </w:r>
      <w:r>
        <w:rPr>
          <w:lang w:eastAsia="zh-CN"/>
        </w:rPr>
        <w:t>ing</w:t>
      </w:r>
      <w:r w:rsidR="00EC4A70">
        <w:rPr>
          <w:lang w:eastAsia="zh-CN"/>
        </w:rPr>
        <w:t xml:space="preserve"> a new M</w:t>
      </w:r>
      <w:r>
        <w:rPr>
          <w:lang w:eastAsia="zh-CN"/>
        </w:rPr>
        <w:t>AC CE or reusing</w:t>
      </w:r>
      <w:r w:rsidR="00EC4A70">
        <w:rPr>
          <w:lang w:eastAsia="zh-CN"/>
        </w:rPr>
        <w:t xml:space="preserve"> the legacy MAC CE, we think the following aspects are common for both approaches</w:t>
      </w:r>
      <w:r>
        <w:rPr>
          <w:lang w:eastAsia="zh-CN"/>
        </w:rPr>
        <w:t>:</w:t>
      </w:r>
    </w:p>
    <w:p w14:paraId="615A1AA4" w14:textId="54B08369" w:rsidR="00612468" w:rsidRPr="000C6A1A" w:rsidRDefault="00612468">
      <w:pPr>
        <w:pStyle w:val="ListParagraph"/>
        <w:numPr>
          <w:ilvl w:val="0"/>
          <w:numId w:val="16"/>
        </w:numPr>
        <w:spacing w:after="60"/>
        <w:rPr>
          <w:rFonts w:ascii="Times New Roman" w:hAnsi="Times New Roman" w:cs="Times New Roman"/>
          <w:sz w:val="20"/>
          <w:lang w:eastAsia="zh-CN"/>
        </w:rPr>
        <w:pPrChange w:id="198" w:author="Yinghaoguo (Huawei Wireless)" w:date="2020-03-03T10:26:00Z">
          <w:pPr>
            <w:pStyle w:val="ListParagraph"/>
            <w:numPr>
              <w:numId w:val="31"/>
            </w:numPr>
            <w:tabs>
              <w:tab w:val="num" w:pos="360"/>
              <w:tab w:val="num" w:pos="720"/>
            </w:tabs>
            <w:spacing w:after="60"/>
            <w:ind w:hanging="720"/>
          </w:pPr>
        </w:pPrChange>
      </w:pPr>
      <w:r w:rsidRPr="000C6A1A">
        <w:rPr>
          <w:rFonts w:ascii="Times New Roman" w:hAnsi="Times New Roman" w:cs="Times New Roman"/>
          <w:sz w:val="20"/>
          <w:lang w:eastAsia="zh-CN"/>
        </w:rPr>
        <w:t>Partial Activation and deactivation with a single MAC CE</w:t>
      </w:r>
    </w:p>
    <w:p w14:paraId="53554570" w14:textId="77777777" w:rsidR="00E86A73" w:rsidRPr="007A06CF" w:rsidRDefault="00E86A73">
      <w:pPr>
        <w:pStyle w:val="ListParagraph"/>
        <w:numPr>
          <w:ilvl w:val="0"/>
          <w:numId w:val="16"/>
        </w:numPr>
        <w:spacing w:after="60"/>
        <w:rPr>
          <w:lang w:eastAsia="zh-CN"/>
        </w:rPr>
        <w:pPrChange w:id="199" w:author="Yinghaoguo (Huawei Wireless)" w:date="2020-03-03T10:26:00Z">
          <w:pPr>
            <w:pStyle w:val="ListParagraph"/>
            <w:numPr>
              <w:numId w:val="31"/>
            </w:numPr>
            <w:tabs>
              <w:tab w:val="num" w:pos="360"/>
              <w:tab w:val="num" w:pos="720"/>
            </w:tabs>
            <w:spacing w:after="60"/>
            <w:ind w:hanging="720"/>
          </w:pPr>
        </w:pPrChange>
      </w:pPr>
      <w:r>
        <w:rPr>
          <w:rFonts w:ascii="Times New Roman" w:hAnsi="Times New Roman" w:cs="Times New Roman"/>
          <w:sz w:val="20"/>
          <w:lang w:eastAsia="zh-CN"/>
        </w:rPr>
        <w:t>Activation/deactivation granularity</w:t>
      </w:r>
    </w:p>
    <w:p w14:paraId="0955C823" w14:textId="77777777" w:rsidR="00E86A73" w:rsidRPr="007A06CF" w:rsidRDefault="00E86A73">
      <w:pPr>
        <w:pStyle w:val="ListParagraph"/>
        <w:numPr>
          <w:ilvl w:val="0"/>
          <w:numId w:val="16"/>
        </w:numPr>
        <w:spacing w:after="60"/>
        <w:rPr>
          <w:lang w:eastAsia="zh-CN"/>
        </w:rPr>
        <w:pPrChange w:id="200" w:author="Yinghaoguo (Huawei Wireless)" w:date="2020-03-03T10:26:00Z">
          <w:pPr>
            <w:pStyle w:val="ListParagraph"/>
            <w:numPr>
              <w:numId w:val="31"/>
            </w:numPr>
            <w:tabs>
              <w:tab w:val="num" w:pos="360"/>
              <w:tab w:val="num" w:pos="720"/>
            </w:tabs>
            <w:spacing w:after="60"/>
            <w:ind w:hanging="720"/>
          </w:pPr>
        </w:pPrChange>
      </w:pPr>
      <w:r>
        <w:rPr>
          <w:rFonts w:ascii="Times New Roman" w:hAnsi="Times New Roman" w:cs="Times New Roman"/>
          <w:sz w:val="20"/>
          <w:lang w:eastAsia="zh-CN"/>
        </w:rPr>
        <w:t xml:space="preserve">Support of spatial relation </w:t>
      </w:r>
    </w:p>
    <w:p w14:paraId="3AEB9027" w14:textId="31A6F0A4" w:rsidR="00E86A73" w:rsidRPr="00C16354" w:rsidRDefault="00E86A73">
      <w:pPr>
        <w:pStyle w:val="ListParagraph"/>
        <w:numPr>
          <w:ilvl w:val="0"/>
          <w:numId w:val="16"/>
        </w:numPr>
        <w:spacing w:after="60"/>
        <w:rPr>
          <w:lang w:eastAsia="zh-CN"/>
        </w:rPr>
        <w:pPrChange w:id="201" w:author="Yinghaoguo (Huawei Wireless)" w:date="2020-03-03T10:26:00Z">
          <w:pPr>
            <w:pStyle w:val="ListParagraph"/>
            <w:numPr>
              <w:numId w:val="31"/>
            </w:numPr>
            <w:tabs>
              <w:tab w:val="num" w:pos="360"/>
              <w:tab w:val="num" w:pos="720"/>
            </w:tabs>
            <w:spacing w:after="60"/>
            <w:ind w:hanging="720"/>
          </w:pPr>
        </w:pPrChange>
      </w:pPr>
      <w:r>
        <w:rPr>
          <w:rFonts w:ascii="Times New Roman" w:hAnsi="Times New Roman" w:cs="Times New Roman"/>
          <w:sz w:val="20"/>
          <w:lang w:eastAsia="zh-CN"/>
        </w:rPr>
        <w:t xml:space="preserve">Support of pathloss </w:t>
      </w:r>
      <w:r w:rsidR="00CF12B8">
        <w:rPr>
          <w:rFonts w:ascii="Times New Roman" w:hAnsi="Times New Roman" w:cs="Times New Roman"/>
          <w:sz w:val="20"/>
          <w:lang w:eastAsia="zh-CN"/>
        </w:rPr>
        <w:t>reference</w:t>
      </w:r>
    </w:p>
    <w:p w14:paraId="4D9474E5" w14:textId="38FBD48D" w:rsidR="00E86A73" w:rsidRPr="00E86A73" w:rsidRDefault="00E86A73">
      <w:pPr>
        <w:pStyle w:val="ListParagraph"/>
        <w:numPr>
          <w:ilvl w:val="0"/>
          <w:numId w:val="16"/>
        </w:numPr>
        <w:spacing w:after="60"/>
        <w:rPr>
          <w:lang w:eastAsia="zh-CN"/>
        </w:rPr>
        <w:pPrChange w:id="202" w:author="Yinghaoguo (Huawei Wireless)" w:date="2020-03-03T10:26:00Z">
          <w:pPr>
            <w:pStyle w:val="ListParagraph"/>
            <w:numPr>
              <w:numId w:val="31"/>
            </w:numPr>
            <w:tabs>
              <w:tab w:val="num" w:pos="360"/>
              <w:tab w:val="num" w:pos="720"/>
            </w:tabs>
            <w:spacing w:after="60"/>
            <w:ind w:hanging="720"/>
          </w:pPr>
        </w:pPrChange>
      </w:pPr>
      <w:r>
        <w:rPr>
          <w:rFonts w:ascii="Times New Roman" w:hAnsi="Times New Roman" w:cs="Times New Roman"/>
          <w:sz w:val="20"/>
          <w:lang w:eastAsia="zh-CN"/>
        </w:rPr>
        <w:t>Indication of spatial relation RS or pathloss reference RS</w:t>
      </w:r>
    </w:p>
    <w:p w14:paraId="688EEAB4" w14:textId="3CF129D8" w:rsidR="00EC4A70" w:rsidRDefault="00777CB1" w:rsidP="00EC4A70">
      <w:pPr>
        <w:pStyle w:val="Heading3"/>
        <w:rPr>
          <w:lang w:eastAsia="zh-CN"/>
        </w:rPr>
      </w:pPr>
      <w:r>
        <w:rPr>
          <w:lang w:val="en-US" w:eastAsia="zh-CN"/>
        </w:rPr>
        <w:t>Discussion#</w:t>
      </w:r>
      <w:r w:rsidR="005628C7">
        <w:rPr>
          <w:lang w:val="en-US" w:eastAsia="zh-CN"/>
        </w:rPr>
        <w:t>4</w:t>
      </w:r>
      <w:r>
        <w:rPr>
          <w:lang w:val="en-US" w:eastAsia="zh-CN"/>
        </w:rPr>
        <w:t xml:space="preserve">: </w:t>
      </w:r>
      <w:r w:rsidR="00522673">
        <w:rPr>
          <w:rFonts w:hint="eastAsia"/>
          <w:lang w:eastAsia="zh-CN"/>
        </w:rPr>
        <w:t>A</w:t>
      </w:r>
      <w:r w:rsidR="00522673">
        <w:rPr>
          <w:lang w:eastAsia="zh-CN"/>
        </w:rPr>
        <w:t>ctivation/deactivation granularity</w:t>
      </w:r>
    </w:p>
    <w:p w14:paraId="37D9372A" w14:textId="0AB1DF7F" w:rsidR="00522673" w:rsidRDefault="00D6746E" w:rsidP="00522673">
      <w:pPr>
        <w:rPr>
          <w:lang w:eastAsia="zh-CN"/>
        </w:rPr>
      </w:pPr>
      <w:r>
        <w:rPr>
          <w:lang w:eastAsia="zh-CN"/>
        </w:rPr>
        <w:t>As can be seen above for the R15 MAC CE, the activation/deactivation is for the SRS resource</w:t>
      </w:r>
      <w:r w:rsidR="00CB3459">
        <w:rPr>
          <w:lang w:eastAsia="zh-CN"/>
        </w:rPr>
        <w:t>s</w:t>
      </w:r>
      <w:r>
        <w:rPr>
          <w:lang w:eastAsia="zh-CN"/>
        </w:rPr>
        <w:t xml:space="preserve"> within a single SRS resource set. </w:t>
      </w:r>
      <w:r w:rsidR="00825530">
        <w:rPr>
          <w:rFonts w:hint="eastAsia"/>
          <w:lang w:eastAsia="zh-CN"/>
        </w:rPr>
        <w:t>F</w:t>
      </w:r>
      <w:r w:rsidR="00825530">
        <w:rPr>
          <w:lang w:eastAsia="zh-CN"/>
        </w:rPr>
        <w:t>or the new MAC CE,</w:t>
      </w:r>
      <w:r w:rsidR="0006215E">
        <w:rPr>
          <w:lang w:eastAsia="zh-CN"/>
        </w:rPr>
        <w:t xml:space="preserve"> we should </w:t>
      </w:r>
      <w:r w:rsidR="00825530">
        <w:rPr>
          <w:lang w:eastAsia="zh-CN"/>
        </w:rPr>
        <w:t>decide</w:t>
      </w:r>
      <w:r w:rsidR="00522673">
        <w:rPr>
          <w:lang w:eastAsia="zh-CN"/>
        </w:rPr>
        <w:t xml:space="preserve"> whether the MAC CE can activate</w:t>
      </w:r>
    </w:p>
    <w:p w14:paraId="2E736DF5" w14:textId="0D29A682" w:rsidR="00522673" w:rsidRDefault="00522673">
      <w:pPr>
        <w:pStyle w:val="ListParagraph"/>
        <w:numPr>
          <w:ilvl w:val="0"/>
          <w:numId w:val="10"/>
        </w:numPr>
        <w:spacing w:after="180"/>
        <w:rPr>
          <w:rFonts w:ascii="Times New Roman" w:hAnsi="Times New Roman" w:cs="Times New Roman"/>
          <w:sz w:val="20"/>
          <w:lang w:eastAsia="zh-CN"/>
        </w:rPr>
        <w:pPrChange w:id="203" w:author="Yinghaoguo (Huawei Wireless)" w:date="2020-03-03T10:26:00Z">
          <w:pPr>
            <w:pStyle w:val="ListParagraph"/>
            <w:numPr>
              <w:numId w:val="32"/>
            </w:numPr>
            <w:tabs>
              <w:tab w:val="num" w:pos="360"/>
              <w:tab w:val="num" w:pos="720"/>
            </w:tabs>
            <w:spacing w:after="180"/>
            <w:ind w:hanging="720"/>
          </w:pPr>
        </w:pPrChange>
      </w:pPr>
      <w:r>
        <w:rPr>
          <w:rFonts w:ascii="Times New Roman" w:hAnsi="Times New Roman" w:cs="Times New Roman"/>
          <w:sz w:val="20"/>
          <w:lang w:eastAsia="zh-CN"/>
        </w:rPr>
        <w:t xml:space="preserve">Option 1: </w:t>
      </w:r>
      <w:r w:rsidRPr="00522673">
        <w:rPr>
          <w:rFonts w:ascii="Times New Roman" w:hAnsi="Times New Roman" w:cs="Times New Roman" w:hint="eastAsia"/>
          <w:sz w:val="20"/>
          <w:lang w:eastAsia="zh-CN"/>
        </w:rPr>
        <w:t>S</w:t>
      </w:r>
      <w:r w:rsidRPr="00522673">
        <w:rPr>
          <w:rFonts w:ascii="Times New Roman" w:hAnsi="Times New Roman" w:cs="Times New Roman"/>
          <w:sz w:val="20"/>
          <w:lang w:eastAsia="zh-CN"/>
        </w:rPr>
        <w:t>ingle</w:t>
      </w:r>
      <w:r>
        <w:rPr>
          <w:rFonts w:ascii="Times New Roman" w:hAnsi="Times New Roman" w:cs="Times New Roman"/>
          <w:sz w:val="20"/>
          <w:lang w:eastAsia="zh-CN"/>
        </w:rPr>
        <w:t xml:space="preserve"> positioning</w:t>
      </w:r>
      <w:r w:rsidRPr="00522673">
        <w:rPr>
          <w:rFonts w:ascii="Times New Roman" w:hAnsi="Times New Roman" w:cs="Times New Roman"/>
          <w:sz w:val="20"/>
          <w:lang w:eastAsia="zh-CN"/>
        </w:rPr>
        <w:t xml:space="preserve"> SRS resource set</w:t>
      </w:r>
      <w:r>
        <w:rPr>
          <w:rFonts w:ascii="Times New Roman" w:hAnsi="Times New Roman" w:cs="Times New Roman"/>
          <w:sz w:val="20"/>
          <w:lang w:eastAsia="zh-CN"/>
        </w:rPr>
        <w:t xml:space="preserve"> on a BWP of a CC, or</w:t>
      </w:r>
    </w:p>
    <w:p w14:paraId="1F7A2306" w14:textId="33818889" w:rsidR="00522673" w:rsidRPr="00522673" w:rsidRDefault="00522673">
      <w:pPr>
        <w:pStyle w:val="ListParagraph"/>
        <w:numPr>
          <w:ilvl w:val="0"/>
          <w:numId w:val="10"/>
        </w:numPr>
        <w:spacing w:after="180"/>
        <w:rPr>
          <w:rFonts w:ascii="Times New Roman" w:hAnsi="Times New Roman" w:cs="Times New Roman"/>
          <w:sz w:val="20"/>
          <w:lang w:eastAsia="zh-CN"/>
        </w:rPr>
        <w:pPrChange w:id="204" w:author="Yinghaoguo (Huawei Wireless)" w:date="2020-03-03T10:26:00Z">
          <w:pPr>
            <w:pStyle w:val="ListParagraph"/>
            <w:numPr>
              <w:numId w:val="32"/>
            </w:numPr>
            <w:tabs>
              <w:tab w:val="num" w:pos="360"/>
              <w:tab w:val="num" w:pos="720"/>
            </w:tabs>
            <w:spacing w:after="180"/>
            <w:ind w:hanging="720"/>
          </w:pPr>
        </w:pPrChange>
      </w:pPr>
      <w:r>
        <w:rPr>
          <w:rFonts w:ascii="Times New Roman" w:hAnsi="Times New Roman" w:cs="Times New Roman"/>
          <w:sz w:val="20"/>
          <w:lang w:eastAsia="zh-CN"/>
        </w:rPr>
        <w:t xml:space="preserve">Option 2: Multiple positioning SRS resource sets on a BWP </w:t>
      </w:r>
      <w:r>
        <w:rPr>
          <w:rFonts w:ascii="Times New Roman" w:eastAsia="SimSun" w:hAnsi="Times New Roman" w:cs="Times New Roman" w:hint="eastAsia"/>
          <w:sz w:val="20"/>
          <w:lang w:eastAsia="zh-CN"/>
        </w:rPr>
        <w:t>o</w:t>
      </w:r>
      <w:r>
        <w:rPr>
          <w:rFonts w:ascii="Times New Roman" w:eastAsia="SimSun" w:hAnsi="Times New Roman" w:cs="Times New Roman"/>
          <w:sz w:val="20"/>
          <w:lang w:eastAsia="zh-CN"/>
        </w:rPr>
        <w:t>f a CCs, or</w:t>
      </w:r>
    </w:p>
    <w:p w14:paraId="39F59227" w14:textId="54B93BC6" w:rsidR="001C7D8F" w:rsidRPr="001C7D8F" w:rsidRDefault="00522673">
      <w:pPr>
        <w:pStyle w:val="ListParagraph"/>
        <w:numPr>
          <w:ilvl w:val="0"/>
          <w:numId w:val="10"/>
        </w:numPr>
        <w:spacing w:after="180"/>
        <w:rPr>
          <w:rFonts w:ascii="Times New Roman" w:hAnsi="Times New Roman" w:cs="Times New Roman"/>
          <w:sz w:val="20"/>
          <w:lang w:eastAsia="zh-CN"/>
        </w:rPr>
        <w:pPrChange w:id="205" w:author="Yinghaoguo (Huawei Wireless)" w:date="2020-03-03T10:26:00Z">
          <w:pPr>
            <w:pStyle w:val="ListParagraph"/>
            <w:numPr>
              <w:numId w:val="32"/>
            </w:numPr>
            <w:tabs>
              <w:tab w:val="num" w:pos="360"/>
              <w:tab w:val="num" w:pos="720"/>
            </w:tabs>
            <w:spacing w:after="180"/>
            <w:ind w:hanging="720"/>
          </w:pPr>
        </w:pPrChange>
      </w:pPr>
      <w:r>
        <w:rPr>
          <w:rFonts w:ascii="Times New Roman" w:eastAsia="SimSun" w:hAnsi="Times New Roman" w:cs="Times New Roman"/>
          <w:sz w:val="20"/>
          <w:lang w:eastAsia="zh-CN"/>
        </w:rPr>
        <w:t>Option 3: Multiple positioning SRS resource sets across BWPs/CCs</w:t>
      </w:r>
    </w:p>
    <w:p w14:paraId="0702BEED" w14:textId="6DA29D8C" w:rsidR="001C7D8F" w:rsidRPr="001C7D8F" w:rsidRDefault="001C7D8F" w:rsidP="001C7D8F">
      <w:pPr>
        <w:rPr>
          <w:lang w:val="en-US" w:eastAsia="zh-CN"/>
        </w:rPr>
      </w:pPr>
      <w:r>
        <w:rPr>
          <w:lang w:val="en-US" w:eastAsia="zh-CN"/>
        </w:rPr>
        <w:t>Companies are encouraged to provide their views on the following issue</w:t>
      </w:r>
    </w:p>
    <w:p w14:paraId="1CC6FA63" w14:textId="6334CF78" w:rsidR="00522673" w:rsidRPr="00825530" w:rsidRDefault="00825530" w:rsidP="00522673">
      <w:pPr>
        <w:rPr>
          <w:b/>
          <w:i/>
          <w:lang w:val="en-US" w:eastAsia="zh-CN"/>
        </w:rPr>
      </w:pPr>
      <w:r w:rsidRPr="00825530">
        <w:rPr>
          <w:b/>
          <w:i/>
          <w:lang w:eastAsia="zh-CN"/>
        </w:rPr>
        <w:t xml:space="preserve">Q: </w:t>
      </w:r>
      <w:r w:rsidR="00522673" w:rsidRPr="00825530">
        <w:rPr>
          <w:rFonts w:hint="eastAsia"/>
          <w:b/>
          <w:i/>
          <w:lang w:val="en-US" w:eastAsia="zh-CN"/>
        </w:rPr>
        <w:t>C</w:t>
      </w:r>
      <w:r w:rsidR="00522673" w:rsidRPr="00825530">
        <w:rPr>
          <w:b/>
          <w:i/>
          <w:lang w:val="en-US" w:eastAsia="zh-CN"/>
        </w:rPr>
        <w:t>ompanies are encouraged to provide their views</w:t>
      </w:r>
      <w:r w:rsidRPr="00825530">
        <w:rPr>
          <w:b/>
          <w:i/>
          <w:lang w:val="en-US" w:eastAsia="zh-CN"/>
        </w:rPr>
        <w:t xml:space="preserve"> on what is the granularity for the activation/deactivation</w:t>
      </w:r>
    </w:p>
    <w:tbl>
      <w:tblPr>
        <w:tblStyle w:val="TableGrid"/>
        <w:tblW w:w="0" w:type="auto"/>
        <w:tblLook w:val="04A0" w:firstRow="1" w:lastRow="0" w:firstColumn="1" w:lastColumn="0" w:noHBand="0" w:noVBand="1"/>
      </w:tblPr>
      <w:tblGrid>
        <w:gridCol w:w="1717"/>
        <w:gridCol w:w="1652"/>
        <w:gridCol w:w="6262"/>
      </w:tblGrid>
      <w:tr w:rsidR="00463759" w14:paraId="32B42F7D" w14:textId="77777777" w:rsidTr="0062190C">
        <w:tc>
          <w:tcPr>
            <w:tcW w:w="1183" w:type="dxa"/>
          </w:tcPr>
          <w:p w14:paraId="18805B85" w14:textId="77777777" w:rsidR="00825530" w:rsidRPr="00857415" w:rsidRDefault="00825530" w:rsidP="000B02CE">
            <w:pPr>
              <w:rPr>
                <w:rFonts w:ascii="Arial" w:hAnsi="Arial" w:cs="Arial"/>
                <w:lang w:val="en-US" w:eastAsia="zh-CN"/>
              </w:rPr>
            </w:pPr>
            <w:r w:rsidRPr="00857415">
              <w:rPr>
                <w:rFonts w:ascii="Arial" w:hAnsi="Arial" w:cs="Arial"/>
                <w:lang w:val="en-US" w:eastAsia="zh-CN"/>
              </w:rPr>
              <w:t xml:space="preserve">Company </w:t>
            </w:r>
          </w:p>
        </w:tc>
        <w:tc>
          <w:tcPr>
            <w:tcW w:w="1721" w:type="dxa"/>
          </w:tcPr>
          <w:p w14:paraId="15E3AD40" w14:textId="19DD33BC" w:rsidR="00825530" w:rsidRPr="00857415" w:rsidRDefault="00825530" w:rsidP="000B02CE">
            <w:pPr>
              <w:rPr>
                <w:rFonts w:ascii="Arial" w:hAnsi="Arial" w:cs="Arial"/>
                <w:lang w:val="en-US" w:eastAsia="zh-CN"/>
              </w:rPr>
            </w:pPr>
            <w:r>
              <w:rPr>
                <w:rFonts w:ascii="Arial" w:hAnsi="Arial" w:cs="Arial" w:hint="eastAsia"/>
                <w:lang w:val="en-US" w:eastAsia="zh-CN"/>
              </w:rPr>
              <w:t>O</w:t>
            </w:r>
            <w:r>
              <w:rPr>
                <w:rFonts w:ascii="Arial" w:hAnsi="Arial" w:cs="Arial"/>
                <w:lang w:val="en-US" w:eastAsia="zh-CN"/>
              </w:rPr>
              <w:t>ption (a)/(b)/(c)</w:t>
            </w:r>
          </w:p>
        </w:tc>
        <w:tc>
          <w:tcPr>
            <w:tcW w:w="6727" w:type="dxa"/>
          </w:tcPr>
          <w:p w14:paraId="0F43AF99" w14:textId="12746216" w:rsidR="00825530" w:rsidRPr="00857415" w:rsidRDefault="00825530" w:rsidP="000B02CE">
            <w:pPr>
              <w:rPr>
                <w:rFonts w:ascii="Arial" w:hAnsi="Arial" w:cs="Arial"/>
                <w:lang w:val="en-US" w:eastAsia="zh-CN"/>
              </w:rPr>
            </w:pPr>
            <w:r w:rsidRPr="00857415">
              <w:rPr>
                <w:rFonts w:ascii="Arial" w:hAnsi="Arial" w:cs="Arial"/>
                <w:lang w:val="en-US" w:eastAsia="zh-CN"/>
              </w:rPr>
              <w:t>Comments</w:t>
            </w:r>
          </w:p>
        </w:tc>
      </w:tr>
      <w:tr w:rsidR="00463759" w14:paraId="6F8BDB86" w14:textId="77777777" w:rsidTr="0062190C">
        <w:tc>
          <w:tcPr>
            <w:tcW w:w="1183" w:type="dxa"/>
          </w:tcPr>
          <w:p w14:paraId="458E9D03" w14:textId="2477A7F1" w:rsidR="00825530" w:rsidRPr="00857415" w:rsidRDefault="0054397F" w:rsidP="000B02CE">
            <w:pPr>
              <w:rPr>
                <w:rFonts w:ascii="Arial" w:hAnsi="Arial" w:cs="Arial"/>
                <w:lang w:val="en-US" w:eastAsia="zh-CN"/>
              </w:rPr>
            </w:pPr>
            <w:ins w:id="206" w:author="Ericsson" w:date="2020-02-29T13:33:00Z">
              <w:r>
                <w:rPr>
                  <w:rFonts w:ascii="Arial" w:hAnsi="Arial" w:cs="Arial"/>
                  <w:lang w:val="en-US" w:eastAsia="zh-CN"/>
                </w:rPr>
                <w:t>Ericsson</w:t>
              </w:r>
            </w:ins>
          </w:p>
        </w:tc>
        <w:tc>
          <w:tcPr>
            <w:tcW w:w="1721" w:type="dxa"/>
          </w:tcPr>
          <w:p w14:paraId="1EFAD73B" w14:textId="62090CE2" w:rsidR="00825530" w:rsidRPr="00857415" w:rsidRDefault="0054397F" w:rsidP="000B02CE">
            <w:pPr>
              <w:rPr>
                <w:rFonts w:ascii="Arial" w:hAnsi="Arial" w:cs="Arial"/>
                <w:lang w:val="en-US" w:eastAsia="zh-CN"/>
              </w:rPr>
            </w:pPr>
            <w:ins w:id="207" w:author="Ericsson" w:date="2020-02-29T13:33:00Z">
              <w:r>
                <w:rPr>
                  <w:rFonts w:ascii="Arial" w:hAnsi="Arial" w:cs="Arial"/>
                  <w:lang w:val="en-US" w:eastAsia="zh-CN"/>
                </w:rPr>
                <w:t>Option 1</w:t>
              </w:r>
            </w:ins>
          </w:p>
        </w:tc>
        <w:tc>
          <w:tcPr>
            <w:tcW w:w="6727" w:type="dxa"/>
          </w:tcPr>
          <w:p w14:paraId="0B2A4453" w14:textId="2B099885" w:rsidR="00825530" w:rsidRPr="00857415" w:rsidRDefault="0054397F" w:rsidP="000B02CE">
            <w:pPr>
              <w:rPr>
                <w:rFonts w:ascii="Arial" w:hAnsi="Arial" w:cs="Arial"/>
                <w:lang w:val="en-US" w:eastAsia="zh-CN"/>
              </w:rPr>
            </w:pPr>
            <w:ins w:id="208" w:author="Ericsson" w:date="2020-02-29T13:34:00Z">
              <w:r>
                <w:rPr>
                  <w:rFonts w:ascii="Arial" w:hAnsi="Arial" w:cs="Arial"/>
                  <w:lang w:val="en-US" w:eastAsia="zh-CN"/>
                </w:rPr>
                <w:t>To keep it simple and efficient. We do not expect multiple changes simultaneously.</w:t>
              </w:r>
            </w:ins>
          </w:p>
        </w:tc>
      </w:tr>
      <w:tr w:rsidR="00463759" w14:paraId="35974408" w14:textId="77777777" w:rsidTr="0062190C">
        <w:tc>
          <w:tcPr>
            <w:tcW w:w="1183" w:type="dxa"/>
          </w:tcPr>
          <w:p w14:paraId="6371866F" w14:textId="28A99160" w:rsidR="00825530" w:rsidRPr="00857415" w:rsidRDefault="00FB5EB9" w:rsidP="000B02CE">
            <w:pPr>
              <w:rPr>
                <w:rFonts w:ascii="Arial" w:hAnsi="Arial" w:cs="Arial"/>
                <w:lang w:val="en-US" w:eastAsia="zh-CN"/>
              </w:rPr>
            </w:pPr>
            <w:ins w:id="209" w:author="Sven Fischer" w:date="2020-03-02T01:49:00Z">
              <w:r>
                <w:rPr>
                  <w:rFonts w:ascii="Arial" w:hAnsi="Arial" w:cs="Arial"/>
                  <w:lang w:val="en-US" w:eastAsia="zh-CN"/>
                </w:rPr>
                <w:t>Qualcomm</w:t>
              </w:r>
            </w:ins>
          </w:p>
        </w:tc>
        <w:tc>
          <w:tcPr>
            <w:tcW w:w="1721" w:type="dxa"/>
          </w:tcPr>
          <w:p w14:paraId="12C1FB16" w14:textId="25EC17A0" w:rsidR="00825530" w:rsidRPr="00857415" w:rsidRDefault="00FB5EB9" w:rsidP="000B02CE">
            <w:pPr>
              <w:rPr>
                <w:rFonts w:ascii="Arial" w:hAnsi="Arial" w:cs="Arial"/>
                <w:lang w:val="en-US" w:eastAsia="zh-CN"/>
              </w:rPr>
            </w:pPr>
            <w:ins w:id="210" w:author="Sven Fischer" w:date="2020-03-02T01:49:00Z">
              <w:r>
                <w:rPr>
                  <w:rFonts w:ascii="Arial" w:hAnsi="Arial" w:cs="Arial"/>
                  <w:lang w:val="en-US" w:eastAsia="zh-CN"/>
                </w:rPr>
                <w:t>Option 1</w:t>
              </w:r>
            </w:ins>
            <w:ins w:id="211" w:author="QCOM" w:date="2020-03-03T07:32:00Z">
              <w:r w:rsidR="00CB7755">
                <w:rPr>
                  <w:rFonts w:ascii="Arial" w:hAnsi="Arial" w:cs="Arial"/>
                  <w:lang w:val="en-US" w:eastAsia="zh-CN"/>
                </w:rPr>
                <w:t>/2/3</w:t>
              </w:r>
            </w:ins>
          </w:p>
        </w:tc>
        <w:tc>
          <w:tcPr>
            <w:tcW w:w="6727" w:type="dxa"/>
          </w:tcPr>
          <w:p w14:paraId="1999899B" w14:textId="77777777" w:rsidR="00825530" w:rsidRDefault="00303398" w:rsidP="000B02CE">
            <w:pPr>
              <w:rPr>
                <w:ins w:id="212" w:author="QCOM" w:date="2020-03-03T07:31:00Z"/>
                <w:rFonts w:ascii="Arial" w:hAnsi="Arial" w:cs="Arial"/>
                <w:lang w:val="en-US" w:eastAsia="zh-CN"/>
              </w:rPr>
            </w:pPr>
            <w:ins w:id="213" w:author="Sven Fischer" w:date="2020-03-02T01:55:00Z">
              <w:r>
                <w:rPr>
                  <w:rFonts w:ascii="Arial" w:hAnsi="Arial" w:cs="Arial"/>
                  <w:lang w:val="en-US" w:eastAsia="zh-CN"/>
                </w:rPr>
                <w:t>The basic principle of the Rel-15 MAC CE for SRS activation/deactivation seems also appropriate for SRS-for-positioning.</w:t>
              </w:r>
            </w:ins>
            <w:ins w:id="214" w:author="QCOM" w:date="2020-03-03T07:31:00Z">
              <w:r w:rsidR="004A44DA">
                <w:rPr>
                  <w:rFonts w:ascii="Arial" w:hAnsi="Arial" w:cs="Arial"/>
                  <w:lang w:val="en-US" w:eastAsia="zh-CN"/>
                </w:rPr>
                <w:t xml:space="preserve"> </w:t>
              </w:r>
            </w:ins>
          </w:p>
          <w:p w14:paraId="153F39C0" w14:textId="15D58774" w:rsidR="00B04BEB" w:rsidRPr="00857415" w:rsidRDefault="0068768A" w:rsidP="000B02CE">
            <w:pPr>
              <w:rPr>
                <w:rFonts w:ascii="Arial" w:hAnsi="Arial" w:cs="Arial"/>
                <w:lang w:val="en-US" w:eastAsia="zh-CN"/>
              </w:rPr>
            </w:pPr>
            <w:ins w:id="215" w:author="QCOM" w:date="2020-03-03T07:33:00Z">
              <w:r>
                <w:rPr>
                  <w:rFonts w:ascii="Arial" w:hAnsi="Arial" w:cs="Arial"/>
                  <w:lang w:val="en-US" w:eastAsia="zh-CN"/>
                </w:rPr>
                <w:t>However, w</w:t>
              </w:r>
            </w:ins>
            <w:ins w:id="216" w:author="QCOM" w:date="2020-03-03T07:32:00Z">
              <w:r w:rsidR="00B123CA">
                <w:rPr>
                  <w:rFonts w:ascii="Arial" w:hAnsi="Arial" w:cs="Arial"/>
                  <w:lang w:val="en-US" w:eastAsia="zh-CN"/>
                </w:rPr>
                <w:t xml:space="preserve">e </w:t>
              </w:r>
            </w:ins>
            <w:ins w:id="217" w:author="QCOM" w:date="2020-03-03T07:37:00Z">
              <w:r w:rsidR="00E74FED">
                <w:rPr>
                  <w:rFonts w:ascii="Arial" w:hAnsi="Arial" w:cs="Arial"/>
                  <w:lang w:val="en-US" w:eastAsia="zh-CN"/>
                </w:rPr>
                <w:t xml:space="preserve">noticed that there are </w:t>
              </w:r>
            </w:ins>
            <w:ins w:id="218" w:author="QCOM" w:date="2020-03-03T07:56:00Z">
              <w:r w:rsidR="009B5008">
                <w:rPr>
                  <w:rFonts w:ascii="Arial" w:hAnsi="Arial" w:cs="Arial"/>
                  <w:lang w:val="en-US" w:eastAsia="zh-CN"/>
                </w:rPr>
                <w:t>similar</w:t>
              </w:r>
            </w:ins>
            <w:ins w:id="219" w:author="QCOM" w:date="2020-03-03T07:37:00Z">
              <w:r w:rsidR="00E74FED">
                <w:rPr>
                  <w:rFonts w:ascii="Arial" w:hAnsi="Arial" w:cs="Arial"/>
                  <w:lang w:val="en-US" w:eastAsia="zh-CN"/>
                </w:rPr>
                <w:t xml:space="preserve"> discussions ongoing i</w:t>
              </w:r>
            </w:ins>
            <w:ins w:id="220" w:author="QCOM" w:date="2020-03-03T07:38:00Z">
              <w:r w:rsidR="00E74FED">
                <w:rPr>
                  <w:rFonts w:ascii="Arial" w:hAnsi="Arial" w:cs="Arial"/>
                  <w:lang w:val="en-US" w:eastAsia="zh-CN"/>
                </w:rPr>
                <w:t>n eMIMO WI</w:t>
              </w:r>
            </w:ins>
            <w:ins w:id="221" w:author="QCOM" w:date="2020-03-03T07:56:00Z">
              <w:r w:rsidR="00A74569">
                <w:rPr>
                  <w:rFonts w:ascii="Arial" w:hAnsi="Arial" w:cs="Arial"/>
                  <w:lang w:val="en-US" w:eastAsia="zh-CN"/>
                </w:rPr>
                <w:t xml:space="preserve">. </w:t>
              </w:r>
            </w:ins>
            <w:ins w:id="222" w:author="QCOM" w:date="2020-03-03T08:23:00Z">
              <w:r w:rsidR="00CD15E8">
                <w:rPr>
                  <w:rFonts w:ascii="Arial" w:hAnsi="Arial" w:cs="Arial"/>
                  <w:lang w:val="en-US" w:eastAsia="zh-CN"/>
                </w:rPr>
                <w:t>It</w:t>
              </w:r>
            </w:ins>
            <w:ins w:id="223" w:author="QCOM" w:date="2020-03-03T07:56:00Z">
              <w:r w:rsidR="00A74569">
                <w:rPr>
                  <w:rFonts w:ascii="Arial" w:hAnsi="Arial" w:cs="Arial"/>
                  <w:lang w:val="en-US" w:eastAsia="zh-CN"/>
                </w:rPr>
                <w:t xml:space="preserve"> may make</w:t>
              </w:r>
            </w:ins>
            <w:ins w:id="224" w:author="QCOM" w:date="2020-03-03T07:57:00Z">
              <w:r w:rsidR="00530B4D">
                <w:rPr>
                  <w:rFonts w:ascii="Arial" w:hAnsi="Arial" w:cs="Arial"/>
                  <w:lang w:val="en-US" w:eastAsia="zh-CN"/>
                </w:rPr>
                <w:t xml:space="preserve"> </w:t>
              </w:r>
            </w:ins>
            <w:ins w:id="225" w:author="QCOM" w:date="2020-03-03T07:56:00Z">
              <w:r w:rsidR="00A74569">
                <w:rPr>
                  <w:rFonts w:ascii="Arial" w:hAnsi="Arial" w:cs="Arial"/>
                  <w:lang w:val="en-US" w:eastAsia="zh-CN"/>
                </w:rPr>
                <w:t>sense to align with eMIM</w:t>
              </w:r>
            </w:ins>
            <w:ins w:id="226" w:author="QCOM" w:date="2020-03-03T07:57:00Z">
              <w:r w:rsidR="00A74569">
                <w:rPr>
                  <w:rFonts w:ascii="Arial" w:hAnsi="Arial" w:cs="Arial"/>
                  <w:lang w:val="en-US" w:eastAsia="zh-CN"/>
                </w:rPr>
                <w:t>O</w:t>
              </w:r>
            </w:ins>
            <w:ins w:id="227" w:author="QCOM" w:date="2020-03-03T07:56:00Z">
              <w:r w:rsidR="00A74569">
                <w:rPr>
                  <w:rFonts w:ascii="Arial" w:hAnsi="Arial" w:cs="Arial"/>
                  <w:lang w:val="en-US" w:eastAsia="zh-CN"/>
                </w:rPr>
                <w:t>.</w:t>
              </w:r>
            </w:ins>
            <w:ins w:id="228" w:author="QCOM" w:date="2020-03-03T07:39:00Z">
              <w:r w:rsidR="003610DA">
                <w:rPr>
                  <w:rFonts w:ascii="Arial" w:hAnsi="Arial" w:cs="Arial"/>
                  <w:lang w:val="en-US" w:eastAsia="zh-CN"/>
                </w:rPr>
                <w:t xml:space="preserve"> </w:t>
              </w:r>
            </w:ins>
            <w:ins w:id="229" w:author="QCOM" w:date="2020-03-03T07:38:00Z">
              <w:r w:rsidR="00795F31">
                <w:rPr>
                  <w:rFonts w:ascii="Arial" w:hAnsi="Arial" w:cs="Arial"/>
                  <w:lang w:val="en-US" w:eastAsia="zh-CN"/>
                </w:rPr>
                <w:t xml:space="preserve">In general, we would </w:t>
              </w:r>
            </w:ins>
            <w:ins w:id="230" w:author="QCOM" w:date="2020-03-03T07:32:00Z">
              <w:r w:rsidR="00B123CA">
                <w:rPr>
                  <w:rFonts w:ascii="Arial" w:hAnsi="Arial" w:cs="Arial"/>
                  <w:lang w:val="en-US" w:eastAsia="zh-CN"/>
                </w:rPr>
                <w:t>also support Options 2/3. Option 1 is not</w:t>
              </w:r>
            </w:ins>
            <w:ins w:id="231" w:author="QCOM" w:date="2020-03-03T07:33:00Z">
              <w:r w:rsidR="00B123CA">
                <w:rPr>
                  <w:rFonts w:ascii="Arial" w:hAnsi="Arial" w:cs="Arial"/>
                  <w:lang w:val="en-US" w:eastAsia="zh-CN"/>
                </w:rPr>
                <w:t xml:space="preserve"> mutually exclusive with Options 2/3.</w:t>
              </w:r>
            </w:ins>
            <w:bookmarkStart w:id="232" w:name="_GoBack"/>
            <w:bookmarkEnd w:id="232"/>
          </w:p>
        </w:tc>
      </w:tr>
      <w:tr w:rsidR="00463759" w14:paraId="0FCB9DBE" w14:textId="77777777" w:rsidTr="0062190C">
        <w:tc>
          <w:tcPr>
            <w:tcW w:w="1183" w:type="dxa"/>
          </w:tcPr>
          <w:p w14:paraId="0719B31D" w14:textId="5499F41B" w:rsidR="0062190C" w:rsidRPr="00857415" w:rsidRDefault="0062190C" w:rsidP="0062190C">
            <w:pPr>
              <w:rPr>
                <w:rFonts w:ascii="Arial" w:hAnsi="Arial" w:cs="Arial"/>
                <w:lang w:val="en-US" w:eastAsia="zh-CN"/>
              </w:rPr>
            </w:pPr>
            <w:ins w:id="233" w:author="Yinghaoguo (Huawei Wireless)" w:date="2020-03-03T09:41:00Z">
              <w:r>
                <w:rPr>
                  <w:rFonts w:ascii="Arial" w:hAnsi="Arial" w:cs="Arial" w:hint="eastAsia"/>
                  <w:lang w:val="en-US" w:eastAsia="zh-CN"/>
                </w:rPr>
                <w:t>H</w:t>
              </w:r>
              <w:r>
                <w:rPr>
                  <w:rFonts w:ascii="Arial" w:hAnsi="Arial" w:cs="Arial"/>
                  <w:lang w:val="en-US" w:eastAsia="zh-CN"/>
                </w:rPr>
                <w:t>uawei/HiSilicon</w:t>
              </w:r>
            </w:ins>
          </w:p>
        </w:tc>
        <w:tc>
          <w:tcPr>
            <w:tcW w:w="1721" w:type="dxa"/>
          </w:tcPr>
          <w:p w14:paraId="047CADBF" w14:textId="1CB92AE8" w:rsidR="0062190C" w:rsidRPr="00857415" w:rsidRDefault="0062190C" w:rsidP="0062190C">
            <w:pPr>
              <w:rPr>
                <w:rFonts w:ascii="Arial" w:hAnsi="Arial" w:cs="Arial"/>
                <w:lang w:val="en-US" w:eastAsia="zh-CN"/>
              </w:rPr>
            </w:pPr>
            <w:ins w:id="234" w:author="Yinghaoguo (Huawei Wireless)" w:date="2020-03-03T09:41:00Z">
              <w:r>
                <w:rPr>
                  <w:rFonts w:ascii="Arial" w:hAnsi="Arial" w:cs="Arial" w:hint="eastAsia"/>
                  <w:lang w:val="en-US" w:eastAsia="zh-CN"/>
                </w:rPr>
                <w:t>O</w:t>
              </w:r>
              <w:r>
                <w:rPr>
                  <w:rFonts w:ascii="Arial" w:hAnsi="Arial" w:cs="Arial"/>
                  <w:lang w:val="en-US" w:eastAsia="zh-CN"/>
                </w:rPr>
                <w:t xml:space="preserve">ption </w:t>
              </w:r>
            </w:ins>
            <w:ins w:id="235" w:author="Yinghaoguo (Huawei Wireless)" w:date="2020-03-03T10:25:00Z">
              <w:r w:rsidR="00FD42F1">
                <w:rPr>
                  <w:rFonts w:ascii="Arial" w:hAnsi="Arial" w:cs="Arial"/>
                  <w:lang w:val="en-US" w:eastAsia="zh-CN"/>
                </w:rPr>
                <w:t>1</w:t>
              </w:r>
            </w:ins>
          </w:p>
        </w:tc>
        <w:tc>
          <w:tcPr>
            <w:tcW w:w="6727" w:type="dxa"/>
          </w:tcPr>
          <w:p w14:paraId="7FF90898" w14:textId="7E477E67" w:rsidR="006C38CE" w:rsidRPr="00857415" w:rsidRDefault="006C38CE" w:rsidP="0062190C">
            <w:pPr>
              <w:rPr>
                <w:rFonts w:ascii="Arial" w:hAnsi="Arial" w:cs="Arial"/>
                <w:lang w:val="en-US" w:eastAsia="zh-CN"/>
              </w:rPr>
            </w:pPr>
            <w:ins w:id="236" w:author="Yinghaoguo (Huawei Wireless)" w:date="2020-03-03T09:49:00Z">
              <w:r>
                <w:rPr>
                  <w:rFonts w:ascii="Arial" w:hAnsi="Arial" w:cs="Arial"/>
                  <w:lang w:val="en-US" w:eastAsia="zh-CN"/>
                </w:rPr>
                <w:t xml:space="preserve"> </w:t>
              </w:r>
            </w:ins>
          </w:p>
        </w:tc>
      </w:tr>
      <w:tr w:rsidR="00463759" w14:paraId="502482BF" w14:textId="77777777" w:rsidTr="0062190C">
        <w:tc>
          <w:tcPr>
            <w:tcW w:w="1183" w:type="dxa"/>
          </w:tcPr>
          <w:p w14:paraId="116F3281" w14:textId="77777777" w:rsidR="0062190C" w:rsidRPr="00857415" w:rsidRDefault="0062190C" w:rsidP="0062190C">
            <w:pPr>
              <w:rPr>
                <w:rFonts w:ascii="Arial" w:hAnsi="Arial" w:cs="Arial"/>
                <w:lang w:val="en-US" w:eastAsia="zh-CN"/>
              </w:rPr>
            </w:pPr>
          </w:p>
        </w:tc>
        <w:tc>
          <w:tcPr>
            <w:tcW w:w="1721" w:type="dxa"/>
          </w:tcPr>
          <w:p w14:paraId="3E308385" w14:textId="77777777" w:rsidR="0062190C" w:rsidRPr="00857415" w:rsidRDefault="0062190C" w:rsidP="0062190C">
            <w:pPr>
              <w:rPr>
                <w:rFonts w:ascii="Arial" w:hAnsi="Arial" w:cs="Arial"/>
                <w:lang w:val="en-US" w:eastAsia="zh-CN"/>
              </w:rPr>
            </w:pPr>
          </w:p>
        </w:tc>
        <w:tc>
          <w:tcPr>
            <w:tcW w:w="6727" w:type="dxa"/>
          </w:tcPr>
          <w:p w14:paraId="71F14658" w14:textId="3E221FF3" w:rsidR="0062190C" w:rsidRPr="00857415" w:rsidRDefault="0062190C" w:rsidP="0062190C">
            <w:pPr>
              <w:rPr>
                <w:rFonts w:ascii="Arial" w:hAnsi="Arial" w:cs="Arial"/>
                <w:lang w:val="en-US" w:eastAsia="zh-CN"/>
              </w:rPr>
            </w:pPr>
          </w:p>
        </w:tc>
      </w:tr>
      <w:tr w:rsidR="00463759" w14:paraId="27E67224" w14:textId="77777777" w:rsidTr="0062190C">
        <w:tc>
          <w:tcPr>
            <w:tcW w:w="1183" w:type="dxa"/>
          </w:tcPr>
          <w:p w14:paraId="23B8BF11" w14:textId="77777777" w:rsidR="0062190C" w:rsidRPr="00857415" w:rsidRDefault="0062190C" w:rsidP="0062190C">
            <w:pPr>
              <w:rPr>
                <w:rFonts w:ascii="Arial" w:hAnsi="Arial" w:cs="Arial"/>
                <w:lang w:val="en-US" w:eastAsia="zh-CN"/>
              </w:rPr>
            </w:pPr>
          </w:p>
        </w:tc>
        <w:tc>
          <w:tcPr>
            <w:tcW w:w="1721" w:type="dxa"/>
          </w:tcPr>
          <w:p w14:paraId="35DDEEAD" w14:textId="77777777" w:rsidR="0062190C" w:rsidRPr="00857415" w:rsidRDefault="0062190C" w:rsidP="0062190C">
            <w:pPr>
              <w:rPr>
                <w:rFonts w:ascii="Arial" w:hAnsi="Arial" w:cs="Arial"/>
                <w:lang w:val="en-US" w:eastAsia="zh-CN"/>
              </w:rPr>
            </w:pPr>
          </w:p>
        </w:tc>
        <w:tc>
          <w:tcPr>
            <w:tcW w:w="6727" w:type="dxa"/>
          </w:tcPr>
          <w:p w14:paraId="0186B550" w14:textId="663261C7" w:rsidR="0062190C" w:rsidRPr="00857415" w:rsidRDefault="0062190C" w:rsidP="0062190C">
            <w:pPr>
              <w:rPr>
                <w:rFonts w:ascii="Arial" w:hAnsi="Arial" w:cs="Arial"/>
                <w:lang w:val="en-US" w:eastAsia="zh-CN"/>
              </w:rPr>
            </w:pPr>
          </w:p>
        </w:tc>
      </w:tr>
      <w:tr w:rsidR="00463759" w14:paraId="4F3B011A" w14:textId="77777777" w:rsidTr="0062190C">
        <w:tc>
          <w:tcPr>
            <w:tcW w:w="1183" w:type="dxa"/>
          </w:tcPr>
          <w:p w14:paraId="4EB58BC5" w14:textId="77777777" w:rsidR="0062190C" w:rsidRPr="00857415" w:rsidRDefault="0062190C" w:rsidP="0062190C">
            <w:pPr>
              <w:rPr>
                <w:rFonts w:ascii="Arial" w:hAnsi="Arial" w:cs="Arial"/>
                <w:lang w:val="en-US" w:eastAsia="zh-CN"/>
              </w:rPr>
            </w:pPr>
          </w:p>
        </w:tc>
        <w:tc>
          <w:tcPr>
            <w:tcW w:w="1721" w:type="dxa"/>
          </w:tcPr>
          <w:p w14:paraId="70E74E7A" w14:textId="77777777" w:rsidR="0062190C" w:rsidRPr="00857415" w:rsidRDefault="0062190C" w:rsidP="0062190C">
            <w:pPr>
              <w:rPr>
                <w:rFonts w:ascii="Arial" w:hAnsi="Arial" w:cs="Arial"/>
                <w:lang w:val="en-US" w:eastAsia="zh-CN"/>
              </w:rPr>
            </w:pPr>
          </w:p>
        </w:tc>
        <w:tc>
          <w:tcPr>
            <w:tcW w:w="6727" w:type="dxa"/>
          </w:tcPr>
          <w:p w14:paraId="25BFEEDB" w14:textId="1E1A4575" w:rsidR="0062190C" w:rsidRPr="00857415" w:rsidRDefault="0062190C" w:rsidP="0062190C">
            <w:pPr>
              <w:rPr>
                <w:rFonts w:ascii="Arial" w:hAnsi="Arial" w:cs="Arial"/>
                <w:lang w:val="en-US" w:eastAsia="zh-CN"/>
              </w:rPr>
            </w:pPr>
          </w:p>
        </w:tc>
      </w:tr>
      <w:tr w:rsidR="00463759" w14:paraId="56038B33" w14:textId="77777777" w:rsidTr="0062190C">
        <w:tc>
          <w:tcPr>
            <w:tcW w:w="1183" w:type="dxa"/>
          </w:tcPr>
          <w:p w14:paraId="25A62F78" w14:textId="77777777" w:rsidR="0062190C" w:rsidRPr="00857415" w:rsidRDefault="0062190C" w:rsidP="0062190C">
            <w:pPr>
              <w:rPr>
                <w:rFonts w:ascii="Arial" w:hAnsi="Arial" w:cs="Arial"/>
                <w:lang w:val="en-US" w:eastAsia="zh-CN"/>
              </w:rPr>
            </w:pPr>
          </w:p>
        </w:tc>
        <w:tc>
          <w:tcPr>
            <w:tcW w:w="1721" w:type="dxa"/>
          </w:tcPr>
          <w:p w14:paraId="330A92EA" w14:textId="77777777" w:rsidR="0062190C" w:rsidRPr="00857415" w:rsidRDefault="0062190C" w:rsidP="0062190C">
            <w:pPr>
              <w:rPr>
                <w:rFonts w:ascii="Arial" w:hAnsi="Arial" w:cs="Arial"/>
                <w:lang w:val="en-US" w:eastAsia="zh-CN"/>
              </w:rPr>
            </w:pPr>
          </w:p>
        </w:tc>
        <w:tc>
          <w:tcPr>
            <w:tcW w:w="6727" w:type="dxa"/>
          </w:tcPr>
          <w:p w14:paraId="7377CD15" w14:textId="74BA8844" w:rsidR="0062190C" w:rsidRPr="00857415" w:rsidRDefault="0062190C" w:rsidP="0062190C">
            <w:pPr>
              <w:rPr>
                <w:rFonts w:ascii="Arial" w:hAnsi="Arial" w:cs="Arial"/>
                <w:lang w:val="en-US" w:eastAsia="zh-CN"/>
              </w:rPr>
            </w:pPr>
          </w:p>
        </w:tc>
      </w:tr>
    </w:tbl>
    <w:p w14:paraId="367B0934" w14:textId="77777777" w:rsidR="004E5E77" w:rsidRDefault="004E5E77" w:rsidP="004E5E77">
      <w:pPr>
        <w:rPr>
          <w:b/>
          <w:i/>
          <w:lang w:eastAsia="zh-CN"/>
        </w:rPr>
      </w:pPr>
    </w:p>
    <w:p w14:paraId="4E0060E9" w14:textId="77777777" w:rsidR="004E5E77" w:rsidRPr="00B11E1C" w:rsidRDefault="004E5E77" w:rsidP="004E5E77">
      <w:pPr>
        <w:rPr>
          <w:b/>
          <w:i/>
          <w:lang w:eastAsia="zh-CN"/>
        </w:rPr>
      </w:pPr>
      <w:r w:rsidRPr="00B11E1C">
        <w:rPr>
          <w:b/>
          <w:i/>
          <w:lang w:eastAsia="zh-CN"/>
        </w:rPr>
        <w:t>Summary:</w:t>
      </w:r>
    </w:p>
    <w:p w14:paraId="7F929C17"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1B099195" w14:textId="77777777" w:rsidR="00522673" w:rsidRDefault="00522673" w:rsidP="00522673">
      <w:pPr>
        <w:rPr>
          <w:lang w:eastAsia="zh-CN"/>
        </w:rPr>
      </w:pPr>
    </w:p>
    <w:p w14:paraId="75C92F8D" w14:textId="0ADF21CF" w:rsidR="00273532" w:rsidRDefault="00273532" w:rsidP="00273532">
      <w:pPr>
        <w:pStyle w:val="Heading3"/>
        <w:rPr>
          <w:lang w:val="en-US" w:eastAsia="zh-CN"/>
        </w:rPr>
      </w:pPr>
      <w:r>
        <w:rPr>
          <w:rFonts w:hint="eastAsia"/>
          <w:lang w:val="en-US" w:eastAsia="zh-CN"/>
        </w:rPr>
        <w:t>D</w:t>
      </w:r>
      <w:r>
        <w:rPr>
          <w:lang w:val="en-US" w:eastAsia="zh-CN"/>
        </w:rPr>
        <w:t>iscussion#</w:t>
      </w:r>
      <w:r w:rsidR="005628C7">
        <w:rPr>
          <w:lang w:val="en-US" w:eastAsia="zh-CN"/>
        </w:rPr>
        <w:t>5</w:t>
      </w:r>
      <w:r>
        <w:rPr>
          <w:lang w:val="en-US" w:eastAsia="zh-CN"/>
        </w:rPr>
        <w:t>: Partial activation and deactivation with a single MAC CE</w:t>
      </w:r>
    </w:p>
    <w:p w14:paraId="42322118" w14:textId="77777777" w:rsidR="00273532" w:rsidRDefault="00273532" w:rsidP="00273532">
      <w:pPr>
        <w:rPr>
          <w:lang w:val="en-US" w:eastAsia="zh-CN"/>
        </w:rPr>
      </w:pPr>
      <w:r>
        <w:rPr>
          <w:rFonts w:hint="eastAsia"/>
          <w:lang w:val="en-US" w:eastAsia="zh-CN"/>
        </w:rPr>
        <w:t>A</w:t>
      </w:r>
      <w:r>
        <w:rPr>
          <w:lang w:val="en-US" w:eastAsia="zh-CN"/>
        </w:rPr>
        <w:t xml:space="preserve">s can be observed for the legacy MAC CE, it can only active or deactivate SRS resources (as indicated with the field “A/D” within the MAC CE), but cannot activate some SP SRSs while deactivate some other SP SRSs at the same time. </w:t>
      </w:r>
      <w:r>
        <w:rPr>
          <w:lang w:val="en-US" w:eastAsia="zh-CN"/>
        </w:rPr>
        <w:lastRenderedPageBreak/>
        <w:t>RAN2 needs to discuss this for SP SRS for positioning, especially from the perspective that R16 support both R15 SRS and R16 SRS for positioning.</w:t>
      </w:r>
    </w:p>
    <w:p w14:paraId="40DAF802" w14:textId="68221F09" w:rsidR="00950BDD" w:rsidRDefault="00950BDD" w:rsidP="00273532">
      <w:pPr>
        <w:rPr>
          <w:lang w:val="en-US" w:eastAsia="zh-CN"/>
        </w:rPr>
      </w:pPr>
      <w:r>
        <w:rPr>
          <w:lang w:val="en-US" w:eastAsia="zh-CN"/>
        </w:rPr>
        <w:t xml:space="preserve">Note that this may be correlated with the above question on the granularity of activation/deactivation indication. </w:t>
      </w:r>
      <w:r w:rsidR="00252BBF">
        <w:rPr>
          <w:lang w:val="en-US" w:eastAsia="zh-CN"/>
        </w:rPr>
        <w:t xml:space="preserve">When the granularity of indication is multiple SRS resource sets, the MAC CE might be able to activate some resource set while deactivate other resource set. </w:t>
      </w:r>
    </w:p>
    <w:p w14:paraId="4CA27B1D" w14:textId="61D4C0CE" w:rsidR="001C7D8F" w:rsidRPr="001C7D8F" w:rsidRDefault="001C7D8F" w:rsidP="00273532">
      <w:pPr>
        <w:rPr>
          <w:lang w:val="en-US" w:eastAsia="zh-CN"/>
        </w:rPr>
      </w:pPr>
      <w:r>
        <w:rPr>
          <w:lang w:val="en-US" w:eastAsia="zh-CN"/>
        </w:rPr>
        <w:t>Companies are encouraged to provide their views on the following issue</w:t>
      </w:r>
    </w:p>
    <w:p w14:paraId="182C6CB7" w14:textId="77777777" w:rsidR="00273532" w:rsidRDefault="00273532" w:rsidP="00273532">
      <w:pPr>
        <w:rPr>
          <w:b/>
          <w:i/>
          <w:lang w:val="en-US" w:eastAsia="zh-CN"/>
        </w:rPr>
      </w:pPr>
      <w:r w:rsidRPr="00ED78EA">
        <w:rPr>
          <w:b/>
          <w:i/>
          <w:lang w:val="en-US" w:eastAsia="zh-CN"/>
        </w:rPr>
        <w:t>Q</w:t>
      </w:r>
      <w:r>
        <w:rPr>
          <w:b/>
          <w:i/>
          <w:lang w:val="en-US" w:eastAsia="zh-CN"/>
        </w:rPr>
        <w:t>:</w:t>
      </w:r>
      <w:r w:rsidRPr="00ED78EA">
        <w:rPr>
          <w:b/>
          <w:i/>
          <w:lang w:val="en-US" w:eastAsia="zh-CN"/>
        </w:rPr>
        <w:t xml:space="preserve"> Whether it is necessary to activate some SRS resource</w:t>
      </w:r>
      <w:r>
        <w:rPr>
          <w:b/>
          <w:i/>
          <w:lang w:val="en-US" w:eastAsia="zh-CN"/>
        </w:rPr>
        <w:t>s</w:t>
      </w:r>
      <w:r w:rsidRPr="00ED78EA">
        <w:rPr>
          <w:b/>
          <w:i/>
          <w:lang w:val="en-US" w:eastAsia="zh-CN"/>
        </w:rPr>
        <w:t xml:space="preserve"> </w:t>
      </w:r>
      <w:r>
        <w:rPr>
          <w:b/>
          <w:i/>
          <w:lang w:val="en-US" w:eastAsia="zh-CN"/>
        </w:rPr>
        <w:t>while</w:t>
      </w:r>
      <w:r w:rsidRPr="00ED78EA">
        <w:rPr>
          <w:b/>
          <w:i/>
          <w:lang w:val="en-US" w:eastAsia="zh-CN"/>
        </w:rPr>
        <w:t xml:space="preserve"> deactivate other SRS resource</w:t>
      </w:r>
      <w:r>
        <w:rPr>
          <w:b/>
          <w:i/>
          <w:lang w:val="en-US" w:eastAsia="zh-CN"/>
        </w:rPr>
        <w:t>s</w:t>
      </w:r>
      <w:r w:rsidRPr="00ED78EA">
        <w:rPr>
          <w:b/>
          <w:i/>
          <w:lang w:val="en-US" w:eastAsia="zh-CN"/>
        </w:rPr>
        <w:t xml:space="preserve"> with a single MAC CE?</w:t>
      </w:r>
    </w:p>
    <w:tbl>
      <w:tblPr>
        <w:tblStyle w:val="TableGrid"/>
        <w:tblW w:w="0" w:type="auto"/>
        <w:tblLook w:val="04A0" w:firstRow="1" w:lastRow="0" w:firstColumn="1" w:lastColumn="0" w:noHBand="0" w:noVBand="1"/>
      </w:tblPr>
      <w:tblGrid>
        <w:gridCol w:w="1717"/>
        <w:gridCol w:w="1162"/>
        <w:gridCol w:w="6752"/>
      </w:tblGrid>
      <w:tr w:rsidR="00273532" w:rsidRPr="00857415" w14:paraId="6300D34A" w14:textId="77777777" w:rsidTr="00980E4E">
        <w:tc>
          <w:tcPr>
            <w:tcW w:w="1183" w:type="dxa"/>
          </w:tcPr>
          <w:p w14:paraId="7B535788" w14:textId="77777777" w:rsidR="00273532" w:rsidRPr="00857415" w:rsidRDefault="00273532" w:rsidP="000B02CE">
            <w:pPr>
              <w:rPr>
                <w:rFonts w:ascii="Arial" w:hAnsi="Arial" w:cs="Arial"/>
                <w:lang w:val="en-US" w:eastAsia="zh-CN"/>
              </w:rPr>
            </w:pPr>
            <w:r w:rsidRPr="00857415">
              <w:rPr>
                <w:rFonts w:ascii="Arial" w:hAnsi="Arial" w:cs="Arial"/>
                <w:lang w:val="en-US" w:eastAsia="zh-CN"/>
              </w:rPr>
              <w:t xml:space="preserve">Company </w:t>
            </w:r>
          </w:p>
        </w:tc>
        <w:tc>
          <w:tcPr>
            <w:tcW w:w="1022" w:type="dxa"/>
          </w:tcPr>
          <w:p w14:paraId="4751FF4E" w14:textId="77777777" w:rsidR="00273532" w:rsidRPr="00857415" w:rsidRDefault="00273532"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426" w:type="dxa"/>
          </w:tcPr>
          <w:p w14:paraId="2FBC39C4" w14:textId="77777777" w:rsidR="00273532" w:rsidRPr="00857415" w:rsidRDefault="00273532" w:rsidP="000B02CE">
            <w:pPr>
              <w:rPr>
                <w:rFonts w:ascii="Arial" w:hAnsi="Arial" w:cs="Arial"/>
                <w:lang w:val="en-US" w:eastAsia="zh-CN"/>
              </w:rPr>
            </w:pPr>
            <w:r w:rsidRPr="00857415">
              <w:rPr>
                <w:rFonts w:ascii="Arial" w:hAnsi="Arial" w:cs="Arial"/>
                <w:lang w:val="en-US" w:eastAsia="zh-CN"/>
              </w:rPr>
              <w:t>Comments</w:t>
            </w:r>
          </w:p>
        </w:tc>
      </w:tr>
      <w:tr w:rsidR="00273532" w:rsidRPr="00857415" w14:paraId="6470BBF2" w14:textId="77777777" w:rsidTr="00980E4E">
        <w:tc>
          <w:tcPr>
            <w:tcW w:w="1183" w:type="dxa"/>
          </w:tcPr>
          <w:p w14:paraId="31B6BBD7" w14:textId="68000FBF" w:rsidR="00273532" w:rsidRPr="00857415" w:rsidRDefault="0054397F" w:rsidP="000B02CE">
            <w:pPr>
              <w:rPr>
                <w:rFonts w:ascii="Arial" w:hAnsi="Arial" w:cs="Arial"/>
                <w:lang w:val="en-US" w:eastAsia="zh-CN"/>
              </w:rPr>
            </w:pPr>
            <w:ins w:id="237" w:author="Ericsson" w:date="2020-02-29T13:35:00Z">
              <w:r>
                <w:rPr>
                  <w:rFonts w:ascii="Arial" w:hAnsi="Arial" w:cs="Arial"/>
                  <w:lang w:val="en-US" w:eastAsia="zh-CN"/>
                </w:rPr>
                <w:t>Ericsson</w:t>
              </w:r>
            </w:ins>
          </w:p>
        </w:tc>
        <w:tc>
          <w:tcPr>
            <w:tcW w:w="1022" w:type="dxa"/>
          </w:tcPr>
          <w:p w14:paraId="4A50E78B" w14:textId="07B96209" w:rsidR="00273532" w:rsidRPr="00857415" w:rsidRDefault="0054397F" w:rsidP="000B02CE">
            <w:pPr>
              <w:rPr>
                <w:rFonts w:ascii="Arial" w:hAnsi="Arial" w:cs="Arial"/>
                <w:lang w:val="en-US" w:eastAsia="zh-CN"/>
              </w:rPr>
            </w:pPr>
            <w:ins w:id="238" w:author="Ericsson" w:date="2020-02-29T13:35:00Z">
              <w:r>
                <w:rPr>
                  <w:rFonts w:ascii="Arial" w:hAnsi="Arial" w:cs="Arial"/>
                  <w:lang w:val="en-US" w:eastAsia="zh-CN"/>
                </w:rPr>
                <w:t>No</w:t>
              </w:r>
            </w:ins>
          </w:p>
        </w:tc>
        <w:tc>
          <w:tcPr>
            <w:tcW w:w="7426" w:type="dxa"/>
          </w:tcPr>
          <w:p w14:paraId="1CCFA16E" w14:textId="686ECFC6" w:rsidR="00273532" w:rsidRPr="00857415" w:rsidRDefault="0054397F" w:rsidP="000B02CE">
            <w:pPr>
              <w:rPr>
                <w:rFonts w:ascii="Arial" w:hAnsi="Arial" w:cs="Arial"/>
                <w:lang w:val="en-US" w:eastAsia="zh-CN"/>
              </w:rPr>
            </w:pPr>
            <w:ins w:id="239" w:author="Ericsson" w:date="2020-02-29T13:36:00Z">
              <w:r>
                <w:rPr>
                  <w:rFonts w:ascii="Arial" w:hAnsi="Arial" w:cs="Arial"/>
                  <w:lang w:val="en-US" w:eastAsia="zh-CN"/>
                </w:rPr>
                <w:t>Let’s</w:t>
              </w:r>
            </w:ins>
            <w:ins w:id="240" w:author="Ericsson" w:date="2020-02-29T13:35:00Z">
              <w:r>
                <w:rPr>
                  <w:rFonts w:ascii="Arial" w:hAnsi="Arial" w:cs="Arial"/>
                  <w:lang w:val="en-US" w:eastAsia="zh-CN"/>
                </w:rPr>
                <w:t xml:space="preserve"> keep it simple and not complicate it.</w:t>
              </w:r>
            </w:ins>
          </w:p>
        </w:tc>
      </w:tr>
      <w:tr w:rsidR="00742198" w:rsidRPr="00857415" w14:paraId="17C04B85" w14:textId="77777777" w:rsidTr="00980E4E">
        <w:tc>
          <w:tcPr>
            <w:tcW w:w="1183" w:type="dxa"/>
          </w:tcPr>
          <w:p w14:paraId="53E71B97" w14:textId="5B5E1C36" w:rsidR="00742198" w:rsidRPr="00857415" w:rsidRDefault="00742198" w:rsidP="00742198">
            <w:pPr>
              <w:rPr>
                <w:rFonts w:ascii="Arial" w:hAnsi="Arial" w:cs="Arial"/>
                <w:lang w:val="en-US" w:eastAsia="zh-CN"/>
              </w:rPr>
            </w:pPr>
            <w:ins w:id="241" w:author="Sven Fischer" w:date="2020-03-02T01:58:00Z">
              <w:r>
                <w:rPr>
                  <w:rFonts w:ascii="Arial" w:hAnsi="Arial" w:cs="Arial"/>
                  <w:lang w:val="en-US" w:eastAsia="zh-CN"/>
                </w:rPr>
                <w:t>Qualcomm</w:t>
              </w:r>
            </w:ins>
          </w:p>
        </w:tc>
        <w:tc>
          <w:tcPr>
            <w:tcW w:w="1022" w:type="dxa"/>
          </w:tcPr>
          <w:p w14:paraId="6564BBE2" w14:textId="77777777" w:rsidR="00742198" w:rsidRDefault="00742198" w:rsidP="00742198">
            <w:pPr>
              <w:rPr>
                <w:ins w:id="242" w:author="QCOM" w:date="2020-03-03T07:41:00Z"/>
                <w:rFonts w:ascii="Arial" w:hAnsi="Arial" w:cs="Arial"/>
                <w:lang w:val="en-US" w:eastAsia="zh-CN"/>
              </w:rPr>
            </w:pPr>
            <w:ins w:id="243" w:author="Sven Fischer" w:date="2020-03-02T01:58:00Z">
              <w:del w:id="244" w:author="QCOM" w:date="2020-03-03T07:35:00Z">
                <w:r w:rsidDel="00F17FA6">
                  <w:rPr>
                    <w:rFonts w:ascii="Arial" w:hAnsi="Arial" w:cs="Arial"/>
                    <w:lang w:val="en-US" w:eastAsia="zh-CN"/>
                  </w:rPr>
                  <w:delText>No</w:delText>
                </w:r>
              </w:del>
            </w:ins>
          </w:p>
          <w:p w14:paraId="641A402D" w14:textId="09744AE2" w:rsidR="002747E7" w:rsidRPr="00857415" w:rsidRDefault="002747E7" w:rsidP="00742198">
            <w:pPr>
              <w:rPr>
                <w:rFonts w:ascii="Arial" w:hAnsi="Arial" w:cs="Arial"/>
                <w:lang w:val="en-US" w:eastAsia="zh-CN"/>
              </w:rPr>
            </w:pPr>
            <w:ins w:id="245" w:author="QCOM" w:date="2020-03-03T07:41:00Z">
              <w:r>
                <w:rPr>
                  <w:rFonts w:ascii="Arial" w:hAnsi="Arial" w:cs="Arial"/>
                  <w:lang w:val="en-US" w:eastAsia="zh-CN"/>
                </w:rPr>
                <w:t>Depends on #4 conclus</w:t>
              </w:r>
            </w:ins>
            <w:ins w:id="246" w:author="QCOM" w:date="2020-03-03T07:42:00Z">
              <w:r>
                <w:rPr>
                  <w:rFonts w:ascii="Arial" w:hAnsi="Arial" w:cs="Arial"/>
                  <w:lang w:val="en-US" w:eastAsia="zh-CN"/>
                </w:rPr>
                <w:t>ion</w:t>
              </w:r>
            </w:ins>
          </w:p>
        </w:tc>
        <w:tc>
          <w:tcPr>
            <w:tcW w:w="7426" w:type="dxa"/>
          </w:tcPr>
          <w:p w14:paraId="1C6F08A3" w14:textId="77777777" w:rsidR="00742198" w:rsidRDefault="00742198" w:rsidP="00742198">
            <w:pPr>
              <w:rPr>
                <w:ins w:id="247" w:author="QCOM" w:date="2020-03-03T07:35:00Z"/>
                <w:rFonts w:ascii="Arial" w:hAnsi="Arial" w:cs="Arial"/>
                <w:lang w:val="en-US" w:eastAsia="zh-CN"/>
              </w:rPr>
            </w:pPr>
            <w:ins w:id="248" w:author="Sven Fischer" w:date="2020-03-02T01:58:00Z">
              <w:r>
                <w:rPr>
                  <w:rFonts w:ascii="Arial" w:hAnsi="Arial" w:cs="Arial"/>
                  <w:lang w:val="en-US" w:eastAsia="zh-CN"/>
                </w:rPr>
                <w:t>The basic principle of the Rel-15 MAC CE for SRS activation/deactivation seems also appropriate for SRS-for-positioning.</w:t>
              </w:r>
            </w:ins>
          </w:p>
          <w:p w14:paraId="77C071F4" w14:textId="23E9D76C" w:rsidR="00005F52" w:rsidRDefault="009B55B1" w:rsidP="00742198">
            <w:pPr>
              <w:rPr>
                <w:ins w:id="249" w:author="QCOM" w:date="2020-03-03T07:35:00Z"/>
                <w:rFonts w:ascii="Arial" w:hAnsi="Arial" w:cs="Arial"/>
                <w:lang w:val="en-US" w:eastAsia="zh-CN"/>
              </w:rPr>
            </w:pPr>
            <w:ins w:id="250" w:author="QCOM" w:date="2020-03-03T07:41:00Z">
              <w:r>
                <w:rPr>
                  <w:rFonts w:ascii="Arial" w:hAnsi="Arial" w:cs="Arial"/>
                  <w:lang w:val="en-US" w:eastAsia="zh-CN"/>
                </w:rPr>
                <w:t>However, w</w:t>
              </w:r>
            </w:ins>
            <w:ins w:id="251" w:author="QCOM" w:date="2020-03-03T07:35:00Z">
              <w:r w:rsidR="00005F52">
                <w:rPr>
                  <w:rFonts w:ascii="Arial" w:hAnsi="Arial" w:cs="Arial"/>
                  <w:lang w:val="en-US" w:eastAsia="zh-CN"/>
                </w:rPr>
                <w:t xml:space="preserve">e noticed that this depends on </w:t>
              </w:r>
              <w:r w:rsidR="00005F52" w:rsidRPr="00005F52">
                <w:rPr>
                  <w:rFonts w:ascii="Arial" w:hAnsi="Arial" w:cs="Arial"/>
                  <w:lang w:val="en-US" w:eastAsia="zh-CN"/>
                </w:rPr>
                <w:t>Discussion#4</w:t>
              </w:r>
              <w:r w:rsidR="00005F52">
                <w:rPr>
                  <w:rFonts w:ascii="Arial" w:hAnsi="Arial" w:cs="Arial"/>
                  <w:lang w:val="en-US" w:eastAsia="zh-CN"/>
                </w:rPr>
                <w:t>.</w:t>
              </w:r>
            </w:ins>
          </w:p>
          <w:p w14:paraId="5E1CF3C2" w14:textId="68080DE0" w:rsidR="00F17FA6" w:rsidRPr="00857415" w:rsidRDefault="00F17FA6" w:rsidP="00742198">
            <w:pPr>
              <w:rPr>
                <w:rFonts w:ascii="Arial" w:hAnsi="Arial" w:cs="Arial"/>
                <w:lang w:val="en-US" w:eastAsia="zh-CN"/>
              </w:rPr>
            </w:pPr>
            <w:ins w:id="252" w:author="QCOM" w:date="2020-03-03T07:35:00Z">
              <w:r w:rsidRPr="00F17FA6">
                <w:rPr>
                  <w:rFonts w:ascii="Arial" w:hAnsi="Arial" w:cs="Arial"/>
                  <w:lang w:val="en-US" w:eastAsia="zh-CN"/>
                </w:rPr>
                <w:t>Within a single SRS resource set, we can follow the Rel</w:t>
              </w:r>
            </w:ins>
            <w:ins w:id="253" w:author="QCOM" w:date="2020-03-03T07:49:00Z">
              <w:r w:rsidR="008237A6">
                <w:rPr>
                  <w:rFonts w:ascii="Arial" w:hAnsi="Arial" w:cs="Arial"/>
                  <w:lang w:val="en-US" w:eastAsia="zh-CN"/>
                </w:rPr>
                <w:t>-</w:t>
              </w:r>
            </w:ins>
            <w:ins w:id="254" w:author="QCOM" w:date="2020-03-03T07:35:00Z">
              <w:r w:rsidRPr="00F17FA6">
                <w:rPr>
                  <w:rFonts w:ascii="Arial" w:hAnsi="Arial" w:cs="Arial"/>
                  <w:lang w:val="en-US" w:eastAsia="zh-CN"/>
                </w:rPr>
                <w:t>15 approach where all resources are activated/deactivated together. If multiple resource sets are supported (option</w:t>
              </w:r>
            </w:ins>
            <w:ins w:id="255" w:author="QCOM" w:date="2020-03-03T07:42:00Z">
              <w:r w:rsidR="006D473D">
                <w:rPr>
                  <w:rFonts w:ascii="Arial" w:hAnsi="Arial" w:cs="Arial"/>
                  <w:lang w:val="en-US" w:eastAsia="zh-CN"/>
                </w:rPr>
                <w:t xml:space="preserve"> </w:t>
              </w:r>
            </w:ins>
            <w:ins w:id="256" w:author="QCOM" w:date="2020-03-03T07:35:00Z">
              <w:r w:rsidRPr="00F17FA6">
                <w:rPr>
                  <w:rFonts w:ascii="Arial" w:hAnsi="Arial" w:cs="Arial"/>
                  <w:lang w:val="en-US" w:eastAsia="zh-CN"/>
                </w:rPr>
                <w:t>2,3 of discussion</w:t>
              </w:r>
              <w:r w:rsidR="00005F52">
                <w:rPr>
                  <w:rFonts w:ascii="Arial" w:hAnsi="Arial" w:cs="Arial"/>
                  <w:lang w:val="en-US" w:eastAsia="zh-CN"/>
                </w:rPr>
                <w:t xml:space="preserve"> </w:t>
              </w:r>
              <w:r w:rsidRPr="00F17FA6">
                <w:rPr>
                  <w:rFonts w:ascii="Arial" w:hAnsi="Arial" w:cs="Arial"/>
                  <w:lang w:val="en-US" w:eastAsia="zh-CN"/>
                </w:rPr>
                <w:t>4), we should have separate activation/deactivation for each resource set</w:t>
              </w:r>
              <w:r w:rsidR="00005F52">
                <w:rPr>
                  <w:rFonts w:ascii="Arial" w:hAnsi="Arial" w:cs="Arial"/>
                  <w:lang w:val="en-US" w:eastAsia="zh-CN"/>
                </w:rPr>
                <w:t xml:space="preserve">. </w:t>
              </w:r>
            </w:ins>
          </w:p>
        </w:tc>
      </w:tr>
      <w:tr w:rsidR="00980E4E" w:rsidRPr="00857415" w14:paraId="60738703" w14:textId="77777777" w:rsidTr="00980E4E">
        <w:tc>
          <w:tcPr>
            <w:tcW w:w="1183" w:type="dxa"/>
          </w:tcPr>
          <w:p w14:paraId="471DF253" w14:textId="58791034" w:rsidR="00980E4E" w:rsidRPr="00857415" w:rsidRDefault="00980E4E" w:rsidP="00980E4E">
            <w:pPr>
              <w:rPr>
                <w:rFonts w:ascii="Arial" w:hAnsi="Arial" w:cs="Arial"/>
                <w:lang w:val="en-US" w:eastAsia="zh-CN"/>
              </w:rPr>
            </w:pPr>
            <w:ins w:id="257" w:author="Yinghaoguo (Huawei Wireless)" w:date="2020-03-03T09:41:00Z">
              <w:r>
                <w:rPr>
                  <w:rFonts w:ascii="Arial" w:hAnsi="Arial" w:cs="Arial" w:hint="eastAsia"/>
                  <w:lang w:val="en-US" w:eastAsia="zh-CN"/>
                </w:rPr>
                <w:t>H</w:t>
              </w:r>
              <w:r>
                <w:rPr>
                  <w:rFonts w:ascii="Arial" w:hAnsi="Arial" w:cs="Arial"/>
                  <w:lang w:val="en-US" w:eastAsia="zh-CN"/>
                </w:rPr>
                <w:t>uawei/HiSilicon</w:t>
              </w:r>
            </w:ins>
          </w:p>
        </w:tc>
        <w:tc>
          <w:tcPr>
            <w:tcW w:w="1022" w:type="dxa"/>
          </w:tcPr>
          <w:p w14:paraId="62E63F27" w14:textId="376F73E8" w:rsidR="00980E4E" w:rsidRPr="00857415" w:rsidRDefault="00980E4E" w:rsidP="00980E4E">
            <w:pPr>
              <w:rPr>
                <w:rFonts w:ascii="Arial" w:hAnsi="Arial" w:cs="Arial"/>
                <w:lang w:val="en-US" w:eastAsia="zh-CN"/>
              </w:rPr>
            </w:pPr>
            <w:ins w:id="258" w:author="Yinghaoguo (Huawei Wireless)" w:date="2020-03-03T09:41:00Z">
              <w:r>
                <w:rPr>
                  <w:rFonts w:ascii="Arial" w:hAnsi="Arial" w:cs="Arial" w:hint="eastAsia"/>
                  <w:lang w:val="en-US" w:eastAsia="zh-CN"/>
                </w:rPr>
                <w:t>N</w:t>
              </w:r>
              <w:r>
                <w:rPr>
                  <w:rFonts w:ascii="Arial" w:hAnsi="Arial" w:cs="Arial"/>
                  <w:lang w:val="en-US" w:eastAsia="zh-CN"/>
                </w:rPr>
                <w:t>o</w:t>
              </w:r>
            </w:ins>
          </w:p>
        </w:tc>
        <w:tc>
          <w:tcPr>
            <w:tcW w:w="7426" w:type="dxa"/>
          </w:tcPr>
          <w:p w14:paraId="3611B5AD" w14:textId="49BE5D07" w:rsidR="00980E4E" w:rsidRPr="00857415" w:rsidRDefault="00980E4E" w:rsidP="00980E4E">
            <w:pPr>
              <w:rPr>
                <w:rFonts w:ascii="Arial" w:hAnsi="Arial" w:cs="Arial"/>
                <w:lang w:val="en-US" w:eastAsia="zh-CN"/>
              </w:rPr>
            </w:pPr>
            <w:ins w:id="259" w:author="Yinghaoguo (Huawei Wireless)" w:date="2020-03-03T09:41:00Z">
              <w:r>
                <w:rPr>
                  <w:rFonts w:ascii="Arial" w:hAnsi="Arial" w:cs="Arial" w:hint="eastAsia"/>
                  <w:lang w:val="en-US" w:eastAsia="zh-CN"/>
                </w:rPr>
                <w:t>N</w:t>
              </w:r>
              <w:r>
                <w:rPr>
                  <w:rFonts w:ascii="Arial" w:hAnsi="Arial" w:cs="Arial"/>
                  <w:lang w:val="en-US" w:eastAsia="zh-CN"/>
                </w:rPr>
                <w:t>ot necessary.</w:t>
              </w:r>
            </w:ins>
          </w:p>
        </w:tc>
      </w:tr>
      <w:tr w:rsidR="00980E4E" w:rsidRPr="00857415" w14:paraId="6C965310" w14:textId="77777777" w:rsidTr="00980E4E">
        <w:tc>
          <w:tcPr>
            <w:tcW w:w="1183" w:type="dxa"/>
          </w:tcPr>
          <w:p w14:paraId="4B0F5DC6" w14:textId="77777777" w:rsidR="00980E4E" w:rsidRPr="00857415" w:rsidRDefault="00980E4E" w:rsidP="00980E4E">
            <w:pPr>
              <w:rPr>
                <w:rFonts w:ascii="Arial" w:hAnsi="Arial" w:cs="Arial"/>
                <w:lang w:val="en-US" w:eastAsia="zh-CN"/>
              </w:rPr>
            </w:pPr>
          </w:p>
        </w:tc>
        <w:tc>
          <w:tcPr>
            <w:tcW w:w="1022" w:type="dxa"/>
          </w:tcPr>
          <w:p w14:paraId="278D4D0C" w14:textId="77777777" w:rsidR="00980E4E" w:rsidRPr="00857415" w:rsidRDefault="00980E4E" w:rsidP="00980E4E">
            <w:pPr>
              <w:rPr>
                <w:rFonts w:ascii="Arial" w:hAnsi="Arial" w:cs="Arial"/>
                <w:lang w:val="en-US" w:eastAsia="zh-CN"/>
              </w:rPr>
            </w:pPr>
          </w:p>
        </w:tc>
        <w:tc>
          <w:tcPr>
            <w:tcW w:w="7426" w:type="dxa"/>
          </w:tcPr>
          <w:p w14:paraId="72D19036" w14:textId="77777777" w:rsidR="00980E4E" w:rsidRPr="00857415" w:rsidRDefault="00980E4E" w:rsidP="00980E4E">
            <w:pPr>
              <w:rPr>
                <w:rFonts w:ascii="Arial" w:hAnsi="Arial" w:cs="Arial"/>
                <w:lang w:val="en-US" w:eastAsia="zh-CN"/>
              </w:rPr>
            </w:pPr>
          </w:p>
        </w:tc>
      </w:tr>
      <w:tr w:rsidR="00980E4E" w:rsidRPr="00857415" w14:paraId="26FA903B" w14:textId="77777777" w:rsidTr="00980E4E">
        <w:tc>
          <w:tcPr>
            <w:tcW w:w="1183" w:type="dxa"/>
          </w:tcPr>
          <w:p w14:paraId="5DFD78EF" w14:textId="77777777" w:rsidR="00980E4E" w:rsidRPr="00857415" w:rsidRDefault="00980E4E" w:rsidP="00980E4E">
            <w:pPr>
              <w:rPr>
                <w:rFonts w:ascii="Arial" w:hAnsi="Arial" w:cs="Arial"/>
                <w:lang w:val="en-US" w:eastAsia="zh-CN"/>
              </w:rPr>
            </w:pPr>
          </w:p>
        </w:tc>
        <w:tc>
          <w:tcPr>
            <w:tcW w:w="1022" w:type="dxa"/>
          </w:tcPr>
          <w:p w14:paraId="601546DC" w14:textId="77777777" w:rsidR="00980E4E" w:rsidRPr="00857415" w:rsidRDefault="00980E4E" w:rsidP="00980E4E">
            <w:pPr>
              <w:rPr>
                <w:rFonts w:ascii="Arial" w:hAnsi="Arial" w:cs="Arial"/>
                <w:lang w:val="en-US" w:eastAsia="zh-CN"/>
              </w:rPr>
            </w:pPr>
          </w:p>
        </w:tc>
        <w:tc>
          <w:tcPr>
            <w:tcW w:w="7426" w:type="dxa"/>
          </w:tcPr>
          <w:p w14:paraId="2B4C3E30" w14:textId="77777777" w:rsidR="00980E4E" w:rsidRPr="00857415" w:rsidRDefault="00980E4E" w:rsidP="00980E4E">
            <w:pPr>
              <w:rPr>
                <w:rFonts w:ascii="Arial" w:hAnsi="Arial" w:cs="Arial"/>
                <w:lang w:val="en-US" w:eastAsia="zh-CN"/>
              </w:rPr>
            </w:pPr>
          </w:p>
        </w:tc>
      </w:tr>
      <w:tr w:rsidR="00980E4E" w:rsidRPr="00857415" w14:paraId="5AEF935E" w14:textId="77777777" w:rsidTr="00980E4E">
        <w:tc>
          <w:tcPr>
            <w:tcW w:w="1183" w:type="dxa"/>
          </w:tcPr>
          <w:p w14:paraId="757BE446" w14:textId="77777777" w:rsidR="00980E4E" w:rsidRPr="00857415" w:rsidRDefault="00980E4E" w:rsidP="00980E4E">
            <w:pPr>
              <w:rPr>
                <w:rFonts w:ascii="Arial" w:hAnsi="Arial" w:cs="Arial"/>
                <w:lang w:val="en-US" w:eastAsia="zh-CN"/>
              </w:rPr>
            </w:pPr>
          </w:p>
        </w:tc>
        <w:tc>
          <w:tcPr>
            <w:tcW w:w="1022" w:type="dxa"/>
          </w:tcPr>
          <w:p w14:paraId="2CF13E27" w14:textId="77777777" w:rsidR="00980E4E" w:rsidRPr="00857415" w:rsidRDefault="00980E4E" w:rsidP="00980E4E">
            <w:pPr>
              <w:rPr>
                <w:rFonts w:ascii="Arial" w:hAnsi="Arial" w:cs="Arial"/>
                <w:lang w:val="en-US" w:eastAsia="zh-CN"/>
              </w:rPr>
            </w:pPr>
          </w:p>
        </w:tc>
        <w:tc>
          <w:tcPr>
            <w:tcW w:w="7426" w:type="dxa"/>
          </w:tcPr>
          <w:p w14:paraId="3DEA2739" w14:textId="77777777" w:rsidR="00980E4E" w:rsidRPr="00857415" w:rsidRDefault="00980E4E" w:rsidP="00980E4E">
            <w:pPr>
              <w:rPr>
                <w:rFonts w:ascii="Arial" w:hAnsi="Arial" w:cs="Arial"/>
                <w:lang w:val="en-US" w:eastAsia="zh-CN"/>
              </w:rPr>
            </w:pPr>
          </w:p>
        </w:tc>
      </w:tr>
      <w:tr w:rsidR="00980E4E" w:rsidRPr="00857415" w14:paraId="6A34BBD0" w14:textId="77777777" w:rsidTr="00980E4E">
        <w:tc>
          <w:tcPr>
            <w:tcW w:w="1183" w:type="dxa"/>
          </w:tcPr>
          <w:p w14:paraId="33F558F0" w14:textId="77777777" w:rsidR="00980E4E" w:rsidRPr="00857415" w:rsidRDefault="00980E4E" w:rsidP="00980E4E">
            <w:pPr>
              <w:rPr>
                <w:rFonts w:ascii="Arial" w:hAnsi="Arial" w:cs="Arial"/>
                <w:lang w:val="en-US" w:eastAsia="zh-CN"/>
              </w:rPr>
            </w:pPr>
          </w:p>
        </w:tc>
        <w:tc>
          <w:tcPr>
            <w:tcW w:w="1022" w:type="dxa"/>
          </w:tcPr>
          <w:p w14:paraId="6661B638" w14:textId="77777777" w:rsidR="00980E4E" w:rsidRPr="00857415" w:rsidRDefault="00980E4E" w:rsidP="00980E4E">
            <w:pPr>
              <w:rPr>
                <w:rFonts w:ascii="Arial" w:hAnsi="Arial" w:cs="Arial"/>
                <w:lang w:val="en-US" w:eastAsia="zh-CN"/>
              </w:rPr>
            </w:pPr>
          </w:p>
        </w:tc>
        <w:tc>
          <w:tcPr>
            <w:tcW w:w="7426" w:type="dxa"/>
          </w:tcPr>
          <w:p w14:paraId="4D9863AD" w14:textId="77777777" w:rsidR="00980E4E" w:rsidRPr="00857415" w:rsidRDefault="00980E4E" w:rsidP="00980E4E">
            <w:pPr>
              <w:rPr>
                <w:rFonts w:ascii="Arial" w:hAnsi="Arial" w:cs="Arial"/>
                <w:lang w:val="en-US" w:eastAsia="zh-CN"/>
              </w:rPr>
            </w:pPr>
          </w:p>
        </w:tc>
      </w:tr>
    </w:tbl>
    <w:p w14:paraId="0415FDD9" w14:textId="77777777" w:rsidR="00273532" w:rsidRDefault="00273532" w:rsidP="00273532">
      <w:pPr>
        <w:rPr>
          <w:b/>
          <w:i/>
          <w:lang w:val="en-US" w:eastAsia="zh-CN"/>
        </w:rPr>
      </w:pPr>
    </w:p>
    <w:p w14:paraId="5561FB0D" w14:textId="77777777" w:rsidR="004E5E77" w:rsidRPr="00B11E1C" w:rsidRDefault="004E5E77" w:rsidP="004E5E77">
      <w:pPr>
        <w:rPr>
          <w:b/>
          <w:i/>
          <w:lang w:eastAsia="zh-CN"/>
        </w:rPr>
      </w:pPr>
      <w:r w:rsidRPr="00B11E1C">
        <w:rPr>
          <w:b/>
          <w:i/>
          <w:lang w:eastAsia="zh-CN"/>
        </w:rPr>
        <w:t>Summary:</w:t>
      </w:r>
    </w:p>
    <w:p w14:paraId="2AE91663"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291CEAA1" w14:textId="77777777" w:rsidR="004E5E77" w:rsidRPr="004E5E77" w:rsidRDefault="004E5E77" w:rsidP="00273532">
      <w:pPr>
        <w:rPr>
          <w:b/>
          <w:i/>
          <w:lang w:val="en-US" w:eastAsia="zh-CN"/>
        </w:rPr>
      </w:pPr>
    </w:p>
    <w:p w14:paraId="61000502" w14:textId="7D6E524E" w:rsidR="00522673" w:rsidRDefault="005628C7" w:rsidP="00522673">
      <w:pPr>
        <w:pStyle w:val="Heading3"/>
        <w:rPr>
          <w:lang w:eastAsia="zh-CN"/>
        </w:rPr>
      </w:pPr>
      <w:r>
        <w:rPr>
          <w:lang w:val="en-US" w:eastAsia="zh-CN"/>
        </w:rPr>
        <w:t>Discussion#6</w:t>
      </w:r>
      <w:r w:rsidR="00777CB1">
        <w:rPr>
          <w:lang w:val="en-US" w:eastAsia="zh-CN"/>
        </w:rPr>
        <w:t xml:space="preserve">: </w:t>
      </w:r>
      <w:r w:rsidR="00522673" w:rsidRPr="00522673">
        <w:rPr>
          <w:lang w:eastAsia="zh-CN"/>
        </w:rPr>
        <w:t xml:space="preserve">Support of </w:t>
      </w:r>
      <w:r w:rsidR="00963DE9">
        <w:rPr>
          <w:lang w:eastAsia="zh-CN"/>
        </w:rPr>
        <w:t>activation/deactivation of R15 SRS</w:t>
      </w:r>
      <w:r w:rsidR="00522673" w:rsidRPr="00522673">
        <w:rPr>
          <w:lang w:eastAsia="zh-CN"/>
        </w:rPr>
        <w:t xml:space="preserve"> </w:t>
      </w:r>
    </w:p>
    <w:p w14:paraId="0F774232" w14:textId="3D841810" w:rsidR="00561565" w:rsidRDefault="00561565" w:rsidP="00561565">
      <w:pPr>
        <w:rPr>
          <w:lang w:eastAsia="zh-CN"/>
        </w:rPr>
      </w:pPr>
      <w:r>
        <w:rPr>
          <w:rFonts w:hint="eastAsia"/>
          <w:lang w:eastAsia="zh-CN"/>
        </w:rPr>
        <w:t>A</w:t>
      </w:r>
      <w:r>
        <w:rPr>
          <w:lang w:eastAsia="zh-CN"/>
        </w:rPr>
        <w:t>ccording to the RAN1 agreement and the current CR agreed to 38.214,</w:t>
      </w:r>
      <w:r w:rsidR="00D82A59">
        <w:rPr>
          <w:lang w:eastAsia="zh-CN"/>
        </w:rPr>
        <w:t xml:space="preserve"> as summarized above, </w:t>
      </w:r>
      <w:r>
        <w:rPr>
          <w:lang w:eastAsia="zh-CN"/>
        </w:rPr>
        <w:t xml:space="preserve">the following </w:t>
      </w:r>
      <w:r w:rsidR="00716A31">
        <w:rPr>
          <w:lang w:eastAsia="zh-CN"/>
        </w:rPr>
        <w:t xml:space="preserve">reference signals can serve as the source </w:t>
      </w:r>
      <w:r>
        <w:rPr>
          <w:lang w:eastAsia="zh-CN"/>
        </w:rPr>
        <w:t>for the spatial relation information for the SP SRS</w:t>
      </w:r>
      <w:r w:rsidR="000C6A1A">
        <w:rPr>
          <w:lang w:eastAsia="zh-CN"/>
        </w:rPr>
        <w:t xml:space="preserve"> in R15 and SP SRS in R16</w:t>
      </w:r>
      <w:r>
        <w:rPr>
          <w:lang w:eastAsia="zh-CN"/>
        </w:rPr>
        <w:t xml:space="preserve"> </w:t>
      </w:r>
      <w:r w:rsidR="00B56DF3">
        <w:rPr>
          <w:lang w:eastAsia="zh-CN"/>
        </w:rPr>
        <w:t>in R16</w:t>
      </w:r>
      <w:r>
        <w:rPr>
          <w:lang w:eastAsia="zh-CN"/>
        </w:rPr>
        <w:t xml:space="preserve"> positioning:</w:t>
      </w:r>
    </w:p>
    <w:p w14:paraId="0F9BEBE4" w14:textId="5B0D4507" w:rsidR="000C6A1A" w:rsidRDefault="000C6A1A">
      <w:pPr>
        <w:pStyle w:val="B1"/>
        <w:numPr>
          <w:ilvl w:val="0"/>
          <w:numId w:val="11"/>
        </w:numPr>
        <w:spacing w:after="60"/>
        <w:rPr>
          <w:lang w:val="en-US" w:eastAsia="ko-KR"/>
        </w:rPr>
        <w:pPrChange w:id="260" w:author="Yinghaoguo (Huawei Wireless)" w:date="2020-03-03T10:26:00Z">
          <w:pPr>
            <w:pStyle w:val="B1"/>
            <w:numPr>
              <w:numId w:val="33"/>
            </w:numPr>
            <w:tabs>
              <w:tab w:val="num" w:pos="360"/>
              <w:tab w:val="num" w:pos="720"/>
            </w:tabs>
            <w:spacing w:after="60"/>
            <w:ind w:left="720" w:hanging="720"/>
          </w:pPr>
        </w:pPrChange>
      </w:pPr>
      <w:r>
        <w:rPr>
          <w:rFonts w:hint="eastAsia"/>
          <w:lang w:val="en-US" w:eastAsia="zh-CN"/>
        </w:rPr>
        <w:t>R</w:t>
      </w:r>
      <w:r>
        <w:rPr>
          <w:lang w:val="en-US" w:eastAsia="zh-CN"/>
        </w:rPr>
        <w:t>16 SRS</w:t>
      </w:r>
    </w:p>
    <w:p w14:paraId="6D331F59" w14:textId="77777777" w:rsidR="00561565" w:rsidRDefault="00561565">
      <w:pPr>
        <w:pStyle w:val="B1"/>
        <w:numPr>
          <w:ilvl w:val="1"/>
          <w:numId w:val="11"/>
        </w:numPr>
        <w:spacing w:after="60"/>
        <w:rPr>
          <w:lang w:val="en-US" w:eastAsia="ko-KR"/>
        </w:rPr>
        <w:pPrChange w:id="261"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SSB from serving cell</w:t>
      </w:r>
      <w:r>
        <w:rPr>
          <w:lang w:val="en-US"/>
        </w:rPr>
        <w:t xml:space="preserve"> </w:t>
      </w:r>
      <w:r>
        <w:rPr>
          <w:lang w:val="en-US" w:eastAsia="ko-KR"/>
        </w:rPr>
        <w:t>and non-serving cell;</w:t>
      </w:r>
    </w:p>
    <w:p w14:paraId="5D469975" w14:textId="77777777" w:rsidR="00561565" w:rsidRDefault="00561565">
      <w:pPr>
        <w:pStyle w:val="B1"/>
        <w:numPr>
          <w:ilvl w:val="1"/>
          <w:numId w:val="11"/>
        </w:numPr>
        <w:spacing w:after="60"/>
        <w:rPr>
          <w:lang w:val="en-US" w:eastAsia="ko-KR"/>
        </w:rPr>
        <w:pPrChange w:id="262"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NZP CSI-RS resource from serving cell;</w:t>
      </w:r>
    </w:p>
    <w:p w14:paraId="787A0EB8" w14:textId="77777777" w:rsidR="00561565" w:rsidRDefault="00561565">
      <w:pPr>
        <w:pStyle w:val="B1"/>
        <w:numPr>
          <w:ilvl w:val="1"/>
          <w:numId w:val="11"/>
        </w:numPr>
        <w:spacing w:after="60"/>
        <w:rPr>
          <w:lang w:val="en-US" w:eastAsia="ko-KR"/>
        </w:rPr>
        <w:pPrChange w:id="263"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SRS resource;</w:t>
      </w:r>
    </w:p>
    <w:p w14:paraId="7D93944A" w14:textId="77777777" w:rsidR="00561565" w:rsidRDefault="00561565">
      <w:pPr>
        <w:pStyle w:val="B1"/>
        <w:numPr>
          <w:ilvl w:val="1"/>
          <w:numId w:val="11"/>
        </w:numPr>
        <w:spacing w:after="60"/>
        <w:rPr>
          <w:lang w:val="en-US" w:eastAsia="ko-KR"/>
        </w:rPr>
        <w:pPrChange w:id="264"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SRS-for-positioning resource;</w:t>
      </w:r>
    </w:p>
    <w:p w14:paraId="21ACC702" w14:textId="77777777" w:rsidR="00561565" w:rsidRDefault="00561565">
      <w:pPr>
        <w:pStyle w:val="B1"/>
        <w:numPr>
          <w:ilvl w:val="1"/>
          <w:numId w:val="11"/>
        </w:numPr>
        <w:spacing w:after="60"/>
        <w:rPr>
          <w:lang w:val="en-US" w:eastAsia="ko-KR"/>
        </w:rPr>
        <w:pPrChange w:id="265"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DL-PRS from serving and non-serving cell.</w:t>
      </w:r>
    </w:p>
    <w:p w14:paraId="271DF403" w14:textId="5C8824AF" w:rsidR="000C6A1A" w:rsidRDefault="000C6A1A">
      <w:pPr>
        <w:pStyle w:val="B1"/>
        <w:numPr>
          <w:ilvl w:val="0"/>
          <w:numId w:val="11"/>
        </w:numPr>
        <w:spacing w:after="60"/>
        <w:rPr>
          <w:lang w:val="en-US" w:eastAsia="ko-KR"/>
        </w:rPr>
        <w:pPrChange w:id="266" w:author="Yinghaoguo (Huawei Wireless)" w:date="2020-03-03T10:26:00Z">
          <w:pPr>
            <w:pStyle w:val="B1"/>
            <w:numPr>
              <w:numId w:val="33"/>
            </w:numPr>
            <w:tabs>
              <w:tab w:val="num" w:pos="360"/>
              <w:tab w:val="num" w:pos="720"/>
            </w:tabs>
            <w:spacing w:after="60"/>
            <w:ind w:left="720" w:hanging="720"/>
          </w:pPr>
        </w:pPrChange>
      </w:pPr>
      <w:r>
        <w:rPr>
          <w:lang w:val="en-US" w:eastAsia="ko-KR"/>
        </w:rPr>
        <w:t>R15 SRS</w:t>
      </w:r>
    </w:p>
    <w:p w14:paraId="297E819F" w14:textId="77777777" w:rsidR="00387327" w:rsidRDefault="00387327">
      <w:pPr>
        <w:pStyle w:val="B1"/>
        <w:numPr>
          <w:ilvl w:val="1"/>
          <w:numId w:val="11"/>
        </w:numPr>
        <w:spacing w:after="60"/>
        <w:rPr>
          <w:lang w:val="en-US" w:eastAsia="ko-KR"/>
        </w:rPr>
        <w:pPrChange w:id="267"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SSB from serving cell</w:t>
      </w:r>
      <w:r>
        <w:rPr>
          <w:lang w:val="en-US"/>
        </w:rPr>
        <w:t xml:space="preserve"> </w:t>
      </w:r>
      <w:r w:rsidRPr="00387327">
        <w:rPr>
          <w:strike/>
          <w:lang w:val="en-US" w:eastAsia="ko-KR"/>
        </w:rPr>
        <w:t>and non-serving cell</w:t>
      </w:r>
      <w:r>
        <w:rPr>
          <w:lang w:val="en-US" w:eastAsia="ko-KR"/>
        </w:rPr>
        <w:t>;</w:t>
      </w:r>
    </w:p>
    <w:p w14:paraId="753F8042" w14:textId="77777777" w:rsidR="00387327" w:rsidRDefault="00387327">
      <w:pPr>
        <w:pStyle w:val="B1"/>
        <w:numPr>
          <w:ilvl w:val="1"/>
          <w:numId w:val="11"/>
        </w:numPr>
        <w:spacing w:after="60"/>
        <w:rPr>
          <w:lang w:val="en-US" w:eastAsia="ko-KR"/>
        </w:rPr>
        <w:pPrChange w:id="268"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NZP CSI-RS resource from serving cell;</w:t>
      </w:r>
    </w:p>
    <w:p w14:paraId="6DF4448F" w14:textId="02BF448C" w:rsidR="000C6A1A" w:rsidRPr="00387327" w:rsidRDefault="00387327">
      <w:pPr>
        <w:pStyle w:val="B1"/>
        <w:numPr>
          <w:ilvl w:val="1"/>
          <w:numId w:val="11"/>
        </w:numPr>
        <w:spacing w:after="60"/>
        <w:rPr>
          <w:lang w:val="en-US" w:eastAsia="ko-KR"/>
        </w:rPr>
        <w:pPrChange w:id="269" w:author="Yinghaoguo (Huawei Wireless)" w:date="2020-03-03T10:26:00Z">
          <w:pPr>
            <w:pStyle w:val="B1"/>
            <w:numPr>
              <w:ilvl w:val="1"/>
              <w:numId w:val="33"/>
            </w:numPr>
            <w:tabs>
              <w:tab w:val="num" w:pos="360"/>
              <w:tab w:val="num" w:pos="1440"/>
            </w:tabs>
            <w:spacing w:after="60"/>
            <w:ind w:left="1440" w:hanging="720"/>
          </w:pPr>
        </w:pPrChange>
      </w:pPr>
      <w:r>
        <w:rPr>
          <w:lang w:val="en-US" w:eastAsia="ko-KR"/>
        </w:rPr>
        <w:t>SRS resource;</w:t>
      </w:r>
    </w:p>
    <w:p w14:paraId="79D8DBDA" w14:textId="62A20038" w:rsidR="00561565" w:rsidRDefault="000C6A1A" w:rsidP="00C16354">
      <w:pPr>
        <w:rPr>
          <w:lang w:val="en-US" w:eastAsia="zh-CN"/>
        </w:rPr>
      </w:pPr>
      <w:r>
        <w:rPr>
          <w:rFonts w:hint="eastAsia"/>
          <w:lang w:val="en-US" w:eastAsia="zh-CN"/>
        </w:rPr>
        <w:t>W</w:t>
      </w:r>
      <w:r>
        <w:rPr>
          <w:lang w:val="en-US" w:eastAsia="zh-CN"/>
        </w:rPr>
        <w:t>hile for the R15 MAC CE, the spatial relationship indication can only support the following:</w:t>
      </w:r>
    </w:p>
    <w:p w14:paraId="17F144F4" w14:textId="7EB54F60" w:rsidR="000C6A1A" w:rsidRDefault="000C6A1A">
      <w:pPr>
        <w:pStyle w:val="B1"/>
        <w:numPr>
          <w:ilvl w:val="0"/>
          <w:numId w:val="11"/>
        </w:numPr>
        <w:spacing w:after="60"/>
        <w:rPr>
          <w:lang w:val="en-US" w:eastAsia="ko-KR"/>
        </w:rPr>
        <w:pPrChange w:id="270" w:author="Yinghaoguo (Huawei Wireless)" w:date="2020-03-03T10:26:00Z">
          <w:pPr>
            <w:pStyle w:val="B1"/>
            <w:numPr>
              <w:numId w:val="33"/>
            </w:numPr>
            <w:tabs>
              <w:tab w:val="num" w:pos="360"/>
              <w:tab w:val="num" w:pos="720"/>
            </w:tabs>
            <w:spacing w:after="60"/>
            <w:ind w:left="720" w:hanging="720"/>
          </w:pPr>
        </w:pPrChange>
      </w:pPr>
      <w:r>
        <w:rPr>
          <w:lang w:val="en-US" w:eastAsia="ko-KR"/>
        </w:rPr>
        <w:t>SSB from serving cell;</w:t>
      </w:r>
    </w:p>
    <w:p w14:paraId="1DEEF08D" w14:textId="77777777" w:rsidR="000C6A1A" w:rsidRDefault="000C6A1A">
      <w:pPr>
        <w:pStyle w:val="B1"/>
        <w:numPr>
          <w:ilvl w:val="0"/>
          <w:numId w:val="11"/>
        </w:numPr>
        <w:spacing w:after="60"/>
        <w:rPr>
          <w:lang w:val="en-US" w:eastAsia="ko-KR"/>
        </w:rPr>
        <w:pPrChange w:id="271" w:author="Yinghaoguo (Huawei Wireless)" w:date="2020-03-03T10:26:00Z">
          <w:pPr>
            <w:pStyle w:val="B1"/>
            <w:numPr>
              <w:numId w:val="33"/>
            </w:numPr>
            <w:tabs>
              <w:tab w:val="num" w:pos="360"/>
              <w:tab w:val="num" w:pos="720"/>
            </w:tabs>
            <w:spacing w:after="60"/>
            <w:ind w:left="720" w:hanging="720"/>
          </w:pPr>
        </w:pPrChange>
      </w:pPr>
      <w:r>
        <w:rPr>
          <w:lang w:val="en-US" w:eastAsia="ko-KR"/>
        </w:rPr>
        <w:t>NZP CSI-RS resource from serving cell;</w:t>
      </w:r>
    </w:p>
    <w:p w14:paraId="728F15A1" w14:textId="77777777" w:rsidR="000C6A1A" w:rsidRDefault="000C6A1A">
      <w:pPr>
        <w:pStyle w:val="B1"/>
        <w:numPr>
          <w:ilvl w:val="0"/>
          <w:numId w:val="11"/>
        </w:numPr>
        <w:spacing w:after="60"/>
        <w:rPr>
          <w:lang w:val="en-US" w:eastAsia="ko-KR"/>
        </w:rPr>
        <w:pPrChange w:id="272" w:author="Yinghaoguo (Huawei Wireless)" w:date="2020-03-03T10:26:00Z">
          <w:pPr>
            <w:pStyle w:val="B1"/>
            <w:numPr>
              <w:numId w:val="33"/>
            </w:numPr>
            <w:tabs>
              <w:tab w:val="num" w:pos="360"/>
              <w:tab w:val="num" w:pos="720"/>
            </w:tabs>
            <w:spacing w:after="60"/>
            <w:ind w:left="720" w:hanging="720"/>
          </w:pPr>
        </w:pPrChange>
      </w:pPr>
      <w:r>
        <w:rPr>
          <w:lang w:val="en-US" w:eastAsia="ko-KR"/>
        </w:rPr>
        <w:t>SRS resource;</w:t>
      </w:r>
    </w:p>
    <w:p w14:paraId="0D02FFE0" w14:textId="77777777" w:rsidR="00B1353A" w:rsidRPr="00C16354" w:rsidRDefault="00B1353A" w:rsidP="00B1353A">
      <w:pPr>
        <w:rPr>
          <w:lang w:eastAsia="zh-CN"/>
        </w:rPr>
      </w:pPr>
    </w:p>
    <w:p w14:paraId="34DDDAA1" w14:textId="7041E677" w:rsidR="00C16354" w:rsidRDefault="00D77144" w:rsidP="00C16354">
      <w:pPr>
        <w:rPr>
          <w:lang w:val="en-US" w:eastAsia="zh-CN"/>
        </w:rPr>
      </w:pPr>
      <w:r>
        <w:rPr>
          <w:lang w:val="en-US" w:eastAsia="zh-CN"/>
        </w:rPr>
        <w:t>C</w:t>
      </w:r>
      <w:r w:rsidR="00C16354">
        <w:rPr>
          <w:lang w:val="en-US" w:eastAsia="zh-CN"/>
        </w:rPr>
        <w:t>ompanies are en</w:t>
      </w:r>
      <w:r>
        <w:rPr>
          <w:lang w:val="en-US" w:eastAsia="zh-CN"/>
        </w:rPr>
        <w:t>couraged to provide their views on the following issue</w:t>
      </w:r>
    </w:p>
    <w:p w14:paraId="5AB814CB" w14:textId="24175843" w:rsidR="00273532" w:rsidRPr="00963DE9" w:rsidRDefault="00273532" w:rsidP="00C16354">
      <w:pPr>
        <w:rPr>
          <w:b/>
          <w:i/>
          <w:lang w:val="en-US" w:eastAsia="zh-CN"/>
        </w:rPr>
      </w:pPr>
      <w:r w:rsidRPr="00963DE9">
        <w:rPr>
          <w:b/>
          <w:i/>
          <w:lang w:val="en-US" w:eastAsia="zh-CN"/>
        </w:rPr>
        <w:lastRenderedPageBreak/>
        <w:t xml:space="preserve">Q: Whether it is necessary that the </w:t>
      </w:r>
      <w:r w:rsidR="00B157C1" w:rsidRPr="00963DE9">
        <w:rPr>
          <w:b/>
          <w:i/>
          <w:lang w:val="en-US" w:eastAsia="zh-CN"/>
        </w:rPr>
        <w:t xml:space="preserve">new </w:t>
      </w:r>
      <w:r w:rsidRPr="00963DE9">
        <w:rPr>
          <w:b/>
          <w:i/>
          <w:lang w:val="en-US" w:eastAsia="zh-CN"/>
        </w:rPr>
        <w:t xml:space="preserve">MAC CE can activate/deactivate R15 SRS resource </w:t>
      </w:r>
    </w:p>
    <w:tbl>
      <w:tblPr>
        <w:tblStyle w:val="TableGrid"/>
        <w:tblW w:w="0" w:type="auto"/>
        <w:tblLook w:val="04A0" w:firstRow="1" w:lastRow="0" w:firstColumn="1" w:lastColumn="0" w:noHBand="0" w:noVBand="1"/>
      </w:tblPr>
      <w:tblGrid>
        <w:gridCol w:w="1717"/>
        <w:gridCol w:w="1007"/>
        <w:gridCol w:w="6907"/>
      </w:tblGrid>
      <w:tr w:rsidR="002A4D9A" w:rsidRPr="00857415" w14:paraId="69737003" w14:textId="77777777" w:rsidTr="00B9242F">
        <w:tc>
          <w:tcPr>
            <w:tcW w:w="1183" w:type="dxa"/>
          </w:tcPr>
          <w:p w14:paraId="1A12D5F2" w14:textId="77777777" w:rsidR="002A4D9A" w:rsidRPr="00857415" w:rsidRDefault="002A4D9A" w:rsidP="000B02CE">
            <w:pPr>
              <w:rPr>
                <w:rFonts w:ascii="Arial" w:hAnsi="Arial" w:cs="Arial"/>
                <w:lang w:val="en-US" w:eastAsia="zh-CN"/>
              </w:rPr>
            </w:pPr>
            <w:r w:rsidRPr="00857415">
              <w:rPr>
                <w:rFonts w:ascii="Arial" w:hAnsi="Arial" w:cs="Arial"/>
                <w:lang w:val="en-US" w:eastAsia="zh-CN"/>
              </w:rPr>
              <w:t xml:space="preserve">Company </w:t>
            </w:r>
          </w:p>
        </w:tc>
        <w:tc>
          <w:tcPr>
            <w:tcW w:w="1022" w:type="dxa"/>
          </w:tcPr>
          <w:p w14:paraId="5FA6777C" w14:textId="77777777" w:rsidR="002A4D9A" w:rsidRPr="00857415" w:rsidRDefault="002A4D9A"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426" w:type="dxa"/>
          </w:tcPr>
          <w:p w14:paraId="1042B055" w14:textId="77777777" w:rsidR="002A4D9A" w:rsidRPr="00857415" w:rsidRDefault="002A4D9A" w:rsidP="000B02CE">
            <w:pPr>
              <w:rPr>
                <w:rFonts w:ascii="Arial" w:hAnsi="Arial" w:cs="Arial"/>
                <w:lang w:val="en-US" w:eastAsia="zh-CN"/>
              </w:rPr>
            </w:pPr>
            <w:r w:rsidRPr="00857415">
              <w:rPr>
                <w:rFonts w:ascii="Arial" w:hAnsi="Arial" w:cs="Arial"/>
                <w:lang w:val="en-US" w:eastAsia="zh-CN"/>
              </w:rPr>
              <w:t>Comments</w:t>
            </w:r>
          </w:p>
        </w:tc>
      </w:tr>
      <w:tr w:rsidR="002A4D9A" w:rsidRPr="00857415" w14:paraId="4D7A6A1D" w14:textId="77777777" w:rsidTr="00B9242F">
        <w:tc>
          <w:tcPr>
            <w:tcW w:w="1183" w:type="dxa"/>
          </w:tcPr>
          <w:p w14:paraId="0C9D19B4" w14:textId="0BC75AF1" w:rsidR="002A4D9A" w:rsidRPr="00857415" w:rsidRDefault="00814A93" w:rsidP="000B02CE">
            <w:pPr>
              <w:rPr>
                <w:rFonts w:ascii="Arial" w:hAnsi="Arial" w:cs="Arial"/>
                <w:lang w:val="en-US" w:eastAsia="zh-CN"/>
              </w:rPr>
            </w:pPr>
            <w:ins w:id="273" w:author="Ericsson" w:date="2020-02-29T13:37:00Z">
              <w:r>
                <w:rPr>
                  <w:rFonts w:ascii="Arial" w:hAnsi="Arial" w:cs="Arial"/>
                  <w:lang w:val="en-US" w:eastAsia="zh-CN"/>
                </w:rPr>
                <w:t>Ericsson</w:t>
              </w:r>
            </w:ins>
          </w:p>
        </w:tc>
        <w:tc>
          <w:tcPr>
            <w:tcW w:w="1022" w:type="dxa"/>
          </w:tcPr>
          <w:p w14:paraId="01EFD67A" w14:textId="44647FF8" w:rsidR="002A4D9A" w:rsidRPr="00857415" w:rsidRDefault="00814A93" w:rsidP="000B02CE">
            <w:pPr>
              <w:rPr>
                <w:rFonts w:ascii="Arial" w:hAnsi="Arial" w:cs="Arial"/>
                <w:lang w:val="en-US" w:eastAsia="zh-CN"/>
              </w:rPr>
            </w:pPr>
            <w:ins w:id="274" w:author="Ericsson" w:date="2020-02-29T13:38:00Z">
              <w:r>
                <w:rPr>
                  <w:rFonts w:ascii="Arial" w:hAnsi="Arial" w:cs="Arial"/>
                  <w:lang w:val="en-US" w:eastAsia="zh-CN"/>
                </w:rPr>
                <w:t>Yes</w:t>
              </w:r>
            </w:ins>
          </w:p>
        </w:tc>
        <w:tc>
          <w:tcPr>
            <w:tcW w:w="7426" w:type="dxa"/>
          </w:tcPr>
          <w:p w14:paraId="6903AFC1" w14:textId="3DDA3C17" w:rsidR="002A4D9A" w:rsidRPr="00857415" w:rsidRDefault="00814A93" w:rsidP="000B02CE">
            <w:pPr>
              <w:rPr>
                <w:rFonts w:ascii="Arial" w:hAnsi="Arial" w:cs="Arial"/>
                <w:lang w:val="en-US" w:eastAsia="zh-CN"/>
              </w:rPr>
            </w:pPr>
            <w:ins w:id="275" w:author="Ericsson" w:date="2020-02-29T13:38:00Z">
              <w:r>
                <w:rPr>
                  <w:rFonts w:ascii="Arial" w:hAnsi="Arial" w:cs="Arial"/>
                  <w:lang w:val="en-US" w:eastAsia="zh-CN"/>
                </w:rPr>
                <w:t>Yes, since RAN1 agreement allows Rel-16 SRS to be spatially configured with Rel-15 SRS. Thus, this should be indicated.</w:t>
              </w:r>
            </w:ins>
          </w:p>
        </w:tc>
      </w:tr>
      <w:tr w:rsidR="002A4D9A" w:rsidRPr="00857415" w14:paraId="75E8CF85" w14:textId="77777777" w:rsidTr="00B9242F">
        <w:tc>
          <w:tcPr>
            <w:tcW w:w="1183" w:type="dxa"/>
          </w:tcPr>
          <w:p w14:paraId="6C45B3B3" w14:textId="74DB789A" w:rsidR="002A4D9A" w:rsidRPr="00857415" w:rsidRDefault="00E03658" w:rsidP="000B02CE">
            <w:pPr>
              <w:rPr>
                <w:rFonts w:ascii="Arial" w:hAnsi="Arial" w:cs="Arial"/>
                <w:lang w:val="en-US" w:eastAsia="zh-CN"/>
              </w:rPr>
            </w:pPr>
            <w:ins w:id="276" w:author="Sven Fischer" w:date="2020-03-02T02:00:00Z">
              <w:r>
                <w:rPr>
                  <w:rFonts w:ascii="Arial" w:hAnsi="Arial" w:cs="Arial"/>
                  <w:lang w:val="en-US" w:eastAsia="zh-CN"/>
                </w:rPr>
                <w:t>Qualcomm</w:t>
              </w:r>
            </w:ins>
          </w:p>
        </w:tc>
        <w:tc>
          <w:tcPr>
            <w:tcW w:w="1022" w:type="dxa"/>
          </w:tcPr>
          <w:p w14:paraId="490BB9B6" w14:textId="1F405FE3" w:rsidR="002A4D9A" w:rsidRPr="00857415" w:rsidRDefault="00E03658" w:rsidP="000B02CE">
            <w:pPr>
              <w:rPr>
                <w:rFonts w:ascii="Arial" w:hAnsi="Arial" w:cs="Arial"/>
                <w:lang w:val="en-US" w:eastAsia="zh-CN"/>
              </w:rPr>
            </w:pPr>
            <w:ins w:id="277" w:author="Sven Fischer" w:date="2020-03-02T02:00:00Z">
              <w:r>
                <w:rPr>
                  <w:rFonts w:ascii="Arial" w:hAnsi="Arial" w:cs="Arial"/>
                  <w:lang w:val="en-US" w:eastAsia="zh-CN"/>
                </w:rPr>
                <w:t>No</w:t>
              </w:r>
            </w:ins>
          </w:p>
        </w:tc>
        <w:tc>
          <w:tcPr>
            <w:tcW w:w="7426" w:type="dxa"/>
          </w:tcPr>
          <w:p w14:paraId="61E0534E" w14:textId="35977F3D" w:rsidR="002A4D9A" w:rsidRPr="00857415" w:rsidRDefault="00AC7B54" w:rsidP="000B02CE">
            <w:pPr>
              <w:rPr>
                <w:rFonts w:ascii="Arial" w:hAnsi="Arial" w:cs="Arial"/>
                <w:lang w:val="en-US" w:eastAsia="zh-CN"/>
              </w:rPr>
            </w:pPr>
            <w:ins w:id="278" w:author="Sven Fischer" w:date="2020-03-02T02:00:00Z">
              <w:r>
                <w:rPr>
                  <w:rFonts w:ascii="Arial" w:hAnsi="Arial" w:cs="Arial"/>
                  <w:lang w:val="en-US" w:eastAsia="zh-CN"/>
                </w:rPr>
                <w:t xml:space="preserve">The benefit of Rel-15 SRS is that there are no </w:t>
              </w:r>
            </w:ins>
            <w:ins w:id="279" w:author="Sven Fischer" w:date="2020-03-02T10:16:00Z">
              <w:r w:rsidR="00DC453B">
                <w:rPr>
                  <w:rFonts w:ascii="Arial" w:hAnsi="Arial" w:cs="Arial"/>
                  <w:lang w:val="en-US" w:eastAsia="zh-CN"/>
                </w:rPr>
                <w:t xml:space="preserve">new </w:t>
              </w:r>
            </w:ins>
            <w:ins w:id="280" w:author="Sven Fischer" w:date="2020-03-02T02:00:00Z">
              <w:r>
                <w:rPr>
                  <w:rFonts w:ascii="Arial" w:hAnsi="Arial" w:cs="Arial"/>
                  <w:lang w:val="en-US" w:eastAsia="zh-CN"/>
                </w:rPr>
                <w:t xml:space="preserve">UE impacts; i.e., UL-only positioning </w:t>
              </w:r>
            </w:ins>
            <w:ins w:id="281" w:author="Sven Fischer" w:date="2020-03-02T02:49:00Z">
              <w:r w:rsidR="001C6970">
                <w:rPr>
                  <w:rFonts w:ascii="Arial" w:hAnsi="Arial" w:cs="Arial"/>
                  <w:lang w:val="en-US" w:eastAsia="zh-CN"/>
                </w:rPr>
                <w:t>may</w:t>
              </w:r>
              <w:r w:rsidR="00545E07">
                <w:rPr>
                  <w:rFonts w:ascii="Arial" w:hAnsi="Arial" w:cs="Arial"/>
                  <w:lang w:val="en-US" w:eastAsia="zh-CN"/>
                </w:rPr>
                <w:t xml:space="preserve"> (to some extend) </w:t>
              </w:r>
            </w:ins>
            <w:ins w:id="282" w:author="Sven Fischer" w:date="2020-03-02T02:00:00Z">
              <w:r>
                <w:rPr>
                  <w:rFonts w:ascii="Arial" w:hAnsi="Arial" w:cs="Arial"/>
                  <w:lang w:val="en-US" w:eastAsia="zh-CN"/>
                </w:rPr>
                <w:t xml:space="preserve">work with legacy UEs. </w:t>
              </w:r>
              <w:r w:rsidR="00D41A81">
                <w:rPr>
                  <w:rFonts w:ascii="Arial" w:hAnsi="Arial" w:cs="Arial"/>
                  <w:lang w:val="en-US" w:eastAsia="zh-CN"/>
                </w:rPr>
                <w:t>We</w:t>
              </w:r>
            </w:ins>
            <w:ins w:id="283" w:author="Sven Fischer" w:date="2020-03-02T02:01:00Z">
              <w:r w:rsidR="00D41A81">
                <w:rPr>
                  <w:rFonts w:ascii="Arial" w:hAnsi="Arial" w:cs="Arial"/>
                  <w:lang w:val="en-US" w:eastAsia="zh-CN"/>
                </w:rPr>
                <w:t xml:space="preserve"> cannot see why a new MAC-CE is needed for Rel-15 SRS activation/deactivation. </w:t>
              </w:r>
            </w:ins>
          </w:p>
        </w:tc>
      </w:tr>
      <w:tr w:rsidR="00B9242F" w:rsidRPr="00857415" w14:paraId="617411A4" w14:textId="77777777" w:rsidTr="00B9242F">
        <w:tc>
          <w:tcPr>
            <w:tcW w:w="1183" w:type="dxa"/>
          </w:tcPr>
          <w:p w14:paraId="7F6E08A4" w14:textId="39E18D2A" w:rsidR="00B9242F" w:rsidRPr="00857415" w:rsidRDefault="00B9242F" w:rsidP="00B9242F">
            <w:pPr>
              <w:rPr>
                <w:rFonts w:ascii="Arial" w:hAnsi="Arial" w:cs="Arial"/>
                <w:lang w:val="en-US" w:eastAsia="zh-CN"/>
              </w:rPr>
            </w:pPr>
            <w:ins w:id="284" w:author="Yinghaoguo (Huawei Wireless)" w:date="2020-03-03T09:42:00Z">
              <w:r>
                <w:rPr>
                  <w:rFonts w:ascii="Arial" w:hAnsi="Arial" w:cs="Arial" w:hint="eastAsia"/>
                  <w:lang w:val="en-US" w:eastAsia="zh-CN"/>
                </w:rPr>
                <w:t>H</w:t>
              </w:r>
              <w:r>
                <w:rPr>
                  <w:rFonts w:ascii="Arial" w:hAnsi="Arial" w:cs="Arial"/>
                  <w:lang w:val="en-US" w:eastAsia="zh-CN"/>
                </w:rPr>
                <w:t>uawei/HiSilicon</w:t>
              </w:r>
            </w:ins>
          </w:p>
        </w:tc>
        <w:tc>
          <w:tcPr>
            <w:tcW w:w="1022" w:type="dxa"/>
          </w:tcPr>
          <w:p w14:paraId="3B4E6800" w14:textId="1CF150C3" w:rsidR="00B9242F" w:rsidRPr="00857415" w:rsidRDefault="00B9242F" w:rsidP="00B9242F">
            <w:pPr>
              <w:rPr>
                <w:rFonts w:ascii="Arial" w:hAnsi="Arial" w:cs="Arial"/>
                <w:lang w:val="en-US" w:eastAsia="zh-CN"/>
              </w:rPr>
            </w:pPr>
            <w:ins w:id="285" w:author="Yinghaoguo (Huawei Wireless)" w:date="2020-03-03T09:42:00Z">
              <w:r>
                <w:rPr>
                  <w:rFonts w:ascii="Arial" w:hAnsi="Arial" w:cs="Arial" w:hint="eastAsia"/>
                  <w:lang w:val="en-US" w:eastAsia="zh-CN"/>
                </w:rPr>
                <w:t>N</w:t>
              </w:r>
              <w:r>
                <w:rPr>
                  <w:rFonts w:ascii="Arial" w:hAnsi="Arial" w:cs="Arial"/>
                  <w:lang w:val="en-US" w:eastAsia="zh-CN"/>
                </w:rPr>
                <w:t>o</w:t>
              </w:r>
            </w:ins>
          </w:p>
        </w:tc>
        <w:tc>
          <w:tcPr>
            <w:tcW w:w="7426" w:type="dxa"/>
          </w:tcPr>
          <w:p w14:paraId="49F89B8B" w14:textId="70B40DC5" w:rsidR="00B9242F" w:rsidRPr="00857415" w:rsidRDefault="00B9242F" w:rsidP="00B9242F">
            <w:pPr>
              <w:rPr>
                <w:rFonts w:ascii="Arial" w:hAnsi="Arial" w:cs="Arial"/>
                <w:lang w:val="en-US" w:eastAsia="zh-CN"/>
              </w:rPr>
            </w:pPr>
            <w:ins w:id="286" w:author="Yinghaoguo (Huawei Wireless)" w:date="2020-03-03T09:42:00Z">
              <w:r>
                <w:rPr>
                  <w:rFonts w:ascii="Arial" w:hAnsi="Arial" w:cs="Arial" w:hint="eastAsia"/>
                  <w:lang w:val="en-US" w:eastAsia="zh-CN"/>
                </w:rPr>
                <w:t>W</w:t>
              </w:r>
              <w:r>
                <w:rPr>
                  <w:rFonts w:ascii="Arial" w:hAnsi="Arial" w:cs="Arial"/>
                  <w:lang w:val="en-US" w:eastAsia="zh-CN"/>
                </w:rPr>
                <w:t>e already have the MAC CE(s) for Rel-15 SRS. Since the resource set IDs for positioning SRS and resource set IDs for legacy SRS may overlap, it is complicated and thus unnecessary to design a MAC CE that can simultaneously activate positioning SRS and legacy SRS.</w:t>
              </w:r>
            </w:ins>
          </w:p>
        </w:tc>
      </w:tr>
      <w:tr w:rsidR="00B9242F" w:rsidRPr="00857415" w14:paraId="44F7B8E8" w14:textId="77777777" w:rsidTr="00B9242F">
        <w:tc>
          <w:tcPr>
            <w:tcW w:w="1183" w:type="dxa"/>
          </w:tcPr>
          <w:p w14:paraId="3CD59ADE" w14:textId="77777777" w:rsidR="00B9242F" w:rsidRPr="00857415" w:rsidRDefault="00B9242F" w:rsidP="00B9242F">
            <w:pPr>
              <w:rPr>
                <w:rFonts w:ascii="Arial" w:hAnsi="Arial" w:cs="Arial"/>
                <w:lang w:val="en-US" w:eastAsia="zh-CN"/>
              </w:rPr>
            </w:pPr>
          </w:p>
        </w:tc>
        <w:tc>
          <w:tcPr>
            <w:tcW w:w="1022" w:type="dxa"/>
          </w:tcPr>
          <w:p w14:paraId="69A30BC4" w14:textId="77777777" w:rsidR="00B9242F" w:rsidRPr="00857415" w:rsidRDefault="00B9242F" w:rsidP="00B9242F">
            <w:pPr>
              <w:rPr>
                <w:rFonts w:ascii="Arial" w:hAnsi="Arial" w:cs="Arial"/>
                <w:lang w:val="en-US" w:eastAsia="zh-CN"/>
              </w:rPr>
            </w:pPr>
          </w:p>
        </w:tc>
        <w:tc>
          <w:tcPr>
            <w:tcW w:w="7426" w:type="dxa"/>
          </w:tcPr>
          <w:p w14:paraId="2F07453B" w14:textId="77777777" w:rsidR="00B9242F" w:rsidRPr="00857415" w:rsidRDefault="00B9242F" w:rsidP="00B9242F">
            <w:pPr>
              <w:rPr>
                <w:rFonts w:ascii="Arial" w:hAnsi="Arial" w:cs="Arial"/>
                <w:lang w:val="en-US" w:eastAsia="zh-CN"/>
              </w:rPr>
            </w:pPr>
          </w:p>
        </w:tc>
      </w:tr>
      <w:tr w:rsidR="00B9242F" w:rsidRPr="00857415" w14:paraId="5CFAEAB8" w14:textId="77777777" w:rsidTr="00B9242F">
        <w:tc>
          <w:tcPr>
            <w:tcW w:w="1183" w:type="dxa"/>
          </w:tcPr>
          <w:p w14:paraId="6E7D7944" w14:textId="77777777" w:rsidR="00B9242F" w:rsidRPr="00857415" w:rsidRDefault="00B9242F" w:rsidP="00B9242F">
            <w:pPr>
              <w:rPr>
                <w:rFonts w:ascii="Arial" w:hAnsi="Arial" w:cs="Arial"/>
                <w:lang w:val="en-US" w:eastAsia="zh-CN"/>
              </w:rPr>
            </w:pPr>
          </w:p>
        </w:tc>
        <w:tc>
          <w:tcPr>
            <w:tcW w:w="1022" w:type="dxa"/>
          </w:tcPr>
          <w:p w14:paraId="5EA20F80" w14:textId="77777777" w:rsidR="00B9242F" w:rsidRPr="00857415" w:rsidRDefault="00B9242F" w:rsidP="00B9242F">
            <w:pPr>
              <w:rPr>
                <w:rFonts w:ascii="Arial" w:hAnsi="Arial" w:cs="Arial"/>
                <w:lang w:val="en-US" w:eastAsia="zh-CN"/>
              </w:rPr>
            </w:pPr>
          </w:p>
        </w:tc>
        <w:tc>
          <w:tcPr>
            <w:tcW w:w="7426" w:type="dxa"/>
          </w:tcPr>
          <w:p w14:paraId="0A398DA0" w14:textId="77777777" w:rsidR="00B9242F" w:rsidRPr="00857415" w:rsidRDefault="00B9242F" w:rsidP="00B9242F">
            <w:pPr>
              <w:rPr>
                <w:rFonts w:ascii="Arial" w:hAnsi="Arial" w:cs="Arial"/>
                <w:lang w:val="en-US" w:eastAsia="zh-CN"/>
              </w:rPr>
            </w:pPr>
          </w:p>
        </w:tc>
      </w:tr>
      <w:tr w:rsidR="00B9242F" w:rsidRPr="00857415" w14:paraId="78C0CDB7" w14:textId="77777777" w:rsidTr="00B9242F">
        <w:tc>
          <w:tcPr>
            <w:tcW w:w="1183" w:type="dxa"/>
          </w:tcPr>
          <w:p w14:paraId="210B8C82" w14:textId="77777777" w:rsidR="00B9242F" w:rsidRPr="00857415" w:rsidRDefault="00B9242F" w:rsidP="00B9242F">
            <w:pPr>
              <w:rPr>
                <w:rFonts w:ascii="Arial" w:hAnsi="Arial" w:cs="Arial"/>
                <w:lang w:val="en-US" w:eastAsia="zh-CN"/>
              </w:rPr>
            </w:pPr>
          </w:p>
        </w:tc>
        <w:tc>
          <w:tcPr>
            <w:tcW w:w="1022" w:type="dxa"/>
          </w:tcPr>
          <w:p w14:paraId="531A0DC6" w14:textId="77777777" w:rsidR="00B9242F" w:rsidRPr="00857415" w:rsidRDefault="00B9242F" w:rsidP="00B9242F">
            <w:pPr>
              <w:rPr>
                <w:rFonts w:ascii="Arial" w:hAnsi="Arial" w:cs="Arial"/>
                <w:lang w:val="en-US" w:eastAsia="zh-CN"/>
              </w:rPr>
            </w:pPr>
          </w:p>
        </w:tc>
        <w:tc>
          <w:tcPr>
            <w:tcW w:w="7426" w:type="dxa"/>
          </w:tcPr>
          <w:p w14:paraId="298F47C3" w14:textId="77777777" w:rsidR="00B9242F" w:rsidRPr="00857415" w:rsidRDefault="00B9242F" w:rsidP="00B9242F">
            <w:pPr>
              <w:rPr>
                <w:rFonts w:ascii="Arial" w:hAnsi="Arial" w:cs="Arial"/>
                <w:lang w:val="en-US" w:eastAsia="zh-CN"/>
              </w:rPr>
            </w:pPr>
          </w:p>
        </w:tc>
      </w:tr>
      <w:tr w:rsidR="00B9242F" w:rsidRPr="00857415" w14:paraId="162D840D" w14:textId="77777777" w:rsidTr="00B9242F">
        <w:tc>
          <w:tcPr>
            <w:tcW w:w="1183" w:type="dxa"/>
          </w:tcPr>
          <w:p w14:paraId="17A0E96F" w14:textId="77777777" w:rsidR="00B9242F" w:rsidRPr="00857415" w:rsidRDefault="00B9242F" w:rsidP="00B9242F">
            <w:pPr>
              <w:rPr>
                <w:rFonts w:ascii="Arial" w:hAnsi="Arial" w:cs="Arial"/>
                <w:lang w:val="en-US" w:eastAsia="zh-CN"/>
              </w:rPr>
            </w:pPr>
          </w:p>
        </w:tc>
        <w:tc>
          <w:tcPr>
            <w:tcW w:w="1022" w:type="dxa"/>
          </w:tcPr>
          <w:p w14:paraId="1327F5DC" w14:textId="77777777" w:rsidR="00B9242F" w:rsidRPr="00857415" w:rsidRDefault="00B9242F" w:rsidP="00B9242F">
            <w:pPr>
              <w:rPr>
                <w:rFonts w:ascii="Arial" w:hAnsi="Arial" w:cs="Arial"/>
                <w:lang w:val="en-US" w:eastAsia="zh-CN"/>
              </w:rPr>
            </w:pPr>
          </w:p>
        </w:tc>
        <w:tc>
          <w:tcPr>
            <w:tcW w:w="7426" w:type="dxa"/>
          </w:tcPr>
          <w:p w14:paraId="7F0FA4AD" w14:textId="77777777" w:rsidR="00B9242F" w:rsidRPr="00857415" w:rsidRDefault="00B9242F" w:rsidP="00B9242F">
            <w:pPr>
              <w:rPr>
                <w:rFonts w:ascii="Arial" w:hAnsi="Arial" w:cs="Arial"/>
                <w:lang w:val="en-US" w:eastAsia="zh-CN"/>
              </w:rPr>
            </w:pPr>
          </w:p>
        </w:tc>
      </w:tr>
    </w:tbl>
    <w:p w14:paraId="271F11EB" w14:textId="77777777" w:rsidR="00C16354" w:rsidRDefault="00C16354" w:rsidP="00522673">
      <w:pPr>
        <w:rPr>
          <w:lang w:eastAsia="zh-CN"/>
        </w:rPr>
      </w:pPr>
    </w:p>
    <w:p w14:paraId="3F6375CB" w14:textId="77777777" w:rsidR="004E5E77" w:rsidRPr="00B11E1C" w:rsidRDefault="004E5E77" w:rsidP="004E5E77">
      <w:pPr>
        <w:rPr>
          <w:b/>
          <w:i/>
          <w:lang w:eastAsia="zh-CN"/>
        </w:rPr>
      </w:pPr>
      <w:r w:rsidRPr="00B11E1C">
        <w:rPr>
          <w:b/>
          <w:i/>
          <w:lang w:eastAsia="zh-CN"/>
        </w:rPr>
        <w:t>Summary:</w:t>
      </w:r>
    </w:p>
    <w:p w14:paraId="65AACE00"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4B0CA6AF" w14:textId="77777777" w:rsidR="004E5E77" w:rsidRPr="004E5E77" w:rsidRDefault="004E5E77" w:rsidP="00522673">
      <w:pPr>
        <w:rPr>
          <w:lang w:val="en-US" w:eastAsia="zh-CN"/>
        </w:rPr>
      </w:pPr>
    </w:p>
    <w:p w14:paraId="7C64AF6E" w14:textId="39405025" w:rsidR="002625CE" w:rsidRPr="002625CE" w:rsidRDefault="002625CE" w:rsidP="002625CE">
      <w:pPr>
        <w:pStyle w:val="Heading3"/>
        <w:rPr>
          <w:lang w:val="en-US" w:eastAsia="zh-CN"/>
        </w:rPr>
      </w:pPr>
      <w:r w:rsidRPr="002625CE">
        <w:rPr>
          <w:rFonts w:hint="eastAsia"/>
          <w:lang w:val="en-US" w:eastAsia="zh-CN"/>
        </w:rPr>
        <w:t>D</w:t>
      </w:r>
      <w:r w:rsidRPr="002625CE">
        <w:rPr>
          <w:lang w:val="en-US" w:eastAsia="zh-CN"/>
        </w:rPr>
        <w:t>iscussion#</w:t>
      </w:r>
      <w:r w:rsidR="005628C7">
        <w:rPr>
          <w:lang w:val="en-US" w:eastAsia="zh-CN"/>
        </w:rPr>
        <w:t>7:</w:t>
      </w:r>
      <w:r w:rsidRPr="002625CE">
        <w:rPr>
          <w:lang w:val="en-US" w:eastAsia="zh-CN"/>
        </w:rPr>
        <w:t xml:space="preserve"> Granularity of spatial relationship indication</w:t>
      </w:r>
    </w:p>
    <w:p w14:paraId="3B9CE5EE" w14:textId="7293FEBF" w:rsidR="002625CE" w:rsidRDefault="002625CE" w:rsidP="002625CE">
      <w:pPr>
        <w:rPr>
          <w:lang w:eastAsia="zh-CN"/>
        </w:rPr>
      </w:pPr>
      <w:r>
        <w:rPr>
          <w:lang w:eastAsia="zh-CN"/>
        </w:rPr>
        <w:t>Next, for R15 SRS resource activation/deactivation, the indication of spatial relation is per SRS resource. We assume that the spatial relation is also resource-specific for the new MAC CE for SP SRS activation/deactivation for R16 positioning.</w:t>
      </w:r>
    </w:p>
    <w:p w14:paraId="0D2DBF7E" w14:textId="77777777" w:rsidR="002625CE" w:rsidRPr="00B1353A" w:rsidRDefault="002625CE" w:rsidP="002625CE">
      <w:pPr>
        <w:rPr>
          <w:b/>
          <w:i/>
          <w:lang w:eastAsia="zh-CN"/>
        </w:rPr>
      </w:pPr>
      <w:r w:rsidRPr="00B1353A">
        <w:rPr>
          <w:b/>
          <w:i/>
          <w:lang w:eastAsia="zh-CN"/>
        </w:rPr>
        <w:t>Q: Whether the activation/deactivation indicate per-SRS resource spatial relation?</w:t>
      </w:r>
    </w:p>
    <w:tbl>
      <w:tblPr>
        <w:tblStyle w:val="TableGrid"/>
        <w:tblW w:w="0" w:type="auto"/>
        <w:tblLook w:val="04A0" w:firstRow="1" w:lastRow="0" w:firstColumn="1" w:lastColumn="0" w:noHBand="0" w:noVBand="1"/>
      </w:tblPr>
      <w:tblGrid>
        <w:gridCol w:w="1717"/>
        <w:gridCol w:w="1009"/>
        <w:gridCol w:w="6905"/>
      </w:tblGrid>
      <w:tr w:rsidR="002625CE" w:rsidRPr="00857415" w14:paraId="5429B7BE" w14:textId="77777777" w:rsidTr="00B40AA5">
        <w:tc>
          <w:tcPr>
            <w:tcW w:w="1183" w:type="dxa"/>
          </w:tcPr>
          <w:p w14:paraId="2F180B0F" w14:textId="77777777" w:rsidR="002625CE" w:rsidRPr="00857415" w:rsidRDefault="002625CE" w:rsidP="000B02CE">
            <w:pPr>
              <w:rPr>
                <w:rFonts w:ascii="Arial" w:hAnsi="Arial" w:cs="Arial"/>
                <w:lang w:val="en-US" w:eastAsia="zh-CN"/>
              </w:rPr>
            </w:pPr>
            <w:r w:rsidRPr="00857415">
              <w:rPr>
                <w:rFonts w:ascii="Arial" w:hAnsi="Arial" w:cs="Arial"/>
                <w:lang w:val="en-US" w:eastAsia="zh-CN"/>
              </w:rPr>
              <w:t xml:space="preserve">Company </w:t>
            </w:r>
          </w:p>
        </w:tc>
        <w:tc>
          <w:tcPr>
            <w:tcW w:w="1022" w:type="dxa"/>
          </w:tcPr>
          <w:p w14:paraId="486D0076" w14:textId="77777777" w:rsidR="002625CE" w:rsidRPr="00857415" w:rsidRDefault="002625CE"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426" w:type="dxa"/>
          </w:tcPr>
          <w:p w14:paraId="18B789AF" w14:textId="77777777" w:rsidR="002625CE" w:rsidRPr="00857415" w:rsidRDefault="002625CE" w:rsidP="000B02CE">
            <w:pPr>
              <w:rPr>
                <w:rFonts w:ascii="Arial" w:hAnsi="Arial" w:cs="Arial"/>
                <w:lang w:val="en-US" w:eastAsia="zh-CN"/>
              </w:rPr>
            </w:pPr>
            <w:r w:rsidRPr="00857415">
              <w:rPr>
                <w:rFonts w:ascii="Arial" w:hAnsi="Arial" w:cs="Arial"/>
                <w:lang w:val="en-US" w:eastAsia="zh-CN"/>
              </w:rPr>
              <w:t>Comments</w:t>
            </w:r>
          </w:p>
        </w:tc>
      </w:tr>
      <w:tr w:rsidR="002625CE" w:rsidRPr="00857415" w14:paraId="14E1D65C" w14:textId="77777777" w:rsidTr="00B40AA5">
        <w:tc>
          <w:tcPr>
            <w:tcW w:w="1183" w:type="dxa"/>
          </w:tcPr>
          <w:p w14:paraId="5F7AE490" w14:textId="41C6461A" w:rsidR="002625CE" w:rsidRPr="00857415" w:rsidRDefault="00814A93" w:rsidP="000B02CE">
            <w:pPr>
              <w:rPr>
                <w:rFonts w:ascii="Arial" w:hAnsi="Arial" w:cs="Arial"/>
                <w:lang w:val="en-US" w:eastAsia="zh-CN"/>
              </w:rPr>
            </w:pPr>
            <w:ins w:id="287" w:author="Ericsson" w:date="2020-02-29T13:39:00Z">
              <w:r>
                <w:rPr>
                  <w:rFonts w:ascii="Arial" w:hAnsi="Arial" w:cs="Arial"/>
                  <w:lang w:val="en-US" w:eastAsia="zh-CN"/>
                </w:rPr>
                <w:t>Ericsson</w:t>
              </w:r>
            </w:ins>
          </w:p>
        </w:tc>
        <w:tc>
          <w:tcPr>
            <w:tcW w:w="1022" w:type="dxa"/>
          </w:tcPr>
          <w:p w14:paraId="089F61C6" w14:textId="63DF56CE" w:rsidR="002625CE" w:rsidRPr="00857415" w:rsidRDefault="00814A93" w:rsidP="000B02CE">
            <w:pPr>
              <w:rPr>
                <w:rFonts w:ascii="Arial" w:hAnsi="Arial" w:cs="Arial"/>
                <w:lang w:val="en-US" w:eastAsia="zh-CN"/>
              </w:rPr>
            </w:pPr>
            <w:ins w:id="288" w:author="Ericsson" w:date="2020-02-29T13:42:00Z">
              <w:r>
                <w:rPr>
                  <w:rFonts w:ascii="Arial" w:hAnsi="Arial" w:cs="Arial"/>
                  <w:lang w:val="en-US" w:eastAsia="zh-CN"/>
                </w:rPr>
                <w:t>Yes</w:t>
              </w:r>
            </w:ins>
          </w:p>
        </w:tc>
        <w:tc>
          <w:tcPr>
            <w:tcW w:w="7426" w:type="dxa"/>
          </w:tcPr>
          <w:p w14:paraId="6576AD43" w14:textId="27FDEA7B" w:rsidR="002625CE" w:rsidRPr="00857415" w:rsidRDefault="00814A93" w:rsidP="000B02CE">
            <w:pPr>
              <w:rPr>
                <w:rFonts w:ascii="Arial" w:hAnsi="Arial" w:cs="Arial"/>
                <w:lang w:val="en-US" w:eastAsia="zh-CN"/>
              </w:rPr>
            </w:pPr>
            <w:ins w:id="289" w:author="Ericsson" w:date="2020-02-29T13:42:00Z">
              <w:r>
                <w:rPr>
                  <w:rFonts w:ascii="Arial" w:hAnsi="Arial" w:cs="Arial"/>
                  <w:lang w:val="en-US" w:eastAsia="zh-CN"/>
                </w:rPr>
                <w:t>It can be per resource</w:t>
              </w:r>
            </w:ins>
          </w:p>
        </w:tc>
      </w:tr>
      <w:tr w:rsidR="002625CE" w:rsidRPr="00857415" w14:paraId="3F97EF3C" w14:textId="77777777" w:rsidTr="00B40AA5">
        <w:tc>
          <w:tcPr>
            <w:tcW w:w="1183" w:type="dxa"/>
          </w:tcPr>
          <w:p w14:paraId="36E933EE" w14:textId="1FF22CF7" w:rsidR="002625CE" w:rsidRPr="00857415" w:rsidRDefault="002A1067" w:rsidP="000B02CE">
            <w:pPr>
              <w:rPr>
                <w:rFonts w:ascii="Arial" w:hAnsi="Arial" w:cs="Arial"/>
                <w:lang w:val="en-US" w:eastAsia="zh-CN"/>
              </w:rPr>
            </w:pPr>
            <w:ins w:id="290" w:author="Sven Fischer" w:date="2020-03-02T02:02:00Z">
              <w:r>
                <w:rPr>
                  <w:rFonts w:ascii="Arial" w:hAnsi="Arial" w:cs="Arial"/>
                  <w:lang w:val="en-US" w:eastAsia="zh-CN"/>
                </w:rPr>
                <w:t>Qualcomm</w:t>
              </w:r>
            </w:ins>
          </w:p>
        </w:tc>
        <w:tc>
          <w:tcPr>
            <w:tcW w:w="1022" w:type="dxa"/>
          </w:tcPr>
          <w:p w14:paraId="2B7A0741" w14:textId="71F824B4" w:rsidR="002625CE" w:rsidRPr="00857415" w:rsidRDefault="002A1067" w:rsidP="000B02CE">
            <w:pPr>
              <w:rPr>
                <w:rFonts w:ascii="Arial" w:hAnsi="Arial" w:cs="Arial"/>
                <w:lang w:val="en-US" w:eastAsia="zh-CN"/>
              </w:rPr>
            </w:pPr>
            <w:ins w:id="291" w:author="Sven Fischer" w:date="2020-03-02T02:02:00Z">
              <w:r>
                <w:rPr>
                  <w:rFonts w:ascii="Arial" w:hAnsi="Arial" w:cs="Arial"/>
                  <w:lang w:val="en-US" w:eastAsia="zh-CN"/>
                </w:rPr>
                <w:t>Yes</w:t>
              </w:r>
            </w:ins>
          </w:p>
        </w:tc>
        <w:tc>
          <w:tcPr>
            <w:tcW w:w="7426" w:type="dxa"/>
          </w:tcPr>
          <w:p w14:paraId="037521A2" w14:textId="77777777" w:rsidR="002625CE" w:rsidRPr="00857415" w:rsidRDefault="002625CE" w:rsidP="000B02CE">
            <w:pPr>
              <w:rPr>
                <w:rFonts w:ascii="Arial" w:hAnsi="Arial" w:cs="Arial"/>
                <w:lang w:val="en-US" w:eastAsia="zh-CN"/>
              </w:rPr>
            </w:pPr>
          </w:p>
        </w:tc>
      </w:tr>
      <w:tr w:rsidR="00B40AA5" w:rsidRPr="00857415" w14:paraId="588D2A6C" w14:textId="77777777" w:rsidTr="00B40AA5">
        <w:tc>
          <w:tcPr>
            <w:tcW w:w="1183" w:type="dxa"/>
          </w:tcPr>
          <w:p w14:paraId="42C1B128" w14:textId="5E771580" w:rsidR="00B40AA5" w:rsidRPr="00857415" w:rsidRDefault="00B40AA5" w:rsidP="00B40AA5">
            <w:pPr>
              <w:rPr>
                <w:rFonts w:ascii="Arial" w:hAnsi="Arial" w:cs="Arial"/>
                <w:lang w:val="en-US" w:eastAsia="zh-CN"/>
              </w:rPr>
            </w:pPr>
            <w:ins w:id="292" w:author="Yinghaoguo (Huawei Wireless)" w:date="2020-03-03T09:42:00Z">
              <w:r>
                <w:rPr>
                  <w:rFonts w:ascii="Arial" w:hAnsi="Arial" w:cs="Arial" w:hint="eastAsia"/>
                  <w:lang w:val="en-US" w:eastAsia="zh-CN"/>
                </w:rPr>
                <w:t>H</w:t>
              </w:r>
              <w:r>
                <w:rPr>
                  <w:rFonts w:ascii="Arial" w:hAnsi="Arial" w:cs="Arial"/>
                  <w:lang w:val="en-US" w:eastAsia="zh-CN"/>
                </w:rPr>
                <w:t>uawei/HiSilicon</w:t>
              </w:r>
            </w:ins>
          </w:p>
        </w:tc>
        <w:tc>
          <w:tcPr>
            <w:tcW w:w="1022" w:type="dxa"/>
          </w:tcPr>
          <w:p w14:paraId="1BB615A3" w14:textId="1980B687" w:rsidR="00B40AA5" w:rsidRPr="00857415" w:rsidRDefault="00B40AA5" w:rsidP="00B40AA5">
            <w:pPr>
              <w:rPr>
                <w:rFonts w:ascii="Arial" w:hAnsi="Arial" w:cs="Arial"/>
                <w:lang w:val="en-US" w:eastAsia="zh-CN"/>
              </w:rPr>
            </w:pPr>
            <w:ins w:id="293" w:author="Yinghaoguo (Huawei Wireless)" w:date="2020-03-03T09:42:00Z">
              <w:r>
                <w:rPr>
                  <w:rFonts w:ascii="Arial" w:hAnsi="Arial" w:cs="Arial" w:hint="eastAsia"/>
                  <w:lang w:val="en-US" w:eastAsia="zh-CN"/>
                </w:rPr>
                <w:t>Y</w:t>
              </w:r>
              <w:r>
                <w:rPr>
                  <w:rFonts w:ascii="Arial" w:hAnsi="Arial" w:cs="Arial"/>
                  <w:lang w:val="en-US" w:eastAsia="zh-CN"/>
                </w:rPr>
                <w:t>es</w:t>
              </w:r>
            </w:ins>
          </w:p>
        </w:tc>
        <w:tc>
          <w:tcPr>
            <w:tcW w:w="7426" w:type="dxa"/>
          </w:tcPr>
          <w:p w14:paraId="79E72983" w14:textId="77777777" w:rsidR="00B40AA5" w:rsidRDefault="00B40AA5" w:rsidP="00B40AA5">
            <w:pPr>
              <w:rPr>
                <w:ins w:id="294" w:author="Yinghaoguo (Huawei Wireless)" w:date="2020-03-03T09:42:00Z"/>
                <w:rFonts w:ascii="Arial" w:hAnsi="Arial" w:cs="Arial"/>
                <w:lang w:val="en-US" w:eastAsia="zh-CN"/>
              </w:rPr>
            </w:pPr>
            <w:ins w:id="295" w:author="Yinghaoguo (Huawei Wireless)" w:date="2020-03-03T09:42:00Z">
              <w:r>
                <w:rPr>
                  <w:rFonts w:ascii="Arial" w:hAnsi="Arial" w:cs="Arial" w:hint="eastAsia"/>
                  <w:lang w:val="en-US" w:eastAsia="zh-CN"/>
                </w:rPr>
                <w:t>R</w:t>
              </w:r>
              <w:r>
                <w:rPr>
                  <w:rFonts w:ascii="Arial" w:hAnsi="Arial" w:cs="Arial"/>
                  <w:lang w:val="en-US" w:eastAsia="zh-CN"/>
                </w:rPr>
                <w:t>euse existing mechanism and align with RRC.</w:t>
              </w:r>
            </w:ins>
          </w:p>
          <w:p w14:paraId="3368DA58" w14:textId="343089F1" w:rsidR="00B40AA5" w:rsidRPr="00857415" w:rsidRDefault="00B40AA5" w:rsidP="00B40AA5">
            <w:pPr>
              <w:rPr>
                <w:rFonts w:ascii="Arial" w:hAnsi="Arial" w:cs="Arial"/>
                <w:lang w:val="en-US" w:eastAsia="zh-CN"/>
              </w:rPr>
            </w:pPr>
            <w:ins w:id="296" w:author="Yinghaoguo (Huawei Wireless)" w:date="2020-03-03T09:42:00Z">
              <w:r>
                <w:rPr>
                  <w:rFonts w:ascii="Arial" w:hAnsi="Arial" w:cs="Arial"/>
                  <w:lang w:val="en-US" w:eastAsia="zh-CN"/>
                </w:rPr>
                <w:t>One question for clarification, should this MAC CE also be used to update the spatial relation of AP-SRS?</w:t>
              </w:r>
            </w:ins>
          </w:p>
        </w:tc>
      </w:tr>
      <w:tr w:rsidR="00B40AA5" w:rsidRPr="00857415" w14:paraId="064F3E17" w14:textId="77777777" w:rsidTr="00B40AA5">
        <w:tc>
          <w:tcPr>
            <w:tcW w:w="1183" w:type="dxa"/>
          </w:tcPr>
          <w:p w14:paraId="3AA163E0" w14:textId="77777777" w:rsidR="00B40AA5" w:rsidRPr="00857415" w:rsidRDefault="00B40AA5" w:rsidP="00B40AA5">
            <w:pPr>
              <w:rPr>
                <w:rFonts w:ascii="Arial" w:hAnsi="Arial" w:cs="Arial"/>
                <w:lang w:val="en-US" w:eastAsia="zh-CN"/>
              </w:rPr>
            </w:pPr>
          </w:p>
        </w:tc>
        <w:tc>
          <w:tcPr>
            <w:tcW w:w="1022" w:type="dxa"/>
          </w:tcPr>
          <w:p w14:paraId="5C815EC4" w14:textId="77777777" w:rsidR="00B40AA5" w:rsidRPr="00857415" w:rsidRDefault="00B40AA5" w:rsidP="00B40AA5">
            <w:pPr>
              <w:rPr>
                <w:rFonts w:ascii="Arial" w:hAnsi="Arial" w:cs="Arial"/>
                <w:lang w:val="en-US" w:eastAsia="zh-CN"/>
              </w:rPr>
            </w:pPr>
          </w:p>
        </w:tc>
        <w:tc>
          <w:tcPr>
            <w:tcW w:w="7426" w:type="dxa"/>
          </w:tcPr>
          <w:p w14:paraId="6A1D6F99" w14:textId="77777777" w:rsidR="00B40AA5" w:rsidRPr="00857415" w:rsidRDefault="00B40AA5" w:rsidP="00B40AA5">
            <w:pPr>
              <w:rPr>
                <w:rFonts w:ascii="Arial" w:hAnsi="Arial" w:cs="Arial"/>
                <w:lang w:val="en-US" w:eastAsia="zh-CN"/>
              </w:rPr>
            </w:pPr>
          </w:p>
        </w:tc>
      </w:tr>
      <w:tr w:rsidR="00B40AA5" w:rsidRPr="00857415" w14:paraId="111AC884" w14:textId="77777777" w:rsidTr="00B40AA5">
        <w:tc>
          <w:tcPr>
            <w:tcW w:w="1183" w:type="dxa"/>
          </w:tcPr>
          <w:p w14:paraId="290DB559" w14:textId="77777777" w:rsidR="00B40AA5" w:rsidRPr="00857415" w:rsidRDefault="00B40AA5" w:rsidP="00B40AA5">
            <w:pPr>
              <w:rPr>
                <w:rFonts w:ascii="Arial" w:hAnsi="Arial" w:cs="Arial"/>
                <w:lang w:val="en-US" w:eastAsia="zh-CN"/>
              </w:rPr>
            </w:pPr>
          </w:p>
        </w:tc>
        <w:tc>
          <w:tcPr>
            <w:tcW w:w="1022" w:type="dxa"/>
          </w:tcPr>
          <w:p w14:paraId="0DF2EBA1" w14:textId="77777777" w:rsidR="00B40AA5" w:rsidRPr="00857415" w:rsidRDefault="00B40AA5" w:rsidP="00B40AA5">
            <w:pPr>
              <w:rPr>
                <w:rFonts w:ascii="Arial" w:hAnsi="Arial" w:cs="Arial"/>
                <w:lang w:val="en-US" w:eastAsia="zh-CN"/>
              </w:rPr>
            </w:pPr>
          </w:p>
        </w:tc>
        <w:tc>
          <w:tcPr>
            <w:tcW w:w="7426" w:type="dxa"/>
          </w:tcPr>
          <w:p w14:paraId="3B46403A" w14:textId="77777777" w:rsidR="00B40AA5" w:rsidRPr="00857415" w:rsidRDefault="00B40AA5" w:rsidP="00B40AA5">
            <w:pPr>
              <w:rPr>
                <w:rFonts w:ascii="Arial" w:hAnsi="Arial" w:cs="Arial"/>
                <w:lang w:val="en-US" w:eastAsia="zh-CN"/>
              </w:rPr>
            </w:pPr>
          </w:p>
        </w:tc>
      </w:tr>
      <w:tr w:rsidR="00B40AA5" w:rsidRPr="00857415" w14:paraId="345CCA1D" w14:textId="77777777" w:rsidTr="00B40AA5">
        <w:tc>
          <w:tcPr>
            <w:tcW w:w="1183" w:type="dxa"/>
          </w:tcPr>
          <w:p w14:paraId="4B8B2274" w14:textId="77777777" w:rsidR="00B40AA5" w:rsidRPr="00857415" w:rsidRDefault="00B40AA5" w:rsidP="00B40AA5">
            <w:pPr>
              <w:rPr>
                <w:rFonts w:ascii="Arial" w:hAnsi="Arial" w:cs="Arial"/>
                <w:lang w:val="en-US" w:eastAsia="zh-CN"/>
              </w:rPr>
            </w:pPr>
          </w:p>
        </w:tc>
        <w:tc>
          <w:tcPr>
            <w:tcW w:w="1022" w:type="dxa"/>
          </w:tcPr>
          <w:p w14:paraId="33B5A651" w14:textId="77777777" w:rsidR="00B40AA5" w:rsidRPr="00857415" w:rsidRDefault="00B40AA5" w:rsidP="00B40AA5">
            <w:pPr>
              <w:rPr>
                <w:rFonts w:ascii="Arial" w:hAnsi="Arial" w:cs="Arial"/>
                <w:lang w:val="en-US" w:eastAsia="zh-CN"/>
              </w:rPr>
            </w:pPr>
          </w:p>
        </w:tc>
        <w:tc>
          <w:tcPr>
            <w:tcW w:w="7426" w:type="dxa"/>
          </w:tcPr>
          <w:p w14:paraId="5ABA33A9" w14:textId="77777777" w:rsidR="00B40AA5" w:rsidRPr="00857415" w:rsidRDefault="00B40AA5" w:rsidP="00B40AA5">
            <w:pPr>
              <w:rPr>
                <w:rFonts w:ascii="Arial" w:hAnsi="Arial" w:cs="Arial"/>
                <w:lang w:val="en-US" w:eastAsia="zh-CN"/>
              </w:rPr>
            </w:pPr>
          </w:p>
        </w:tc>
      </w:tr>
      <w:tr w:rsidR="00B40AA5" w:rsidRPr="00857415" w14:paraId="017D3F6F" w14:textId="77777777" w:rsidTr="00B40AA5">
        <w:tc>
          <w:tcPr>
            <w:tcW w:w="1183" w:type="dxa"/>
          </w:tcPr>
          <w:p w14:paraId="66C28DB4" w14:textId="77777777" w:rsidR="00B40AA5" w:rsidRPr="00857415" w:rsidRDefault="00B40AA5" w:rsidP="00B40AA5">
            <w:pPr>
              <w:rPr>
                <w:rFonts w:ascii="Arial" w:hAnsi="Arial" w:cs="Arial"/>
                <w:lang w:val="en-US" w:eastAsia="zh-CN"/>
              </w:rPr>
            </w:pPr>
          </w:p>
        </w:tc>
        <w:tc>
          <w:tcPr>
            <w:tcW w:w="1022" w:type="dxa"/>
          </w:tcPr>
          <w:p w14:paraId="50C3240E" w14:textId="77777777" w:rsidR="00B40AA5" w:rsidRPr="00857415" w:rsidRDefault="00B40AA5" w:rsidP="00B40AA5">
            <w:pPr>
              <w:rPr>
                <w:rFonts w:ascii="Arial" w:hAnsi="Arial" w:cs="Arial"/>
                <w:lang w:val="en-US" w:eastAsia="zh-CN"/>
              </w:rPr>
            </w:pPr>
          </w:p>
        </w:tc>
        <w:tc>
          <w:tcPr>
            <w:tcW w:w="7426" w:type="dxa"/>
          </w:tcPr>
          <w:p w14:paraId="694B1BFA" w14:textId="77777777" w:rsidR="00B40AA5" w:rsidRPr="00857415" w:rsidRDefault="00B40AA5" w:rsidP="00B40AA5">
            <w:pPr>
              <w:rPr>
                <w:rFonts w:ascii="Arial" w:hAnsi="Arial" w:cs="Arial"/>
                <w:lang w:val="en-US" w:eastAsia="zh-CN"/>
              </w:rPr>
            </w:pPr>
          </w:p>
        </w:tc>
      </w:tr>
    </w:tbl>
    <w:p w14:paraId="7A521FDA" w14:textId="77777777" w:rsidR="002625CE" w:rsidRDefault="002625CE" w:rsidP="00522673">
      <w:pPr>
        <w:rPr>
          <w:lang w:eastAsia="zh-CN"/>
        </w:rPr>
      </w:pPr>
    </w:p>
    <w:p w14:paraId="7AAC29D2" w14:textId="77777777" w:rsidR="004E5E77" w:rsidRPr="00B11E1C" w:rsidRDefault="004E5E77" w:rsidP="004E5E77">
      <w:pPr>
        <w:rPr>
          <w:b/>
          <w:i/>
          <w:lang w:eastAsia="zh-CN"/>
        </w:rPr>
      </w:pPr>
      <w:r w:rsidRPr="00B11E1C">
        <w:rPr>
          <w:b/>
          <w:i/>
          <w:lang w:eastAsia="zh-CN"/>
        </w:rPr>
        <w:t>Summary:</w:t>
      </w:r>
    </w:p>
    <w:p w14:paraId="39CD509B"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64ADCD5C" w14:textId="77777777" w:rsidR="004E5E77" w:rsidRPr="004E5E77" w:rsidRDefault="004E5E77" w:rsidP="00522673">
      <w:pPr>
        <w:rPr>
          <w:lang w:val="en-US" w:eastAsia="zh-CN"/>
        </w:rPr>
      </w:pPr>
    </w:p>
    <w:p w14:paraId="161BD5FA" w14:textId="0A57FE1A" w:rsidR="00C16354" w:rsidRDefault="00777CB1" w:rsidP="00C16354">
      <w:pPr>
        <w:pStyle w:val="Heading3"/>
        <w:rPr>
          <w:lang w:eastAsia="zh-CN"/>
        </w:rPr>
      </w:pPr>
      <w:r>
        <w:rPr>
          <w:lang w:val="en-US" w:eastAsia="zh-CN"/>
        </w:rPr>
        <w:t>Discussion#</w:t>
      </w:r>
      <w:r w:rsidR="005628C7">
        <w:rPr>
          <w:lang w:val="en-US" w:eastAsia="zh-CN"/>
        </w:rPr>
        <w:t>8</w:t>
      </w:r>
      <w:r>
        <w:rPr>
          <w:lang w:val="en-US" w:eastAsia="zh-CN"/>
        </w:rPr>
        <w:t xml:space="preserve">: </w:t>
      </w:r>
      <w:r w:rsidR="00C16354">
        <w:rPr>
          <w:rFonts w:hint="eastAsia"/>
          <w:lang w:eastAsia="zh-CN"/>
        </w:rPr>
        <w:t>S</w:t>
      </w:r>
      <w:r w:rsidR="00C16354">
        <w:rPr>
          <w:lang w:eastAsia="zh-CN"/>
        </w:rPr>
        <w:t xml:space="preserve">upport of pathloss reference </w:t>
      </w:r>
    </w:p>
    <w:p w14:paraId="5C78EB5A" w14:textId="4FA05D85" w:rsidR="00C16354" w:rsidRPr="00C16354" w:rsidRDefault="004D71AA" w:rsidP="00C16354">
      <w:pPr>
        <w:rPr>
          <w:lang w:eastAsia="zh-CN"/>
        </w:rPr>
      </w:pPr>
      <w:r>
        <w:rPr>
          <w:lang w:eastAsia="zh-CN"/>
        </w:rPr>
        <w:t>In R15, the MAC CE does not indicate the pathloss reference for SRS.</w:t>
      </w:r>
      <w:r w:rsidR="00A7634D">
        <w:rPr>
          <w:lang w:eastAsia="zh-CN"/>
        </w:rPr>
        <w:t xml:space="preserve"> </w:t>
      </w:r>
      <w:r w:rsidR="00C16354">
        <w:rPr>
          <w:rFonts w:hint="eastAsia"/>
          <w:lang w:eastAsia="zh-CN"/>
        </w:rPr>
        <w:t>T</w:t>
      </w:r>
      <w:r w:rsidR="00C16354">
        <w:rPr>
          <w:lang w:eastAsia="zh-CN"/>
        </w:rPr>
        <w:t>his part addresses whether the MAC CE can initialize/update the pathloss reference of each SRS resource set.</w:t>
      </w:r>
      <w:r w:rsidR="00777CB1">
        <w:rPr>
          <w:lang w:eastAsia="zh-CN"/>
        </w:rPr>
        <w:t xml:space="preserve"> We assume that the pathloss reference is resource-set specific.</w:t>
      </w:r>
    </w:p>
    <w:p w14:paraId="21415972" w14:textId="15EE3552" w:rsidR="00C16354" w:rsidRPr="002F40EA" w:rsidRDefault="00C33AA5" w:rsidP="00C16354">
      <w:pPr>
        <w:rPr>
          <w:b/>
          <w:i/>
          <w:lang w:val="en-US" w:eastAsia="zh-CN"/>
        </w:rPr>
      </w:pPr>
      <w:r w:rsidRPr="002F40EA">
        <w:rPr>
          <w:b/>
          <w:i/>
          <w:lang w:val="en-US" w:eastAsia="zh-CN"/>
        </w:rPr>
        <w:lastRenderedPageBreak/>
        <w:t xml:space="preserve">Q: </w:t>
      </w:r>
      <w:r w:rsidR="00C16354" w:rsidRPr="002F40EA">
        <w:rPr>
          <w:rFonts w:hint="eastAsia"/>
          <w:b/>
          <w:i/>
          <w:lang w:val="en-US" w:eastAsia="zh-CN"/>
        </w:rPr>
        <w:t>C</w:t>
      </w:r>
      <w:r w:rsidR="00C16354" w:rsidRPr="002F40EA">
        <w:rPr>
          <w:b/>
          <w:i/>
          <w:lang w:val="en-US" w:eastAsia="zh-CN"/>
        </w:rPr>
        <w:t>ompanies are encouraged to provide their views</w:t>
      </w:r>
      <w:r w:rsidRPr="002F40EA">
        <w:rPr>
          <w:b/>
          <w:i/>
          <w:lang w:val="en-US" w:eastAsia="zh-CN"/>
        </w:rPr>
        <w:t xml:space="preserve"> whether pathloss reference for SRS should be supported for the activation/deactivation MAC CE?</w:t>
      </w:r>
    </w:p>
    <w:tbl>
      <w:tblPr>
        <w:tblStyle w:val="TableGrid"/>
        <w:tblW w:w="0" w:type="auto"/>
        <w:tblLook w:val="04A0" w:firstRow="1" w:lastRow="0" w:firstColumn="1" w:lastColumn="0" w:noHBand="0" w:noVBand="1"/>
      </w:tblPr>
      <w:tblGrid>
        <w:gridCol w:w="1717"/>
        <w:gridCol w:w="722"/>
        <w:gridCol w:w="7192"/>
      </w:tblGrid>
      <w:tr w:rsidR="00D336D6" w14:paraId="04593CF5" w14:textId="77777777" w:rsidTr="00BD4021">
        <w:tc>
          <w:tcPr>
            <w:tcW w:w="1183" w:type="dxa"/>
          </w:tcPr>
          <w:p w14:paraId="63112096" w14:textId="77777777" w:rsidR="00D336D6" w:rsidRPr="00857415" w:rsidRDefault="00D336D6" w:rsidP="000B02CE">
            <w:pPr>
              <w:rPr>
                <w:rFonts w:ascii="Arial" w:hAnsi="Arial" w:cs="Arial"/>
                <w:lang w:val="en-US" w:eastAsia="zh-CN"/>
              </w:rPr>
            </w:pPr>
            <w:r w:rsidRPr="00857415">
              <w:rPr>
                <w:rFonts w:ascii="Arial" w:hAnsi="Arial" w:cs="Arial"/>
                <w:lang w:val="en-US" w:eastAsia="zh-CN"/>
              </w:rPr>
              <w:t xml:space="preserve">Company </w:t>
            </w:r>
          </w:p>
        </w:tc>
        <w:tc>
          <w:tcPr>
            <w:tcW w:w="738" w:type="dxa"/>
          </w:tcPr>
          <w:p w14:paraId="336CB4BC" w14:textId="16F27D91" w:rsidR="00D336D6" w:rsidRPr="00857415" w:rsidRDefault="00D336D6"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/N</w:t>
            </w:r>
          </w:p>
        </w:tc>
        <w:tc>
          <w:tcPr>
            <w:tcW w:w="7710" w:type="dxa"/>
          </w:tcPr>
          <w:p w14:paraId="231C00D9" w14:textId="054B4397" w:rsidR="00D336D6" w:rsidRPr="00857415" w:rsidRDefault="00D336D6" w:rsidP="000B02CE">
            <w:pPr>
              <w:rPr>
                <w:rFonts w:ascii="Arial" w:hAnsi="Arial" w:cs="Arial"/>
                <w:lang w:val="en-US" w:eastAsia="zh-CN"/>
              </w:rPr>
            </w:pPr>
            <w:r w:rsidRPr="00857415">
              <w:rPr>
                <w:rFonts w:ascii="Arial" w:hAnsi="Arial" w:cs="Arial"/>
                <w:lang w:val="en-US" w:eastAsia="zh-CN"/>
              </w:rPr>
              <w:t>Comments</w:t>
            </w:r>
          </w:p>
        </w:tc>
      </w:tr>
      <w:tr w:rsidR="00D336D6" w14:paraId="098179CB" w14:textId="77777777" w:rsidTr="00BD4021">
        <w:tc>
          <w:tcPr>
            <w:tcW w:w="1183" w:type="dxa"/>
          </w:tcPr>
          <w:p w14:paraId="6E84385A" w14:textId="2D5B1BC8" w:rsidR="00D336D6" w:rsidRPr="00857415" w:rsidRDefault="00814A93" w:rsidP="000B02CE">
            <w:pPr>
              <w:rPr>
                <w:rFonts w:ascii="Arial" w:hAnsi="Arial" w:cs="Arial"/>
                <w:lang w:val="en-US" w:eastAsia="zh-CN"/>
              </w:rPr>
            </w:pPr>
            <w:ins w:id="297" w:author="Ericsson" w:date="2020-02-29T13:43:00Z">
              <w:r>
                <w:rPr>
                  <w:rFonts w:ascii="Arial" w:hAnsi="Arial" w:cs="Arial"/>
                  <w:lang w:val="en-US" w:eastAsia="zh-CN"/>
                </w:rPr>
                <w:t>Ericsson</w:t>
              </w:r>
            </w:ins>
          </w:p>
        </w:tc>
        <w:tc>
          <w:tcPr>
            <w:tcW w:w="738" w:type="dxa"/>
          </w:tcPr>
          <w:p w14:paraId="7D94BCE3" w14:textId="1B4581E1" w:rsidR="00D336D6" w:rsidRPr="00857415" w:rsidRDefault="00814A93" w:rsidP="000B02CE">
            <w:pPr>
              <w:rPr>
                <w:rFonts w:ascii="Arial" w:hAnsi="Arial" w:cs="Arial"/>
                <w:lang w:val="en-US" w:eastAsia="zh-CN"/>
              </w:rPr>
            </w:pPr>
            <w:ins w:id="298" w:author="Ericsson" w:date="2020-02-29T13:43:00Z">
              <w:r>
                <w:rPr>
                  <w:rFonts w:ascii="Arial" w:hAnsi="Arial" w:cs="Arial"/>
                  <w:lang w:val="en-US" w:eastAsia="zh-CN"/>
                </w:rPr>
                <w:t>N</w:t>
              </w:r>
            </w:ins>
          </w:p>
        </w:tc>
        <w:tc>
          <w:tcPr>
            <w:tcW w:w="7710" w:type="dxa"/>
          </w:tcPr>
          <w:p w14:paraId="6172BB1F" w14:textId="249BB1FC" w:rsidR="00D336D6" w:rsidRPr="00857415" w:rsidRDefault="00814A93" w:rsidP="000B02CE">
            <w:pPr>
              <w:rPr>
                <w:rFonts w:ascii="Arial" w:hAnsi="Arial" w:cs="Arial"/>
                <w:lang w:val="en-US" w:eastAsia="zh-CN"/>
              </w:rPr>
            </w:pPr>
            <w:ins w:id="299" w:author="Ericsson" w:date="2020-02-29T13:43:00Z">
              <w:r>
                <w:rPr>
                  <w:rFonts w:ascii="Arial" w:hAnsi="Arial" w:cs="Arial"/>
                  <w:lang w:val="en-US" w:eastAsia="zh-CN"/>
                </w:rPr>
                <w:t xml:space="preserve">It is not needed to </w:t>
              </w:r>
            </w:ins>
            <w:ins w:id="300" w:author="Ericsson" w:date="2020-02-29T13:44:00Z">
              <w:r>
                <w:rPr>
                  <w:rFonts w:ascii="Arial" w:hAnsi="Arial" w:cs="Arial"/>
                  <w:lang w:val="en-US" w:eastAsia="zh-CN"/>
                </w:rPr>
                <w:t xml:space="preserve">explicitly </w:t>
              </w:r>
            </w:ins>
            <w:ins w:id="301" w:author="Ericsson" w:date="2020-02-29T13:43:00Z">
              <w:r>
                <w:rPr>
                  <w:rFonts w:ascii="Arial" w:hAnsi="Arial" w:cs="Arial"/>
                  <w:lang w:val="en-US" w:eastAsia="zh-CN"/>
                </w:rPr>
                <w:t xml:space="preserve">configure </w:t>
              </w:r>
            </w:ins>
            <w:ins w:id="302" w:author="Ericsson" w:date="2020-02-29T13:44:00Z">
              <w:r>
                <w:rPr>
                  <w:rFonts w:ascii="Arial" w:hAnsi="Arial" w:cs="Arial"/>
                  <w:lang w:val="en-US" w:eastAsia="zh-CN"/>
                </w:rPr>
                <w:t xml:space="preserve">only for the </w:t>
              </w:r>
            </w:ins>
            <w:ins w:id="303" w:author="Ericsson" w:date="2020-02-29T13:43:00Z">
              <w:r>
                <w:rPr>
                  <w:rFonts w:ascii="Arial" w:hAnsi="Arial" w:cs="Arial"/>
                  <w:lang w:val="en-US" w:eastAsia="zh-CN"/>
                </w:rPr>
                <w:t xml:space="preserve">pathloss. </w:t>
              </w:r>
            </w:ins>
            <w:ins w:id="304" w:author="Ericsson" w:date="2020-02-29T13:44:00Z">
              <w:r>
                <w:rPr>
                  <w:rFonts w:ascii="Arial" w:hAnsi="Arial" w:cs="Arial"/>
                  <w:lang w:val="en-US" w:eastAsia="zh-CN"/>
                </w:rPr>
                <w:t xml:space="preserve">UE may use it when </w:t>
              </w:r>
            </w:ins>
            <w:ins w:id="305" w:author="Ericsson" w:date="2020-02-29T13:45:00Z">
              <w:r>
                <w:rPr>
                  <w:rFonts w:ascii="Arial" w:hAnsi="Arial" w:cs="Arial"/>
                  <w:lang w:val="en-US" w:eastAsia="zh-CN"/>
                </w:rPr>
                <w:t>spatial</w:t>
              </w:r>
            </w:ins>
            <w:ins w:id="306" w:author="Ericsson" w:date="2020-02-29T13:44:00Z">
              <w:r>
                <w:rPr>
                  <w:rFonts w:ascii="Arial" w:hAnsi="Arial" w:cs="Arial"/>
                  <w:lang w:val="en-US" w:eastAsia="zh-CN"/>
                </w:rPr>
                <w:t xml:space="preserve"> configuration has been configured for pathloss too</w:t>
              </w:r>
            </w:ins>
            <w:ins w:id="307" w:author="Ericsson" w:date="2020-02-29T13:45:00Z">
              <w:r>
                <w:rPr>
                  <w:rFonts w:ascii="Arial" w:hAnsi="Arial" w:cs="Arial"/>
                  <w:lang w:val="en-US" w:eastAsia="zh-CN"/>
                </w:rPr>
                <w:t>. But, as far as we understand MAC CE resource is not to indicate pathloss.</w:t>
              </w:r>
            </w:ins>
          </w:p>
        </w:tc>
      </w:tr>
      <w:tr w:rsidR="00D336D6" w14:paraId="1DA791BE" w14:textId="77777777" w:rsidTr="00BD4021">
        <w:tc>
          <w:tcPr>
            <w:tcW w:w="1183" w:type="dxa"/>
          </w:tcPr>
          <w:p w14:paraId="472A18F1" w14:textId="768D3319" w:rsidR="00D336D6" w:rsidRPr="00857415" w:rsidRDefault="00D67B09" w:rsidP="000B02CE">
            <w:pPr>
              <w:rPr>
                <w:rFonts w:ascii="Arial" w:hAnsi="Arial" w:cs="Arial"/>
                <w:lang w:val="en-US" w:eastAsia="zh-CN"/>
              </w:rPr>
            </w:pPr>
            <w:ins w:id="308" w:author="Sven Fischer" w:date="2020-03-02T02:02:00Z">
              <w:r>
                <w:rPr>
                  <w:rFonts w:ascii="Arial" w:hAnsi="Arial" w:cs="Arial"/>
                  <w:lang w:val="en-US" w:eastAsia="zh-CN"/>
                </w:rPr>
                <w:t>Q</w:t>
              </w:r>
            </w:ins>
            <w:ins w:id="309" w:author="Sven Fischer" w:date="2020-03-02T02:03:00Z">
              <w:r>
                <w:rPr>
                  <w:rFonts w:ascii="Arial" w:hAnsi="Arial" w:cs="Arial"/>
                  <w:lang w:val="en-US" w:eastAsia="zh-CN"/>
                </w:rPr>
                <w:t>ualcomm</w:t>
              </w:r>
            </w:ins>
          </w:p>
        </w:tc>
        <w:tc>
          <w:tcPr>
            <w:tcW w:w="738" w:type="dxa"/>
          </w:tcPr>
          <w:p w14:paraId="21F946C9" w14:textId="21EE338E" w:rsidR="00D336D6" w:rsidRPr="00857415" w:rsidRDefault="00D67B09" w:rsidP="000B02CE">
            <w:pPr>
              <w:rPr>
                <w:rFonts w:ascii="Arial" w:hAnsi="Arial" w:cs="Arial"/>
                <w:lang w:val="en-US" w:eastAsia="zh-CN"/>
              </w:rPr>
            </w:pPr>
            <w:ins w:id="310" w:author="Sven Fischer" w:date="2020-03-02T02:03:00Z">
              <w:r>
                <w:rPr>
                  <w:rFonts w:ascii="Arial" w:hAnsi="Arial" w:cs="Arial"/>
                  <w:lang w:val="en-US" w:eastAsia="zh-CN"/>
                </w:rPr>
                <w:t>Y</w:t>
              </w:r>
            </w:ins>
          </w:p>
        </w:tc>
        <w:tc>
          <w:tcPr>
            <w:tcW w:w="7710" w:type="dxa"/>
          </w:tcPr>
          <w:p w14:paraId="350BB83B" w14:textId="293B2776" w:rsidR="00D336D6" w:rsidRPr="00857415" w:rsidRDefault="003B3444" w:rsidP="000B02CE">
            <w:pPr>
              <w:rPr>
                <w:rFonts w:ascii="Arial" w:hAnsi="Arial" w:cs="Arial"/>
                <w:lang w:val="en-US" w:eastAsia="zh-CN"/>
              </w:rPr>
            </w:pPr>
            <w:ins w:id="311" w:author="Sven Fischer" w:date="2020-03-02T02:03:00Z">
              <w:r w:rsidRPr="003B3444">
                <w:rPr>
                  <w:rFonts w:ascii="Arial" w:hAnsi="Arial" w:cs="Arial"/>
                  <w:lang w:val="en-US" w:eastAsia="zh-CN"/>
                </w:rPr>
                <w:t xml:space="preserve">The maximum number of supported SRS resource sets for positioning is a UE capability, with configurability of 1-16 resource sets per BWP. </w:t>
              </w:r>
              <w:r>
                <w:rPr>
                  <w:rFonts w:ascii="Arial" w:hAnsi="Arial" w:cs="Arial"/>
                  <w:lang w:val="en-US" w:eastAsia="zh-CN"/>
                </w:rPr>
                <w:t>I</w:t>
              </w:r>
              <w:r w:rsidRPr="003B3444">
                <w:rPr>
                  <w:rFonts w:ascii="Arial" w:hAnsi="Arial" w:cs="Arial"/>
                  <w:lang w:val="en-US" w:eastAsia="zh-CN"/>
                </w:rPr>
                <w:t>f a UE supports only one SRS resource set for positioning, the MAC CE would then selectively activate the resource set across time with different beams (i.e., spatial relations)</w:t>
              </w:r>
            </w:ins>
            <w:ins w:id="312" w:author="Sven Fischer" w:date="2020-03-02T02:09:00Z">
              <w:r w:rsidR="00F5705E">
                <w:rPr>
                  <w:rFonts w:ascii="Arial" w:hAnsi="Arial" w:cs="Arial"/>
                  <w:lang w:val="en-US" w:eastAsia="zh-CN"/>
                </w:rPr>
                <w:t>. A</w:t>
              </w:r>
              <w:r w:rsidR="00F5705E" w:rsidRPr="00F5705E">
                <w:rPr>
                  <w:rFonts w:ascii="Arial" w:hAnsi="Arial" w:cs="Arial"/>
                  <w:lang w:val="en-US" w:eastAsia="zh-CN"/>
                </w:rPr>
                <w:t>long with changing the spatial</w:t>
              </w:r>
              <w:r w:rsidR="00F5705E">
                <w:rPr>
                  <w:rFonts w:ascii="Arial" w:hAnsi="Arial" w:cs="Arial"/>
                  <w:lang w:val="en-US" w:eastAsia="zh-CN"/>
                </w:rPr>
                <w:t xml:space="preserve"> </w:t>
              </w:r>
              <w:r w:rsidR="00F5705E" w:rsidRPr="00F5705E">
                <w:rPr>
                  <w:rFonts w:ascii="Arial" w:hAnsi="Arial" w:cs="Arial"/>
                  <w:lang w:val="en-US" w:eastAsia="zh-CN"/>
                </w:rPr>
                <w:t xml:space="preserve">relation </w:t>
              </w:r>
              <w:r w:rsidR="00F5705E">
                <w:rPr>
                  <w:rFonts w:ascii="Arial" w:hAnsi="Arial" w:cs="Arial"/>
                  <w:lang w:val="en-US" w:eastAsia="zh-CN"/>
                </w:rPr>
                <w:t>there is typically</w:t>
              </w:r>
              <w:r w:rsidR="00F5705E" w:rsidRPr="00F5705E">
                <w:rPr>
                  <w:rFonts w:ascii="Arial" w:hAnsi="Arial" w:cs="Arial"/>
                  <w:lang w:val="en-US" w:eastAsia="zh-CN"/>
                </w:rPr>
                <w:t xml:space="preserve"> also </w:t>
              </w:r>
              <w:r w:rsidR="00F5705E">
                <w:rPr>
                  <w:rFonts w:ascii="Arial" w:hAnsi="Arial" w:cs="Arial"/>
                  <w:lang w:val="en-US" w:eastAsia="zh-CN"/>
                </w:rPr>
                <w:t xml:space="preserve">a </w:t>
              </w:r>
              <w:r w:rsidR="00F5705E" w:rsidRPr="00F5705E">
                <w:rPr>
                  <w:rFonts w:ascii="Arial" w:hAnsi="Arial" w:cs="Arial"/>
                  <w:lang w:val="en-US" w:eastAsia="zh-CN"/>
                </w:rPr>
                <w:t>need to change the pathloss</w:t>
              </w:r>
              <w:r w:rsidR="00F5705E">
                <w:rPr>
                  <w:rFonts w:ascii="Arial" w:hAnsi="Arial" w:cs="Arial"/>
                  <w:lang w:val="en-US" w:eastAsia="zh-CN"/>
                </w:rPr>
                <w:t xml:space="preserve"> reference </w:t>
              </w:r>
            </w:ins>
            <w:ins w:id="313" w:author="Sven Fischer" w:date="2020-03-02T02:03:00Z">
              <w:r w:rsidRPr="003B3444">
                <w:rPr>
                  <w:rFonts w:ascii="Arial" w:hAnsi="Arial" w:cs="Arial"/>
                  <w:lang w:val="en-US" w:eastAsia="zh-CN"/>
                </w:rPr>
                <w:t>to enable the UE transmitting towards all desired TRPs.</w:t>
              </w:r>
            </w:ins>
          </w:p>
        </w:tc>
      </w:tr>
      <w:tr w:rsidR="00BD4021" w14:paraId="2F1300E2" w14:textId="77777777" w:rsidTr="00BD4021">
        <w:tc>
          <w:tcPr>
            <w:tcW w:w="1183" w:type="dxa"/>
          </w:tcPr>
          <w:p w14:paraId="408EE57D" w14:textId="1DDA2178" w:rsidR="00BD4021" w:rsidRPr="00857415" w:rsidRDefault="00BD4021" w:rsidP="00BD4021">
            <w:pPr>
              <w:rPr>
                <w:rFonts w:ascii="Arial" w:hAnsi="Arial" w:cs="Arial"/>
                <w:lang w:val="en-US" w:eastAsia="zh-CN"/>
              </w:rPr>
            </w:pPr>
            <w:ins w:id="314" w:author="Yinghaoguo (Huawei Wireless)" w:date="2020-03-03T09:42:00Z">
              <w:r>
                <w:rPr>
                  <w:rFonts w:ascii="Arial" w:hAnsi="Arial" w:cs="Arial" w:hint="eastAsia"/>
                  <w:lang w:val="en-US" w:eastAsia="zh-CN"/>
                </w:rPr>
                <w:t>H</w:t>
              </w:r>
              <w:r>
                <w:rPr>
                  <w:rFonts w:ascii="Arial" w:hAnsi="Arial" w:cs="Arial"/>
                  <w:lang w:val="en-US" w:eastAsia="zh-CN"/>
                </w:rPr>
                <w:t>uawei/HiSilicon</w:t>
              </w:r>
            </w:ins>
          </w:p>
        </w:tc>
        <w:tc>
          <w:tcPr>
            <w:tcW w:w="738" w:type="dxa"/>
          </w:tcPr>
          <w:p w14:paraId="45B2E920" w14:textId="5442A8FF" w:rsidR="00BD4021" w:rsidRPr="00857415" w:rsidRDefault="00BD4021" w:rsidP="00BD4021">
            <w:pPr>
              <w:rPr>
                <w:rFonts w:ascii="Arial" w:hAnsi="Arial" w:cs="Arial"/>
                <w:lang w:val="en-US" w:eastAsia="zh-CN"/>
              </w:rPr>
            </w:pPr>
            <w:ins w:id="315" w:author="Yinghaoguo (Huawei Wireless)" w:date="2020-03-03T09:42:00Z">
              <w:r>
                <w:rPr>
                  <w:rFonts w:ascii="Arial" w:hAnsi="Arial" w:cs="Arial" w:hint="eastAsia"/>
                  <w:lang w:val="en-US" w:eastAsia="zh-CN"/>
                </w:rPr>
                <w:t>Y</w:t>
              </w:r>
            </w:ins>
          </w:p>
        </w:tc>
        <w:tc>
          <w:tcPr>
            <w:tcW w:w="7710" w:type="dxa"/>
          </w:tcPr>
          <w:p w14:paraId="1C5A2584" w14:textId="77777777" w:rsidR="00BD4021" w:rsidRDefault="00BD4021" w:rsidP="00BD4021">
            <w:pPr>
              <w:rPr>
                <w:ins w:id="316" w:author="Yinghaoguo (Huawei Wireless)" w:date="2020-03-03T09:42:00Z"/>
                <w:rFonts w:ascii="Arial" w:hAnsi="Arial" w:cs="Arial"/>
                <w:lang w:val="en-US" w:eastAsia="zh-CN"/>
              </w:rPr>
            </w:pPr>
            <w:ins w:id="317" w:author="Yinghaoguo (Huawei Wireless)" w:date="2020-03-03T09:42:00Z">
              <w:r>
                <w:rPr>
                  <w:rFonts w:ascii="Arial" w:hAnsi="Arial" w:cs="Arial" w:hint="eastAsia"/>
                  <w:lang w:val="en-US" w:eastAsia="zh-CN"/>
                </w:rPr>
                <w:t>R</w:t>
              </w:r>
              <w:r>
                <w:rPr>
                  <w:rFonts w:ascii="Arial" w:hAnsi="Arial" w:cs="Arial"/>
                  <w:lang w:val="en-US" w:eastAsia="zh-CN"/>
                </w:rPr>
                <w:t>euse what we have in eMIMO.</w:t>
              </w:r>
            </w:ins>
          </w:p>
          <w:p w14:paraId="4506C07B" w14:textId="495DFB7D" w:rsidR="00BD4021" w:rsidRPr="00857415" w:rsidRDefault="00BD4021" w:rsidP="00BD4021">
            <w:pPr>
              <w:rPr>
                <w:rFonts w:ascii="Arial" w:hAnsi="Arial" w:cs="Arial"/>
                <w:lang w:val="en-US" w:eastAsia="zh-CN"/>
              </w:rPr>
            </w:pPr>
            <w:ins w:id="318" w:author="Yinghaoguo (Huawei Wireless)" w:date="2020-03-03T09:42:00Z">
              <w:r>
                <w:rPr>
                  <w:rFonts w:ascii="Arial" w:hAnsi="Arial" w:cs="Arial"/>
                  <w:lang w:val="en-US" w:eastAsia="zh-CN"/>
                </w:rPr>
                <w:t>One question for clarification, should this MAC CE also be used to update the pathloss reference of AP-SRS?</w:t>
              </w:r>
            </w:ins>
          </w:p>
        </w:tc>
      </w:tr>
      <w:tr w:rsidR="00BD4021" w14:paraId="1E3F218A" w14:textId="77777777" w:rsidTr="00BD4021">
        <w:tc>
          <w:tcPr>
            <w:tcW w:w="1183" w:type="dxa"/>
          </w:tcPr>
          <w:p w14:paraId="07159B8C" w14:textId="77777777" w:rsidR="00BD4021" w:rsidRPr="00857415" w:rsidRDefault="00BD4021" w:rsidP="00BD4021">
            <w:pPr>
              <w:rPr>
                <w:rFonts w:ascii="Arial" w:hAnsi="Arial" w:cs="Arial"/>
                <w:lang w:val="en-US" w:eastAsia="zh-CN"/>
              </w:rPr>
            </w:pPr>
          </w:p>
        </w:tc>
        <w:tc>
          <w:tcPr>
            <w:tcW w:w="738" w:type="dxa"/>
          </w:tcPr>
          <w:p w14:paraId="3647001C" w14:textId="77777777" w:rsidR="00BD4021" w:rsidRPr="00857415" w:rsidRDefault="00BD4021" w:rsidP="00BD4021">
            <w:pPr>
              <w:rPr>
                <w:rFonts w:ascii="Arial" w:hAnsi="Arial" w:cs="Arial"/>
                <w:lang w:val="en-US" w:eastAsia="zh-CN"/>
              </w:rPr>
            </w:pPr>
          </w:p>
        </w:tc>
        <w:tc>
          <w:tcPr>
            <w:tcW w:w="7710" w:type="dxa"/>
          </w:tcPr>
          <w:p w14:paraId="62FCFB3C" w14:textId="7BA64F8E" w:rsidR="00BD4021" w:rsidRPr="00857415" w:rsidRDefault="00BD4021" w:rsidP="00BD4021">
            <w:pPr>
              <w:rPr>
                <w:rFonts w:ascii="Arial" w:hAnsi="Arial" w:cs="Arial"/>
                <w:lang w:val="en-US" w:eastAsia="zh-CN"/>
              </w:rPr>
            </w:pPr>
          </w:p>
        </w:tc>
      </w:tr>
      <w:tr w:rsidR="00BD4021" w14:paraId="66F52D93" w14:textId="77777777" w:rsidTr="00BD4021">
        <w:tc>
          <w:tcPr>
            <w:tcW w:w="1183" w:type="dxa"/>
          </w:tcPr>
          <w:p w14:paraId="76F65E75" w14:textId="77777777" w:rsidR="00BD4021" w:rsidRPr="00857415" w:rsidRDefault="00BD4021" w:rsidP="00BD4021">
            <w:pPr>
              <w:rPr>
                <w:rFonts w:ascii="Arial" w:hAnsi="Arial" w:cs="Arial"/>
                <w:lang w:val="en-US" w:eastAsia="zh-CN"/>
              </w:rPr>
            </w:pPr>
          </w:p>
        </w:tc>
        <w:tc>
          <w:tcPr>
            <w:tcW w:w="738" w:type="dxa"/>
          </w:tcPr>
          <w:p w14:paraId="7EF9B573" w14:textId="77777777" w:rsidR="00BD4021" w:rsidRPr="00857415" w:rsidRDefault="00BD4021" w:rsidP="00BD4021">
            <w:pPr>
              <w:rPr>
                <w:rFonts w:ascii="Arial" w:hAnsi="Arial" w:cs="Arial"/>
                <w:lang w:val="en-US" w:eastAsia="zh-CN"/>
              </w:rPr>
            </w:pPr>
          </w:p>
        </w:tc>
        <w:tc>
          <w:tcPr>
            <w:tcW w:w="7710" w:type="dxa"/>
          </w:tcPr>
          <w:p w14:paraId="6492989A" w14:textId="5CDC0005" w:rsidR="00BD4021" w:rsidRPr="00857415" w:rsidRDefault="00BD4021" w:rsidP="00BD4021">
            <w:pPr>
              <w:rPr>
                <w:rFonts w:ascii="Arial" w:hAnsi="Arial" w:cs="Arial"/>
                <w:lang w:val="en-US" w:eastAsia="zh-CN"/>
              </w:rPr>
            </w:pPr>
          </w:p>
        </w:tc>
      </w:tr>
      <w:tr w:rsidR="00BD4021" w14:paraId="4627959D" w14:textId="77777777" w:rsidTr="00BD4021">
        <w:tc>
          <w:tcPr>
            <w:tcW w:w="1183" w:type="dxa"/>
          </w:tcPr>
          <w:p w14:paraId="66E2543D" w14:textId="77777777" w:rsidR="00BD4021" w:rsidRPr="00857415" w:rsidRDefault="00BD4021" w:rsidP="00BD4021">
            <w:pPr>
              <w:rPr>
                <w:rFonts w:ascii="Arial" w:hAnsi="Arial" w:cs="Arial"/>
                <w:lang w:val="en-US" w:eastAsia="zh-CN"/>
              </w:rPr>
            </w:pPr>
          </w:p>
        </w:tc>
        <w:tc>
          <w:tcPr>
            <w:tcW w:w="738" w:type="dxa"/>
          </w:tcPr>
          <w:p w14:paraId="0AA2AF4B" w14:textId="77777777" w:rsidR="00BD4021" w:rsidRPr="00857415" w:rsidRDefault="00BD4021" w:rsidP="00BD4021">
            <w:pPr>
              <w:rPr>
                <w:rFonts w:ascii="Arial" w:hAnsi="Arial" w:cs="Arial"/>
                <w:lang w:val="en-US" w:eastAsia="zh-CN"/>
              </w:rPr>
            </w:pPr>
          </w:p>
        </w:tc>
        <w:tc>
          <w:tcPr>
            <w:tcW w:w="7710" w:type="dxa"/>
          </w:tcPr>
          <w:p w14:paraId="13C6A152" w14:textId="4CB303B9" w:rsidR="00BD4021" w:rsidRPr="00857415" w:rsidRDefault="00BD4021" w:rsidP="00BD4021">
            <w:pPr>
              <w:rPr>
                <w:rFonts w:ascii="Arial" w:hAnsi="Arial" w:cs="Arial"/>
                <w:lang w:val="en-US" w:eastAsia="zh-CN"/>
              </w:rPr>
            </w:pPr>
          </w:p>
        </w:tc>
      </w:tr>
      <w:tr w:rsidR="00BD4021" w14:paraId="36521917" w14:textId="77777777" w:rsidTr="00BD4021">
        <w:tc>
          <w:tcPr>
            <w:tcW w:w="1183" w:type="dxa"/>
          </w:tcPr>
          <w:p w14:paraId="77A3852B" w14:textId="77777777" w:rsidR="00BD4021" w:rsidRPr="00857415" w:rsidRDefault="00BD4021" w:rsidP="00BD4021">
            <w:pPr>
              <w:rPr>
                <w:rFonts w:ascii="Arial" w:hAnsi="Arial" w:cs="Arial"/>
                <w:lang w:val="en-US" w:eastAsia="zh-CN"/>
              </w:rPr>
            </w:pPr>
          </w:p>
        </w:tc>
        <w:tc>
          <w:tcPr>
            <w:tcW w:w="738" w:type="dxa"/>
          </w:tcPr>
          <w:p w14:paraId="094BE0A5" w14:textId="77777777" w:rsidR="00BD4021" w:rsidRPr="00857415" w:rsidRDefault="00BD4021" w:rsidP="00BD4021">
            <w:pPr>
              <w:rPr>
                <w:rFonts w:ascii="Arial" w:hAnsi="Arial" w:cs="Arial"/>
                <w:lang w:val="en-US" w:eastAsia="zh-CN"/>
              </w:rPr>
            </w:pPr>
          </w:p>
        </w:tc>
        <w:tc>
          <w:tcPr>
            <w:tcW w:w="7710" w:type="dxa"/>
          </w:tcPr>
          <w:p w14:paraId="5738BA5B" w14:textId="1E2B96FB" w:rsidR="00BD4021" w:rsidRPr="00857415" w:rsidRDefault="00BD4021" w:rsidP="00BD4021">
            <w:pPr>
              <w:rPr>
                <w:rFonts w:ascii="Arial" w:hAnsi="Arial" w:cs="Arial"/>
                <w:lang w:val="en-US" w:eastAsia="zh-CN"/>
              </w:rPr>
            </w:pPr>
          </w:p>
        </w:tc>
      </w:tr>
    </w:tbl>
    <w:p w14:paraId="7C1D964C" w14:textId="77777777" w:rsidR="00C16354" w:rsidRDefault="00C16354" w:rsidP="00522673">
      <w:pPr>
        <w:rPr>
          <w:lang w:eastAsia="zh-CN"/>
        </w:rPr>
      </w:pPr>
    </w:p>
    <w:p w14:paraId="75CEB57A" w14:textId="77777777" w:rsidR="004E5E77" w:rsidRPr="00B11E1C" w:rsidRDefault="004E5E77" w:rsidP="004E5E77">
      <w:pPr>
        <w:rPr>
          <w:b/>
          <w:i/>
          <w:lang w:eastAsia="zh-CN"/>
        </w:rPr>
      </w:pPr>
      <w:r w:rsidRPr="00B11E1C">
        <w:rPr>
          <w:b/>
          <w:i/>
          <w:lang w:eastAsia="zh-CN"/>
        </w:rPr>
        <w:t>Summary:</w:t>
      </w:r>
    </w:p>
    <w:p w14:paraId="16150614"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149A12C4" w14:textId="77777777" w:rsidR="004E5E77" w:rsidRPr="004E5E77" w:rsidRDefault="004E5E77" w:rsidP="00522673">
      <w:pPr>
        <w:rPr>
          <w:lang w:val="en-US" w:eastAsia="zh-CN"/>
        </w:rPr>
      </w:pPr>
    </w:p>
    <w:p w14:paraId="12A85C29" w14:textId="4905ABD4" w:rsidR="00C16354" w:rsidRDefault="00777CB1" w:rsidP="00C16354">
      <w:pPr>
        <w:pStyle w:val="Heading3"/>
        <w:rPr>
          <w:lang w:eastAsia="zh-CN"/>
        </w:rPr>
      </w:pPr>
      <w:r>
        <w:rPr>
          <w:lang w:val="en-US" w:eastAsia="zh-CN"/>
        </w:rPr>
        <w:t>Discussion#</w:t>
      </w:r>
      <w:r w:rsidR="005628C7">
        <w:rPr>
          <w:lang w:val="en-US" w:eastAsia="zh-CN"/>
        </w:rPr>
        <w:t>9</w:t>
      </w:r>
      <w:r>
        <w:rPr>
          <w:lang w:val="en-US" w:eastAsia="zh-CN"/>
        </w:rPr>
        <w:t xml:space="preserve">: </w:t>
      </w:r>
      <w:r w:rsidR="00C16354">
        <w:rPr>
          <w:lang w:eastAsia="zh-CN"/>
        </w:rPr>
        <w:t>Indication of spatial relation RS or pathloss reference RS</w:t>
      </w:r>
    </w:p>
    <w:p w14:paraId="5AC4CEBC" w14:textId="773FA834" w:rsidR="00C16354" w:rsidRDefault="00D203C2" w:rsidP="00C16354">
      <w:pPr>
        <w:rPr>
          <w:lang w:eastAsia="zh-CN"/>
        </w:rPr>
      </w:pPr>
      <w:r>
        <w:rPr>
          <w:lang w:eastAsia="zh-CN"/>
        </w:rPr>
        <w:t xml:space="preserve">Last but not the least, we need to discuss how to indicate the spatial relation/pathloss reference RS. </w:t>
      </w:r>
      <w:r w:rsidR="00C16354">
        <w:rPr>
          <w:rFonts w:hint="eastAsia"/>
          <w:lang w:eastAsia="zh-CN"/>
        </w:rPr>
        <w:t>S</w:t>
      </w:r>
      <w:r w:rsidR="00C16354">
        <w:rPr>
          <w:lang w:eastAsia="zh-CN"/>
        </w:rPr>
        <w:t>ince the spatial relation RS or pathloss reference RS can be either from the serving cell or a neighbouring cell, and the RS can be SSB, PRS, CSI-RS (for the serving cell), or another SRS,</w:t>
      </w:r>
      <w:r w:rsidR="00286E70">
        <w:rPr>
          <w:lang w:eastAsia="zh-CN"/>
        </w:rPr>
        <w:t xml:space="preserve"> </w:t>
      </w:r>
      <w:r w:rsidR="00C16354">
        <w:rPr>
          <w:lang w:eastAsia="zh-CN"/>
        </w:rPr>
        <w:t xml:space="preserve">how to </w:t>
      </w:r>
      <w:r w:rsidR="00286E70">
        <w:rPr>
          <w:lang w:eastAsia="zh-CN"/>
        </w:rPr>
        <w:t>indicate</w:t>
      </w:r>
      <w:r w:rsidR="00EA77B4">
        <w:rPr>
          <w:lang w:eastAsia="zh-CN"/>
        </w:rPr>
        <w:t xml:space="preserve"> </w:t>
      </w:r>
      <w:r w:rsidR="00C16354">
        <w:rPr>
          <w:lang w:eastAsia="zh-CN"/>
        </w:rPr>
        <w:t xml:space="preserve">those RS in the MAC CE </w:t>
      </w:r>
      <w:r w:rsidR="00777CB1">
        <w:rPr>
          <w:lang w:eastAsia="zh-CN"/>
        </w:rPr>
        <w:t>should</w:t>
      </w:r>
      <w:r w:rsidR="00C16354">
        <w:rPr>
          <w:lang w:eastAsia="zh-CN"/>
        </w:rPr>
        <w:t xml:space="preserve"> be discussed.</w:t>
      </w:r>
    </w:p>
    <w:p w14:paraId="292B627D" w14:textId="76005AA1" w:rsidR="00E21509" w:rsidRDefault="008646F8" w:rsidP="00C16354">
      <w:pPr>
        <w:rPr>
          <w:lang w:eastAsia="zh-CN"/>
        </w:rPr>
      </w:pPr>
      <w:r>
        <w:rPr>
          <w:rFonts w:hint="eastAsia"/>
          <w:lang w:eastAsia="zh-CN"/>
        </w:rPr>
        <w:t>I</w:t>
      </w:r>
      <w:r>
        <w:rPr>
          <w:lang w:eastAsia="zh-CN"/>
        </w:rPr>
        <w:t>n R16, the difference</w:t>
      </w:r>
      <w:r w:rsidR="00E21509">
        <w:rPr>
          <w:lang w:eastAsia="zh-CN"/>
        </w:rPr>
        <w:t xml:space="preserve"> from R15</w:t>
      </w:r>
      <w:r>
        <w:rPr>
          <w:lang w:eastAsia="zh-CN"/>
        </w:rPr>
        <w:t xml:space="preserve"> is that the spatial relation with the source as the neighbouring cell RS can also be supported for SSB and DL-PRS.</w:t>
      </w:r>
      <w:r w:rsidR="00E21509">
        <w:rPr>
          <w:lang w:eastAsia="zh-CN"/>
        </w:rPr>
        <w:t xml:space="preserve"> </w:t>
      </w:r>
      <w:r w:rsidR="00ED3585">
        <w:rPr>
          <w:lang w:eastAsia="zh-CN"/>
        </w:rPr>
        <w:t>In [</w:t>
      </w:r>
      <w:r w:rsidR="00ED3585" w:rsidRPr="00ED3585">
        <w:rPr>
          <w:lang w:eastAsia="zh-CN"/>
        </w:rPr>
        <w:t>R2-2001237</w:t>
      </w:r>
      <w:r w:rsidR="00ED3585">
        <w:rPr>
          <w:lang w:eastAsia="zh-CN"/>
        </w:rPr>
        <w:t xml:space="preserve">], a spatial relation ID has been proposed to compress the information for this spatial relation indication, but for this, special configuration for this “spatial relation ID” is needed. </w:t>
      </w:r>
    </w:p>
    <w:p w14:paraId="11E600B5" w14:textId="32241207" w:rsidR="00000229" w:rsidRPr="00286E70" w:rsidRDefault="00E21509" w:rsidP="00C16354">
      <w:pPr>
        <w:rPr>
          <w:lang w:eastAsia="zh-CN"/>
        </w:rPr>
      </w:pPr>
      <w:r>
        <w:rPr>
          <w:lang w:eastAsia="zh-CN"/>
        </w:rPr>
        <w:t xml:space="preserve">This issue needs to be specially handled if we support SP SRS and companies are invited to provide their solutions in the following open </w:t>
      </w:r>
      <w:r w:rsidR="00FF68A8">
        <w:rPr>
          <w:lang w:eastAsia="zh-CN"/>
        </w:rPr>
        <w:t>question:</w:t>
      </w:r>
    </w:p>
    <w:p w14:paraId="454E4E83" w14:textId="4541B9F6" w:rsidR="006520E8" w:rsidRPr="008646F8" w:rsidRDefault="008646F8" w:rsidP="00C16354">
      <w:pPr>
        <w:rPr>
          <w:b/>
          <w:i/>
          <w:lang w:val="en-US" w:eastAsia="zh-CN"/>
        </w:rPr>
      </w:pPr>
      <w:r w:rsidRPr="008646F8">
        <w:rPr>
          <w:b/>
          <w:i/>
          <w:lang w:val="en-US" w:eastAsia="zh-CN"/>
        </w:rPr>
        <w:t xml:space="preserve">Q: </w:t>
      </w:r>
      <w:r w:rsidR="00C16354" w:rsidRPr="008646F8">
        <w:rPr>
          <w:rFonts w:hint="eastAsia"/>
          <w:b/>
          <w:i/>
          <w:lang w:val="en-US" w:eastAsia="zh-CN"/>
        </w:rPr>
        <w:t>C</w:t>
      </w:r>
      <w:r w:rsidR="00C16354" w:rsidRPr="008646F8">
        <w:rPr>
          <w:b/>
          <w:i/>
          <w:lang w:val="en-US" w:eastAsia="zh-CN"/>
        </w:rPr>
        <w:t>ompanies are encouraged to provide their views</w:t>
      </w:r>
      <w:r w:rsidR="00D972B5" w:rsidRPr="008646F8">
        <w:rPr>
          <w:b/>
          <w:i/>
          <w:lang w:val="en-US" w:eastAsia="zh-CN"/>
        </w:rPr>
        <w:t xml:space="preserve"> on </w:t>
      </w:r>
      <w:r w:rsidRPr="008646F8">
        <w:rPr>
          <w:b/>
          <w:i/>
          <w:lang w:val="en-US" w:eastAsia="zh-CN"/>
        </w:rPr>
        <w:t>how the spatial relation is indicated</w:t>
      </w:r>
      <w:r w:rsidR="00C16354" w:rsidRPr="008646F8">
        <w:rPr>
          <w:b/>
          <w:i/>
          <w:lang w:val="en-US" w:eastAsia="zh-CN"/>
        </w:rPr>
        <w:t>.</w:t>
      </w:r>
    </w:p>
    <w:tbl>
      <w:tblPr>
        <w:tblStyle w:val="TableGrid"/>
        <w:tblW w:w="0" w:type="auto"/>
        <w:tblLook w:val="04A0" w:firstRow="1" w:lastRow="0" w:firstColumn="1" w:lastColumn="0" w:noHBand="0" w:noVBand="1"/>
      </w:tblPr>
      <w:tblGrid>
        <w:gridCol w:w="1838"/>
        <w:gridCol w:w="7793"/>
      </w:tblGrid>
      <w:tr w:rsidR="00C16354" w14:paraId="78614DF5" w14:textId="77777777" w:rsidTr="000B02CE">
        <w:tc>
          <w:tcPr>
            <w:tcW w:w="1838" w:type="dxa"/>
          </w:tcPr>
          <w:p w14:paraId="3B43401F" w14:textId="77777777" w:rsidR="00C16354" w:rsidRPr="00857415" w:rsidRDefault="00C16354" w:rsidP="000B02CE">
            <w:pPr>
              <w:rPr>
                <w:rFonts w:ascii="Arial" w:hAnsi="Arial" w:cs="Arial"/>
                <w:lang w:val="en-US" w:eastAsia="zh-CN"/>
              </w:rPr>
            </w:pPr>
            <w:r w:rsidRPr="00857415">
              <w:rPr>
                <w:rFonts w:ascii="Arial" w:hAnsi="Arial" w:cs="Arial"/>
                <w:lang w:val="en-US" w:eastAsia="zh-CN"/>
              </w:rPr>
              <w:t xml:space="preserve">Company </w:t>
            </w:r>
          </w:p>
        </w:tc>
        <w:tc>
          <w:tcPr>
            <w:tcW w:w="7793" w:type="dxa"/>
          </w:tcPr>
          <w:p w14:paraId="1DFFC625" w14:textId="77777777" w:rsidR="00C16354" w:rsidRPr="00857415" w:rsidRDefault="00C16354" w:rsidP="000B02CE">
            <w:pPr>
              <w:rPr>
                <w:rFonts w:ascii="Arial" w:hAnsi="Arial" w:cs="Arial"/>
                <w:lang w:val="en-US" w:eastAsia="zh-CN"/>
              </w:rPr>
            </w:pPr>
            <w:r w:rsidRPr="00857415">
              <w:rPr>
                <w:rFonts w:ascii="Arial" w:hAnsi="Arial" w:cs="Arial"/>
                <w:lang w:val="en-US" w:eastAsia="zh-CN"/>
              </w:rPr>
              <w:t>Comments</w:t>
            </w:r>
          </w:p>
        </w:tc>
      </w:tr>
      <w:tr w:rsidR="00C16354" w14:paraId="5354BD7B" w14:textId="77777777" w:rsidTr="000B02CE">
        <w:tc>
          <w:tcPr>
            <w:tcW w:w="1838" w:type="dxa"/>
          </w:tcPr>
          <w:p w14:paraId="47F8AC03" w14:textId="482192AD" w:rsidR="00C16354" w:rsidRPr="00857415" w:rsidRDefault="00814A93" w:rsidP="000B02CE">
            <w:pPr>
              <w:rPr>
                <w:rFonts w:ascii="Arial" w:hAnsi="Arial" w:cs="Arial"/>
                <w:lang w:val="en-US" w:eastAsia="zh-CN"/>
              </w:rPr>
            </w:pPr>
            <w:ins w:id="319" w:author="Ericsson" w:date="2020-02-29T13:46:00Z">
              <w:r>
                <w:rPr>
                  <w:rFonts w:ascii="Arial" w:hAnsi="Arial" w:cs="Arial"/>
                  <w:lang w:val="en-US" w:eastAsia="zh-CN"/>
                </w:rPr>
                <w:t>Ericsson</w:t>
              </w:r>
            </w:ins>
          </w:p>
        </w:tc>
        <w:tc>
          <w:tcPr>
            <w:tcW w:w="7793" w:type="dxa"/>
          </w:tcPr>
          <w:p w14:paraId="121EA3BC" w14:textId="12F830BD" w:rsidR="00C16354" w:rsidRDefault="00F03C82" w:rsidP="000B02CE">
            <w:pPr>
              <w:rPr>
                <w:ins w:id="320" w:author="Ericsson" w:date="2020-02-29T13:53:00Z"/>
                <w:rFonts w:ascii="Arial" w:hAnsi="Arial" w:cs="Arial"/>
                <w:lang w:val="en-US" w:eastAsia="zh-CN"/>
              </w:rPr>
            </w:pPr>
            <w:ins w:id="321" w:author="Ericsson" w:date="2020-02-29T13:50:00Z">
              <w:r>
                <w:rPr>
                  <w:rFonts w:ascii="Arial" w:hAnsi="Arial" w:cs="Arial"/>
                  <w:lang w:val="en-US" w:eastAsia="zh-CN"/>
                </w:rPr>
                <w:t>We may need 3</w:t>
              </w:r>
            </w:ins>
            <w:ins w:id="322" w:author="Ericsson" w:date="2020-02-29T13:46:00Z">
              <w:r w:rsidR="00814A93">
                <w:rPr>
                  <w:rFonts w:ascii="Arial" w:hAnsi="Arial" w:cs="Arial"/>
                  <w:lang w:val="en-US" w:eastAsia="zh-CN"/>
                </w:rPr>
                <w:t xml:space="preserve"> bits </w:t>
              </w:r>
            </w:ins>
            <w:ins w:id="323" w:author="Ericsson" w:date="2020-02-29T13:50:00Z">
              <w:r>
                <w:rPr>
                  <w:rFonts w:ascii="Arial" w:hAnsi="Arial" w:cs="Arial"/>
                  <w:lang w:val="en-US" w:eastAsia="zh-CN"/>
                </w:rPr>
                <w:t>to represent the various RS/TCI states</w:t>
              </w:r>
            </w:ins>
            <w:ins w:id="324" w:author="Ericsson" w:date="2020-02-29T13:53:00Z">
              <w:r>
                <w:rPr>
                  <w:rFonts w:ascii="Arial" w:hAnsi="Arial" w:cs="Arial"/>
                  <w:lang w:val="en-US" w:eastAsia="zh-CN"/>
                </w:rPr>
                <w:t xml:space="preserve"> in MAC CE.</w:t>
              </w:r>
            </w:ins>
          </w:p>
          <w:p w14:paraId="56729155" w14:textId="37502D6C" w:rsidR="00AE61D6" w:rsidRDefault="00AE61D6" w:rsidP="000B02CE">
            <w:pPr>
              <w:rPr>
                <w:ins w:id="325" w:author="Ericsson" w:date="2020-02-29T13:46:00Z"/>
                <w:rFonts w:ascii="Arial" w:hAnsi="Arial" w:cs="Arial"/>
                <w:lang w:val="en-US" w:eastAsia="zh-CN"/>
              </w:rPr>
            </w:pPr>
            <w:ins w:id="326" w:author="Ericsson" w:date="2020-02-29T13:53:00Z">
              <w:r>
                <w:rPr>
                  <w:rFonts w:ascii="Arial" w:hAnsi="Arial" w:cs="Arial"/>
                  <w:lang w:val="en-US" w:eastAsia="zh-CN"/>
                </w:rPr>
                <w:t>Example:</w:t>
              </w:r>
            </w:ins>
          </w:p>
          <w:p w14:paraId="6521F110" w14:textId="2E761C8D" w:rsidR="00814A93" w:rsidRDefault="00F03C82" w:rsidP="000B02CE">
            <w:pPr>
              <w:rPr>
                <w:ins w:id="327" w:author="Ericsson" w:date="2020-02-29T13:47:00Z"/>
                <w:rFonts w:ascii="Arial" w:hAnsi="Arial" w:cs="Arial"/>
                <w:lang w:val="en-US" w:eastAsia="zh-CN"/>
              </w:rPr>
            </w:pPr>
            <w:ins w:id="328" w:author="Ericsson" w:date="2020-02-29T13:50:00Z">
              <w:r>
                <w:rPr>
                  <w:rFonts w:ascii="Arial" w:hAnsi="Arial" w:cs="Arial"/>
                  <w:lang w:val="en-US" w:eastAsia="zh-CN"/>
                </w:rPr>
                <w:t>0</w:t>
              </w:r>
            </w:ins>
            <w:ins w:id="329" w:author="Ericsson" w:date="2020-02-29T13:46:00Z">
              <w:r w:rsidR="00814A93">
                <w:rPr>
                  <w:rFonts w:ascii="Arial" w:hAnsi="Arial" w:cs="Arial"/>
                  <w:lang w:val="en-US" w:eastAsia="zh-CN"/>
                </w:rPr>
                <w:t>00-&gt;</w:t>
              </w:r>
            </w:ins>
            <w:ins w:id="330" w:author="Ericsson" w:date="2020-02-29T13:47:00Z">
              <w:r w:rsidR="00814A93">
                <w:rPr>
                  <w:rFonts w:ascii="Arial" w:hAnsi="Arial" w:cs="Arial"/>
                  <w:lang w:val="en-US" w:eastAsia="zh-CN"/>
                </w:rPr>
                <w:t xml:space="preserve"> SSB</w:t>
              </w:r>
            </w:ins>
          </w:p>
          <w:p w14:paraId="6F65F92B" w14:textId="043210BD" w:rsidR="00814A93" w:rsidRDefault="00814A93" w:rsidP="000B02CE">
            <w:pPr>
              <w:rPr>
                <w:ins w:id="331" w:author="Ericsson" w:date="2020-02-29T13:47:00Z"/>
                <w:rFonts w:ascii="Arial" w:hAnsi="Arial" w:cs="Arial"/>
                <w:lang w:val="en-US" w:eastAsia="zh-CN"/>
              </w:rPr>
            </w:pPr>
            <w:ins w:id="332" w:author="Ericsson" w:date="2020-02-29T13:47:00Z">
              <w:r>
                <w:rPr>
                  <w:rFonts w:ascii="Arial" w:hAnsi="Arial" w:cs="Arial"/>
                  <w:lang w:val="en-US" w:eastAsia="zh-CN"/>
                </w:rPr>
                <w:t>0</w:t>
              </w:r>
            </w:ins>
            <w:ins w:id="333" w:author="Ericsson" w:date="2020-02-29T13:50:00Z">
              <w:r w:rsidR="00F03C82">
                <w:rPr>
                  <w:rFonts w:ascii="Arial" w:hAnsi="Arial" w:cs="Arial"/>
                  <w:lang w:val="en-US" w:eastAsia="zh-CN"/>
                </w:rPr>
                <w:t>0</w:t>
              </w:r>
            </w:ins>
            <w:ins w:id="334" w:author="Ericsson" w:date="2020-02-29T13:47:00Z">
              <w:r>
                <w:rPr>
                  <w:rFonts w:ascii="Arial" w:hAnsi="Arial" w:cs="Arial"/>
                  <w:lang w:val="en-US" w:eastAsia="zh-CN"/>
                </w:rPr>
                <w:t>1-&gt;PRS</w:t>
              </w:r>
            </w:ins>
          </w:p>
          <w:p w14:paraId="38DCD735" w14:textId="0FB8C907" w:rsidR="00814A93" w:rsidRDefault="00F03C82" w:rsidP="000B02CE">
            <w:pPr>
              <w:rPr>
                <w:ins w:id="335" w:author="Ericsson" w:date="2020-02-29T13:47:00Z"/>
                <w:rFonts w:ascii="Arial" w:hAnsi="Arial" w:cs="Arial"/>
                <w:lang w:val="en-US" w:eastAsia="zh-CN"/>
              </w:rPr>
            </w:pPr>
            <w:ins w:id="336" w:author="Ericsson" w:date="2020-02-29T13:51:00Z">
              <w:r>
                <w:rPr>
                  <w:rFonts w:ascii="Arial" w:hAnsi="Arial" w:cs="Arial"/>
                  <w:lang w:val="en-US" w:eastAsia="zh-CN"/>
                </w:rPr>
                <w:t>0</w:t>
              </w:r>
            </w:ins>
            <w:ins w:id="337" w:author="Ericsson" w:date="2020-02-29T13:47:00Z">
              <w:r w:rsidR="00814A93">
                <w:rPr>
                  <w:rFonts w:ascii="Arial" w:hAnsi="Arial" w:cs="Arial"/>
                  <w:lang w:val="en-US" w:eastAsia="zh-CN"/>
                </w:rPr>
                <w:t>10-&gt;SRS Rel-15</w:t>
              </w:r>
            </w:ins>
          </w:p>
          <w:p w14:paraId="205315C0" w14:textId="3507227D" w:rsidR="00814A93" w:rsidRDefault="00F03C82" w:rsidP="000B02CE">
            <w:pPr>
              <w:rPr>
                <w:ins w:id="338" w:author="Ericsson" w:date="2020-02-29T13:51:00Z"/>
                <w:rFonts w:ascii="Arial" w:hAnsi="Arial" w:cs="Arial"/>
                <w:lang w:val="en-US" w:eastAsia="zh-CN"/>
              </w:rPr>
            </w:pPr>
            <w:ins w:id="339" w:author="Ericsson" w:date="2020-02-29T13:51:00Z">
              <w:r>
                <w:rPr>
                  <w:rFonts w:ascii="Arial" w:hAnsi="Arial" w:cs="Arial"/>
                  <w:lang w:val="en-US" w:eastAsia="zh-CN"/>
                </w:rPr>
                <w:t>0</w:t>
              </w:r>
            </w:ins>
            <w:ins w:id="340" w:author="Ericsson" w:date="2020-02-29T13:47:00Z">
              <w:r w:rsidR="00814A93">
                <w:rPr>
                  <w:rFonts w:ascii="Arial" w:hAnsi="Arial" w:cs="Arial"/>
                  <w:lang w:val="en-US" w:eastAsia="zh-CN"/>
                </w:rPr>
                <w:t>11-&gt;SRS Rel-16</w:t>
              </w:r>
            </w:ins>
          </w:p>
          <w:p w14:paraId="6DC2EECC" w14:textId="3A9DFABD" w:rsidR="00F03C82" w:rsidDel="00FB2573" w:rsidRDefault="00F03C82" w:rsidP="000B02CE">
            <w:pPr>
              <w:rPr>
                <w:ins w:id="341" w:author="Ericsson" w:date="2020-02-29T13:51:00Z"/>
                <w:del w:id="342" w:author="Yinghaoguo (Huawei Wireless)" w:date="2020-03-03T09:42:00Z"/>
                <w:rFonts w:ascii="Arial" w:hAnsi="Arial" w:cs="Arial"/>
                <w:lang w:val="en-US" w:eastAsia="zh-CN"/>
              </w:rPr>
            </w:pPr>
            <w:ins w:id="343" w:author="Ericsson" w:date="2020-02-29T13:51:00Z">
              <w:r>
                <w:rPr>
                  <w:rFonts w:ascii="Arial" w:hAnsi="Arial" w:cs="Arial"/>
                  <w:lang w:val="en-US" w:eastAsia="zh-CN"/>
                </w:rPr>
                <w:t>100-&gt;CSI-RS</w:t>
              </w:r>
            </w:ins>
          </w:p>
          <w:p w14:paraId="59A8EDCA" w14:textId="77777777" w:rsidR="00F03C82" w:rsidDel="00FB2573" w:rsidRDefault="00F03C82" w:rsidP="000B02CE">
            <w:pPr>
              <w:rPr>
                <w:ins w:id="344" w:author="Ericsson" w:date="2020-02-29T13:50:00Z"/>
                <w:del w:id="345" w:author="Yinghaoguo (Huawei Wireless)" w:date="2020-03-03T09:42:00Z"/>
                <w:rFonts w:ascii="Arial" w:hAnsi="Arial" w:cs="Arial"/>
                <w:lang w:val="en-US" w:eastAsia="zh-CN"/>
              </w:rPr>
            </w:pPr>
          </w:p>
          <w:p w14:paraId="29EBBA3F" w14:textId="47C65FB9" w:rsidR="00F03C82" w:rsidRPr="00857415" w:rsidRDefault="00F03C82" w:rsidP="000B02CE">
            <w:pPr>
              <w:rPr>
                <w:rFonts w:ascii="Arial" w:hAnsi="Arial" w:cs="Arial"/>
                <w:lang w:val="en-US" w:eastAsia="zh-CN"/>
              </w:rPr>
            </w:pPr>
          </w:p>
        </w:tc>
      </w:tr>
      <w:tr w:rsidR="00C16354" w14:paraId="094636AF" w14:textId="77777777" w:rsidTr="000B02CE">
        <w:tc>
          <w:tcPr>
            <w:tcW w:w="1838" w:type="dxa"/>
          </w:tcPr>
          <w:p w14:paraId="74F5F32B" w14:textId="07E3ED86" w:rsidR="00C16354" w:rsidRPr="00857415" w:rsidRDefault="00BF36BA" w:rsidP="000B02CE">
            <w:pPr>
              <w:rPr>
                <w:rFonts w:ascii="Arial" w:hAnsi="Arial" w:cs="Arial"/>
                <w:lang w:val="en-US" w:eastAsia="zh-CN"/>
              </w:rPr>
            </w:pPr>
            <w:ins w:id="346" w:author="Sven Fischer" w:date="2020-03-02T02:11:00Z">
              <w:r>
                <w:rPr>
                  <w:rFonts w:ascii="Arial" w:hAnsi="Arial" w:cs="Arial"/>
                  <w:lang w:val="en-US" w:eastAsia="zh-CN"/>
                </w:rPr>
                <w:lastRenderedPageBreak/>
                <w:t>Qualcomm</w:t>
              </w:r>
            </w:ins>
          </w:p>
        </w:tc>
        <w:tc>
          <w:tcPr>
            <w:tcW w:w="7793" w:type="dxa"/>
          </w:tcPr>
          <w:p w14:paraId="371115E9" w14:textId="4218BDF3" w:rsidR="00C16354" w:rsidRDefault="002E1810" w:rsidP="000B02CE">
            <w:pPr>
              <w:rPr>
                <w:ins w:id="347" w:author="Sven Fischer" w:date="2020-03-02T02:16:00Z"/>
                <w:rFonts w:ascii="Arial" w:hAnsi="Arial" w:cs="Arial"/>
                <w:lang w:val="en-US" w:eastAsia="zh-CN"/>
              </w:rPr>
            </w:pPr>
            <w:ins w:id="348" w:author="Sven Fischer" w:date="2020-03-02T02:11:00Z">
              <w:r>
                <w:rPr>
                  <w:rFonts w:ascii="Arial" w:hAnsi="Arial" w:cs="Arial"/>
                  <w:lang w:val="en-US" w:eastAsia="zh-CN"/>
                </w:rPr>
                <w:t xml:space="preserve">This can be done analogous to the Rel-15 MAC-CE for </w:t>
              </w:r>
            </w:ins>
            <w:ins w:id="349" w:author="Sven Fischer" w:date="2020-03-02T02:51:00Z">
              <w:r w:rsidR="00CB10C7">
                <w:rPr>
                  <w:rFonts w:ascii="Arial" w:hAnsi="Arial" w:cs="Arial"/>
                  <w:lang w:val="en-US" w:eastAsia="zh-CN"/>
                </w:rPr>
                <w:t xml:space="preserve">SRS </w:t>
              </w:r>
            </w:ins>
            <w:ins w:id="350" w:author="Sven Fischer" w:date="2020-03-02T02:11:00Z">
              <w:r>
                <w:rPr>
                  <w:rFonts w:ascii="Arial" w:hAnsi="Arial" w:cs="Arial"/>
                  <w:lang w:val="en-US" w:eastAsia="zh-CN"/>
                </w:rPr>
                <w:t xml:space="preserve">activation/deactivation. </w:t>
              </w:r>
            </w:ins>
            <w:ins w:id="351" w:author="Sven Fischer" w:date="2020-03-02T02:13:00Z">
              <w:r w:rsidR="00DB54C6">
                <w:rPr>
                  <w:rFonts w:ascii="Arial" w:hAnsi="Arial" w:cs="Arial"/>
                  <w:lang w:val="en-US" w:eastAsia="zh-CN"/>
                </w:rPr>
                <w:t xml:space="preserve">The spatial </w:t>
              </w:r>
            </w:ins>
            <w:ins w:id="352" w:author="Sven Fischer" w:date="2020-03-02T02:14:00Z">
              <w:r w:rsidR="007C7486">
                <w:rPr>
                  <w:rFonts w:ascii="Arial" w:hAnsi="Arial" w:cs="Arial"/>
                  <w:lang w:val="en-US" w:eastAsia="zh-CN"/>
                </w:rPr>
                <w:t>relation</w:t>
              </w:r>
            </w:ins>
            <w:ins w:id="353" w:author="Sven Fischer" w:date="2020-03-02T02:13:00Z">
              <w:r w:rsidR="00DB54C6">
                <w:rPr>
                  <w:rFonts w:ascii="Arial" w:hAnsi="Arial" w:cs="Arial"/>
                  <w:lang w:val="en-US" w:eastAsia="zh-CN"/>
                </w:rPr>
                <w:t xml:space="preserve"> indication must in addition contain the appropriate IDs such that the target TRP can be identified. </w:t>
              </w:r>
            </w:ins>
            <w:ins w:id="354" w:author="Sven Fischer" w:date="2020-03-02T02:14:00Z">
              <w:r w:rsidR="008D62F2">
                <w:rPr>
                  <w:rFonts w:ascii="Arial" w:hAnsi="Arial" w:cs="Arial"/>
                  <w:lang w:val="en-US" w:eastAsia="zh-CN"/>
                </w:rPr>
                <w:t xml:space="preserve">The MAC-CE for SRS-for-positioning should support the </w:t>
              </w:r>
            </w:ins>
            <w:ins w:id="355" w:author="Sven Fischer" w:date="2020-03-02T02:15:00Z">
              <w:r w:rsidR="008D62F2">
                <w:rPr>
                  <w:rFonts w:ascii="Arial" w:hAnsi="Arial" w:cs="Arial"/>
                  <w:lang w:val="en-US" w:eastAsia="zh-CN"/>
                </w:rPr>
                <w:t>following cases</w:t>
              </w:r>
              <w:r w:rsidR="00CF05B7">
                <w:rPr>
                  <w:rFonts w:ascii="Arial" w:hAnsi="Arial" w:cs="Arial"/>
                  <w:lang w:val="en-US" w:eastAsia="zh-CN"/>
                </w:rPr>
                <w:t xml:space="preserve"> as summarized in R2-2001214:</w:t>
              </w:r>
            </w:ins>
          </w:p>
          <w:tbl>
            <w:tblPr>
              <w:tblStyle w:val="TableGrid"/>
              <w:tblW w:w="6295" w:type="dxa"/>
              <w:tblLook w:val="04A0" w:firstRow="1" w:lastRow="0" w:firstColumn="1" w:lastColumn="0" w:noHBand="0" w:noVBand="1"/>
            </w:tblPr>
            <w:tblGrid>
              <w:gridCol w:w="2245"/>
              <w:gridCol w:w="3060"/>
              <w:gridCol w:w="990"/>
            </w:tblGrid>
            <w:tr w:rsidR="00877BFA" w14:paraId="6E04D18E" w14:textId="77777777" w:rsidTr="00D52FD8">
              <w:trPr>
                <w:ins w:id="356" w:author="Sven Fischer" w:date="2020-03-02T02:16:00Z"/>
              </w:trPr>
              <w:tc>
                <w:tcPr>
                  <w:tcW w:w="2245" w:type="dxa"/>
                </w:tcPr>
                <w:p w14:paraId="27EBBB22" w14:textId="77777777" w:rsidR="00877BFA" w:rsidRPr="00366A6B" w:rsidRDefault="00877BFA" w:rsidP="00877BFA">
                  <w:pPr>
                    <w:pStyle w:val="TAH"/>
                    <w:rPr>
                      <w:ins w:id="357" w:author="Sven Fischer" w:date="2020-03-02T02:16:00Z"/>
                      <w:lang w:eastAsia="ko-KR"/>
                    </w:rPr>
                  </w:pPr>
                  <w:ins w:id="358" w:author="Sven Fischer" w:date="2020-03-02T02:16:00Z">
                    <w:r>
                      <w:rPr>
                        <w:lang w:eastAsia="ko-KR"/>
                      </w:rPr>
                      <w:t>Case</w:t>
                    </w:r>
                  </w:ins>
                </w:p>
              </w:tc>
              <w:tc>
                <w:tcPr>
                  <w:tcW w:w="3060" w:type="dxa"/>
                </w:tcPr>
                <w:p w14:paraId="1976CDDD" w14:textId="77777777" w:rsidR="00877BFA" w:rsidRPr="00FC4908" w:rsidRDefault="00877BFA" w:rsidP="00877BFA">
                  <w:pPr>
                    <w:pStyle w:val="TAH"/>
                    <w:rPr>
                      <w:ins w:id="359" w:author="Sven Fischer" w:date="2020-03-02T02:16:00Z"/>
                      <w:lang w:eastAsia="ko-KR"/>
                    </w:rPr>
                  </w:pPr>
                  <w:ins w:id="360" w:author="Sven Fischer" w:date="2020-03-02T02:16:00Z">
                    <w:r>
                      <w:rPr>
                        <w:lang w:eastAsia="ko-KR"/>
                      </w:rPr>
                      <w:t>Information Required</w:t>
                    </w:r>
                  </w:ins>
                </w:p>
              </w:tc>
              <w:tc>
                <w:tcPr>
                  <w:tcW w:w="990" w:type="dxa"/>
                </w:tcPr>
                <w:p w14:paraId="7DC447D6" w14:textId="77777777" w:rsidR="00877BFA" w:rsidRPr="00977EC3" w:rsidRDefault="00877BFA" w:rsidP="00877BFA">
                  <w:pPr>
                    <w:pStyle w:val="TAH"/>
                    <w:rPr>
                      <w:ins w:id="361" w:author="Sven Fischer" w:date="2020-03-02T02:16:00Z"/>
                      <w:lang w:val="en-US" w:eastAsia="ko-KR"/>
                    </w:rPr>
                  </w:pPr>
                  <w:ins w:id="362" w:author="Sven Fischer" w:date="2020-03-02T02:16:00Z">
                    <w:r>
                      <w:rPr>
                        <w:lang w:val="en-US" w:eastAsia="ko-KR"/>
                      </w:rPr>
                      <w:t># Bits</w:t>
                    </w:r>
                  </w:ins>
                </w:p>
              </w:tc>
            </w:tr>
            <w:tr w:rsidR="00877BFA" w14:paraId="3A403EAD" w14:textId="77777777" w:rsidTr="00D52FD8">
              <w:trPr>
                <w:ins w:id="363" w:author="Sven Fischer" w:date="2020-03-02T02:16:00Z"/>
              </w:trPr>
              <w:tc>
                <w:tcPr>
                  <w:tcW w:w="2245" w:type="dxa"/>
                </w:tcPr>
                <w:p w14:paraId="49E81551" w14:textId="77777777" w:rsidR="00877BFA" w:rsidRPr="00366A6B" w:rsidRDefault="00877BFA" w:rsidP="00877BFA">
                  <w:pPr>
                    <w:pStyle w:val="TAL"/>
                    <w:rPr>
                      <w:ins w:id="364" w:author="Sven Fischer" w:date="2020-03-02T02:16:00Z"/>
                      <w:lang w:val="en-US" w:eastAsia="ko-KR"/>
                    </w:rPr>
                  </w:pPr>
                  <w:ins w:id="365" w:author="Sven Fischer" w:date="2020-03-02T02:16:00Z">
                    <w:r>
                      <w:rPr>
                        <w:lang w:val="en-US" w:eastAsia="ko-KR"/>
                      </w:rPr>
                      <w:t xml:space="preserve">(a) </w:t>
                    </w:r>
                    <w:r>
                      <w:rPr>
                        <w:i/>
                        <w:iCs/>
                      </w:rPr>
                      <w:tab/>
                    </w:r>
                    <w:r>
                      <w:rPr>
                        <w:lang w:val="en-US" w:eastAsia="ko-KR"/>
                      </w:rPr>
                      <w:t>SSB</w:t>
                    </w:r>
                  </w:ins>
                </w:p>
              </w:tc>
              <w:tc>
                <w:tcPr>
                  <w:tcW w:w="3060" w:type="dxa"/>
                </w:tcPr>
                <w:p w14:paraId="6786B172" w14:textId="77777777" w:rsidR="00877BFA" w:rsidRDefault="00877BFA" w:rsidP="00877BFA">
                  <w:pPr>
                    <w:pStyle w:val="TAL"/>
                    <w:rPr>
                      <w:ins w:id="366" w:author="Sven Fischer" w:date="2020-03-02T02:16:00Z"/>
                      <w:lang w:val="en-US" w:eastAsia="ko-KR"/>
                    </w:rPr>
                  </w:pPr>
                  <w:ins w:id="367" w:author="Sven Fischer" w:date="2020-03-02T02:16:00Z">
                    <w:r>
                      <w:rPr>
                        <w:lang w:val="en-US" w:eastAsia="ko-KR"/>
                      </w:rPr>
                      <w:t>- PCI</w:t>
                    </w:r>
                  </w:ins>
                </w:p>
                <w:p w14:paraId="35524745" w14:textId="77777777" w:rsidR="00877BFA" w:rsidRPr="00E1465B" w:rsidRDefault="00877BFA" w:rsidP="00877BFA">
                  <w:pPr>
                    <w:pStyle w:val="TAL"/>
                    <w:rPr>
                      <w:ins w:id="368" w:author="Sven Fischer" w:date="2020-03-02T02:16:00Z"/>
                      <w:lang w:val="en-US" w:eastAsia="ko-KR"/>
                    </w:rPr>
                  </w:pPr>
                  <w:ins w:id="369" w:author="Sven Fischer" w:date="2020-03-02T02:16:00Z">
                    <w:r>
                      <w:rPr>
                        <w:lang w:val="en-US" w:eastAsia="ko-KR"/>
                      </w:rPr>
                      <w:t>- SSB ID</w:t>
                    </w:r>
                  </w:ins>
                </w:p>
              </w:tc>
              <w:tc>
                <w:tcPr>
                  <w:tcW w:w="990" w:type="dxa"/>
                </w:tcPr>
                <w:p w14:paraId="3084E847" w14:textId="77777777" w:rsidR="00877BFA" w:rsidRDefault="00877BFA" w:rsidP="00877BFA">
                  <w:pPr>
                    <w:pStyle w:val="TAL"/>
                    <w:rPr>
                      <w:ins w:id="370" w:author="Sven Fischer" w:date="2020-03-02T02:16:00Z"/>
                      <w:lang w:val="en-US" w:eastAsia="ko-KR"/>
                    </w:rPr>
                  </w:pPr>
                  <w:ins w:id="371" w:author="Sven Fischer" w:date="2020-03-02T02:16:00Z">
                    <w:r>
                      <w:rPr>
                        <w:lang w:val="en-US" w:eastAsia="ko-KR"/>
                      </w:rPr>
                      <w:t>-</w:t>
                    </w:r>
                    <w:r>
                      <w:t xml:space="preserve"> </w:t>
                    </w:r>
                    <w:r>
                      <w:rPr>
                        <w:lang w:val="en-US" w:eastAsia="ko-KR"/>
                      </w:rPr>
                      <w:t>10 bits</w:t>
                    </w:r>
                  </w:ins>
                </w:p>
                <w:p w14:paraId="75CFA6D5" w14:textId="77777777" w:rsidR="00877BFA" w:rsidRPr="00977EC3" w:rsidRDefault="00877BFA" w:rsidP="00877BFA">
                  <w:pPr>
                    <w:pStyle w:val="TAL"/>
                    <w:rPr>
                      <w:ins w:id="372" w:author="Sven Fischer" w:date="2020-03-02T02:16:00Z"/>
                      <w:lang w:val="en-US" w:eastAsia="ko-KR"/>
                    </w:rPr>
                  </w:pPr>
                  <w:ins w:id="373" w:author="Sven Fischer" w:date="2020-03-02T02:16:00Z">
                    <w:r>
                      <w:rPr>
                        <w:lang w:val="en-US" w:eastAsia="ko-KR"/>
                      </w:rPr>
                      <w:t>- 6 bits</w:t>
                    </w:r>
                  </w:ins>
                </w:p>
              </w:tc>
            </w:tr>
            <w:tr w:rsidR="00877BFA" w14:paraId="4113C9A3" w14:textId="77777777" w:rsidTr="00D52FD8">
              <w:trPr>
                <w:ins w:id="374" w:author="Sven Fischer" w:date="2020-03-02T02:16:00Z"/>
              </w:trPr>
              <w:tc>
                <w:tcPr>
                  <w:tcW w:w="2245" w:type="dxa"/>
                </w:tcPr>
                <w:p w14:paraId="4DB15215" w14:textId="77777777" w:rsidR="00877BFA" w:rsidRPr="00366A6B" w:rsidRDefault="00877BFA" w:rsidP="00877BFA">
                  <w:pPr>
                    <w:pStyle w:val="TAL"/>
                    <w:rPr>
                      <w:ins w:id="375" w:author="Sven Fischer" w:date="2020-03-02T02:16:00Z"/>
                      <w:lang w:val="en-US" w:eastAsia="ko-KR"/>
                    </w:rPr>
                  </w:pPr>
                  <w:ins w:id="376" w:author="Sven Fischer" w:date="2020-03-02T02:16:00Z">
                    <w:r>
                      <w:rPr>
                        <w:lang w:val="en-US" w:eastAsia="ko-KR"/>
                      </w:rPr>
                      <w:t xml:space="preserve">(b) </w:t>
                    </w:r>
                    <w:r>
                      <w:rPr>
                        <w:i/>
                        <w:iCs/>
                      </w:rPr>
                      <w:tab/>
                    </w:r>
                    <w:r>
                      <w:rPr>
                        <w:lang w:val="en-US" w:eastAsia="ko-KR"/>
                      </w:rPr>
                      <w:t xml:space="preserve">NZP CSI-RS </w:t>
                    </w:r>
                    <w:r>
                      <w:rPr>
                        <w:i/>
                        <w:iCs/>
                      </w:rPr>
                      <w:tab/>
                    </w:r>
                    <w:r>
                      <w:rPr>
                        <w:lang w:val="en-US" w:eastAsia="ko-KR"/>
                      </w:rPr>
                      <w:t xml:space="preserve"> </w:t>
                    </w:r>
                    <w:r>
                      <w:rPr>
                        <w:i/>
                        <w:iCs/>
                      </w:rPr>
                      <w:tab/>
                    </w:r>
                    <w:r>
                      <w:rPr>
                        <w:lang w:val="en-US" w:eastAsia="ko-KR"/>
                      </w:rPr>
                      <w:t xml:space="preserve"> </w:t>
                    </w:r>
                    <w:r>
                      <w:rPr>
                        <w:i/>
                        <w:iCs/>
                      </w:rPr>
                      <w:tab/>
                    </w:r>
                    <w:r>
                      <w:rPr>
                        <w:lang w:val="en-US" w:eastAsia="ko-KR"/>
                      </w:rPr>
                      <w:t>(serving cell only)</w:t>
                    </w:r>
                  </w:ins>
                </w:p>
              </w:tc>
              <w:tc>
                <w:tcPr>
                  <w:tcW w:w="3060" w:type="dxa"/>
                </w:tcPr>
                <w:p w14:paraId="26A6C44D" w14:textId="77777777" w:rsidR="00877BFA" w:rsidRPr="00B122B0" w:rsidRDefault="00877BFA" w:rsidP="00877BFA">
                  <w:pPr>
                    <w:pStyle w:val="TAL"/>
                    <w:rPr>
                      <w:ins w:id="377" w:author="Sven Fischer" w:date="2020-03-02T02:16:00Z"/>
                      <w:lang w:val="en-US" w:eastAsia="ko-KR"/>
                    </w:rPr>
                  </w:pPr>
                  <w:ins w:id="378" w:author="Sven Fischer" w:date="2020-03-02T02:16:00Z">
                    <w:r>
                      <w:rPr>
                        <w:lang w:val="en-US" w:eastAsia="ko-KR"/>
                      </w:rPr>
                      <w:t>- NZP CSI-RS Resource ID</w:t>
                    </w:r>
                  </w:ins>
                </w:p>
              </w:tc>
              <w:tc>
                <w:tcPr>
                  <w:tcW w:w="990" w:type="dxa"/>
                </w:tcPr>
                <w:p w14:paraId="66C57B30" w14:textId="77777777" w:rsidR="00877BFA" w:rsidRPr="00E63731" w:rsidRDefault="00877BFA" w:rsidP="00877BFA">
                  <w:pPr>
                    <w:pStyle w:val="TAL"/>
                    <w:rPr>
                      <w:ins w:id="379" w:author="Sven Fischer" w:date="2020-03-02T02:16:00Z"/>
                      <w:lang w:val="en-US" w:eastAsia="ko-KR"/>
                    </w:rPr>
                  </w:pPr>
                  <w:ins w:id="380" w:author="Sven Fischer" w:date="2020-03-02T02:16:00Z">
                    <w:r>
                      <w:rPr>
                        <w:lang w:val="en-US" w:eastAsia="ko-KR"/>
                      </w:rPr>
                      <w:t>- 8 bits</w:t>
                    </w:r>
                  </w:ins>
                </w:p>
              </w:tc>
            </w:tr>
            <w:tr w:rsidR="00877BFA" w14:paraId="148E6A4F" w14:textId="77777777" w:rsidTr="00D52FD8">
              <w:trPr>
                <w:ins w:id="381" w:author="Sven Fischer" w:date="2020-03-02T02:16:00Z"/>
              </w:trPr>
              <w:tc>
                <w:tcPr>
                  <w:tcW w:w="2245" w:type="dxa"/>
                </w:tcPr>
                <w:p w14:paraId="2F2B4CF4" w14:textId="77777777" w:rsidR="00877BFA" w:rsidRPr="00366A6B" w:rsidRDefault="00877BFA" w:rsidP="00877BFA">
                  <w:pPr>
                    <w:pStyle w:val="TAL"/>
                    <w:rPr>
                      <w:ins w:id="382" w:author="Sven Fischer" w:date="2020-03-02T02:16:00Z"/>
                      <w:lang w:val="en-US" w:eastAsia="ko-KR"/>
                    </w:rPr>
                  </w:pPr>
                  <w:ins w:id="383" w:author="Sven Fischer" w:date="2020-03-02T02:16:00Z">
                    <w:r>
                      <w:rPr>
                        <w:lang w:val="en-US" w:eastAsia="ko-KR"/>
                      </w:rPr>
                      <w:t xml:space="preserve">(c) </w:t>
                    </w:r>
                    <w:r>
                      <w:rPr>
                        <w:i/>
                        <w:iCs/>
                      </w:rPr>
                      <w:tab/>
                    </w:r>
                    <w:r>
                      <w:rPr>
                        <w:lang w:val="en-US" w:eastAsia="ko-KR"/>
                      </w:rPr>
                      <w:t>SRS</w:t>
                    </w:r>
                  </w:ins>
                </w:p>
              </w:tc>
              <w:tc>
                <w:tcPr>
                  <w:tcW w:w="3060" w:type="dxa"/>
                </w:tcPr>
                <w:p w14:paraId="2B340535" w14:textId="77777777" w:rsidR="00877BFA" w:rsidRPr="00233ABD" w:rsidRDefault="00877BFA" w:rsidP="00877BFA">
                  <w:pPr>
                    <w:pStyle w:val="TAL"/>
                    <w:rPr>
                      <w:ins w:id="384" w:author="Sven Fischer" w:date="2020-03-02T02:16:00Z"/>
                      <w:lang w:val="en-US" w:eastAsia="ko-KR"/>
                    </w:rPr>
                  </w:pPr>
                  <w:ins w:id="385" w:author="Sven Fischer" w:date="2020-03-02T02:16:00Z">
                    <w:r>
                      <w:rPr>
                        <w:lang w:val="en-US" w:eastAsia="ko-KR"/>
                      </w:rPr>
                      <w:t>- SRS Resource ID</w:t>
                    </w:r>
                  </w:ins>
                </w:p>
              </w:tc>
              <w:tc>
                <w:tcPr>
                  <w:tcW w:w="990" w:type="dxa"/>
                </w:tcPr>
                <w:p w14:paraId="05B8908F" w14:textId="77777777" w:rsidR="00877BFA" w:rsidRPr="00A76FC8" w:rsidRDefault="00877BFA" w:rsidP="00877BFA">
                  <w:pPr>
                    <w:pStyle w:val="TAL"/>
                    <w:rPr>
                      <w:ins w:id="386" w:author="Sven Fischer" w:date="2020-03-02T02:16:00Z"/>
                      <w:lang w:val="en-US" w:eastAsia="ko-KR"/>
                    </w:rPr>
                  </w:pPr>
                  <w:ins w:id="387" w:author="Sven Fischer" w:date="2020-03-02T02:16:00Z">
                    <w:r>
                      <w:rPr>
                        <w:lang w:val="en-US" w:eastAsia="ko-KR"/>
                      </w:rPr>
                      <w:t>- 6 bits</w:t>
                    </w:r>
                  </w:ins>
                </w:p>
              </w:tc>
            </w:tr>
            <w:tr w:rsidR="00877BFA" w14:paraId="5EB1D7B4" w14:textId="77777777" w:rsidTr="00D52FD8">
              <w:trPr>
                <w:ins w:id="388" w:author="Sven Fischer" w:date="2020-03-02T02:16:00Z"/>
              </w:trPr>
              <w:tc>
                <w:tcPr>
                  <w:tcW w:w="2245" w:type="dxa"/>
                </w:tcPr>
                <w:p w14:paraId="3691208E" w14:textId="5BD7C257" w:rsidR="00877BFA" w:rsidRPr="00366A6B" w:rsidRDefault="00877BFA" w:rsidP="00877BFA">
                  <w:pPr>
                    <w:pStyle w:val="TAL"/>
                    <w:rPr>
                      <w:ins w:id="389" w:author="Sven Fischer" w:date="2020-03-02T02:16:00Z"/>
                      <w:lang w:val="en-US" w:eastAsia="ko-KR"/>
                    </w:rPr>
                  </w:pPr>
                  <w:ins w:id="390" w:author="Sven Fischer" w:date="2020-03-02T02:16:00Z">
                    <w:r>
                      <w:rPr>
                        <w:lang w:val="en-US" w:eastAsia="ko-KR"/>
                      </w:rPr>
                      <w:t>(d)</w:t>
                    </w:r>
                    <w:r>
                      <w:rPr>
                        <w:i/>
                        <w:iCs/>
                      </w:rPr>
                      <w:t xml:space="preserve"> </w:t>
                    </w:r>
                    <w:r>
                      <w:rPr>
                        <w:i/>
                        <w:iCs/>
                      </w:rPr>
                      <w:tab/>
                    </w:r>
                    <w:r w:rsidRPr="00667872">
                      <w:rPr>
                        <w:lang w:val="en-US" w:eastAsia="ko-KR"/>
                      </w:rPr>
                      <w:t>SRS-for</w:t>
                    </w:r>
                  </w:ins>
                  <w:ins w:id="391" w:author="Sven Fischer" w:date="2020-03-02T10:09:00Z">
                    <w:r w:rsidR="000E3854">
                      <w:rPr>
                        <w:lang w:val="en-US" w:eastAsia="ko-KR"/>
                      </w:rPr>
                      <w:t>-</w:t>
                    </w:r>
                  </w:ins>
                  <w:ins w:id="392" w:author="Sven Fischer" w:date="2020-03-02T02:16:00Z">
                    <w:r w:rsidRPr="00667872">
                      <w:rPr>
                        <w:lang w:val="en-US" w:eastAsia="ko-KR"/>
                      </w:rPr>
                      <w:t>positioning</w:t>
                    </w:r>
                  </w:ins>
                </w:p>
              </w:tc>
              <w:tc>
                <w:tcPr>
                  <w:tcW w:w="3060" w:type="dxa"/>
                </w:tcPr>
                <w:p w14:paraId="789AC8D7" w14:textId="77777777" w:rsidR="00877BFA" w:rsidRPr="00233ABD" w:rsidRDefault="00877BFA" w:rsidP="00877BFA">
                  <w:pPr>
                    <w:pStyle w:val="TAL"/>
                    <w:rPr>
                      <w:ins w:id="393" w:author="Sven Fischer" w:date="2020-03-02T02:16:00Z"/>
                      <w:lang w:val="en-US" w:eastAsia="ko-KR"/>
                    </w:rPr>
                  </w:pPr>
                  <w:ins w:id="394" w:author="Sven Fischer" w:date="2020-03-02T02:16:00Z">
                    <w:r>
                      <w:rPr>
                        <w:lang w:val="en-US" w:eastAsia="ko-KR"/>
                      </w:rPr>
                      <w:t xml:space="preserve">- </w:t>
                    </w:r>
                    <w:r w:rsidRPr="00667872">
                      <w:rPr>
                        <w:lang w:val="en-US" w:eastAsia="ko-KR"/>
                      </w:rPr>
                      <w:t>SRS-for-positioning</w:t>
                    </w:r>
                    <w:r>
                      <w:rPr>
                        <w:lang w:val="en-US" w:eastAsia="ko-KR"/>
                      </w:rPr>
                      <w:t xml:space="preserve"> Resource ID</w:t>
                    </w:r>
                  </w:ins>
                </w:p>
              </w:tc>
              <w:tc>
                <w:tcPr>
                  <w:tcW w:w="990" w:type="dxa"/>
                </w:tcPr>
                <w:p w14:paraId="6517D777" w14:textId="77777777" w:rsidR="00877BFA" w:rsidRPr="00A76FC8" w:rsidRDefault="00877BFA" w:rsidP="00877BFA">
                  <w:pPr>
                    <w:pStyle w:val="TAL"/>
                    <w:rPr>
                      <w:ins w:id="395" w:author="Sven Fischer" w:date="2020-03-02T02:16:00Z"/>
                      <w:lang w:val="en-US" w:eastAsia="ko-KR"/>
                    </w:rPr>
                  </w:pPr>
                  <w:ins w:id="396" w:author="Sven Fischer" w:date="2020-03-02T02:16:00Z">
                    <w:r>
                      <w:rPr>
                        <w:lang w:val="en-US" w:eastAsia="ko-KR"/>
                      </w:rPr>
                      <w:t>- 6 bits</w:t>
                    </w:r>
                  </w:ins>
                </w:p>
              </w:tc>
            </w:tr>
            <w:tr w:rsidR="00877BFA" w14:paraId="4BEBF78F" w14:textId="77777777" w:rsidTr="00D52FD8">
              <w:trPr>
                <w:ins w:id="397" w:author="Sven Fischer" w:date="2020-03-02T02:16:00Z"/>
              </w:trPr>
              <w:tc>
                <w:tcPr>
                  <w:tcW w:w="2245" w:type="dxa"/>
                </w:tcPr>
                <w:p w14:paraId="67AD0EAC" w14:textId="77777777" w:rsidR="00877BFA" w:rsidRDefault="00877BFA" w:rsidP="00877BFA">
                  <w:pPr>
                    <w:pStyle w:val="TAL"/>
                    <w:rPr>
                      <w:ins w:id="398" w:author="Sven Fischer" w:date="2020-03-02T02:16:00Z"/>
                      <w:lang w:val="en-US" w:eastAsia="ko-KR"/>
                    </w:rPr>
                  </w:pPr>
                  <w:ins w:id="399" w:author="Sven Fischer" w:date="2020-03-02T02:16:00Z">
                    <w:r>
                      <w:rPr>
                        <w:lang w:val="en-US" w:eastAsia="ko-KR"/>
                      </w:rPr>
                      <w:t xml:space="preserve">(e) </w:t>
                    </w:r>
                    <w:r>
                      <w:rPr>
                        <w:i/>
                        <w:iCs/>
                      </w:rPr>
                      <w:tab/>
                    </w:r>
                    <w:r>
                      <w:rPr>
                        <w:lang w:val="en-US" w:eastAsia="ko-KR"/>
                      </w:rPr>
                      <w:t>DL-PRS</w:t>
                    </w:r>
                  </w:ins>
                </w:p>
              </w:tc>
              <w:tc>
                <w:tcPr>
                  <w:tcW w:w="3060" w:type="dxa"/>
                </w:tcPr>
                <w:p w14:paraId="7518C71B" w14:textId="77777777" w:rsidR="00877BFA" w:rsidRDefault="00877BFA" w:rsidP="00877BFA">
                  <w:pPr>
                    <w:pStyle w:val="TAL"/>
                    <w:rPr>
                      <w:ins w:id="400" w:author="Sven Fischer" w:date="2020-03-02T02:16:00Z"/>
                      <w:lang w:val="en-US" w:eastAsia="ko-KR"/>
                    </w:rPr>
                  </w:pPr>
                  <w:ins w:id="401" w:author="Sven Fischer" w:date="2020-03-02T02:16:00Z">
                    <w:r>
                      <w:rPr>
                        <w:lang w:val="en-US" w:eastAsia="ko-KR"/>
                      </w:rPr>
                      <w:t>- ID</w:t>
                    </w:r>
                  </w:ins>
                </w:p>
                <w:p w14:paraId="529B42DB" w14:textId="77777777" w:rsidR="00877BFA" w:rsidRDefault="00877BFA" w:rsidP="00877BFA">
                  <w:pPr>
                    <w:pStyle w:val="TAL"/>
                    <w:rPr>
                      <w:ins w:id="402" w:author="Sven Fischer" w:date="2020-03-02T02:16:00Z"/>
                      <w:lang w:val="en-US" w:eastAsia="ko-KR"/>
                    </w:rPr>
                  </w:pPr>
                  <w:ins w:id="403" w:author="Sven Fischer" w:date="2020-03-02T02:16:00Z">
                    <w:r>
                      <w:rPr>
                        <w:lang w:val="en-US" w:eastAsia="ko-KR"/>
                      </w:rPr>
                      <w:t>- DL-PRS Resource Set ID</w:t>
                    </w:r>
                  </w:ins>
                </w:p>
                <w:p w14:paraId="2960A2B4" w14:textId="77777777" w:rsidR="00877BFA" w:rsidRPr="00233ABD" w:rsidRDefault="00877BFA" w:rsidP="00877BFA">
                  <w:pPr>
                    <w:pStyle w:val="TAL"/>
                    <w:rPr>
                      <w:ins w:id="404" w:author="Sven Fischer" w:date="2020-03-02T02:16:00Z"/>
                      <w:lang w:val="en-US" w:eastAsia="ko-KR"/>
                    </w:rPr>
                  </w:pPr>
                  <w:ins w:id="405" w:author="Sven Fischer" w:date="2020-03-02T02:16:00Z">
                    <w:r>
                      <w:rPr>
                        <w:lang w:val="en-US" w:eastAsia="ko-KR"/>
                      </w:rPr>
                      <w:t>- DL-PRS Resource ID</w:t>
                    </w:r>
                  </w:ins>
                </w:p>
              </w:tc>
              <w:tc>
                <w:tcPr>
                  <w:tcW w:w="990" w:type="dxa"/>
                </w:tcPr>
                <w:p w14:paraId="7B4E9061" w14:textId="77777777" w:rsidR="00877BFA" w:rsidRDefault="00877BFA" w:rsidP="00877BFA">
                  <w:pPr>
                    <w:pStyle w:val="TAL"/>
                    <w:rPr>
                      <w:ins w:id="406" w:author="Sven Fischer" w:date="2020-03-02T02:16:00Z"/>
                      <w:lang w:val="en-US" w:eastAsia="ko-KR"/>
                    </w:rPr>
                  </w:pPr>
                  <w:ins w:id="407" w:author="Sven Fischer" w:date="2020-03-02T02:16:00Z">
                    <w:r>
                      <w:rPr>
                        <w:lang w:val="en-US" w:eastAsia="ko-KR"/>
                      </w:rPr>
                      <w:t>- 8 bits</w:t>
                    </w:r>
                  </w:ins>
                </w:p>
                <w:p w14:paraId="1005D3E6" w14:textId="77777777" w:rsidR="00877BFA" w:rsidRDefault="00877BFA" w:rsidP="00877BFA">
                  <w:pPr>
                    <w:pStyle w:val="TAL"/>
                    <w:rPr>
                      <w:ins w:id="408" w:author="Sven Fischer" w:date="2020-03-02T02:16:00Z"/>
                      <w:lang w:val="en-US" w:eastAsia="ko-KR"/>
                    </w:rPr>
                  </w:pPr>
                  <w:ins w:id="409" w:author="Sven Fischer" w:date="2020-03-02T02:16:00Z">
                    <w:r>
                      <w:rPr>
                        <w:lang w:val="en-US" w:eastAsia="ko-KR"/>
                      </w:rPr>
                      <w:t>- 3 bits</w:t>
                    </w:r>
                  </w:ins>
                </w:p>
                <w:p w14:paraId="4A9EDF5E" w14:textId="77777777" w:rsidR="00877BFA" w:rsidRPr="00A76FC8" w:rsidRDefault="00877BFA" w:rsidP="00877BFA">
                  <w:pPr>
                    <w:pStyle w:val="TAL"/>
                    <w:rPr>
                      <w:ins w:id="410" w:author="Sven Fischer" w:date="2020-03-02T02:16:00Z"/>
                      <w:lang w:val="en-US" w:eastAsia="ko-KR"/>
                    </w:rPr>
                  </w:pPr>
                  <w:ins w:id="411" w:author="Sven Fischer" w:date="2020-03-02T02:16:00Z">
                    <w:r>
                      <w:rPr>
                        <w:lang w:val="en-US" w:eastAsia="ko-KR"/>
                      </w:rPr>
                      <w:t>- 6 bits</w:t>
                    </w:r>
                  </w:ins>
                </w:p>
              </w:tc>
            </w:tr>
          </w:tbl>
          <w:p w14:paraId="1A7EB082" w14:textId="5EB474E3" w:rsidR="008D62F2" w:rsidRPr="00857415" w:rsidRDefault="00877BFA" w:rsidP="000B02CE">
            <w:pPr>
              <w:rPr>
                <w:rFonts w:ascii="Arial" w:hAnsi="Arial" w:cs="Arial"/>
                <w:lang w:val="en-US" w:eastAsia="zh-CN"/>
              </w:rPr>
            </w:pPr>
            <w:ins w:id="412" w:author="Sven Fischer" w:date="2020-03-02T02:16:00Z">
              <w:r>
                <w:rPr>
                  <w:rFonts w:ascii="Arial" w:hAnsi="Arial" w:cs="Arial"/>
                  <w:lang w:val="en-US" w:eastAsia="zh-CN"/>
                </w:rPr>
                <w:t xml:space="preserve">The MAC-CE </w:t>
              </w:r>
              <w:r w:rsidR="00741E77">
                <w:rPr>
                  <w:rFonts w:ascii="Arial" w:hAnsi="Arial" w:cs="Arial"/>
                  <w:lang w:val="en-US" w:eastAsia="zh-CN"/>
                </w:rPr>
                <w:t>should convey the above information to the</w:t>
              </w:r>
            </w:ins>
            <w:ins w:id="413" w:author="Sven Fischer" w:date="2020-03-02T02:17:00Z">
              <w:r w:rsidR="00741E77">
                <w:rPr>
                  <w:rFonts w:ascii="Arial" w:hAnsi="Arial" w:cs="Arial"/>
                  <w:lang w:val="en-US" w:eastAsia="zh-CN"/>
                </w:rPr>
                <w:t xml:space="preserve"> target UE</w:t>
              </w:r>
              <w:r w:rsidR="007C6A6F">
                <w:rPr>
                  <w:rFonts w:ascii="Arial" w:hAnsi="Arial" w:cs="Arial"/>
                  <w:lang w:val="en-US" w:eastAsia="zh-CN"/>
                </w:rPr>
                <w:t>.</w:t>
              </w:r>
            </w:ins>
            <w:ins w:id="414" w:author="Sven Fischer" w:date="2020-03-02T02:16:00Z">
              <w:r w:rsidR="00741E77">
                <w:rPr>
                  <w:rFonts w:ascii="Arial" w:hAnsi="Arial" w:cs="Arial"/>
                  <w:lang w:val="en-US" w:eastAsia="zh-CN"/>
                </w:rPr>
                <w:t xml:space="preserve"> </w:t>
              </w:r>
            </w:ins>
          </w:p>
        </w:tc>
      </w:tr>
      <w:tr w:rsidR="00BD4021" w14:paraId="2A48B601" w14:textId="77777777" w:rsidTr="000B02CE">
        <w:tc>
          <w:tcPr>
            <w:tcW w:w="1838" w:type="dxa"/>
          </w:tcPr>
          <w:p w14:paraId="65AC87AD" w14:textId="6629A1F1" w:rsidR="00BD4021" w:rsidRPr="00857415" w:rsidRDefault="00BD4021" w:rsidP="00BD4021">
            <w:pPr>
              <w:rPr>
                <w:rFonts w:ascii="Arial" w:hAnsi="Arial" w:cs="Arial"/>
                <w:lang w:val="en-US" w:eastAsia="zh-CN"/>
              </w:rPr>
            </w:pPr>
            <w:ins w:id="415" w:author="Yinghaoguo (Huawei Wireless)" w:date="2020-03-03T09:42:00Z">
              <w:r>
                <w:rPr>
                  <w:rFonts w:ascii="Arial" w:hAnsi="Arial" w:cs="Arial" w:hint="eastAsia"/>
                  <w:lang w:val="en-US" w:eastAsia="zh-CN"/>
                </w:rPr>
                <w:t>H</w:t>
              </w:r>
              <w:r>
                <w:rPr>
                  <w:rFonts w:ascii="Arial" w:hAnsi="Arial" w:cs="Arial"/>
                  <w:lang w:val="en-US" w:eastAsia="zh-CN"/>
                </w:rPr>
                <w:t>uawei/HiSilicon</w:t>
              </w:r>
            </w:ins>
          </w:p>
        </w:tc>
        <w:tc>
          <w:tcPr>
            <w:tcW w:w="7793" w:type="dxa"/>
          </w:tcPr>
          <w:p w14:paraId="26DDE937" w14:textId="5F723970" w:rsidR="00BD4021" w:rsidRPr="00857415" w:rsidRDefault="00BD4021" w:rsidP="00BD4021">
            <w:pPr>
              <w:rPr>
                <w:rFonts w:ascii="Arial" w:hAnsi="Arial" w:cs="Arial"/>
                <w:lang w:val="en-US" w:eastAsia="zh-CN"/>
              </w:rPr>
            </w:pPr>
            <w:ins w:id="416" w:author="Yinghaoguo (Huawei Wireless)" w:date="2020-03-03T09:42:00Z">
              <w:r>
                <w:rPr>
                  <w:rFonts w:ascii="Arial" w:hAnsi="Arial" w:cs="Arial" w:hint="eastAsia"/>
                  <w:lang w:val="en-US" w:eastAsia="zh-CN"/>
                </w:rPr>
                <w:t>A</w:t>
              </w:r>
              <w:r>
                <w:rPr>
                  <w:rFonts w:ascii="Arial" w:hAnsi="Arial" w:cs="Arial"/>
                  <w:lang w:val="en-US" w:eastAsia="zh-CN"/>
                </w:rPr>
                <w:t xml:space="preserve"> pool of spatial relations configured in RRC and </w:t>
              </w:r>
            </w:ins>
            <w:ins w:id="417" w:author="Yinghaoguo (Huawei Wireless)" w:date="2020-03-03T10:25:00Z">
              <w:r w:rsidR="002E7210">
                <w:rPr>
                  <w:rFonts w:ascii="Arial" w:hAnsi="Arial" w:cs="Arial"/>
                  <w:lang w:val="en-US" w:eastAsia="zh-CN"/>
                </w:rPr>
                <w:t>using</w:t>
              </w:r>
            </w:ins>
            <w:ins w:id="418" w:author="Yinghaoguo (Huawei Wireless)" w:date="2020-03-03T09:42:00Z">
              <w:r>
                <w:rPr>
                  <w:rFonts w:ascii="Arial" w:hAnsi="Arial" w:cs="Arial"/>
                  <w:lang w:val="en-US" w:eastAsia="zh-CN"/>
                </w:rPr>
                <w:t xml:space="preserve"> MAC CE code point to point to the ID of the spatial relations, similar to TCI framework in downlink, can be considered as a starting point.</w:t>
              </w:r>
            </w:ins>
          </w:p>
        </w:tc>
      </w:tr>
      <w:tr w:rsidR="00BD4021" w14:paraId="4A127940" w14:textId="77777777" w:rsidTr="000B02CE">
        <w:tc>
          <w:tcPr>
            <w:tcW w:w="1838" w:type="dxa"/>
          </w:tcPr>
          <w:p w14:paraId="427B01BB" w14:textId="77777777" w:rsidR="00BD4021" w:rsidRPr="00857415" w:rsidRDefault="00BD4021" w:rsidP="00BD4021">
            <w:pPr>
              <w:rPr>
                <w:rFonts w:ascii="Arial" w:hAnsi="Arial" w:cs="Arial"/>
                <w:lang w:val="en-US" w:eastAsia="zh-CN"/>
              </w:rPr>
            </w:pPr>
          </w:p>
        </w:tc>
        <w:tc>
          <w:tcPr>
            <w:tcW w:w="7793" w:type="dxa"/>
          </w:tcPr>
          <w:p w14:paraId="03FE33B6" w14:textId="77777777" w:rsidR="00BD4021" w:rsidRPr="00857415" w:rsidRDefault="00BD4021" w:rsidP="00BD4021">
            <w:pPr>
              <w:rPr>
                <w:rFonts w:ascii="Arial" w:hAnsi="Arial" w:cs="Arial"/>
                <w:lang w:val="en-US" w:eastAsia="zh-CN"/>
              </w:rPr>
            </w:pPr>
          </w:p>
        </w:tc>
      </w:tr>
      <w:tr w:rsidR="00BD4021" w14:paraId="1711CAB3" w14:textId="77777777" w:rsidTr="000B02CE">
        <w:tc>
          <w:tcPr>
            <w:tcW w:w="1838" w:type="dxa"/>
          </w:tcPr>
          <w:p w14:paraId="41C26591" w14:textId="77777777" w:rsidR="00BD4021" w:rsidRPr="00857415" w:rsidRDefault="00BD4021" w:rsidP="00BD4021">
            <w:pPr>
              <w:rPr>
                <w:rFonts w:ascii="Arial" w:hAnsi="Arial" w:cs="Arial"/>
                <w:lang w:val="en-US" w:eastAsia="zh-CN"/>
              </w:rPr>
            </w:pPr>
          </w:p>
        </w:tc>
        <w:tc>
          <w:tcPr>
            <w:tcW w:w="7793" w:type="dxa"/>
          </w:tcPr>
          <w:p w14:paraId="59BF32EE" w14:textId="77777777" w:rsidR="00BD4021" w:rsidRPr="00857415" w:rsidRDefault="00BD4021" w:rsidP="00BD4021">
            <w:pPr>
              <w:rPr>
                <w:rFonts w:ascii="Arial" w:hAnsi="Arial" w:cs="Arial"/>
                <w:lang w:val="en-US" w:eastAsia="zh-CN"/>
              </w:rPr>
            </w:pPr>
          </w:p>
        </w:tc>
      </w:tr>
      <w:tr w:rsidR="00BD4021" w14:paraId="412387F4" w14:textId="77777777" w:rsidTr="000B02CE">
        <w:tc>
          <w:tcPr>
            <w:tcW w:w="1838" w:type="dxa"/>
          </w:tcPr>
          <w:p w14:paraId="209A00A2" w14:textId="77777777" w:rsidR="00BD4021" w:rsidRPr="00857415" w:rsidRDefault="00BD4021" w:rsidP="00BD4021">
            <w:pPr>
              <w:rPr>
                <w:rFonts w:ascii="Arial" w:hAnsi="Arial" w:cs="Arial"/>
                <w:lang w:val="en-US" w:eastAsia="zh-CN"/>
              </w:rPr>
            </w:pPr>
          </w:p>
        </w:tc>
        <w:tc>
          <w:tcPr>
            <w:tcW w:w="7793" w:type="dxa"/>
          </w:tcPr>
          <w:p w14:paraId="4F1704E4" w14:textId="77777777" w:rsidR="00BD4021" w:rsidRPr="00857415" w:rsidRDefault="00BD4021" w:rsidP="00BD4021">
            <w:pPr>
              <w:rPr>
                <w:rFonts w:ascii="Arial" w:hAnsi="Arial" w:cs="Arial"/>
                <w:lang w:val="en-US" w:eastAsia="zh-CN"/>
              </w:rPr>
            </w:pPr>
          </w:p>
        </w:tc>
      </w:tr>
      <w:tr w:rsidR="00BD4021" w14:paraId="6BE5184D" w14:textId="77777777" w:rsidTr="000B02CE">
        <w:tc>
          <w:tcPr>
            <w:tcW w:w="1838" w:type="dxa"/>
          </w:tcPr>
          <w:p w14:paraId="0B236F6A" w14:textId="77777777" w:rsidR="00BD4021" w:rsidRPr="00857415" w:rsidRDefault="00BD4021" w:rsidP="00BD4021">
            <w:pPr>
              <w:rPr>
                <w:rFonts w:ascii="Arial" w:hAnsi="Arial" w:cs="Arial"/>
                <w:lang w:val="en-US" w:eastAsia="zh-CN"/>
              </w:rPr>
            </w:pPr>
          </w:p>
        </w:tc>
        <w:tc>
          <w:tcPr>
            <w:tcW w:w="7793" w:type="dxa"/>
          </w:tcPr>
          <w:p w14:paraId="6975EBD4" w14:textId="77777777" w:rsidR="00BD4021" w:rsidRPr="00857415" w:rsidRDefault="00BD4021" w:rsidP="00BD4021">
            <w:pPr>
              <w:rPr>
                <w:rFonts w:ascii="Arial" w:hAnsi="Arial" w:cs="Arial"/>
                <w:lang w:val="en-US" w:eastAsia="zh-CN"/>
              </w:rPr>
            </w:pPr>
          </w:p>
        </w:tc>
      </w:tr>
    </w:tbl>
    <w:p w14:paraId="24E73BAA" w14:textId="77777777" w:rsidR="00C16354" w:rsidRDefault="00C16354" w:rsidP="00C16354">
      <w:pPr>
        <w:rPr>
          <w:lang w:eastAsia="zh-CN"/>
        </w:rPr>
      </w:pPr>
    </w:p>
    <w:p w14:paraId="1CB6CDFD" w14:textId="77777777" w:rsidR="004E5E77" w:rsidRPr="00B11E1C" w:rsidRDefault="004E5E77" w:rsidP="004E5E77">
      <w:pPr>
        <w:rPr>
          <w:b/>
          <w:i/>
          <w:lang w:eastAsia="zh-CN"/>
        </w:rPr>
      </w:pPr>
      <w:r w:rsidRPr="00B11E1C">
        <w:rPr>
          <w:b/>
          <w:i/>
          <w:lang w:eastAsia="zh-CN"/>
        </w:rPr>
        <w:t>Summary:</w:t>
      </w:r>
    </w:p>
    <w:p w14:paraId="2C091BC8"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3F96F160" w14:textId="77777777" w:rsidR="004E5E77" w:rsidRPr="004E5E77" w:rsidRDefault="004E5E77" w:rsidP="00C16354">
      <w:pPr>
        <w:rPr>
          <w:lang w:val="en-US" w:eastAsia="zh-CN"/>
        </w:rPr>
      </w:pPr>
    </w:p>
    <w:p w14:paraId="5B40CD71" w14:textId="3E68C988" w:rsidR="00955BA9" w:rsidRDefault="00F67386" w:rsidP="0044018A">
      <w:pPr>
        <w:pStyle w:val="Heading1"/>
        <w:jc w:val="both"/>
        <w:rPr>
          <w:lang w:val="en-US" w:eastAsia="zh-CN"/>
        </w:rPr>
      </w:pPr>
      <w:r>
        <w:rPr>
          <w:lang w:val="en-US" w:eastAsia="zh-CN"/>
        </w:rPr>
        <w:t>3</w:t>
      </w:r>
      <w:r w:rsidR="00955BA9">
        <w:rPr>
          <w:lang w:val="en-US" w:eastAsia="zh-CN"/>
        </w:rPr>
        <w:tab/>
        <w:t>Conclusions</w:t>
      </w:r>
    </w:p>
    <w:p w14:paraId="6ABC6F6D" w14:textId="2CA9FAC1" w:rsidR="008501CE" w:rsidRPr="003B19BB" w:rsidRDefault="001463D4" w:rsidP="0044018A">
      <w:pPr>
        <w:jc w:val="both"/>
        <w:rPr>
          <w:lang w:val="en-US" w:eastAsia="zh-CN"/>
        </w:rPr>
      </w:pPr>
      <w:r>
        <w:rPr>
          <w:rFonts w:hint="eastAsia"/>
          <w:lang w:val="en-US" w:eastAsia="zh-CN"/>
        </w:rPr>
        <w:t>T</w:t>
      </w:r>
      <w:r>
        <w:rPr>
          <w:lang w:val="en-US" w:eastAsia="zh-CN"/>
        </w:rPr>
        <w:t>BD</w:t>
      </w:r>
    </w:p>
    <w:p w14:paraId="51AD770A" w14:textId="50743B58" w:rsidR="00995267" w:rsidRDefault="00857415" w:rsidP="0044018A">
      <w:pPr>
        <w:pStyle w:val="Heading1"/>
        <w:jc w:val="both"/>
        <w:rPr>
          <w:lang w:val="en-US"/>
        </w:rPr>
      </w:pPr>
      <w:r>
        <w:rPr>
          <w:lang w:val="en-US"/>
        </w:rPr>
        <w:t>4</w:t>
      </w:r>
      <w:r w:rsidR="00275068">
        <w:rPr>
          <w:lang w:val="en-US"/>
        </w:rPr>
        <w:tab/>
        <w:t>References</w:t>
      </w:r>
    </w:p>
    <w:p w14:paraId="6C0CBE81" w14:textId="5BBF72F6" w:rsidR="00933EEB" w:rsidRDefault="00716165">
      <w:pPr>
        <w:pStyle w:val="Doc-title"/>
        <w:numPr>
          <w:ilvl w:val="0"/>
          <w:numId w:val="1"/>
        </w:numPr>
        <w:jc w:val="both"/>
        <w:rPr>
          <w:rFonts w:ascii="Times New Roman" w:hAnsi="Times New Roman"/>
        </w:rPr>
        <w:pPrChange w:id="419" w:author="Yinghaoguo (Huawei Wireless)" w:date="2020-03-03T10:26:00Z">
          <w:pPr>
            <w:pStyle w:val="Doc-title"/>
            <w:numPr>
              <w:numId w:val="34"/>
            </w:numPr>
            <w:tabs>
              <w:tab w:val="num" w:pos="360"/>
              <w:tab w:val="num" w:pos="720"/>
            </w:tabs>
            <w:ind w:left="720" w:hanging="720"/>
            <w:jc w:val="both"/>
          </w:pPr>
        </w:pPrChange>
      </w:pPr>
      <w:bookmarkStart w:id="420" w:name="_Ref33691928"/>
      <w:r w:rsidRPr="00716165">
        <w:rPr>
          <w:rFonts w:ascii="Times New Roman" w:hAnsi="Times New Roman"/>
        </w:rPr>
        <w:t>R2-1914310</w:t>
      </w:r>
      <w:r w:rsidRPr="00716165">
        <w:rPr>
          <w:rFonts w:ascii="Times New Roman" w:hAnsi="Times New Roman"/>
        </w:rPr>
        <w:tab/>
        <w:t>LS on SRS for NR Positioning (R1-1911634; contact: Intel)</w:t>
      </w:r>
      <w:r w:rsidRPr="00716165">
        <w:rPr>
          <w:rFonts w:ascii="Times New Roman" w:hAnsi="Times New Roman"/>
        </w:rPr>
        <w:tab/>
        <w:t>RAN1</w:t>
      </w:r>
      <w:r w:rsidRPr="00716165">
        <w:rPr>
          <w:rFonts w:ascii="Times New Roman" w:hAnsi="Times New Roman"/>
        </w:rPr>
        <w:tab/>
        <w:t>LS in</w:t>
      </w:r>
      <w:r w:rsidRPr="00716165">
        <w:rPr>
          <w:rFonts w:ascii="Times New Roman" w:hAnsi="Times New Roman"/>
        </w:rPr>
        <w:tab/>
        <w:t>Rel-16</w:t>
      </w:r>
      <w:r w:rsidRPr="00716165">
        <w:rPr>
          <w:rFonts w:ascii="Times New Roman" w:hAnsi="Times New Roman"/>
        </w:rPr>
        <w:tab/>
        <w:t>NR_pos</w:t>
      </w:r>
      <w:r w:rsidRPr="00716165">
        <w:rPr>
          <w:rFonts w:ascii="Times New Roman" w:hAnsi="Times New Roman"/>
        </w:rPr>
        <w:tab/>
        <w:t>To:RAN2, RAN3</w:t>
      </w:r>
      <w:r w:rsidRPr="00716165">
        <w:rPr>
          <w:rFonts w:ascii="Times New Roman" w:hAnsi="Times New Roman"/>
        </w:rPr>
        <w:tab/>
        <w:t>Cc:RAN4</w:t>
      </w:r>
      <w:bookmarkEnd w:id="420"/>
    </w:p>
    <w:p w14:paraId="7599EB4C" w14:textId="67DBAD29" w:rsidR="00507404" w:rsidRPr="00507404" w:rsidRDefault="00507404" w:rsidP="00507404">
      <w:pPr>
        <w:rPr>
          <w:lang w:eastAsia="zh-CN"/>
        </w:rPr>
      </w:pPr>
      <w:r>
        <w:rPr>
          <w:rFonts w:hint="eastAsia"/>
          <w:lang w:eastAsia="zh-CN"/>
        </w:rPr>
        <w:t>[</w:t>
      </w:r>
      <w:r>
        <w:rPr>
          <w:lang w:eastAsia="zh-CN"/>
        </w:rPr>
        <w:t>2].</w:t>
      </w:r>
      <w:r>
        <w:rPr>
          <w:lang w:eastAsia="zh-CN"/>
        </w:rPr>
        <w:tab/>
        <w:t xml:space="preserve">   </w:t>
      </w:r>
      <w:r w:rsidRPr="00507404">
        <w:rPr>
          <w:lang w:eastAsia="zh-CN"/>
        </w:rPr>
        <w:t>R2-2001214</w:t>
      </w:r>
      <w:r w:rsidRPr="00507404">
        <w:rPr>
          <w:lang w:eastAsia="zh-CN"/>
        </w:rPr>
        <w:tab/>
        <w:t>Semi-persistent and aperiodic SRS-for-positioning</w:t>
      </w:r>
      <w:r w:rsidRPr="00507404">
        <w:rPr>
          <w:lang w:eastAsia="zh-CN"/>
        </w:rPr>
        <w:tab/>
        <w:t>Qualcomm Incorporated</w:t>
      </w:r>
      <w:r w:rsidRPr="00507404">
        <w:rPr>
          <w:lang w:eastAsia="zh-CN"/>
        </w:rPr>
        <w:tab/>
        <w:t>discussion</w:t>
      </w:r>
      <w:r w:rsidRPr="00507404">
        <w:rPr>
          <w:lang w:eastAsia="zh-CN"/>
        </w:rPr>
        <w:tab/>
        <w:t>Rel-16</w:t>
      </w:r>
      <w:r w:rsidRPr="00507404">
        <w:rPr>
          <w:lang w:eastAsia="zh-CN"/>
        </w:rPr>
        <w:tab/>
        <w:t>NR_pos-Core</w:t>
      </w:r>
    </w:p>
    <w:sectPr w:rsidR="00507404" w:rsidRPr="0050740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Ericsson" w:date="2020-02-29T13:26:00Z" w:initials="RS">
    <w:p w14:paraId="2BEB67C3" w14:textId="77777777" w:rsidR="004E3E66" w:rsidRDefault="004E3E66">
      <w:pPr>
        <w:pStyle w:val="CommentText"/>
      </w:pPr>
      <w:r>
        <w:rPr>
          <w:rStyle w:val="CommentReference"/>
        </w:rPr>
        <w:annotationRef/>
      </w:r>
      <w:r>
        <w:t xml:space="preserve">May be it is good to </w:t>
      </w:r>
      <w:r w:rsidR="00444199">
        <w:t>ask companies which of the below Options company prefer.</w:t>
      </w:r>
    </w:p>
    <w:p w14:paraId="05C84EF8" w14:textId="7B9EC82D" w:rsidR="00444199" w:rsidRDefault="00444199">
      <w:pPr>
        <w:pStyle w:val="CommentText"/>
      </w:pPr>
      <w:r>
        <w:t>This may simplify.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C84E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84EF8" w16cid:durableId="2204E5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018F" w14:textId="77777777" w:rsidR="00046087" w:rsidRDefault="00046087">
      <w:r>
        <w:separator/>
      </w:r>
    </w:p>
  </w:endnote>
  <w:endnote w:type="continuationSeparator" w:id="0">
    <w:p w14:paraId="7357D8C3" w14:textId="77777777" w:rsidR="00046087" w:rsidRDefault="00046087">
      <w:r>
        <w:continuationSeparator/>
      </w:r>
    </w:p>
  </w:endnote>
  <w:endnote w:type="continuationNotice" w:id="1">
    <w:p w14:paraId="4FD02A3A" w14:textId="77777777" w:rsidR="00046087" w:rsidRDefault="000460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4021E" w14:textId="77777777" w:rsidR="00046087" w:rsidRDefault="00046087">
      <w:r>
        <w:separator/>
      </w:r>
    </w:p>
  </w:footnote>
  <w:footnote w:type="continuationSeparator" w:id="0">
    <w:p w14:paraId="42EF7677" w14:textId="77777777" w:rsidR="00046087" w:rsidRDefault="00046087">
      <w:r>
        <w:continuationSeparator/>
      </w:r>
    </w:p>
  </w:footnote>
  <w:footnote w:type="continuationNotice" w:id="1">
    <w:p w14:paraId="62E998E3" w14:textId="77777777" w:rsidR="00046087" w:rsidRDefault="0004608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078"/>
    <w:multiLevelType w:val="hybridMultilevel"/>
    <w:tmpl w:val="D940E4E4"/>
    <w:lvl w:ilvl="0" w:tplc="36A48CB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2F7932"/>
    <w:multiLevelType w:val="hybridMultilevel"/>
    <w:tmpl w:val="6D64F92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3E3B0D"/>
    <w:multiLevelType w:val="hybridMultilevel"/>
    <w:tmpl w:val="57666E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B324C"/>
    <w:multiLevelType w:val="hybridMultilevel"/>
    <w:tmpl w:val="AF20D748"/>
    <w:lvl w:ilvl="0" w:tplc="5F12BD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EA0F4B"/>
    <w:multiLevelType w:val="hybridMultilevel"/>
    <w:tmpl w:val="C78CE11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8290F34"/>
    <w:multiLevelType w:val="hybridMultilevel"/>
    <w:tmpl w:val="EB18B40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780C90"/>
    <w:multiLevelType w:val="hybridMultilevel"/>
    <w:tmpl w:val="DF763B04"/>
    <w:lvl w:ilvl="0" w:tplc="71FC5100">
      <w:start w:val="2"/>
      <w:numFmt w:val="bullet"/>
      <w:lvlText w:val="-"/>
      <w:lvlJc w:val="left"/>
      <w:pPr>
        <w:ind w:left="928" w:hanging="360"/>
      </w:pPr>
      <w:rPr>
        <w:rFonts w:ascii="Times New Roman" w:eastAsia="SimSun"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8" w15:restartNumberingAfterBreak="0">
    <w:nsid w:val="345E3190"/>
    <w:multiLevelType w:val="hybridMultilevel"/>
    <w:tmpl w:val="387E86EE"/>
    <w:lvl w:ilvl="0" w:tplc="FC08532C">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5B059E3"/>
    <w:multiLevelType w:val="hybridMultilevel"/>
    <w:tmpl w:val="3D925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7A60E6"/>
    <w:multiLevelType w:val="hybridMultilevel"/>
    <w:tmpl w:val="161216CA"/>
    <w:lvl w:ilvl="0" w:tplc="A9165FF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E2B86054"/>
    <w:lvl w:ilvl="0" w:tplc="78A864BC">
      <w:start w:val="1"/>
      <w:numFmt w:val="decimal"/>
      <w:pStyle w:val="Proposal"/>
      <w:lvlText w:val="Proposal %1"/>
      <w:lvlJc w:val="left"/>
      <w:pPr>
        <w:tabs>
          <w:tab w:val="num" w:pos="1304"/>
        </w:tabs>
        <w:ind w:left="1304" w:hanging="1304"/>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5EB0FD4"/>
    <w:multiLevelType w:val="hybridMultilevel"/>
    <w:tmpl w:val="C636A73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00C2319"/>
    <w:multiLevelType w:val="hybridMultilevel"/>
    <w:tmpl w:val="61AA28B2"/>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70DF7"/>
    <w:multiLevelType w:val="hybridMultilevel"/>
    <w:tmpl w:val="F3049946"/>
    <w:lvl w:ilvl="0" w:tplc="5F12BD56">
      <w:start w:val="1"/>
      <w:numFmt w:val="decimal"/>
      <w:lvlText w:val="[%1]."/>
      <w:lvlJc w:val="left"/>
      <w:pPr>
        <w:ind w:left="928" w:hanging="360"/>
      </w:pPr>
      <w:rPr>
        <w:rFonts w:hint="eastAsia"/>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51C03"/>
    <w:multiLevelType w:val="hybridMultilevel"/>
    <w:tmpl w:val="C0B465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6F6584"/>
    <w:multiLevelType w:val="multilevel"/>
    <w:tmpl w:val="71D6A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12"/>
  </w:num>
  <w:num w:numId="4">
    <w:abstractNumId w:val="17"/>
  </w:num>
  <w:num w:numId="5">
    <w:abstractNumId w:val="14"/>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5"/>
  </w:num>
  <w:num w:numId="10">
    <w:abstractNumId w:val="9"/>
  </w:num>
  <w:num w:numId="11">
    <w:abstractNumId w:val="8"/>
  </w:num>
  <w:num w:numId="12">
    <w:abstractNumId w:val="7"/>
  </w:num>
  <w:num w:numId="13">
    <w:abstractNumId w:val="15"/>
  </w:num>
  <w:num w:numId="14">
    <w:abstractNumId w:val="0"/>
  </w:num>
  <w:num w:numId="15">
    <w:abstractNumId w:val="10"/>
  </w:num>
  <w:num w:numId="16">
    <w:abstractNumId w:val="13"/>
  </w:num>
  <w:num w:numId="17">
    <w:abstractNumId w:val="2"/>
  </w:num>
  <w:num w:numId="18">
    <w:abstractNumId w:val="6"/>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nghaoguo (Huawei Wireless)">
    <w15:presenceInfo w15:providerId="AD" w15:userId="S-1-5-21-147214757-305610072-1517763936-4592016"/>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QCOM">
    <w15:presenceInfo w15:providerId="None" w15:userId="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229"/>
    <w:rsid w:val="00005F52"/>
    <w:rsid w:val="00014592"/>
    <w:rsid w:val="00016557"/>
    <w:rsid w:val="00017E8F"/>
    <w:rsid w:val="00020FAB"/>
    <w:rsid w:val="000220FD"/>
    <w:rsid w:val="00022617"/>
    <w:rsid w:val="00023C40"/>
    <w:rsid w:val="00024C4D"/>
    <w:rsid w:val="0002739E"/>
    <w:rsid w:val="00033397"/>
    <w:rsid w:val="00040095"/>
    <w:rsid w:val="00046087"/>
    <w:rsid w:val="00051A6E"/>
    <w:rsid w:val="000601D9"/>
    <w:rsid w:val="00060477"/>
    <w:rsid w:val="00061D00"/>
    <w:rsid w:val="0006215E"/>
    <w:rsid w:val="00070B4B"/>
    <w:rsid w:val="00073C9C"/>
    <w:rsid w:val="00080512"/>
    <w:rsid w:val="00080BA6"/>
    <w:rsid w:val="000876AC"/>
    <w:rsid w:val="00090468"/>
    <w:rsid w:val="00094568"/>
    <w:rsid w:val="00097B55"/>
    <w:rsid w:val="000A278D"/>
    <w:rsid w:val="000B02CE"/>
    <w:rsid w:val="000B1110"/>
    <w:rsid w:val="000B1182"/>
    <w:rsid w:val="000B7BCF"/>
    <w:rsid w:val="000C10EE"/>
    <w:rsid w:val="000C522B"/>
    <w:rsid w:val="000C6A1A"/>
    <w:rsid w:val="000D58AB"/>
    <w:rsid w:val="000E2666"/>
    <w:rsid w:val="000E3854"/>
    <w:rsid w:val="000E4D5A"/>
    <w:rsid w:val="000E5310"/>
    <w:rsid w:val="000F0EE6"/>
    <w:rsid w:val="000F3DFD"/>
    <w:rsid w:val="000F6E19"/>
    <w:rsid w:val="000F7840"/>
    <w:rsid w:val="0010520E"/>
    <w:rsid w:val="00112F1A"/>
    <w:rsid w:val="00116542"/>
    <w:rsid w:val="00116E7B"/>
    <w:rsid w:val="00121D8B"/>
    <w:rsid w:val="001306FB"/>
    <w:rsid w:val="001339DC"/>
    <w:rsid w:val="0014219F"/>
    <w:rsid w:val="001436F5"/>
    <w:rsid w:val="00145075"/>
    <w:rsid w:val="001463D4"/>
    <w:rsid w:val="00151D6E"/>
    <w:rsid w:val="001741A0"/>
    <w:rsid w:val="00175FA0"/>
    <w:rsid w:val="00176669"/>
    <w:rsid w:val="00180486"/>
    <w:rsid w:val="00194CD0"/>
    <w:rsid w:val="001969EC"/>
    <w:rsid w:val="001A1519"/>
    <w:rsid w:val="001A226F"/>
    <w:rsid w:val="001A5056"/>
    <w:rsid w:val="001B49C9"/>
    <w:rsid w:val="001C23F4"/>
    <w:rsid w:val="001C4087"/>
    <w:rsid w:val="001C44C9"/>
    <w:rsid w:val="001C4F79"/>
    <w:rsid w:val="001C6970"/>
    <w:rsid w:val="001C7D8F"/>
    <w:rsid w:val="001D530C"/>
    <w:rsid w:val="001D7A03"/>
    <w:rsid w:val="001F168B"/>
    <w:rsid w:val="001F7831"/>
    <w:rsid w:val="00204045"/>
    <w:rsid w:val="0020712B"/>
    <w:rsid w:val="002145EB"/>
    <w:rsid w:val="002227F6"/>
    <w:rsid w:val="00223051"/>
    <w:rsid w:val="00225DF6"/>
    <w:rsid w:val="0022606D"/>
    <w:rsid w:val="00231728"/>
    <w:rsid w:val="00237EA8"/>
    <w:rsid w:val="00250404"/>
    <w:rsid w:val="00250EE0"/>
    <w:rsid w:val="0025109A"/>
    <w:rsid w:val="00252BBF"/>
    <w:rsid w:val="002610D8"/>
    <w:rsid w:val="0026135C"/>
    <w:rsid w:val="002625CE"/>
    <w:rsid w:val="002626E6"/>
    <w:rsid w:val="002631A0"/>
    <w:rsid w:val="00273532"/>
    <w:rsid w:val="002747E7"/>
    <w:rsid w:val="002747EC"/>
    <w:rsid w:val="00275068"/>
    <w:rsid w:val="0027785D"/>
    <w:rsid w:val="002825A9"/>
    <w:rsid w:val="00283E11"/>
    <w:rsid w:val="002855BF"/>
    <w:rsid w:val="00286E70"/>
    <w:rsid w:val="0029237C"/>
    <w:rsid w:val="002A1067"/>
    <w:rsid w:val="002A2E85"/>
    <w:rsid w:val="002A4D9A"/>
    <w:rsid w:val="002C0770"/>
    <w:rsid w:val="002C07B2"/>
    <w:rsid w:val="002C6A45"/>
    <w:rsid w:val="002D4AA6"/>
    <w:rsid w:val="002E13B0"/>
    <w:rsid w:val="002E1810"/>
    <w:rsid w:val="002E213A"/>
    <w:rsid w:val="002E31E8"/>
    <w:rsid w:val="002E65DA"/>
    <w:rsid w:val="002E7210"/>
    <w:rsid w:val="002F0D22"/>
    <w:rsid w:val="002F40EA"/>
    <w:rsid w:val="002F44E3"/>
    <w:rsid w:val="002F7268"/>
    <w:rsid w:val="00300927"/>
    <w:rsid w:val="00303398"/>
    <w:rsid w:val="003055A1"/>
    <w:rsid w:val="00311B17"/>
    <w:rsid w:val="00312446"/>
    <w:rsid w:val="00313AFA"/>
    <w:rsid w:val="00315A81"/>
    <w:rsid w:val="00316DEF"/>
    <w:rsid w:val="003172DC"/>
    <w:rsid w:val="00322A18"/>
    <w:rsid w:val="00325AE3"/>
    <w:rsid w:val="00326069"/>
    <w:rsid w:val="00331499"/>
    <w:rsid w:val="0034080C"/>
    <w:rsid w:val="00344170"/>
    <w:rsid w:val="00346665"/>
    <w:rsid w:val="0035462D"/>
    <w:rsid w:val="00356528"/>
    <w:rsid w:val="003610DA"/>
    <w:rsid w:val="00364B41"/>
    <w:rsid w:val="00365516"/>
    <w:rsid w:val="00371313"/>
    <w:rsid w:val="00371D50"/>
    <w:rsid w:val="003736D4"/>
    <w:rsid w:val="00380593"/>
    <w:rsid w:val="00383096"/>
    <w:rsid w:val="00387327"/>
    <w:rsid w:val="00396D16"/>
    <w:rsid w:val="003A41EF"/>
    <w:rsid w:val="003A4A57"/>
    <w:rsid w:val="003B0798"/>
    <w:rsid w:val="003B19BB"/>
    <w:rsid w:val="003B3444"/>
    <w:rsid w:val="003B40AD"/>
    <w:rsid w:val="003B4FE8"/>
    <w:rsid w:val="003C1EE0"/>
    <w:rsid w:val="003C4E37"/>
    <w:rsid w:val="003C6C6A"/>
    <w:rsid w:val="003D1540"/>
    <w:rsid w:val="003E06BC"/>
    <w:rsid w:val="003E16BE"/>
    <w:rsid w:val="003F12CC"/>
    <w:rsid w:val="003F4E28"/>
    <w:rsid w:val="004006E8"/>
    <w:rsid w:val="00400821"/>
    <w:rsid w:val="004008AF"/>
    <w:rsid w:val="00401855"/>
    <w:rsid w:val="00407B47"/>
    <w:rsid w:val="004112B3"/>
    <w:rsid w:val="00412E46"/>
    <w:rsid w:val="00413527"/>
    <w:rsid w:val="0041367E"/>
    <w:rsid w:val="004245EB"/>
    <w:rsid w:val="00424F7B"/>
    <w:rsid w:val="00436BB3"/>
    <w:rsid w:val="0043702B"/>
    <w:rsid w:val="0044018A"/>
    <w:rsid w:val="0044153E"/>
    <w:rsid w:val="00443E89"/>
    <w:rsid w:val="00444199"/>
    <w:rsid w:val="00455F41"/>
    <w:rsid w:val="00463759"/>
    <w:rsid w:val="004654F0"/>
    <w:rsid w:val="00465587"/>
    <w:rsid w:val="00471F40"/>
    <w:rsid w:val="00473CD4"/>
    <w:rsid w:val="00477455"/>
    <w:rsid w:val="004966C7"/>
    <w:rsid w:val="004A1F7B"/>
    <w:rsid w:val="004A44DA"/>
    <w:rsid w:val="004A5D5A"/>
    <w:rsid w:val="004B7D59"/>
    <w:rsid w:val="004C0A74"/>
    <w:rsid w:val="004C44D2"/>
    <w:rsid w:val="004D1C45"/>
    <w:rsid w:val="004D3578"/>
    <w:rsid w:val="004D380D"/>
    <w:rsid w:val="004D71AA"/>
    <w:rsid w:val="004D7DC0"/>
    <w:rsid w:val="004E1EC6"/>
    <w:rsid w:val="004E213A"/>
    <w:rsid w:val="004E261A"/>
    <w:rsid w:val="004E3356"/>
    <w:rsid w:val="004E3598"/>
    <w:rsid w:val="004E3E66"/>
    <w:rsid w:val="004E5E77"/>
    <w:rsid w:val="004F10D4"/>
    <w:rsid w:val="004F2C06"/>
    <w:rsid w:val="004F63FF"/>
    <w:rsid w:val="004F7F29"/>
    <w:rsid w:val="0050315B"/>
    <w:rsid w:val="00503171"/>
    <w:rsid w:val="005036F7"/>
    <w:rsid w:val="00504399"/>
    <w:rsid w:val="005047AE"/>
    <w:rsid w:val="00506C28"/>
    <w:rsid w:val="00507404"/>
    <w:rsid w:val="00507D13"/>
    <w:rsid w:val="005120AF"/>
    <w:rsid w:val="00522673"/>
    <w:rsid w:val="00522E59"/>
    <w:rsid w:val="00530B4D"/>
    <w:rsid w:val="00532462"/>
    <w:rsid w:val="00532DB0"/>
    <w:rsid w:val="00533C0E"/>
    <w:rsid w:val="00534DA0"/>
    <w:rsid w:val="00540039"/>
    <w:rsid w:val="0054397F"/>
    <w:rsid w:val="00543E6C"/>
    <w:rsid w:val="00545D09"/>
    <w:rsid w:val="00545E07"/>
    <w:rsid w:val="0054661E"/>
    <w:rsid w:val="005514C5"/>
    <w:rsid w:val="00557AB1"/>
    <w:rsid w:val="00561565"/>
    <w:rsid w:val="005628C7"/>
    <w:rsid w:val="00565087"/>
    <w:rsid w:val="0056573F"/>
    <w:rsid w:val="00592217"/>
    <w:rsid w:val="00595E47"/>
    <w:rsid w:val="00596613"/>
    <w:rsid w:val="005A0A49"/>
    <w:rsid w:val="005A2141"/>
    <w:rsid w:val="005B21C0"/>
    <w:rsid w:val="005B3BF9"/>
    <w:rsid w:val="005C0AE1"/>
    <w:rsid w:val="005C3DB6"/>
    <w:rsid w:val="005C4E15"/>
    <w:rsid w:val="005E3593"/>
    <w:rsid w:val="005E5097"/>
    <w:rsid w:val="005F1885"/>
    <w:rsid w:val="005F1F8C"/>
    <w:rsid w:val="00602155"/>
    <w:rsid w:val="0061039E"/>
    <w:rsid w:val="00611566"/>
    <w:rsid w:val="00611D5F"/>
    <w:rsid w:val="00612468"/>
    <w:rsid w:val="0061572E"/>
    <w:rsid w:val="0062190C"/>
    <w:rsid w:val="0062238E"/>
    <w:rsid w:val="006274FF"/>
    <w:rsid w:val="00646D99"/>
    <w:rsid w:val="006476B3"/>
    <w:rsid w:val="006520E8"/>
    <w:rsid w:val="00656910"/>
    <w:rsid w:val="006574C0"/>
    <w:rsid w:val="006606AC"/>
    <w:rsid w:val="0066136F"/>
    <w:rsid w:val="00674475"/>
    <w:rsid w:val="00676A3B"/>
    <w:rsid w:val="00677FA5"/>
    <w:rsid w:val="006802B4"/>
    <w:rsid w:val="00685399"/>
    <w:rsid w:val="0068768A"/>
    <w:rsid w:val="00687B8C"/>
    <w:rsid w:val="00697C28"/>
    <w:rsid w:val="006B5DEC"/>
    <w:rsid w:val="006C1B47"/>
    <w:rsid w:val="006C38CE"/>
    <w:rsid w:val="006C5F49"/>
    <w:rsid w:val="006C66D8"/>
    <w:rsid w:val="006D1E24"/>
    <w:rsid w:val="006D473D"/>
    <w:rsid w:val="006E1417"/>
    <w:rsid w:val="006E44FC"/>
    <w:rsid w:val="006E6637"/>
    <w:rsid w:val="006F6A2C"/>
    <w:rsid w:val="007069DC"/>
    <w:rsid w:val="00710201"/>
    <w:rsid w:val="0071329A"/>
    <w:rsid w:val="00716165"/>
    <w:rsid w:val="00716A31"/>
    <w:rsid w:val="0071721B"/>
    <w:rsid w:val="0072073A"/>
    <w:rsid w:val="00726E3D"/>
    <w:rsid w:val="007342B5"/>
    <w:rsid w:val="007344F3"/>
    <w:rsid w:val="00734A5B"/>
    <w:rsid w:val="00741E77"/>
    <w:rsid w:val="00742198"/>
    <w:rsid w:val="00744E76"/>
    <w:rsid w:val="0074619F"/>
    <w:rsid w:val="007543DC"/>
    <w:rsid w:val="00757D40"/>
    <w:rsid w:val="00757D7D"/>
    <w:rsid w:val="007662B5"/>
    <w:rsid w:val="007702A4"/>
    <w:rsid w:val="00775A4B"/>
    <w:rsid w:val="00777CB1"/>
    <w:rsid w:val="00781F0F"/>
    <w:rsid w:val="0078727C"/>
    <w:rsid w:val="0079049D"/>
    <w:rsid w:val="007904A7"/>
    <w:rsid w:val="00793DC5"/>
    <w:rsid w:val="00795F31"/>
    <w:rsid w:val="007A06CF"/>
    <w:rsid w:val="007B1254"/>
    <w:rsid w:val="007B18D8"/>
    <w:rsid w:val="007B5410"/>
    <w:rsid w:val="007C095F"/>
    <w:rsid w:val="007C23FF"/>
    <w:rsid w:val="007C2DD0"/>
    <w:rsid w:val="007C6A6F"/>
    <w:rsid w:val="007C7486"/>
    <w:rsid w:val="007E20B6"/>
    <w:rsid w:val="007E461D"/>
    <w:rsid w:val="007F2E08"/>
    <w:rsid w:val="007F6B79"/>
    <w:rsid w:val="007F7264"/>
    <w:rsid w:val="00802147"/>
    <w:rsid w:val="008028A4"/>
    <w:rsid w:val="00813245"/>
    <w:rsid w:val="00814A93"/>
    <w:rsid w:val="00815A66"/>
    <w:rsid w:val="008162DC"/>
    <w:rsid w:val="00817B95"/>
    <w:rsid w:val="008237A6"/>
    <w:rsid w:val="00825530"/>
    <w:rsid w:val="0083482F"/>
    <w:rsid w:val="00836418"/>
    <w:rsid w:val="00840DE0"/>
    <w:rsid w:val="00845AD9"/>
    <w:rsid w:val="00845E6E"/>
    <w:rsid w:val="00845F01"/>
    <w:rsid w:val="00846D6D"/>
    <w:rsid w:val="008501CE"/>
    <w:rsid w:val="00851089"/>
    <w:rsid w:val="00855B2F"/>
    <w:rsid w:val="00857415"/>
    <w:rsid w:val="0086354A"/>
    <w:rsid w:val="008646F8"/>
    <w:rsid w:val="00867C84"/>
    <w:rsid w:val="00867FB4"/>
    <w:rsid w:val="008768CA"/>
    <w:rsid w:val="00877BFA"/>
    <w:rsid w:val="00877EF9"/>
    <w:rsid w:val="00880559"/>
    <w:rsid w:val="0088299B"/>
    <w:rsid w:val="00891DFA"/>
    <w:rsid w:val="00896468"/>
    <w:rsid w:val="008B5306"/>
    <w:rsid w:val="008B6E57"/>
    <w:rsid w:val="008C24DC"/>
    <w:rsid w:val="008C2E2A"/>
    <w:rsid w:val="008C3057"/>
    <w:rsid w:val="008C79D3"/>
    <w:rsid w:val="008D0453"/>
    <w:rsid w:val="008D27E3"/>
    <w:rsid w:val="008D2E4D"/>
    <w:rsid w:val="008D55D4"/>
    <w:rsid w:val="008D5B3B"/>
    <w:rsid w:val="008D62F2"/>
    <w:rsid w:val="008F396F"/>
    <w:rsid w:val="008F3DCD"/>
    <w:rsid w:val="008F3DF9"/>
    <w:rsid w:val="009010B7"/>
    <w:rsid w:val="0090271F"/>
    <w:rsid w:val="00902DB9"/>
    <w:rsid w:val="0090466A"/>
    <w:rsid w:val="00923655"/>
    <w:rsid w:val="009301A2"/>
    <w:rsid w:val="00933EEB"/>
    <w:rsid w:val="00935691"/>
    <w:rsid w:val="00936071"/>
    <w:rsid w:val="009376CD"/>
    <w:rsid w:val="00940212"/>
    <w:rsid w:val="00940FDA"/>
    <w:rsid w:val="00942EC2"/>
    <w:rsid w:val="00944816"/>
    <w:rsid w:val="009472D6"/>
    <w:rsid w:val="009504B8"/>
    <w:rsid w:val="00950BDD"/>
    <w:rsid w:val="009527D3"/>
    <w:rsid w:val="00953158"/>
    <w:rsid w:val="00955BA9"/>
    <w:rsid w:val="00955E70"/>
    <w:rsid w:val="00957AE6"/>
    <w:rsid w:val="00961B32"/>
    <w:rsid w:val="00961DCF"/>
    <w:rsid w:val="00962509"/>
    <w:rsid w:val="00963DE9"/>
    <w:rsid w:val="009670ED"/>
    <w:rsid w:val="00970DB3"/>
    <w:rsid w:val="009747A8"/>
    <w:rsid w:val="00974BB0"/>
    <w:rsid w:val="00975BCD"/>
    <w:rsid w:val="00977F42"/>
    <w:rsid w:val="00980E4E"/>
    <w:rsid w:val="00986816"/>
    <w:rsid w:val="0099044F"/>
    <w:rsid w:val="00995267"/>
    <w:rsid w:val="009A0AF3"/>
    <w:rsid w:val="009A155B"/>
    <w:rsid w:val="009A1927"/>
    <w:rsid w:val="009A544B"/>
    <w:rsid w:val="009B07CD"/>
    <w:rsid w:val="009B5008"/>
    <w:rsid w:val="009B55B1"/>
    <w:rsid w:val="009B5AC3"/>
    <w:rsid w:val="009C19E9"/>
    <w:rsid w:val="009C7252"/>
    <w:rsid w:val="009D65F3"/>
    <w:rsid w:val="009D74A6"/>
    <w:rsid w:val="009E02E1"/>
    <w:rsid w:val="009E140D"/>
    <w:rsid w:val="009E1906"/>
    <w:rsid w:val="00A01C6D"/>
    <w:rsid w:val="00A032D8"/>
    <w:rsid w:val="00A036A5"/>
    <w:rsid w:val="00A03D35"/>
    <w:rsid w:val="00A07D0D"/>
    <w:rsid w:val="00A10F02"/>
    <w:rsid w:val="00A12837"/>
    <w:rsid w:val="00A1722E"/>
    <w:rsid w:val="00A204CA"/>
    <w:rsid w:val="00A209D6"/>
    <w:rsid w:val="00A2589B"/>
    <w:rsid w:val="00A362EE"/>
    <w:rsid w:val="00A41480"/>
    <w:rsid w:val="00A43998"/>
    <w:rsid w:val="00A4543A"/>
    <w:rsid w:val="00A46379"/>
    <w:rsid w:val="00A51E8F"/>
    <w:rsid w:val="00A52B25"/>
    <w:rsid w:val="00A53724"/>
    <w:rsid w:val="00A54B2B"/>
    <w:rsid w:val="00A57E85"/>
    <w:rsid w:val="00A61E30"/>
    <w:rsid w:val="00A6571C"/>
    <w:rsid w:val="00A72470"/>
    <w:rsid w:val="00A74569"/>
    <w:rsid w:val="00A74DE0"/>
    <w:rsid w:val="00A7634D"/>
    <w:rsid w:val="00A82346"/>
    <w:rsid w:val="00A91761"/>
    <w:rsid w:val="00A9671C"/>
    <w:rsid w:val="00AA1553"/>
    <w:rsid w:val="00AA47A3"/>
    <w:rsid w:val="00AB1A3D"/>
    <w:rsid w:val="00AB4817"/>
    <w:rsid w:val="00AC7B54"/>
    <w:rsid w:val="00AE40A1"/>
    <w:rsid w:val="00AE48A2"/>
    <w:rsid w:val="00AE5C82"/>
    <w:rsid w:val="00AE61D6"/>
    <w:rsid w:val="00B01140"/>
    <w:rsid w:val="00B04BEB"/>
    <w:rsid w:val="00B05380"/>
    <w:rsid w:val="00B05962"/>
    <w:rsid w:val="00B11E1C"/>
    <w:rsid w:val="00B123CA"/>
    <w:rsid w:val="00B1353A"/>
    <w:rsid w:val="00B15449"/>
    <w:rsid w:val="00B157C1"/>
    <w:rsid w:val="00B16225"/>
    <w:rsid w:val="00B16C2F"/>
    <w:rsid w:val="00B23485"/>
    <w:rsid w:val="00B27303"/>
    <w:rsid w:val="00B30EF1"/>
    <w:rsid w:val="00B36C5E"/>
    <w:rsid w:val="00B37C1B"/>
    <w:rsid w:val="00B40AA5"/>
    <w:rsid w:val="00B474C5"/>
    <w:rsid w:val="00B47FD1"/>
    <w:rsid w:val="00B5080E"/>
    <w:rsid w:val="00B516BB"/>
    <w:rsid w:val="00B56DF3"/>
    <w:rsid w:val="00B5756E"/>
    <w:rsid w:val="00B63ABB"/>
    <w:rsid w:val="00B64109"/>
    <w:rsid w:val="00B65AD3"/>
    <w:rsid w:val="00B7240D"/>
    <w:rsid w:val="00B75CE8"/>
    <w:rsid w:val="00B80138"/>
    <w:rsid w:val="00B84DB2"/>
    <w:rsid w:val="00B87E83"/>
    <w:rsid w:val="00B9242F"/>
    <w:rsid w:val="00BA3708"/>
    <w:rsid w:val="00BB07ED"/>
    <w:rsid w:val="00BB75C5"/>
    <w:rsid w:val="00BC3555"/>
    <w:rsid w:val="00BC3EA6"/>
    <w:rsid w:val="00BC5F81"/>
    <w:rsid w:val="00BD3903"/>
    <w:rsid w:val="00BD4021"/>
    <w:rsid w:val="00BE6CE8"/>
    <w:rsid w:val="00BF36BA"/>
    <w:rsid w:val="00C00A44"/>
    <w:rsid w:val="00C00E4C"/>
    <w:rsid w:val="00C1016E"/>
    <w:rsid w:val="00C10E03"/>
    <w:rsid w:val="00C12B51"/>
    <w:rsid w:val="00C142E7"/>
    <w:rsid w:val="00C14E30"/>
    <w:rsid w:val="00C15515"/>
    <w:rsid w:val="00C158E6"/>
    <w:rsid w:val="00C16354"/>
    <w:rsid w:val="00C17B9C"/>
    <w:rsid w:val="00C214F5"/>
    <w:rsid w:val="00C243C4"/>
    <w:rsid w:val="00C24650"/>
    <w:rsid w:val="00C25465"/>
    <w:rsid w:val="00C278F0"/>
    <w:rsid w:val="00C33079"/>
    <w:rsid w:val="00C33AA5"/>
    <w:rsid w:val="00C33F85"/>
    <w:rsid w:val="00C36B57"/>
    <w:rsid w:val="00C41B61"/>
    <w:rsid w:val="00C420E8"/>
    <w:rsid w:val="00C42D52"/>
    <w:rsid w:val="00C52531"/>
    <w:rsid w:val="00C54723"/>
    <w:rsid w:val="00C60755"/>
    <w:rsid w:val="00C70E63"/>
    <w:rsid w:val="00C76C36"/>
    <w:rsid w:val="00C81467"/>
    <w:rsid w:val="00C81720"/>
    <w:rsid w:val="00C83A13"/>
    <w:rsid w:val="00C9068C"/>
    <w:rsid w:val="00C92967"/>
    <w:rsid w:val="00C977A3"/>
    <w:rsid w:val="00CA3D0C"/>
    <w:rsid w:val="00CA654B"/>
    <w:rsid w:val="00CB10C7"/>
    <w:rsid w:val="00CB2192"/>
    <w:rsid w:val="00CB3459"/>
    <w:rsid w:val="00CB72B8"/>
    <w:rsid w:val="00CB7755"/>
    <w:rsid w:val="00CD15E8"/>
    <w:rsid w:val="00CD4C7B"/>
    <w:rsid w:val="00CD58FE"/>
    <w:rsid w:val="00CE6A2F"/>
    <w:rsid w:val="00CF05B7"/>
    <w:rsid w:val="00CF12B8"/>
    <w:rsid w:val="00CF3734"/>
    <w:rsid w:val="00CF7DE8"/>
    <w:rsid w:val="00D033A4"/>
    <w:rsid w:val="00D14D29"/>
    <w:rsid w:val="00D203C2"/>
    <w:rsid w:val="00D23FD4"/>
    <w:rsid w:val="00D26B3F"/>
    <w:rsid w:val="00D336D6"/>
    <w:rsid w:val="00D33BE3"/>
    <w:rsid w:val="00D3792D"/>
    <w:rsid w:val="00D40D10"/>
    <w:rsid w:val="00D41A81"/>
    <w:rsid w:val="00D45BD7"/>
    <w:rsid w:val="00D548E4"/>
    <w:rsid w:val="00D55E47"/>
    <w:rsid w:val="00D62E19"/>
    <w:rsid w:val="00D63625"/>
    <w:rsid w:val="00D656DE"/>
    <w:rsid w:val="00D66825"/>
    <w:rsid w:val="00D6746E"/>
    <w:rsid w:val="00D67B09"/>
    <w:rsid w:val="00D67CD1"/>
    <w:rsid w:val="00D732B2"/>
    <w:rsid w:val="00D738D6"/>
    <w:rsid w:val="00D73DE5"/>
    <w:rsid w:val="00D77144"/>
    <w:rsid w:val="00D80795"/>
    <w:rsid w:val="00D80D68"/>
    <w:rsid w:val="00D81D61"/>
    <w:rsid w:val="00D82A59"/>
    <w:rsid w:val="00D854BE"/>
    <w:rsid w:val="00D87E00"/>
    <w:rsid w:val="00D87F0E"/>
    <w:rsid w:val="00D901D4"/>
    <w:rsid w:val="00D912B2"/>
    <w:rsid w:val="00D9134D"/>
    <w:rsid w:val="00D96D11"/>
    <w:rsid w:val="00D972B5"/>
    <w:rsid w:val="00DA0440"/>
    <w:rsid w:val="00DA382B"/>
    <w:rsid w:val="00DA7A03"/>
    <w:rsid w:val="00DB0DB8"/>
    <w:rsid w:val="00DB1818"/>
    <w:rsid w:val="00DB54C6"/>
    <w:rsid w:val="00DB7694"/>
    <w:rsid w:val="00DC309B"/>
    <w:rsid w:val="00DC453B"/>
    <w:rsid w:val="00DC4C91"/>
    <w:rsid w:val="00DC4DA2"/>
    <w:rsid w:val="00DC5261"/>
    <w:rsid w:val="00DC68D0"/>
    <w:rsid w:val="00DD1B47"/>
    <w:rsid w:val="00DD49CB"/>
    <w:rsid w:val="00DE25D2"/>
    <w:rsid w:val="00DE3EC4"/>
    <w:rsid w:val="00DE6F5E"/>
    <w:rsid w:val="00DF1D6D"/>
    <w:rsid w:val="00DF253A"/>
    <w:rsid w:val="00DF4DA4"/>
    <w:rsid w:val="00E03658"/>
    <w:rsid w:val="00E12AF3"/>
    <w:rsid w:val="00E20C02"/>
    <w:rsid w:val="00E21509"/>
    <w:rsid w:val="00E21DBE"/>
    <w:rsid w:val="00E44067"/>
    <w:rsid w:val="00E4589B"/>
    <w:rsid w:val="00E46C08"/>
    <w:rsid w:val="00E471CF"/>
    <w:rsid w:val="00E503C6"/>
    <w:rsid w:val="00E515E0"/>
    <w:rsid w:val="00E51B3D"/>
    <w:rsid w:val="00E5616D"/>
    <w:rsid w:val="00E5637D"/>
    <w:rsid w:val="00E608C2"/>
    <w:rsid w:val="00E62835"/>
    <w:rsid w:val="00E70071"/>
    <w:rsid w:val="00E71F4C"/>
    <w:rsid w:val="00E730FE"/>
    <w:rsid w:val="00E74FED"/>
    <w:rsid w:val="00E77645"/>
    <w:rsid w:val="00E83697"/>
    <w:rsid w:val="00E8586B"/>
    <w:rsid w:val="00E86A73"/>
    <w:rsid w:val="00E94F28"/>
    <w:rsid w:val="00E956EE"/>
    <w:rsid w:val="00E95D7A"/>
    <w:rsid w:val="00EA66C9"/>
    <w:rsid w:val="00EA77B4"/>
    <w:rsid w:val="00EB026D"/>
    <w:rsid w:val="00EB186B"/>
    <w:rsid w:val="00EB50EB"/>
    <w:rsid w:val="00EC100A"/>
    <w:rsid w:val="00EC47B6"/>
    <w:rsid w:val="00EC4A25"/>
    <w:rsid w:val="00EC4A70"/>
    <w:rsid w:val="00EC7582"/>
    <w:rsid w:val="00ED3585"/>
    <w:rsid w:val="00ED78EA"/>
    <w:rsid w:val="00EE7DA9"/>
    <w:rsid w:val="00EF50B5"/>
    <w:rsid w:val="00F025A2"/>
    <w:rsid w:val="00F0287E"/>
    <w:rsid w:val="00F036E9"/>
    <w:rsid w:val="00F03C82"/>
    <w:rsid w:val="00F07388"/>
    <w:rsid w:val="00F111CF"/>
    <w:rsid w:val="00F17FA6"/>
    <w:rsid w:val="00F2026E"/>
    <w:rsid w:val="00F207D2"/>
    <w:rsid w:val="00F2210A"/>
    <w:rsid w:val="00F235F8"/>
    <w:rsid w:val="00F23B3B"/>
    <w:rsid w:val="00F24FE9"/>
    <w:rsid w:val="00F322DA"/>
    <w:rsid w:val="00F37743"/>
    <w:rsid w:val="00F41831"/>
    <w:rsid w:val="00F54A3D"/>
    <w:rsid w:val="00F54CB0"/>
    <w:rsid w:val="00F5705E"/>
    <w:rsid w:val="00F579CD"/>
    <w:rsid w:val="00F6361F"/>
    <w:rsid w:val="00F653B8"/>
    <w:rsid w:val="00F67386"/>
    <w:rsid w:val="00F71736"/>
    <w:rsid w:val="00F71B89"/>
    <w:rsid w:val="00F7353C"/>
    <w:rsid w:val="00F76F8F"/>
    <w:rsid w:val="00F913CD"/>
    <w:rsid w:val="00F91947"/>
    <w:rsid w:val="00F941DF"/>
    <w:rsid w:val="00F9576C"/>
    <w:rsid w:val="00FA1266"/>
    <w:rsid w:val="00FB2573"/>
    <w:rsid w:val="00FB36FA"/>
    <w:rsid w:val="00FB3717"/>
    <w:rsid w:val="00FB437C"/>
    <w:rsid w:val="00FB5EB9"/>
    <w:rsid w:val="00FC1192"/>
    <w:rsid w:val="00FC271F"/>
    <w:rsid w:val="00FC2781"/>
    <w:rsid w:val="00FC2E3E"/>
    <w:rsid w:val="00FC3A58"/>
    <w:rsid w:val="00FC6C95"/>
    <w:rsid w:val="00FC7A73"/>
    <w:rsid w:val="00FD0EF4"/>
    <w:rsid w:val="00FD42F1"/>
    <w:rsid w:val="00FD4EF9"/>
    <w:rsid w:val="00FD745C"/>
    <w:rsid w:val="00FD7AE6"/>
    <w:rsid w:val="00FE1ADA"/>
    <w:rsid w:val="00FE1EC5"/>
    <w:rsid w:val="00FE251B"/>
    <w:rsid w:val="00FE44B7"/>
    <w:rsid w:val="00FE693D"/>
    <w:rsid w:val="00FE7EBD"/>
    <w:rsid w:val="00FF6272"/>
    <w:rsid w:val="00FF670B"/>
    <w:rsid w:val="00FF68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2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7D8F"/>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D732B2"/>
    <w:pPr>
      <w:spacing w:after="0"/>
      <w:ind w:left="720"/>
    </w:pPr>
    <w:rPr>
      <w:rFonts w:ascii="Calibri" w:eastAsiaTheme="minorEastAsia" w:hAnsi="Calibri" w:cs="Calibri"/>
      <w:sz w:val="22"/>
      <w:szCs w:val="22"/>
      <w:lang w:eastAsia="ja-JP"/>
    </w:rPr>
  </w:style>
  <w:style w:type="character" w:styleId="CommentReference">
    <w:name w:val="annotation reference"/>
    <w:basedOn w:val="DefaultParagraphFont"/>
    <w:rsid w:val="00E8586B"/>
    <w:rPr>
      <w:sz w:val="16"/>
      <w:szCs w:val="16"/>
    </w:rPr>
  </w:style>
  <w:style w:type="paragraph" w:styleId="CommentText">
    <w:name w:val="annotation text"/>
    <w:basedOn w:val="Normal"/>
    <w:link w:val="CommentTextChar"/>
    <w:rsid w:val="00E8586B"/>
  </w:style>
  <w:style w:type="character" w:customStyle="1" w:styleId="CommentTextChar">
    <w:name w:val="Comment Text Char"/>
    <w:basedOn w:val="DefaultParagraphFont"/>
    <w:link w:val="CommentText"/>
    <w:rsid w:val="00E8586B"/>
    <w:rPr>
      <w:lang w:eastAsia="en-US"/>
    </w:rPr>
  </w:style>
  <w:style w:type="paragraph" w:styleId="CommentSubject">
    <w:name w:val="annotation subject"/>
    <w:basedOn w:val="CommentText"/>
    <w:next w:val="CommentText"/>
    <w:link w:val="CommentSubjectChar"/>
    <w:rsid w:val="00E8586B"/>
    <w:rPr>
      <w:b/>
      <w:bCs/>
    </w:rPr>
  </w:style>
  <w:style w:type="character" w:customStyle="1" w:styleId="CommentSubjectChar">
    <w:name w:val="Comment Subject Char"/>
    <w:basedOn w:val="CommentTextChar"/>
    <w:link w:val="CommentSubject"/>
    <w:rsid w:val="00E8586B"/>
    <w:rPr>
      <w:b/>
      <w:bCs/>
      <w:lang w:eastAsia="en-US"/>
    </w:rPr>
  </w:style>
  <w:style w:type="paragraph" w:styleId="NormalWeb">
    <w:name w:val="Normal (Web)"/>
    <w:basedOn w:val="Normal"/>
    <w:uiPriority w:val="99"/>
    <w:unhideWhenUsed/>
    <w:rsid w:val="00611D5F"/>
    <w:pPr>
      <w:spacing w:before="100" w:beforeAutospacing="1" w:after="100" w:afterAutospacing="1"/>
    </w:pPr>
    <w:rPr>
      <w:rFonts w:eastAsiaTheme="minorEastAsia"/>
      <w:sz w:val="24"/>
      <w:szCs w:val="24"/>
      <w:lang w:val="en-US" w:eastAsia="zh-TW"/>
    </w:rPr>
  </w:style>
  <w:style w:type="paragraph" w:styleId="Revision">
    <w:name w:val="Revision"/>
    <w:hidden/>
    <w:uiPriority w:val="99"/>
    <w:semiHidden/>
    <w:rsid w:val="002E31E8"/>
    <w:rPr>
      <w:lang w:eastAsia="en-US"/>
    </w:rPr>
  </w:style>
  <w:style w:type="paragraph" w:customStyle="1" w:styleId="Doc-title">
    <w:name w:val="Doc-title"/>
    <w:basedOn w:val="Normal"/>
    <w:next w:val="Normal"/>
    <w:link w:val="Doc-titleChar"/>
    <w:qFormat/>
    <w:rsid w:val="00CF7DE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F7DE8"/>
    <w:rPr>
      <w:rFonts w:ascii="Arial" w:eastAsia="MS Mincho" w:hAnsi="Arial"/>
      <w:noProof/>
      <w:szCs w:val="24"/>
    </w:rPr>
  </w:style>
  <w:style w:type="table" w:styleId="TableGrid">
    <w:name w:val="Table Grid"/>
    <w:basedOn w:val="TableNormal"/>
    <w:rsid w:val="003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726E3D"/>
    <w:rPr>
      <w:rFonts w:ascii="Calibri" w:eastAsiaTheme="minorEastAsia" w:hAnsi="Calibri" w:cs="Calibri"/>
      <w:sz w:val="22"/>
      <w:szCs w:val="22"/>
      <w:lang w:eastAsia="ja-JP"/>
    </w:rPr>
  </w:style>
  <w:style w:type="character" w:customStyle="1" w:styleId="NOChar">
    <w:name w:val="NO Char"/>
    <w:link w:val="NO"/>
    <w:qFormat/>
    <w:locked/>
    <w:rsid w:val="008B6E57"/>
    <w:rPr>
      <w:lang w:eastAsia="en-US"/>
    </w:rPr>
  </w:style>
  <w:style w:type="character" w:customStyle="1" w:styleId="B1Char1">
    <w:name w:val="B1 Char1"/>
    <w:link w:val="B1"/>
    <w:qFormat/>
    <w:locked/>
    <w:rsid w:val="00A74DE0"/>
    <w:rPr>
      <w:lang w:eastAsia="en-US"/>
    </w:rPr>
  </w:style>
  <w:style w:type="paragraph" w:customStyle="1" w:styleId="EmailDiscussion">
    <w:name w:val="EmailDiscussion"/>
    <w:basedOn w:val="Normal"/>
    <w:next w:val="EmailDiscussion2"/>
    <w:link w:val="EmailDiscussionChar"/>
    <w:qFormat/>
    <w:rsid w:val="00F67386"/>
    <w:pPr>
      <w:numPr>
        <w:numId w:val="5"/>
      </w:numPr>
      <w:spacing w:before="40" w:after="0"/>
    </w:pPr>
    <w:rPr>
      <w:rFonts w:ascii="Arial" w:eastAsia="MS Mincho" w:hAnsi="Arial"/>
      <w:b/>
      <w:szCs w:val="24"/>
      <w:lang w:eastAsia="en-GB"/>
    </w:rPr>
  </w:style>
  <w:style w:type="character" w:customStyle="1" w:styleId="EmailDiscussionChar">
    <w:name w:val="EmailDiscussion Char"/>
    <w:link w:val="EmailDiscussion"/>
    <w:rsid w:val="00F67386"/>
    <w:rPr>
      <w:rFonts w:ascii="Arial" w:eastAsia="MS Mincho" w:hAnsi="Arial"/>
      <w:b/>
      <w:szCs w:val="24"/>
    </w:rPr>
  </w:style>
  <w:style w:type="paragraph" w:customStyle="1" w:styleId="EmailDiscussion2">
    <w:name w:val="EmailDiscussion2"/>
    <w:basedOn w:val="Normal"/>
    <w:qFormat/>
    <w:rsid w:val="00F67386"/>
    <w:pPr>
      <w:tabs>
        <w:tab w:val="left" w:pos="1622"/>
      </w:tabs>
      <w:spacing w:after="0"/>
      <w:ind w:left="1622" w:hanging="363"/>
    </w:pPr>
    <w:rPr>
      <w:rFonts w:ascii="Arial" w:eastAsia="MS Mincho" w:hAnsi="Arial"/>
      <w:szCs w:val="24"/>
      <w:lang w:eastAsia="en-GB"/>
    </w:rPr>
  </w:style>
  <w:style w:type="paragraph" w:customStyle="1" w:styleId="Doc-text2">
    <w:name w:val="Doc-text2"/>
    <w:basedOn w:val="Normal"/>
    <w:link w:val="Doc-text2Char"/>
    <w:qFormat/>
    <w:rsid w:val="001463D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463D4"/>
    <w:rPr>
      <w:rFonts w:ascii="Arial" w:eastAsia="MS Mincho" w:hAnsi="Arial"/>
      <w:szCs w:val="24"/>
    </w:rPr>
  </w:style>
  <w:style w:type="paragraph" w:customStyle="1" w:styleId="Proposal">
    <w:name w:val="Proposal"/>
    <w:basedOn w:val="BodyText"/>
    <w:qFormat/>
    <w:rsid w:val="00716165"/>
    <w:pPr>
      <w:numPr>
        <w:numId w:val="6"/>
      </w:numPr>
      <w:tabs>
        <w:tab w:val="clear" w:pos="1304"/>
        <w:tab w:val="num" w:pos="360"/>
        <w:tab w:val="left" w:pos="1701"/>
      </w:tabs>
      <w:ind w:left="1701" w:hanging="1701"/>
    </w:pPr>
    <w:rPr>
      <w:rFonts w:asciiTheme="minorHAnsi" w:eastAsiaTheme="minorHAnsi" w:hAnsiTheme="minorHAnsi" w:cstheme="minorBidi"/>
      <w:b/>
      <w:bCs/>
      <w:sz w:val="24"/>
      <w:szCs w:val="24"/>
      <w:lang w:val="en-US" w:eastAsia="zh-CN"/>
    </w:rPr>
  </w:style>
  <w:style w:type="paragraph" w:styleId="BodyText">
    <w:name w:val="Body Text"/>
    <w:basedOn w:val="Normal"/>
    <w:link w:val="BodyTextChar"/>
    <w:rsid w:val="00716165"/>
  </w:style>
  <w:style w:type="character" w:customStyle="1" w:styleId="BodyTextChar">
    <w:name w:val="Body Text Char"/>
    <w:basedOn w:val="DefaultParagraphFont"/>
    <w:link w:val="BodyText"/>
    <w:rsid w:val="00716165"/>
    <w:rPr>
      <w:lang w:eastAsia="en-US"/>
    </w:rPr>
  </w:style>
  <w:style w:type="character" w:customStyle="1" w:styleId="B1Char">
    <w:name w:val="B1 Char"/>
    <w:rsid w:val="00677FA5"/>
    <w:rPr>
      <w:rFonts w:eastAsia="Times New Roman"/>
      <w:lang w:val="x-none"/>
    </w:rPr>
  </w:style>
  <w:style w:type="character" w:customStyle="1" w:styleId="TALCar">
    <w:name w:val="TAL Car"/>
    <w:link w:val="TAL"/>
    <w:qFormat/>
    <w:rsid w:val="00CF05B7"/>
    <w:rPr>
      <w:rFonts w:ascii="Arial" w:hAnsi="Arial"/>
      <w:sz w:val="18"/>
      <w:lang w:eastAsia="en-US"/>
    </w:rPr>
  </w:style>
  <w:style w:type="character" w:customStyle="1" w:styleId="TAHCar">
    <w:name w:val="TAH Car"/>
    <w:link w:val="TAH"/>
    <w:qFormat/>
    <w:rsid w:val="00CF05B7"/>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422">
      <w:bodyDiv w:val="1"/>
      <w:marLeft w:val="0"/>
      <w:marRight w:val="0"/>
      <w:marTop w:val="0"/>
      <w:marBottom w:val="0"/>
      <w:divBdr>
        <w:top w:val="none" w:sz="0" w:space="0" w:color="auto"/>
        <w:left w:val="none" w:sz="0" w:space="0" w:color="auto"/>
        <w:bottom w:val="none" w:sz="0" w:space="0" w:color="auto"/>
        <w:right w:val="none" w:sz="0" w:space="0" w:color="auto"/>
      </w:divBdr>
    </w:div>
    <w:div w:id="94137619">
      <w:bodyDiv w:val="1"/>
      <w:marLeft w:val="0"/>
      <w:marRight w:val="0"/>
      <w:marTop w:val="0"/>
      <w:marBottom w:val="0"/>
      <w:divBdr>
        <w:top w:val="none" w:sz="0" w:space="0" w:color="auto"/>
        <w:left w:val="none" w:sz="0" w:space="0" w:color="auto"/>
        <w:bottom w:val="none" w:sz="0" w:space="0" w:color="auto"/>
        <w:right w:val="none" w:sz="0" w:space="0" w:color="auto"/>
      </w:divBdr>
    </w:div>
    <w:div w:id="263736007">
      <w:bodyDiv w:val="1"/>
      <w:marLeft w:val="0"/>
      <w:marRight w:val="0"/>
      <w:marTop w:val="0"/>
      <w:marBottom w:val="0"/>
      <w:divBdr>
        <w:top w:val="none" w:sz="0" w:space="0" w:color="auto"/>
        <w:left w:val="none" w:sz="0" w:space="0" w:color="auto"/>
        <w:bottom w:val="none" w:sz="0" w:space="0" w:color="auto"/>
        <w:right w:val="none" w:sz="0" w:space="0" w:color="auto"/>
      </w:divBdr>
    </w:div>
    <w:div w:id="443967011">
      <w:bodyDiv w:val="1"/>
      <w:marLeft w:val="0"/>
      <w:marRight w:val="0"/>
      <w:marTop w:val="0"/>
      <w:marBottom w:val="0"/>
      <w:divBdr>
        <w:top w:val="none" w:sz="0" w:space="0" w:color="auto"/>
        <w:left w:val="none" w:sz="0" w:space="0" w:color="auto"/>
        <w:bottom w:val="none" w:sz="0" w:space="0" w:color="auto"/>
        <w:right w:val="none" w:sz="0" w:space="0" w:color="auto"/>
      </w:divBdr>
    </w:div>
    <w:div w:id="516432838">
      <w:bodyDiv w:val="1"/>
      <w:marLeft w:val="0"/>
      <w:marRight w:val="0"/>
      <w:marTop w:val="0"/>
      <w:marBottom w:val="0"/>
      <w:divBdr>
        <w:top w:val="none" w:sz="0" w:space="0" w:color="auto"/>
        <w:left w:val="none" w:sz="0" w:space="0" w:color="auto"/>
        <w:bottom w:val="none" w:sz="0" w:space="0" w:color="auto"/>
        <w:right w:val="none" w:sz="0" w:space="0" w:color="auto"/>
      </w:divBdr>
      <w:divsChild>
        <w:div w:id="886722021">
          <w:marLeft w:val="965"/>
          <w:marRight w:val="0"/>
          <w:marTop w:val="115"/>
          <w:marBottom w:val="0"/>
          <w:divBdr>
            <w:top w:val="none" w:sz="0" w:space="0" w:color="auto"/>
            <w:left w:val="none" w:sz="0" w:space="0" w:color="auto"/>
            <w:bottom w:val="none" w:sz="0" w:space="0" w:color="auto"/>
            <w:right w:val="none" w:sz="0" w:space="0" w:color="auto"/>
          </w:divBdr>
        </w:div>
        <w:div w:id="1330446855">
          <w:marLeft w:val="1555"/>
          <w:marRight w:val="0"/>
          <w:marTop w:val="77"/>
          <w:marBottom w:val="0"/>
          <w:divBdr>
            <w:top w:val="none" w:sz="0" w:space="0" w:color="auto"/>
            <w:left w:val="none" w:sz="0" w:space="0" w:color="auto"/>
            <w:bottom w:val="none" w:sz="0" w:space="0" w:color="auto"/>
            <w:right w:val="none" w:sz="0" w:space="0" w:color="auto"/>
          </w:divBdr>
        </w:div>
        <w:div w:id="1011181623">
          <w:marLeft w:val="1555"/>
          <w:marRight w:val="0"/>
          <w:marTop w:val="77"/>
          <w:marBottom w:val="0"/>
          <w:divBdr>
            <w:top w:val="none" w:sz="0" w:space="0" w:color="auto"/>
            <w:left w:val="none" w:sz="0" w:space="0" w:color="auto"/>
            <w:bottom w:val="none" w:sz="0" w:space="0" w:color="auto"/>
            <w:right w:val="none" w:sz="0" w:space="0" w:color="auto"/>
          </w:divBdr>
        </w:div>
        <w:div w:id="1737625327">
          <w:marLeft w:val="1555"/>
          <w:marRight w:val="0"/>
          <w:marTop w:val="77"/>
          <w:marBottom w:val="0"/>
          <w:divBdr>
            <w:top w:val="none" w:sz="0" w:space="0" w:color="auto"/>
            <w:left w:val="none" w:sz="0" w:space="0" w:color="auto"/>
            <w:bottom w:val="none" w:sz="0" w:space="0" w:color="auto"/>
            <w:right w:val="none" w:sz="0" w:space="0" w:color="auto"/>
          </w:divBdr>
        </w:div>
        <w:div w:id="2105297560">
          <w:marLeft w:val="1555"/>
          <w:marRight w:val="0"/>
          <w:marTop w:val="77"/>
          <w:marBottom w:val="0"/>
          <w:divBdr>
            <w:top w:val="none" w:sz="0" w:space="0" w:color="auto"/>
            <w:left w:val="none" w:sz="0" w:space="0" w:color="auto"/>
            <w:bottom w:val="none" w:sz="0" w:space="0" w:color="auto"/>
            <w:right w:val="none" w:sz="0" w:space="0" w:color="auto"/>
          </w:divBdr>
        </w:div>
        <w:div w:id="1449936561">
          <w:marLeft w:val="1555"/>
          <w:marRight w:val="0"/>
          <w:marTop w:val="77"/>
          <w:marBottom w:val="0"/>
          <w:divBdr>
            <w:top w:val="none" w:sz="0" w:space="0" w:color="auto"/>
            <w:left w:val="none" w:sz="0" w:space="0" w:color="auto"/>
            <w:bottom w:val="none" w:sz="0" w:space="0" w:color="auto"/>
            <w:right w:val="none" w:sz="0" w:space="0" w:color="auto"/>
          </w:divBdr>
        </w:div>
      </w:divsChild>
    </w:div>
    <w:div w:id="593518844">
      <w:bodyDiv w:val="1"/>
      <w:marLeft w:val="0"/>
      <w:marRight w:val="0"/>
      <w:marTop w:val="0"/>
      <w:marBottom w:val="0"/>
      <w:divBdr>
        <w:top w:val="none" w:sz="0" w:space="0" w:color="auto"/>
        <w:left w:val="none" w:sz="0" w:space="0" w:color="auto"/>
        <w:bottom w:val="none" w:sz="0" w:space="0" w:color="auto"/>
        <w:right w:val="none" w:sz="0" w:space="0" w:color="auto"/>
      </w:divBdr>
    </w:div>
    <w:div w:id="823620796">
      <w:bodyDiv w:val="1"/>
      <w:marLeft w:val="0"/>
      <w:marRight w:val="0"/>
      <w:marTop w:val="0"/>
      <w:marBottom w:val="0"/>
      <w:divBdr>
        <w:top w:val="none" w:sz="0" w:space="0" w:color="auto"/>
        <w:left w:val="none" w:sz="0" w:space="0" w:color="auto"/>
        <w:bottom w:val="none" w:sz="0" w:space="0" w:color="auto"/>
        <w:right w:val="none" w:sz="0" w:space="0" w:color="auto"/>
      </w:divBdr>
    </w:div>
    <w:div w:id="86209134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904896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7387548">
      <w:bodyDiv w:val="1"/>
      <w:marLeft w:val="0"/>
      <w:marRight w:val="0"/>
      <w:marTop w:val="0"/>
      <w:marBottom w:val="0"/>
      <w:divBdr>
        <w:top w:val="none" w:sz="0" w:space="0" w:color="auto"/>
        <w:left w:val="none" w:sz="0" w:space="0" w:color="auto"/>
        <w:bottom w:val="none" w:sz="0" w:space="0" w:color="auto"/>
        <w:right w:val="none" w:sz="0" w:space="0" w:color="auto"/>
      </w:divBdr>
    </w:div>
    <w:div w:id="1068964042">
      <w:bodyDiv w:val="1"/>
      <w:marLeft w:val="0"/>
      <w:marRight w:val="0"/>
      <w:marTop w:val="0"/>
      <w:marBottom w:val="0"/>
      <w:divBdr>
        <w:top w:val="none" w:sz="0" w:space="0" w:color="auto"/>
        <w:left w:val="none" w:sz="0" w:space="0" w:color="auto"/>
        <w:bottom w:val="none" w:sz="0" w:space="0" w:color="auto"/>
        <w:right w:val="none" w:sz="0" w:space="0" w:color="auto"/>
      </w:divBdr>
    </w:div>
    <w:div w:id="119762427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57666306">
      <w:bodyDiv w:val="1"/>
      <w:marLeft w:val="0"/>
      <w:marRight w:val="0"/>
      <w:marTop w:val="0"/>
      <w:marBottom w:val="0"/>
      <w:divBdr>
        <w:top w:val="none" w:sz="0" w:space="0" w:color="auto"/>
        <w:left w:val="none" w:sz="0" w:space="0" w:color="auto"/>
        <w:bottom w:val="none" w:sz="0" w:space="0" w:color="auto"/>
        <w:right w:val="none" w:sz="0" w:space="0" w:color="auto"/>
      </w:divBdr>
    </w:div>
    <w:div w:id="1457329123">
      <w:bodyDiv w:val="1"/>
      <w:marLeft w:val="0"/>
      <w:marRight w:val="0"/>
      <w:marTop w:val="0"/>
      <w:marBottom w:val="0"/>
      <w:divBdr>
        <w:top w:val="none" w:sz="0" w:space="0" w:color="auto"/>
        <w:left w:val="none" w:sz="0" w:space="0" w:color="auto"/>
        <w:bottom w:val="none" w:sz="0" w:space="0" w:color="auto"/>
        <w:right w:val="none" w:sz="0" w:space="0" w:color="auto"/>
      </w:divBdr>
    </w:div>
    <w:div w:id="1498838080">
      <w:bodyDiv w:val="1"/>
      <w:marLeft w:val="0"/>
      <w:marRight w:val="0"/>
      <w:marTop w:val="0"/>
      <w:marBottom w:val="0"/>
      <w:divBdr>
        <w:top w:val="none" w:sz="0" w:space="0" w:color="auto"/>
        <w:left w:val="none" w:sz="0" w:space="0" w:color="auto"/>
        <w:bottom w:val="none" w:sz="0" w:space="0" w:color="auto"/>
        <w:right w:val="none" w:sz="0" w:space="0" w:color="auto"/>
      </w:divBdr>
    </w:div>
    <w:div w:id="1684745198">
      <w:bodyDiv w:val="1"/>
      <w:marLeft w:val="0"/>
      <w:marRight w:val="0"/>
      <w:marTop w:val="0"/>
      <w:marBottom w:val="0"/>
      <w:divBdr>
        <w:top w:val="none" w:sz="0" w:space="0" w:color="auto"/>
        <w:left w:val="none" w:sz="0" w:space="0" w:color="auto"/>
        <w:bottom w:val="none" w:sz="0" w:space="0" w:color="auto"/>
        <w:right w:val="none" w:sz="0" w:space="0" w:color="auto"/>
      </w:divBdr>
    </w:div>
    <w:div w:id="1701584210">
      <w:bodyDiv w:val="1"/>
      <w:marLeft w:val="0"/>
      <w:marRight w:val="0"/>
      <w:marTop w:val="0"/>
      <w:marBottom w:val="0"/>
      <w:divBdr>
        <w:top w:val="none" w:sz="0" w:space="0" w:color="auto"/>
        <w:left w:val="none" w:sz="0" w:space="0" w:color="auto"/>
        <w:bottom w:val="none" w:sz="0" w:space="0" w:color="auto"/>
        <w:right w:val="none" w:sz="0" w:space="0" w:color="auto"/>
      </w:divBdr>
    </w:div>
    <w:div w:id="1817645806">
      <w:bodyDiv w:val="1"/>
      <w:marLeft w:val="0"/>
      <w:marRight w:val="0"/>
      <w:marTop w:val="0"/>
      <w:marBottom w:val="0"/>
      <w:divBdr>
        <w:top w:val="none" w:sz="0" w:space="0" w:color="auto"/>
        <w:left w:val="none" w:sz="0" w:space="0" w:color="auto"/>
        <w:bottom w:val="none" w:sz="0" w:space="0" w:color="auto"/>
        <w:right w:val="none" w:sz="0" w:space="0" w:color="auto"/>
      </w:divBdr>
    </w:div>
    <w:div w:id="1954744568">
      <w:bodyDiv w:val="1"/>
      <w:marLeft w:val="0"/>
      <w:marRight w:val="0"/>
      <w:marTop w:val="0"/>
      <w:marBottom w:val="0"/>
      <w:divBdr>
        <w:top w:val="none" w:sz="0" w:space="0" w:color="auto"/>
        <w:left w:val="none" w:sz="0" w:space="0" w:color="auto"/>
        <w:bottom w:val="none" w:sz="0" w:space="0" w:color="auto"/>
        <w:right w:val="none" w:sz="0" w:space="0" w:color="auto"/>
      </w:divBdr>
    </w:div>
    <w:div w:id="21152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E419B2-87CB-447E-ACB8-A74ADFB5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217</TotalTime>
  <Pages>11</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25730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FI/Espoo);Johan Johansson (Mediatek)</dc:creator>
  <cp:lastModifiedBy>QCOM</cp:lastModifiedBy>
  <cp:revision>97</cp:revision>
  <dcterms:created xsi:type="dcterms:W3CDTF">2020-02-29T12:59:00Z</dcterms:created>
  <dcterms:modified xsi:type="dcterms:W3CDTF">2020-03-03T16:24:00Z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(3)ciG9RyhKeTeggL7lLtGHuw1mHjTRhY6vj7x4YfYXfKohO47gr8xBq+G6dcKJWIhWo3yDIQF5
tRavbNt5nXV/w6nRTZiWcbC5mP4LNfPJ7yjAjtmHER6hLY53I5it765kIL5eeq1QP2UNIhQe
9Od3zvC0yH9LK2UzZf+znhdO2nftx79/bFc7l1xYeBaqTSUrNtCoPpEbVC/oEShBSDMxp9dJ
aHT6FGONEmdGqgvrID</vt:lpwstr>
  </property>
  <property fmtid="{D5CDD505-2E9C-101B-9397-08002B2CF9AE}" pid="5" name="_2015_ms_pID_7253431">
    <vt:lpwstr>T0GED25mZ2kNr1NGFsHiRuu2qjFwzjQnQLyIR5YvR5cO6DuKdCKECg
wZVAoOpBtZPWMyVKmowKmVebdQr1NUQxoq1OYP36xJnNVkBZIByA6inNVJ/GY/FRWKtzTcYQ
upO1y9DjmDRjSCSkSxMJjY839rAQ1KwbfrMW/iQRlSdHKkpr+qiJKALInXkZ/5UUWegoL9l8
oAfBui145cDRhrZoSIhyBz9r4mrtRNnDVvlq</vt:lpwstr>
  </property>
  <property fmtid="{D5CDD505-2E9C-101B-9397-08002B2CF9AE}" pid="6" name="_2015_ms_pID_7253432">
    <vt:lpwstr>/xv7TBqKnsEHFevDMgtF6Tg=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1583198484</vt:lpwstr>
  </property>
</Properties>
</file>