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DBBF0" w14:textId="2898A31A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</w:t>
      </w:r>
      <w:r w:rsidR="007642D6" w:rsidRPr="007642D6">
        <w:rPr>
          <w:b/>
          <w:noProof/>
          <w:sz w:val="24"/>
        </w:rPr>
        <w:t>TSG-RAN WG2 Meeting #10</w:t>
      </w:r>
      <w:r w:rsidR="007F4E89">
        <w:rPr>
          <w:b/>
          <w:noProof/>
          <w:sz w:val="24"/>
        </w:rPr>
        <w:t>9</w:t>
      </w:r>
      <w:r w:rsidR="006F5FF1" w:rsidRPr="006F5FF1">
        <w:t xml:space="preserve"> </w:t>
      </w:r>
      <w:r w:rsidR="006F5FF1" w:rsidRPr="006F5FF1">
        <w:rPr>
          <w:b/>
          <w:noProof/>
          <w:sz w:val="24"/>
        </w:rPr>
        <w:t>electronic</w:t>
      </w:r>
      <w:r>
        <w:rPr>
          <w:b/>
          <w:i/>
          <w:noProof/>
          <w:sz w:val="28"/>
        </w:rPr>
        <w:tab/>
      </w:r>
      <w:r w:rsidR="007642D6">
        <w:rPr>
          <w:b/>
          <w:i/>
          <w:noProof/>
          <w:sz w:val="28"/>
        </w:rPr>
        <w:t>R2-</w:t>
      </w:r>
      <w:r w:rsidR="00A64185">
        <w:rPr>
          <w:b/>
          <w:i/>
          <w:noProof/>
          <w:sz w:val="28"/>
        </w:rPr>
        <w:t>20</w:t>
      </w:r>
      <w:r w:rsidR="000F2B42">
        <w:rPr>
          <w:b/>
          <w:i/>
          <w:noProof/>
          <w:sz w:val="28"/>
        </w:rPr>
        <w:t>xxxxx</w:t>
      </w:r>
    </w:p>
    <w:p w14:paraId="44A36B6F" w14:textId="77777777" w:rsidR="00F46027" w:rsidRDefault="00F46027" w:rsidP="00F4602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Elbonia</w:t>
      </w:r>
      <w:r w:rsidRPr="00423A01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24</w:t>
      </w:r>
      <w:r w:rsidRPr="00EE303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February – 6</w:t>
      </w:r>
      <w:r w:rsidRPr="00EE303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2B9537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5A576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F13C8B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AC4E86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E6E503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5093C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1388C7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9088D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817E63E" w14:textId="77777777" w:rsidR="001E41F3" w:rsidRPr="00410371" w:rsidRDefault="007642D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7F4E89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</w:t>
            </w:r>
            <w:r w:rsidR="004968DE">
              <w:rPr>
                <w:b/>
                <w:noProof/>
                <w:sz w:val="28"/>
              </w:rPr>
              <w:t>331</w:t>
            </w:r>
          </w:p>
        </w:tc>
        <w:tc>
          <w:tcPr>
            <w:tcW w:w="709" w:type="dxa"/>
          </w:tcPr>
          <w:p w14:paraId="07E8AD0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4354A5" w14:textId="71D1B843" w:rsidR="001E41F3" w:rsidRPr="00410371" w:rsidRDefault="00AD09C7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1454</w:t>
            </w:r>
          </w:p>
        </w:tc>
        <w:tc>
          <w:tcPr>
            <w:tcW w:w="709" w:type="dxa"/>
          </w:tcPr>
          <w:p w14:paraId="2612E2A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D8E2105" w14:textId="61572B01" w:rsidR="001E41F3" w:rsidRPr="000F2B42" w:rsidRDefault="000F2B42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 w:rsidRPr="000F2B42"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0959C6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69ED2BE" w14:textId="77777777" w:rsidR="001E41F3" w:rsidRPr="00410371" w:rsidRDefault="004968DE" w:rsidP="007642D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</w:t>
            </w:r>
            <w:r w:rsidR="007F4E89">
              <w:rPr>
                <w:b/>
                <w:noProof/>
                <w:sz w:val="28"/>
              </w:rPr>
              <w:t>8</w:t>
            </w:r>
            <w:r w:rsidR="007642D6">
              <w:rPr>
                <w:b/>
                <w:noProof/>
                <w:sz w:val="28"/>
              </w:rPr>
              <w:t>.0</w:t>
            </w:r>
            <w:r w:rsidR="00CC16A1">
              <w:rPr>
                <w:b/>
                <w:noProof/>
                <w:sz w:val="28"/>
              </w:rPr>
              <w:fldChar w:fldCharType="begin"/>
            </w:r>
            <w:r w:rsidR="00CC16A1">
              <w:rPr>
                <w:b/>
                <w:noProof/>
                <w:sz w:val="28"/>
              </w:rPr>
              <w:instrText xml:space="preserve"> DOCPROPERTY  Version  \* MERGEFORMAT </w:instrText>
            </w:r>
            <w:r w:rsidR="00CC16A1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607B85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76DEE5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72AD4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F6A644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F5D0A8B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0F4052F" w14:textId="77777777" w:rsidTr="00547111">
        <w:tc>
          <w:tcPr>
            <w:tcW w:w="9641" w:type="dxa"/>
            <w:gridSpan w:val="9"/>
          </w:tcPr>
          <w:p w14:paraId="1F95629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77BD1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BA18234" w14:textId="77777777" w:rsidTr="00A7671C">
        <w:tc>
          <w:tcPr>
            <w:tcW w:w="2835" w:type="dxa"/>
          </w:tcPr>
          <w:p w14:paraId="489E974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DD94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F246C6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35E8FF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C4EE0F" w14:textId="77777777" w:rsidR="00F25D98" w:rsidRDefault="007642D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36EDA9A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692AE1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42E295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9F5895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E0CCAF2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A4749B6" w14:textId="77777777" w:rsidTr="00547111">
        <w:tc>
          <w:tcPr>
            <w:tcW w:w="9640" w:type="dxa"/>
            <w:gridSpan w:val="11"/>
          </w:tcPr>
          <w:p w14:paraId="7BD29FB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C5B874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BE3B7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04FC9A" w14:textId="77777777" w:rsidR="001E41F3" w:rsidRDefault="00882A2F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7642D6">
              <w:t>orrections</w:t>
            </w:r>
            <w:r>
              <w:t xml:space="preserve"> to </w:t>
            </w:r>
            <w:r w:rsidR="004B1E54">
              <w:t xml:space="preserve">the </w:t>
            </w:r>
            <w:r w:rsidRPr="00882A2F">
              <w:t>Location</w:t>
            </w:r>
            <w:r w:rsidR="004B1E54">
              <w:t xml:space="preserve"> m</w:t>
            </w:r>
            <w:r w:rsidRPr="00882A2F">
              <w:t>easurement</w:t>
            </w:r>
            <w:r w:rsidR="004B1E54">
              <w:t xml:space="preserve"> i</w:t>
            </w:r>
            <w:r w:rsidRPr="00882A2F">
              <w:t xml:space="preserve">ndication </w:t>
            </w:r>
            <w:r w:rsidR="00A91D2E">
              <w:t>procedure</w:t>
            </w:r>
          </w:p>
        </w:tc>
      </w:tr>
      <w:tr w:rsidR="001E41F3" w14:paraId="396F09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E614E6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0A050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FB958D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3BA093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3005B3F" w14:textId="77777777" w:rsidR="001E41F3" w:rsidRDefault="007642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Lenovo, Motorola Mobility</w:t>
            </w:r>
          </w:p>
        </w:tc>
      </w:tr>
      <w:tr w:rsidR="001E41F3" w14:paraId="27A5498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49187C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E135B60" w14:textId="77777777" w:rsidR="001E41F3" w:rsidRDefault="007642D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5BBE984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B0320E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2121BB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FFCB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9E55A6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EC9DD23" w14:textId="77777777" w:rsidR="001E41F3" w:rsidRDefault="00882A2F">
            <w:pPr>
              <w:pStyle w:val="CRCoverPage"/>
              <w:spacing w:after="0"/>
              <w:ind w:left="100"/>
              <w:rPr>
                <w:noProof/>
              </w:rPr>
            </w:pPr>
            <w:r w:rsidRPr="00882A2F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113558A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69645A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DFAC261" w14:textId="76A59B5A" w:rsidR="001E41F3" w:rsidRDefault="007642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385127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385127">
              <w:rPr>
                <w:noProof/>
              </w:rPr>
              <w:t>02</w:t>
            </w:r>
            <w:r>
              <w:rPr>
                <w:noProof/>
              </w:rPr>
              <w:t>-</w:t>
            </w:r>
            <w:r w:rsidR="000F2B42">
              <w:rPr>
                <w:noProof/>
              </w:rPr>
              <w:t>25</w:t>
            </w:r>
          </w:p>
        </w:tc>
      </w:tr>
      <w:tr w:rsidR="001E41F3" w14:paraId="15893A7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24F8B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46673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96D9CB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D229E3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41C1CC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CE8E3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C93B85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A140A1E" w14:textId="77777777" w:rsidR="001E41F3" w:rsidRPr="007642D6" w:rsidRDefault="007642D6" w:rsidP="00D24991">
            <w:pPr>
              <w:pStyle w:val="CRCoverPage"/>
              <w:spacing w:after="0"/>
              <w:ind w:left="100" w:right="-609"/>
              <w:rPr>
                <w:noProof/>
              </w:rPr>
            </w:pPr>
            <w:r w:rsidRPr="007642D6">
              <w:rPr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DD50E4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192349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0F7E9BB" w14:textId="77777777" w:rsidR="001E41F3" w:rsidRDefault="007642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Rel-15</w:t>
            </w:r>
          </w:p>
        </w:tc>
      </w:tr>
      <w:tr w:rsidR="001E41F3" w14:paraId="7017EDF9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C32AC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F1AE4C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5C7464A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8E04DDE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DE0C8B5" w14:textId="77777777" w:rsidTr="00547111">
        <w:tc>
          <w:tcPr>
            <w:tcW w:w="1843" w:type="dxa"/>
          </w:tcPr>
          <w:p w14:paraId="61116FB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4F81F9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EC323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80B47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4E9BBF" w14:textId="77777777" w:rsidR="005F0BC6" w:rsidRDefault="00A91D2E" w:rsidP="009E15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</w:t>
            </w:r>
            <w:r w:rsidRPr="00A91D2E">
              <w:rPr>
                <w:noProof/>
              </w:rPr>
              <w:t>5.5.6.3</w:t>
            </w:r>
            <w:r>
              <w:rPr>
                <w:noProof/>
              </w:rPr>
              <w:t xml:space="preserve"> the procedure </w:t>
            </w:r>
            <w:r w:rsidR="00756D95">
              <w:rPr>
                <w:noProof/>
              </w:rPr>
              <w:t xml:space="preserve">text </w:t>
            </w:r>
            <w:r>
              <w:rPr>
                <w:noProof/>
              </w:rPr>
              <w:t>for setting</w:t>
            </w:r>
            <w:r w:rsidRPr="00A91D2E">
              <w:rPr>
                <w:noProof/>
              </w:rPr>
              <w:t xml:space="preserve"> the contents of LocationMeasurementIndication message</w:t>
            </w:r>
            <w:r>
              <w:rPr>
                <w:noProof/>
              </w:rPr>
              <w:t xml:space="preserve"> is not aligned with ASN.1</w:t>
            </w:r>
            <w:r w:rsidR="005F0BC6">
              <w:rPr>
                <w:noProof/>
              </w:rPr>
              <w:t xml:space="preserve"> due to the fact that t</w:t>
            </w:r>
            <w:r w:rsidR="00882A2F" w:rsidRPr="00882A2F">
              <w:rPr>
                <w:noProof/>
              </w:rPr>
              <w:t xml:space="preserve">here is no field </w:t>
            </w:r>
            <w:r w:rsidR="00882A2F" w:rsidRPr="00882A2F">
              <w:rPr>
                <w:i/>
                <w:noProof/>
              </w:rPr>
              <w:t>locationMeasurementInfo</w:t>
            </w:r>
            <w:r w:rsidR="00882A2F" w:rsidRPr="00882A2F">
              <w:rPr>
                <w:noProof/>
              </w:rPr>
              <w:t xml:space="preserve"> </w:t>
            </w:r>
            <w:r>
              <w:rPr>
                <w:noProof/>
              </w:rPr>
              <w:t>defined in ASN.1.</w:t>
            </w:r>
          </w:p>
          <w:p w14:paraId="2AB7F985" w14:textId="65B7AC01" w:rsidR="009E1586" w:rsidRPr="009E1586" w:rsidRDefault="009E1586" w:rsidP="009E158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703EF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4F4C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26B5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3C92C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15605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81E34BC" w14:textId="2CB9D21E" w:rsidR="00A73E73" w:rsidRDefault="004A7F3B" w:rsidP="00A52CA8">
            <w:pPr>
              <w:pStyle w:val="CRCoverPage"/>
              <w:spacing w:after="0"/>
              <w:ind w:left="100"/>
              <w:rPr>
                <w:noProof/>
              </w:rPr>
            </w:pPr>
            <w:r w:rsidRPr="004A7F3B">
              <w:rPr>
                <w:noProof/>
              </w:rPr>
              <w:t xml:space="preserve">In 5.5.6.3 </w:t>
            </w:r>
            <w:r>
              <w:rPr>
                <w:noProof/>
              </w:rPr>
              <w:t>t</w:t>
            </w:r>
            <w:r w:rsidR="00A73E73">
              <w:rPr>
                <w:noProof/>
              </w:rPr>
              <w:t xml:space="preserve">he references to the non-existing field </w:t>
            </w:r>
            <w:r w:rsidR="00A73E73" w:rsidRPr="00A73E73">
              <w:rPr>
                <w:i/>
                <w:noProof/>
              </w:rPr>
              <w:t>locationMeasurementInfo</w:t>
            </w:r>
            <w:r w:rsidR="00A73E73">
              <w:rPr>
                <w:noProof/>
              </w:rPr>
              <w:t xml:space="preserve"> </w:t>
            </w:r>
            <w:r w:rsidR="00A52CA8" w:rsidRPr="00A52CA8">
              <w:rPr>
                <w:noProof/>
              </w:rPr>
              <w:t>have been removed.</w:t>
            </w:r>
          </w:p>
          <w:p w14:paraId="69D9FA9E" w14:textId="77777777" w:rsidR="00A73E73" w:rsidRDefault="00A73E73" w:rsidP="00A73E7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A7075EF" w14:textId="77777777" w:rsidR="00A73E73" w:rsidRDefault="00A73E7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769394C" w14:textId="77777777" w:rsidR="00FE191B" w:rsidRPr="00281308" w:rsidRDefault="00FE191B" w:rsidP="00FE191B">
            <w:pPr>
              <w:pStyle w:val="CRCoverPage"/>
              <w:spacing w:after="0"/>
              <w:ind w:left="100"/>
              <w:rPr>
                <w:rFonts w:cs="Arial"/>
                <w:b/>
                <w:noProof/>
              </w:rPr>
            </w:pPr>
            <w:r w:rsidRPr="00281308">
              <w:rPr>
                <w:rFonts w:cs="Arial"/>
                <w:b/>
                <w:noProof/>
              </w:rPr>
              <w:t>Impact analysis</w:t>
            </w:r>
          </w:p>
          <w:p w14:paraId="1AC812E5" w14:textId="77777777" w:rsidR="00280445" w:rsidRDefault="00280445" w:rsidP="00844A30">
            <w:pPr>
              <w:pStyle w:val="CRCoverPage"/>
              <w:spacing w:after="0"/>
              <w:ind w:left="102"/>
              <w:rPr>
                <w:u w:val="single"/>
                <w:lang w:eastAsia="ja-JP"/>
              </w:rPr>
            </w:pPr>
            <w:r>
              <w:rPr>
                <w:u w:val="single"/>
                <w:lang w:eastAsia="ja-JP"/>
              </w:rPr>
              <w:t>Impacted 5G architecture option:</w:t>
            </w:r>
          </w:p>
          <w:p w14:paraId="08899F74" w14:textId="77777777" w:rsidR="00280445" w:rsidRPr="00280445" w:rsidRDefault="00280445" w:rsidP="00844A30">
            <w:pPr>
              <w:pStyle w:val="CRCoverPage"/>
              <w:spacing w:after="0"/>
              <w:ind w:left="102"/>
              <w:rPr>
                <w:rFonts w:eastAsia="Yu Mincho"/>
                <w:u w:val="single"/>
                <w:lang w:eastAsia="ja-JP"/>
              </w:rPr>
            </w:pPr>
            <w:r>
              <w:rPr>
                <w:lang w:eastAsia="ja-JP"/>
              </w:rPr>
              <w:t>NR SA</w:t>
            </w:r>
          </w:p>
          <w:p w14:paraId="22B6EAD3" w14:textId="77777777" w:rsidR="00280445" w:rsidRDefault="00280445" w:rsidP="00FE191B">
            <w:pPr>
              <w:pStyle w:val="CRCoverPage"/>
              <w:spacing w:after="0"/>
              <w:ind w:left="100"/>
              <w:rPr>
                <w:rFonts w:cs="Arial"/>
                <w:noProof/>
                <w:u w:val="single"/>
              </w:rPr>
            </w:pPr>
          </w:p>
          <w:p w14:paraId="5E5B77A4" w14:textId="77777777" w:rsidR="00FE191B" w:rsidRPr="00FB39D9" w:rsidRDefault="00FE191B" w:rsidP="00FE191B">
            <w:pPr>
              <w:pStyle w:val="CRCoverPage"/>
              <w:spacing w:after="0"/>
              <w:ind w:left="100"/>
              <w:rPr>
                <w:rFonts w:cs="Arial"/>
                <w:noProof/>
                <w:u w:val="single"/>
              </w:rPr>
            </w:pPr>
            <w:r w:rsidRPr="00FB39D9">
              <w:rPr>
                <w:rFonts w:cs="Arial"/>
                <w:noProof/>
                <w:u w:val="single"/>
              </w:rPr>
              <w:t xml:space="preserve">Impacted functionality: </w:t>
            </w:r>
          </w:p>
          <w:p w14:paraId="7609CA5B" w14:textId="77777777" w:rsidR="00FE191B" w:rsidRPr="00FB39D9" w:rsidRDefault="00A52CA8" w:rsidP="00FE191B">
            <w:pPr>
              <w:pStyle w:val="CRCoverPage"/>
              <w:spacing w:after="0"/>
              <w:ind w:left="100"/>
              <w:rPr>
                <w:rFonts w:cs="Arial"/>
                <w:szCs w:val="18"/>
                <w:lang w:eastAsia="zh-CN"/>
              </w:rPr>
            </w:pPr>
            <w:r w:rsidRPr="00A52CA8">
              <w:rPr>
                <w:rFonts w:cs="Arial"/>
                <w:szCs w:val="18"/>
                <w:lang w:eastAsia="zh-CN"/>
              </w:rPr>
              <w:t>Location</w:t>
            </w:r>
            <w:r>
              <w:rPr>
                <w:rFonts w:cs="Arial"/>
                <w:szCs w:val="18"/>
                <w:lang w:eastAsia="zh-CN"/>
              </w:rPr>
              <w:t xml:space="preserve"> m</w:t>
            </w:r>
            <w:r w:rsidRPr="00A52CA8">
              <w:rPr>
                <w:rFonts w:cs="Arial"/>
                <w:szCs w:val="18"/>
                <w:lang w:eastAsia="zh-CN"/>
              </w:rPr>
              <w:t>easurement</w:t>
            </w:r>
            <w:r>
              <w:rPr>
                <w:rFonts w:cs="Arial"/>
                <w:szCs w:val="18"/>
                <w:lang w:eastAsia="zh-CN"/>
              </w:rPr>
              <w:t xml:space="preserve"> i</w:t>
            </w:r>
            <w:r w:rsidRPr="00A52CA8">
              <w:rPr>
                <w:rFonts w:cs="Arial"/>
                <w:szCs w:val="18"/>
                <w:lang w:eastAsia="zh-CN"/>
              </w:rPr>
              <w:t>ndication procedure</w:t>
            </w:r>
          </w:p>
          <w:p w14:paraId="70A507F5" w14:textId="77777777" w:rsidR="00FE191B" w:rsidRPr="00FB39D9" w:rsidRDefault="00FE191B" w:rsidP="00FE191B">
            <w:pPr>
              <w:pStyle w:val="CRCoverPage"/>
              <w:spacing w:after="0"/>
              <w:rPr>
                <w:rFonts w:cs="Arial"/>
                <w:noProof/>
                <w:lang w:val="en-US" w:eastAsia="zh-CN"/>
              </w:rPr>
            </w:pPr>
          </w:p>
          <w:p w14:paraId="062F286F" w14:textId="77777777" w:rsidR="00FE191B" w:rsidRPr="00FB39D9" w:rsidRDefault="00FE191B" w:rsidP="00FE191B">
            <w:pPr>
              <w:pStyle w:val="CRCoverPage"/>
              <w:spacing w:after="0"/>
              <w:ind w:left="100"/>
              <w:rPr>
                <w:rFonts w:cs="Arial"/>
                <w:noProof/>
                <w:u w:val="single"/>
                <w:lang w:val="en-US" w:eastAsia="zh-CN"/>
              </w:rPr>
            </w:pPr>
            <w:r w:rsidRPr="00FB39D9">
              <w:rPr>
                <w:rFonts w:cs="Arial"/>
                <w:noProof/>
                <w:u w:val="single"/>
                <w:lang w:val="en-US" w:eastAsia="zh-CN"/>
              </w:rPr>
              <w:t>Inter-operability:</w:t>
            </w:r>
          </w:p>
          <w:p w14:paraId="5A2EE97D" w14:textId="77777777" w:rsidR="00FE191B" w:rsidRPr="007818F0" w:rsidRDefault="00FE191B" w:rsidP="00FE191B">
            <w:pPr>
              <w:pStyle w:val="CRCoverPage"/>
              <w:spacing w:after="0"/>
              <w:ind w:left="100"/>
              <w:rPr>
                <w:rFonts w:cs="Arial"/>
                <w:noProof/>
                <w:lang w:val="en-US" w:eastAsia="zh-CN"/>
              </w:rPr>
            </w:pPr>
            <w:r w:rsidRPr="00FB39D9">
              <w:rPr>
                <w:rFonts w:cs="Arial"/>
                <w:noProof/>
                <w:lang w:val="en-US" w:eastAsia="zh-CN"/>
              </w:rPr>
              <w:t>There are no interoperability issues</w:t>
            </w:r>
            <w:r w:rsidR="00280445">
              <w:rPr>
                <w:rFonts w:cs="Arial"/>
                <w:noProof/>
                <w:lang w:val="en-US" w:eastAsia="zh-CN"/>
              </w:rPr>
              <w:t xml:space="preserve"> since the corrections affect UE only.</w:t>
            </w:r>
          </w:p>
          <w:p w14:paraId="54C03EF8" w14:textId="77777777" w:rsidR="00FE191B" w:rsidRPr="00FE191B" w:rsidRDefault="00FE191B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</w:tc>
      </w:tr>
      <w:tr w:rsidR="001E41F3" w14:paraId="32489D3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D7983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DF81B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171697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6C359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4DC1F8" w14:textId="7E1A2DFA" w:rsidR="001E41F3" w:rsidRDefault="00844A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Misalignment between procedure text and ASN.1</w:t>
            </w:r>
            <w:r w:rsidR="004A7F3B">
              <w:rPr>
                <w:noProof/>
              </w:rPr>
              <w:t xml:space="preserve"> in</w:t>
            </w:r>
            <w:r>
              <w:rPr>
                <w:noProof/>
              </w:rPr>
              <w:t xml:space="preserve"> the </w:t>
            </w:r>
            <w:r w:rsidRPr="00844A30">
              <w:rPr>
                <w:noProof/>
              </w:rPr>
              <w:t>Location measurement indication procedure</w:t>
            </w:r>
            <w:r>
              <w:rPr>
                <w:noProof/>
              </w:rPr>
              <w:t xml:space="preserve"> remain</w:t>
            </w:r>
            <w:r w:rsidR="009E1586">
              <w:rPr>
                <w:noProof/>
              </w:rPr>
              <w:t>s</w:t>
            </w:r>
            <w:r>
              <w:rPr>
                <w:noProof/>
              </w:rPr>
              <w:t>.</w:t>
            </w:r>
          </w:p>
        </w:tc>
      </w:tr>
      <w:tr w:rsidR="001E41F3" w14:paraId="23355C5D" w14:textId="77777777" w:rsidTr="00547111">
        <w:tc>
          <w:tcPr>
            <w:tcW w:w="2694" w:type="dxa"/>
            <w:gridSpan w:val="2"/>
          </w:tcPr>
          <w:p w14:paraId="71CA94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3A9C6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01F2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2521C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8D4F12" w14:textId="77777777" w:rsidR="001E41F3" w:rsidRDefault="00A91D2E">
            <w:pPr>
              <w:pStyle w:val="CRCoverPage"/>
              <w:spacing w:after="0"/>
              <w:ind w:left="100"/>
              <w:rPr>
                <w:noProof/>
              </w:rPr>
            </w:pPr>
            <w:r w:rsidRPr="00A91D2E">
              <w:rPr>
                <w:noProof/>
              </w:rPr>
              <w:t>5.5.6.3</w:t>
            </w:r>
          </w:p>
        </w:tc>
      </w:tr>
      <w:tr w:rsidR="001E41F3" w14:paraId="7114E6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AD41F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FC985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F83E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D4432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23DD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AC0E5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6AE1AC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0455C71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B60B2C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7C10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8965F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1A477F" w14:textId="77777777" w:rsidR="001E41F3" w:rsidRDefault="00FE19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C35899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CED018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361CD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B70CC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7206A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75549C" w14:textId="77777777" w:rsidR="001E41F3" w:rsidRDefault="00FE19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13BC3C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CD1B03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F4DF2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053A5A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59C707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93D3BC" w14:textId="77777777" w:rsidR="001E41F3" w:rsidRDefault="00FE19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2E9DD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6A83C5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E04A192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630BE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ECD1DF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E31CAC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B7211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7DABBA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08278C0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3CDD5B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504B436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852E9E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F1E44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18D93D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FE3A13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AAC0569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458457E" w14:textId="77777777" w:rsidR="00FE191B" w:rsidRPr="00DB4058" w:rsidRDefault="00FE191B" w:rsidP="00FE1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noProof/>
        </w:rPr>
      </w:pPr>
      <w:bookmarkStart w:id="2" w:name="_Toc535258936"/>
      <w:r w:rsidRPr="00DB4058">
        <w:rPr>
          <w:i/>
          <w:noProof/>
        </w:rPr>
        <w:lastRenderedPageBreak/>
        <w:t>Start of changes</w:t>
      </w:r>
    </w:p>
    <w:p w14:paraId="696EBD06" w14:textId="77777777" w:rsidR="00435A3B" w:rsidRPr="00325D1F" w:rsidRDefault="00435A3B" w:rsidP="00435A3B">
      <w:pPr>
        <w:pStyle w:val="Heading3"/>
      </w:pPr>
      <w:bookmarkStart w:id="3" w:name="_Toc29321217"/>
      <w:bookmarkStart w:id="4" w:name="_Toc20688847"/>
      <w:bookmarkEnd w:id="2"/>
      <w:r w:rsidRPr="00325D1F">
        <w:t>5.5.6</w:t>
      </w:r>
      <w:r w:rsidRPr="00325D1F">
        <w:tab/>
        <w:t>Location measurement indication</w:t>
      </w:r>
      <w:bookmarkEnd w:id="3"/>
    </w:p>
    <w:p w14:paraId="58568F9B" w14:textId="77777777" w:rsidR="00435A3B" w:rsidRPr="00325D1F" w:rsidRDefault="00435A3B" w:rsidP="00435A3B">
      <w:pPr>
        <w:pStyle w:val="Heading4"/>
      </w:pPr>
      <w:bookmarkStart w:id="5" w:name="_Toc29321218"/>
      <w:r w:rsidRPr="00325D1F">
        <w:t>5.5.6.1</w:t>
      </w:r>
      <w:r w:rsidRPr="00325D1F">
        <w:tab/>
        <w:t>General</w:t>
      </w:r>
      <w:bookmarkEnd w:id="5"/>
    </w:p>
    <w:p w14:paraId="0BD013E4" w14:textId="77777777" w:rsidR="00435A3B" w:rsidRPr="00325D1F" w:rsidRDefault="00435A3B" w:rsidP="00435A3B">
      <w:pPr>
        <w:pStyle w:val="TH"/>
      </w:pPr>
      <w:r w:rsidRPr="00325D1F">
        <w:rPr>
          <w:noProof/>
        </w:rPr>
        <w:object w:dxaOrig="4605" w:dyaOrig="1575" w14:anchorId="02ABCD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80pt" o:ole="">
            <v:imagedata r:id="rId13" o:title=""/>
          </v:shape>
          <o:OLEObject Type="Embed" ProgID="Mscgen.Chart" ShapeID="_x0000_i1025" DrawAspect="Content" ObjectID="_1644156233" r:id="rId14"/>
        </w:object>
      </w:r>
    </w:p>
    <w:p w14:paraId="4897B87E" w14:textId="77777777" w:rsidR="00435A3B" w:rsidRPr="00325D1F" w:rsidRDefault="00435A3B" w:rsidP="00435A3B">
      <w:pPr>
        <w:pStyle w:val="TF"/>
      </w:pPr>
      <w:r w:rsidRPr="00325D1F">
        <w:t>Figure 5.5.5.1-1: Location measurement indication</w:t>
      </w:r>
    </w:p>
    <w:p w14:paraId="7F8D891E" w14:textId="77777777" w:rsidR="00435A3B" w:rsidRPr="00325D1F" w:rsidRDefault="00435A3B" w:rsidP="00435A3B">
      <w:r w:rsidRPr="00325D1F">
        <w:t xml:space="preserve">The purpose of this procedure is to </w:t>
      </w:r>
      <w:r w:rsidRPr="00325D1F">
        <w:rPr>
          <w:lang w:eastAsia="zh-CN"/>
        </w:rPr>
        <w:t>indicate to the network that the UE is going to start/stop location related measurements (</w:t>
      </w:r>
      <w:proofErr w:type="spellStart"/>
      <w:r w:rsidRPr="00325D1F">
        <w:rPr>
          <w:i/>
        </w:rPr>
        <w:t>eutra</w:t>
      </w:r>
      <w:proofErr w:type="spellEnd"/>
      <w:r w:rsidRPr="00325D1F">
        <w:rPr>
          <w:i/>
        </w:rPr>
        <w:t>-RSTD</w:t>
      </w:r>
      <w:r w:rsidRPr="00325D1F">
        <w:rPr>
          <w:lang w:eastAsia="zh-CN"/>
        </w:rPr>
        <w:t>) which require measurement gaps or start/stop subframe and slot timing detection towards E-UTRA (</w:t>
      </w:r>
      <w:proofErr w:type="spellStart"/>
      <w:r w:rsidRPr="00325D1F">
        <w:rPr>
          <w:i/>
          <w:lang w:eastAsia="zh-CN"/>
        </w:rPr>
        <w:t>eutra-FineTimingDetection</w:t>
      </w:r>
      <w:proofErr w:type="spellEnd"/>
      <w:r w:rsidRPr="00325D1F">
        <w:rPr>
          <w:i/>
          <w:lang w:eastAsia="zh-CN"/>
        </w:rPr>
        <w:t xml:space="preserve">) </w:t>
      </w:r>
      <w:r w:rsidRPr="00325D1F">
        <w:rPr>
          <w:lang w:eastAsia="zh-CN"/>
        </w:rPr>
        <w:t>which requires measurement gaps.</w:t>
      </w:r>
      <w:r w:rsidRPr="00325D1F">
        <w:t xml:space="preserve"> UE shall initiate this procedure only after successful AS security activation.</w:t>
      </w:r>
    </w:p>
    <w:p w14:paraId="73D251CF" w14:textId="77777777" w:rsidR="00435A3B" w:rsidRPr="00325D1F" w:rsidRDefault="00435A3B" w:rsidP="00435A3B">
      <w:pPr>
        <w:pStyle w:val="NO"/>
        <w:rPr>
          <w:lang w:eastAsia="zh-CN"/>
        </w:rPr>
      </w:pPr>
      <w:r w:rsidRPr="00325D1F">
        <w:rPr>
          <w:lang w:eastAsia="zh-CN"/>
        </w:rPr>
        <w:t>NOTE:</w:t>
      </w:r>
      <w:r w:rsidRPr="00325D1F">
        <w:rPr>
          <w:lang w:eastAsia="zh-CN"/>
        </w:rPr>
        <w:tab/>
      </w:r>
      <w:r w:rsidRPr="00325D1F">
        <w:t>It is a network decision to configure the measurement gap.</w:t>
      </w:r>
    </w:p>
    <w:p w14:paraId="66997399" w14:textId="77777777" w:rsidR="00435A3B" w:rsidRPr="00325D1F" w:rsidRDefault="00435A3B" w:rsidP="00435A3B">
      <w:pPr>
        <w:pStyle w:val="Heading4"/>
      </w:pPr>
      <w:bookmarkStart w:id="6" w:name="_Toc29321219"/>
      <w:r w:rsidRPr="00325D1F">
        <w:t>5.5.6.2</w:t>
      </w:r>
      <w:r w:rsidRPr="00325D1F">
        <w:tab/>
        <w:t>Initiation</w:t>
      </w:r>
      <w:bookmarkEnd w:id="6"/>
    </w:p>
    <w:p w14:paraId="27F4A919" w14:textId="77777777" w:rsidR="00435A3B" w:rsidRPr="00325D1F" w:rsidRDefault="00435A3B" w:rsidP="00435A3B">
      <w:pPr>
        <w:rPr>
          <w:lang w:eastAsia="zh-CN"/>
        </w:rPr>
      </w:pPr>
      <w:r w:rsidRPr="00325D1F">
        <w:rPr>
          <w:lang w:eastAsia="zh-CN"/>
        </w:rPr>
        <w:t>The UE shall:</w:t>
      </w:r>
    </w:p>
    <w:p w14:paraId="7007E8DD" w14:textId="77777777" w:rsidR="00435A3B" w:rsidRPr="00325D1F" w:rsidRDefault="00435A3B" w:rsidP="00435A3B">
      <w:pPr>
        <w:pStyle w:val="B1"/>
        <w:rPr>
          <w:lang w:eastAsia="zh-CN"/>
        </w:rPr>
      </w:pPr>
      <w:r w:rsidRPr="00325D1F">
        <w:rPr>
          <w:lang w:eastAsia="zh-CN"/>
        </w:rPr>
        <w:t>1&gt;</w:t>
      </w:r>
      <w:r w:rsidRPr="00325D1F">
        <w:tab/>
        <w:t xml:space="preserve">if and only if upper layers indicate to start </w:t>
      </w:r>
      <w:r w:rsidRPr="00325D1F">
        <w:rPr>
          <w:lang w:eastAsia="zh-CN"/>
        </w:rPr>
        <w:t xml:space="preserve">performing </w:t>
      </w:r>
      <w:r w:rsidRPr="00325D1F">
        <w:t>location measurements</w:t>
      </w:r>
      <w:r w:rsidRPr="00325D1F">
        <w:rPr>
          <w:lang w:eastAsia="zh-CN"/>
        </w:rPr>
        <w:t xml:space="preserve"> or start subframe and slot timing detection towards E-UTRA, and the UE requires measurement gaps for these operations while </w:t>
      </w:r>
      <w:r w:rsidRPr="00325D1F">
        <w:t xml:space="preserve">measurement gaps are either not configured or not </w:t>
      </w:r>
      <w:proofErr w:type="gramStart"/>
      <w:r w:rsidRPr="00325D1F">
        <w:t>sufficient</w:t>
      </w:r>
      <w:proofErr w:type="gramEnd"/>
      <w:r w:rsidRPr="00325D1F">
        <w:t>:</w:t>
      </w:r>
    </w:p>
    <w:p w14:paraId="7A7D5CBE" w14:textId="77777777" w:rsidR="00435A3B" w:rsidRPr="00325D1F" w:rsidRDefault="00435A3B" w:rsidP="00435A3B">
      <w:pPr>
        <w:pStyle w:val="B2"/>
        <w:rPr>
          <w:lang w:eastAsia="zh-CN"/>
        </w:rPr>
      </w:pPr>
      <w:r w:rsidRPr="00325D1F">
        <w:t>2&gt;</w:t>
      </w:r>
      <w:r w:rsidRPr="00325D1F">
        <w:tab/>
      </w:r>
      <w:r w:rsidRPr="00325D1F">
        <w:rPr>
          <w:lang w:eastAsia="zh-CN"/>
        </w:rPr>
        <w:t>initiate the procedure to indicate start;</w:t>
      </w:r>
    </w:p>
    <w:p w14:paraId="365BEBF8" w14:textId="77777777" w:rsidR="00435A3B" w:rsidRPr="00325D1F" w:rsidRDefault="00435A3B" w:rsidP="00435A3B">
      <w:pPr>
        <w:pStyle w:val="NO"/>
        <w:rPr>
          <w:lang w:eastAsia="zh-CN"/>
        </w:rPr>
      </w:pPr>
      <w:r w:rsidRPr="00325D1F">
        <w:rPr>
          <w:lang w:eastAsia="zh-CN"/>
        </w:rPr>
        <w:t>NOTE 1:</w:t>
      </w:r>
      <w:r w:rsidRPr="00325D1F">
        <w:tab/>
        <w:t xml:space="preserve">The UE verifies the measurement gap situation only upon receiving the indication from upper layers. If </w:t>
      </w:r>
      <w:proofErr w:type="gramStart"/>
      <w:r w:rsidRPr="00325D1F">
        <w:t>at this point in time</w:t>
      </w:r>
      <w:proofErr w:type="gramEnd"/>
      <w:r w:rsidRPr="00325D1F">
        <w:t xml:space="preserve"> sufficient gaps are available, the UE does not initiate the procedure. Unless it receives a new indication from upper layers, the UE is only allowed to further repeat the procedure in the same </w:t>
      </w:r>
      <w:proofErr w:type="spellStart"/>
      <w:r w:rsidRPr="00325D1F">
        <w:t>PCell</w:t>
      </w:r>
      <w:proofErr w:type="spellEnd"/>
      <w:r w:rsidRPr="00325D1F">
        <w:t xml:space="preserve"> once per frequency of the target RAT if the provided measurement gaps are insufficient.</w:t>
      </w:r>
    </w:p>
    <w:p w14:paraId="7F78682D" w14:textId="77777777" w:rsidR="00435A3B" w:rsidRPr="00325D1F" w:rsidRDefault="00435A3B" w:rsidP="00435A3B">
      <w:pPr>
        <w:pStyle w:val="B1"/>
        <w:rPr>
          <w:lang w:eastAsia="zh-CN"/>
        </w:rPr>
      </w:pPr>
      <w:r w:rsidRPr="00325D1F">
        <w:rPr>
          <w:lang w:eastAsia="zh-CN"/>
        </w:rPr>
        <w:t>1&gt;</w:t>
      </w:r>
      <w:r w:rsidRPr="00325D1F">
        <w:tab/>
        <w:t xml:space="preserve">if and only if upper layers indicate to stop </w:t>
      </w:r>
      <w:r w:rsidRPr="00325D1F">
        <w:rPr>
          <w:lang w:eastAsia="zh-CN"/>
        </w:rPr>
        <w:t xml:space="preserve">performing </w:t>
      </w:r>
      <w:r w:rsidRPr="00325D1F">
        <w:t>location measurements or stop subframe and slot timing detection towards E-UTRA:</w:t>
      </w:r>
    </w:p>
    <w:p w14:paraId="49417371" w14:textId="77777777" w:rsidR="00435A3B" w:rsidRPr="00325D1F" w:rsidRDefault="00435A3B" w:rsidP="00435A3B">
      <w:pPr>
        <w:pStyle w:val="B2"/>
        <w:rPr>
          <w:lang w:eastAsia="zh-CN"/>
        </w:rPr>
      </w:pPr>
      <w:r w:rsidRPr="00325D1F">
        <w:t>2&gt;</w:t>
      </w:r>
      <w:r w:rsidRPr="00325D1F">
        <w:tab/>
      </w:r>
      <w:r w:rsidRPr="00325D1F">
        <w:rPr>
          <w:lang w:eastAsia="zh-CN"/>
        </w:rPr>
        <w:t>initiate the procedure to indicate stop.</w:t>
      </w:r>
    </w:p>
    <w:p w14:paraId="6EF6A1DF" w14:textId="77777777" w:rsidR="00435A3B" w:rsidRPr="00325D1F" w:rsidRDefault="00435A3B" w:rsidP="00435A3B">
      <w:pPr>
        <w:pStyle w:val="NO"/>
      </w:pPr>
      <w:r w:rsidRPr="00325D1F">
        <w:rPr>
          <w:lang w:eastAsia="zh-CN"/>
        </w:rPr>
        <w:t>NOTE 2:</w:t>
      </w:r>
      <w:r w:rsidRPr="00325D1F">
        <w:tab/>
        <w:t>The UE may initiate the procedure to indicate stop even if it did not previously initiate the procedure to indicate start.</w:t>
      </w:r>
    </w:p>
    <w:p w14:paraId="06ACD077" w14:textId="77777777" w:rsidR="00435A3B" w:rsidRPr="00325D1F" w:rsidRDefault="00435A3B" w:rsidP="00435A3B">
      <w:pPr>
        <w:pStyle w:val="Heading4"/>
        <w:rPr>
          <w:lang w:eastAsia="zh-CN"/>
        </w:rPr>
      </w:pPr>
      <w:bookmarkStart w:id="7" w:name="_Toc29321220"/>
      <w:r w:rsidRPr="00325D1F">
        <w:t>5.</w:t>
      </w:r>
      <w:r w:rsidRPr="00325D1F">
        <w:rPr>
          <w:lang w:eastAsia="zh-CN"/>
        </w:rPr>
        <w:t>5</w:t>
      </w:r>
      <w:r w:rsidRPr="00325D1F">
        <w:t>.</w:t>
      </w:r>
      <w:r w:rsidRPr="00325D1F">
        <w:rPr>
          <w:lang w:eastAsia="zh-CN"/>
        </w:rPr>
        <w:t>6</w:t>
      </w:r>
      <w:r w:rsidRPr="00325D1F">
        <w:t>.</w:t>
      </w:r>
      <w:r w:rsidRPr="00325D1F">
        <w:rPr>
          <w:lang w:eastAsia="zh-CN"/>
        </w:rPr>
        <w:t>3</w:t>
      </w:r>
      <w:r w:rsidRPr="00325D1F">
        <w:tab/>
      </w:r>
      <w:r w:rsidRPr="00325D1F">
        <w:rPr>
          <w:lang w:eastAsia="zh-CN"/>
        </w:rPr>
        <w:t xml:space="preserve">Actions related to transmission of </w:t>
      </w:r>
      <w:proofErr w:type="spellStart"/>
      <w:r w:rsidRPr="00325D1F">
        <w:rPr>
          <w:i/>
          <w:lang w:eastAsia="zh-CN"/>
        </w:rPr>
        <w:t>LocationMeasurementIndication</w:t>
      </w:r>
      <w:proofErr w:type="spellEnd"/>
      <w:r w:rsidRPr="00325D1F">
        <w:rPr>
          <w:lang w:eastAsia="zh-CN"/>
        </w:rPr>
        <w:t xml:space="preserve"> message</w:t>
      </w:r>
      <w:bookmarkEnd w:id="7"/>
    </w:p>
    <w:p w14:paraId="2EC620CD" w14:textId="77777777" w:rsidR="00435A3B" w:rsidRPr="00325D1F" w:rsidRDefault="00435A3B" w:rsidP="00435A3B">
      <w:pPr>
        <w:rPr>
          <w:lang w:eastAsia="zh-CN"/>
        </w:rPr>
      </w:pPr>
      <w:r w:rsidRPr="00325D1F">
        <w:t xml:space="preserve">The UE shall set the contents of </w:t>
      </w:r>
      <w:proofErr w:type="spellStart"/>
      <w:r w:rsidRPr="00325D1F">
        <w:rPr>
          <w:i/>
          <w:lang w:eastAsia="zh-CN"/>
        </w:rPr>
        <w:t>LocationMeasurementIndication</w:t>
      </w:r>
      <w:proofErr w:type="spellEnd"/>
      <w:r w:rsidRPr="00325D1F">
        <w:t xml:space="preserve"> message as follows:</w:t>
      </w:r>
    </w:p>
    <w:p w14:paraId="01E51B76" w14:textId="77777777" w:rsidR="00435A3B" w:rsidRPr="00325D1F" w:rsidRDefault="00435A3B" w:rsidP="00435A3B">
      <w:pPr>
        <w:pStyle w:val="B1"/>
        <w:rPr>
          <w:lang w:eastAsia="zh-CN"/>
        </w:rPr>
      </w:pPr>
      <w:r w:rsidRPr="00325D1F">
        <w:t>1&gt;</w:t>
      </w:r>
      <w:r w:rsidRPr="00325D1F">
        <w:tab/>
        <w:t xml:space="preserve">set the </w:t>
      </w:r>
      <w:proofErr w:type="spellStart"/>
      <w:r w:rsidRPr="00325D1F">
        <w:rPr>
          <w:i/>
          <w:lang w:eastAsia="zh-CN"/>
        </w:rPr>
        <w:t>measurementIndication</w:t>
      </w:r>
      <w:proofErr w:type="spellEnd"/>
      <w:r w:rsidRPr="00325D1F">
        <w:t xml:space="preserve"> as follows:</w:t>
      </w:r>
    </w:p>
    <w:p w14:paraId="4D5B402E" w14:textId="77777777" w:rsidR="00435A3B" w:rsidRPr="00325D1F" w:rsidRDefault="00435A3B" w:rsidP="00435A3B">
      <w:pPr>
        <w:pStyle w:val="B2"/>
        <w:rPr>
          <w:lang w:eastAsia="zh-CN"/>
        </w:rPr>
      </w:pPr>
      <w:r w:rsidRPr="00325D1F">
        <w:t>2&gt;</w:t>
      </w:r>
      <w:r w:rsidRPr="00325D1F">
        <w:tab/>
        <w:t xml:space="preserve">if the procedure is initiated to indicate start of </w:t>
      </w:r>
      <w:r w:rsidRPr="00325D1F">
        <w:rPr>
          <w:lang w:eastAsia="zh-CN"/>
        </w:rPr>
        <w:t>location related measurements</w:t>
      </w:r>
      <w:r w:rsidRPr="00325D1F">
        <w:t>:</w:t>
      </w:r>
    </w:p>
    <w:p w14:paraId="40B9F509" w14:textId="77777777" w:rsidR="00435A3B" w:rsidRPr="00325D1F" w:rsidRDefault="00435A3B" w:rsidP="00435A3B">
      <w:pPr>
        <w:pStyle w:val="B3"/>
      </w:pPr>
      <w:r w:rsidRPr="00325D1F">
        <w:t>3&gt;</w:t>
      </w:r>
      <w:r w:rsidRPr="00325D1F">
        <w:tab/>
        <w:t xml:space="preserve">set the </w:t>
      </w:r>
      <w:proofErr w:type="spellStart"/>
      <w:r w:rsidRPr="00325D1F">
        <w:rPr>
          <w:i/>
          <w:lang w:eastAsia="zh-CN"/>
        </w:rPr>
        <w:t>measurementIndication</w:t>
      </w:r>
      <w:proofErr w:type="spellEnd"/>
      <w:r w:rsidRPr="00325D1F">
        <w:t xml:space="preserve"> to setup </w:t>
      </w:r>
      <w:proofErr w:type="spellStart"/>
      <w:r w:rsidRPr="00325D1F">
        <w:rPr>
          <w:i/>
        </w:rPr>
        <w:t>LocationMeasurementInfo</w:t>
      </w:r>
      <w:proofErr w:type="spellEnd"/>
      <w:r w:rsidRPr="00325D1F">
        <w:rPr>
          <w:lang w:eastAsia="zh-CN"/>
        </w:rPr>
        <w:t>;</w:t>
      </w:r>
    </w:p>
    <w:p w14:paraId="38FA4053" w14:textId="77777777" w:rsidR="00435A3B" w:rsidRPr="00325D1F" w:rsidRDefault="00435A3B" w:rsidP="00435A3B">
      <w:pPr>
        <w:pStyle w:val="B3"/>
        <w:rPr>
          <w:lang w:eastAsia="zh-CN"/>
        </w:rPr>
      </w:pPr>
      <w:r w:rsidRPr="00325D1F">
        <w:rPr>
          <w:lang w:eastAsia="zh-CN"/>
        </w:rPr>
        <w:t>3&gt;</w:t>
      </w:r>
      <w:r w:rsidRPr="00325D1F">
        <w:rPr>
          <w:lang w:eastAsia="zh-CN"/>
        </w:rPr>
        <w:tab/>
        <w:t>if the procedure is initiated for RSTD measurements towards E-UTRA:</w:t>
      </w:r>
    </w:p>
    <w:p w14:paraId="738272C3" w14:textId="70D374FC" w:rsidR="00435A3B" w:rsidRPr="00325D1F" w:rsidRDefault="00435A3B" w:rsidP="00BE086A">
      <w:pPr>
        <w:pStyle w:val="B4"/>
      </w:pPr>
      <w:r w:rsidRPr="00325D1F">
        <w:rPr>
          <w:lang w:eastAsia="zh-CN"/>
        </w:rPr>
        <w:t>4</w:t>
      </w:r>
      <w:r w:rsidRPr="00325D1F">
        <w:rPr>
          <w:lang w:eastAsia="zh-CN"/>
        </w:rPr>
        <w:t>&gt;</w:t>
      </w:r>
      <w:r w:rsidRPr="00325D1F">
        <w:rPr>
          <w:lang w:eastAsia="zh-CN"/>
        </w:rPr>
        <w:tab/>
        <w:t xml:space="preserve">set the </w:t>
      </w:r>
      <w:del w:id="8" w:author="Lenovo" w:date="2020-01-09T08:26:00Z">
        <w:r w:rsidRPr="00325D1F" w:rsidDel="00823176">
          <w:rPr>
            <w:i/>
            <w:lang w:eastAsia="zh-CN"/>
          </w:rPr>
          <w:delText>locationMeasurementInfo</w:delText>
        </w:r>
        <w:r w:rsidRPr="00325D1F" w:rsidDel="00823176">
          <w:rPr>
            <w:lang w:eastAsia="zh-CN"/>
          </w:rPr>
          <w:delText xml:space="preserve"> to the value </w:delText>
        </w:r>
      </w:del>
      <w:proofErr w:type="spellStart"/>
      <w:r w:rsidRPr="00325D1F">
        <w:rPr>
          <w:i/>
          <w:lang w:eastAsia="zh-CN"/>
        </w:rPr>
        <w:t>eutra</w:t>
      </w:r>
      <w:proofErr w:type="spellEnd"/>
      <w:r w:rsidRPr="00325D1F">
        <w:rPr>
          <w:i/>
          <w:lang w:eastAsia="zh-CN"/>
        </w:rPr>
        <w:t>-RSTD</w:t>
      </w:r>
      <w:r w:rsidRPr="00325D1F">
        <w:rPr>
          <w:lang w:eastAsia="zh-CN"/>
        </w:rPr>
        <w:t xml:space="preserve"> according to the information received from upper layers</w:t>
      </w:r>
      <w:r w:rsidRPr="00325D1F">
        <w:t>;</w:t>
      </w:r>
      <w:r w:rsidRPr="00325D1F">
        <w:rPr>
          <w:lang w:eastAsia="ja-JP"/>
        </w:rPr>
        <w:t xml:space="preserve"> </w:t>
      </w:r>
    </w:p>
    <w:p w14:paraId="6E798F09" w14:textId="77777777" w:rsidR="00435A3B" w:rsidRPr="00325D1F" w:rsidRDefault="00435A3B" w:rsidP="00435A3B">
      <w:pPr>
        <w:pStyle w:val="B2"/>
        <w:rPr>
          <w:lang w:eastAsia="zh-CN"/>
        </w:rPr>
      </w:pPr>
      <w:r w:rsidRPr="00325D1F">
        <w:rPr>
          <w:lang w:eastAsia="zh-CN"/>
        </w:rPr>
        <w:t>2&gt;</w:t>
      </w:r>
      <w:r w:rsidRPr="00325D1F">
        <w:rPr>
          <w:lang w:eastAsia="zh-CN"/>
        </w:rPr>
        <w:tab/>
        <w:t>else if the procedure is initiated for subframe and slot timing detection towards E-UTRA:</w:t>
      </w:r>
    </w:p>
    <w:p w14:paraId="48713133" w14:textId="77777777" w:rsidR="00435A3B" w:rsidRPr="00325D1F" w:rsidRDefault="00435A3B" w:rsidP="00435A3B">
      <w:pPr>
        <w:pStyle w:val="B3"/>
      </w:pPr>
      <w:r w:rsidRPr="00325D1F">
        <w:t>3&gt;</w:t>
      </w:r>
      <w:r w:rsidRPr="00325D1F">
        <w:tab/>
        <w:t xml:space="preserve">set the </w:t>
      </w:r>
      <w:proofErr w:type="spellStart"/>
      <w:r w:rsidRPr="00325D1F">
        <w:rPr>
          <w:i/>
          <w:lang w:eastAsia="zh-CN"/>
        </w:rPr>
        <w:t>measurementIndication</w:t>
      </w:r>
      <w:proofErr w:type="spellEnd"/>
      <w:r w:rsidRPr="00325D1F">
        <w:t xml:space="preserve"> to setup </w:t>
      </w:r>
      <w:proofErr w:type="spellStart"/>
      <w:r w:rsidRPr="00325D1F">
        <w:rPr>
          <w:i/>
        </w:rPr>
        <w:t>LocationMeasurementInfo</w:t>
      </w:r>
      <w:proofErr w:type="spellEnd"/>
      <w:r w:rsidRPr="00325D1F">
        <w:rPr>
          <w:lang w:eastAsia="zh-CN"/>
        </w:rPr>
        <w:t>;</w:t>
      </w:r>
    </w:p>
    <w:p w14:paraId="39793EC7" w14:textId="77777777" w:rsidR="00435A3B" w:rsidRPr="00325D1F" w:rsidRDefault="00435A3B" w:rsidP="00435A3B">
      <w:pPr>
        <w:pStyle w:val="B3"/>
      </w:pPr>
      <w:r w:rsidRPr="00325D1F">
        <w:rPr>
          <w:lang w:eastAsia="zh-CN"/>
        </w:rPr>
        <w:lastRenderedPageBreak/>
        <w:t>3&gt;</w:t>
      </w:r>
      <w:r w:rsidRPr="00325D1F">
        <w:rPr>
          <w:lang w:eastAsia="zh-CN"/>
        </w:rPr>
        <w:tab/>
        <w:t xml:space="preserve">set the </w:t>
      </w:r>
      <w:del w:id="9" w:author="Lenovo" w:date="2020-01-09T08:26:00Z">
        <w:r w:rsidRPr="00325D1F" w:rsidDel="00823176">
          <w:rPr>
            <w:i/>
            <w:lang w:eastAsia="zh-CN"/>
          </w:rPr>
          <w:delText>locationMeasurementInfo</w:delText>
        </w:r>
        <w:r w:rsidRPr="00325D1F" w:rsidDel="00823176">
          <w:rPr>
            <w:lang w:eastAsia="zh-CN"/>
          </w:rPr>
          <w:delText xml:space="preserve"> to the </w:delText>
        </w:r>
      </w:del>
      <w:r w:rsidRPr="00325D1F">
        <w:rPr>
          <w:lang w:eastAsia="zh-CN"/>
        </w:rPr>
        <w:t xml:space="preserve">value </w:t>
      </w:r>
      <w:proofErr w:type="spellStart"/>
      <w:r w:rsidRPr="00325D1F">
        <w:rPr>
          <w:i/>
          <w:lang w:eastAsia="zh-CN"/>
        </w:rPr>
        <w:t>eutra-FineTimingDetection</w:t>
      </w:r>
      <w:proofErr w:type="spellEnd"/>
      <w:r w:rsidRPr="00325D1F">
        <w:t>;</w:t>
      </w:r>
    </w:p>
    <w:p w14:paraId="7B6A3C8B" w14:textId="77777777" w:rsidR="00435A3B" w:rsidRPr="00325D1F" w:rsidRDefault="00435A3B" w:rsidP="00435A3B">
      <w:pPr>
        <w:pStyle w:val="B2"/>
        <w:rPr>
          <w:lang w:eastAsia="zh-CN"/>
        </w:rPr>
      </w:pPr>
      <w:r w:rsidRPr="00325D1F">
        <w:t>2&gt;</w:t>
      </w:r>
      <w:r w:rsidRPr="00325D1F">
        <w:tab/>
        <w:t xml:space="preserve">else if the procedure is initiated to indicate stop of </w:t>
      </w:r>
      <w:r w:rsidRPr="00325D1F">
        <w:rPr>
          <w:lang w:eastAsia="zh-CN"/>
        </w:rPr>
        <w:t>location related measurements or stop of subframe and slot timing detection towards E-UTRA</w:t>
      </w:r>
      <w:r w:rsidRPr="00325D1F">
        <w:t>:</w:t>
      </w:r>
    </w:p>
    <w:p w14:paraId="35A1A20C" w14:textId="77777777" w:rsidR="00435A3B" w:rsidRPr="00325D1F" w:rsidRDefault="00435A3B" w:rsidP="00435A3B">
      <w:pPr>
        <w:pStyle w:val="B3"/>
      </w:pPr>
      <w:r w:rsidRPr="00325D1F">
        <w:t>3&gt;</w:t>
      </w:r>
      <w:r w:rsidRPr="00325D1F">
        <w:tab/>
        <w:t xml:space="preserve">set the </w:t>
      </w:r>
      <w:proofErr w:type="spellStart"/>
      <w:r w:rsidRPr="00325D1F">
        <w:rPr>
          <w:i/>
          <w:lang w:eastAsia="zh-CN"/>
        </w:rPr>
        <w:t>measurementIndication</w:t>
      </w:r>
      <w:proofErr w:type="spellEnd"/>
      <w:r w:rsidRPr="00325D1F">
        <w:t xml:space="preserve"> to </w:t>
      </w:r>
      <w:r w:rsidRPr="00325D1F">
        <w:rPr>
          <w:i/>
        </w:rPr>
        <w:t>release</w:t>
      </w:r>
      <w:r w:rsidRPr="00325D1F">
        <w:rPr>
          <w:lang w:eastAsia="zh-CN"/>
        </w:rPr>
        <w:t>;</w:t>
      </w:r>
    </w:p>
    <w:p w14:paraId="14D28273" w14:textId="77777777" w:rsidR="00FE191B" w:rsidRDefault="00435A3B" w:rsidP="00435A3B">
      <w:pPr>
        <w:pStyle w:val="B1"/>
      </w:pPr>
      <w:r w:rsidRPr="00325D1F">
        <w:t>1&gt;</w:t>
      </w:r>
      <w:r w:rsidRPr="00325D1F">
        <w:tab/>
        <w:t xml:space="preserve">submit the </w:t>
      </w:r>
      <w:proofErr w:type="spellStart"/>
      <w:r w:rsidRPr="00325D1F">
        <w:rPr>
          <w:i/>
          <w:lang w:eastAsia="zh-CN"/>
        </w:rPr>
        <w:t>LocationMeasurementIndication</w:t>
      </w:r>
      <w:proofErr w:type="spellEnd"/>
      <w:r w:rsidRPr="00325D1F">
        <w:t xml:space="preserve"> message to lower layers for transmission, upon which the procedure ends</w:t>
      </w:r>
      <w:r w:rsidRPr="00325D1F">
        <w:rPr>
          <w:lang w:eastAsia="zh-CN"/>
        </w:rPr>
        <w:t>.</w:t>
      </w:r>
      <w:bookmarkEnd w:id="4"/>
    </w:p>
    <w:p w14:paraId="6AE33251" w14:textId="77777777" w:rsidR="00FE191B" w:rsidRPr="0077198F" w:rsidRDefault="00FE191B" w:rsidP="00FE1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noProof/>
        </w:rPr>
      </w:pPr>
      <w:r w:rsidRPr="0077198F">
        <w:rPr>
          <w:i/>
          <w:noProof/>
        </w:rPr>
        <w:t>End of changes</w:t>
      </w:r>
    </w:p>
    <w:p w14:paraId="25B0975F" w14:textId="77777777" w:rsidR="00823176" w:rsidRPr="00325D1F" w:rsidRDefault="00823176" w:rsidP="00435A3B">
      <w:bookmarkStart w:id="10" w:name="_GoBack"/>
      <w:bookmarkEnd w:id="10"/>
    </w:p>
    <w:sectPr w:rsidR="00823176" w:rsidRPr="00325D1F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66EB7" w14:textId="77777777" w:rsidR="00984FF1" w:rsidRDefault="00984FF1">
      <w:r>
        <w:separator/>
      </w:r>
    </w:p>
  </w:endnote>
  <w:endnote w:type="continuationSeparator" w:id="0">
    <w:p w14:paraId="58B7B4D7" w14:textId="77777777" w:rsidR="00984FF1" w:rsidRDefault="0098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charset w:val="02"/>
    <w:family w:val="decorative"/>
    <w:pitch w:val="default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9A1C4" w14:textId="77777777" w:rsidR="00984FF1" w:rsidRDefault="00984FF1">
      <w:r>
        <w:separator/>
      </w:r>
    </w:p>
  </w:footnote>
  <w:footnote w:type="continuationSeparator" w:id="0">
    <w:p w14:paraId="23433643" w14:textId="77777777" w:rsidR="00984FF1" w:rsidRDefault="00984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E55A4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634B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1EE4A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13CA1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8B2FB9"/>
    <w:multiLevelType w:val="hybridMultilevel"/>
    <w:tmpl w:val="F5BE1D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92F42"/>
    <w:multiLevelType w:val="multilevel"/>
    <w:tmpl w:val="88C44F8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3">
      <w:start w:val="8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4" w15:restartNumberingAfterBreak="0">
    <w:nsid w:val="0E4B1479"/>
    <w:multiLevelType w:val="hybridMultilevel"/>
    <w:tmpl w:val="F89AEE5E"/>
    <w:lvl w:ilvl="0" w:tplc="B6324246">
      <w:start w:val="8"/>
      <w:numFmt w:val="decimal"/>
      <w:lvlText w:val="-"/>
      <w:lvlJc w:val="left"/>
      <w:pPr>
        <w:tabs>
          <w:tab w:val="num" w:pos="1500"/>
        </w:tabs>
        <w:ind w:left="1500" w:hanging="1140"/>
      </w:pPr>
      <w:rPr>
        <w:rFonts w:ascii="Times New Roman" w:hAnsi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D1726"/>
    <w:multiLevelType w:val="multilevel"/>
    <w:tmpl w:val="51C8BC0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0"/>
      </w:rPr>
    </w:lvl>
  </w:abstractNum>
  <w:abstractNum w:abstractNumId="6" w15:restartNumberingAfterBreak="0">
    <w:nsid w:val="24D36170"/>
    <w:multiLevelType w:val="multilevel"/>
    <w:tmpl w:val="34F4E60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2E675386"/>
    <w:multiLevelType w:val="hybridMultilevel"/>
    <w:tmpl w:val="1BCA8BC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82B1B31"/>
    <w:multiLevelType w:val="hybridMultilevel"/>
    <w:tmpl w:val="DC0E8A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6387C"/>
    <w:multiLevelType w:val="hybridMultilevel"/>
    <w:tmpl w:val="6AA00F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EA763E"/>
    <w:multiLevelType w:val="multilevel"/>
    <w:tmpl w:val="890E440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11" w15:restartNumberingAfterBreak="0">
    <w:nsid w:val="49465570"/>
    <w:multiLevelType w:val="multilevel"/>
    <w:tmpl w:val="3F04E01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12" w15:restartNumberingAfterBreak="0">
    <w:nsid w:val="53430503"/>
    <w:multiLevelType w:val="hybridMultilevel"/>
    <w:tmpl w:val="DD1E7076"/>
    <w:lvl w:ilvl="0" w:tplc="E4DED120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447731"/>
    <w:multiLevelType w:val="singleLevel"/>
    <w:tmpl w:val="A79A588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4" w15:restartNumberingAfterBreak="0">
    <w:nsid w:val="6FA13073"/>
    <w:multiLevelType w:val="hybridMultilevel"/>
    <w:tmpl w:val="CE145B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4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15"/>
  </w:num>
  <w:num w:numId="14">
    <w:abstractNumId w:val="3"/>
  </w:num>
  <w:num w:numId="15">
    <w:abstractNumId w:val="0"/>
  </w:num>
  <w:num w:numId="16">
    <w:abstractNumId w:val="13"/>
  </w:num>
  <w:num w:numId="1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30540"/>
    <w:rsid w:val="00083F3C"/>
    <w:rsid w:val="000A6394"/>
    <w:rsid w:val="000B7FED"/>
    <w:rsid w:val="000C038A"/>
    <w:rsid w:val="000C6598"/>
    <w:rsid w:val="000F2B42"/>
    <w:rsid w:val="00145D43"/>
    <w:rsid w:val="00167D5D"/>
    <w:rsid w:val="00192C46"/>
    <w:rsid w:val="001A08B3"/>
    <w:rsid w:val="001A7B60"/>
    <w:rsid w:val="001B52F0"/>
    <w:rsid w:val="001B7A65"/>
    <w:rsid w:val="001C605A"/>
    <w:rsid w:val="001D42A4"/>
    <w:rsid w:val="001E41F3"/>
    <w:rsid w:val="002207E8"/>
    <w:rsid w:val="0026004D"/>
    <w:rsid w:val="002640DD"/>
    <w:rsid w:val="00275D12"/>
    <w:rsid w:val="00280445"/>
    <w:rsid w:val="00284FEB"/>
    <w:rsid w:val="002860C4"/>
    <w:rsid w:val="002B5741"/>
    <w:rsid w:val="00305409"/>
    <w:rsid w:val="003231E1"/>
    <w:rsid w:val="003609EF"/>
    <w:rsid w:val="0036231A"/>
    <w:rsid w:val="00374DD4"/>
    <w:rsid w:val="00385127"/>
    <w:rsid w:val="003E1A36"/>
    <w:rsid w:val="00410371"/>
    <w:rsid w:val="004242F1"/>
    <w:rsid w:val="00435A3B"/>
    <w:rsid w:val="004968DE"/>
    <w:rsid w:val="004A17FA"/>
    <w:rsid w:val="004A7F3B"/>
    <w:rsid w:val="004B1E54"/>
    <w:rsid w:val="004B75B7"/>
    <w:rsid w:val="004E138F"/>
    <w:rsid w:val="004E45D6"/>
    <w:rsid w:val="0051580D"/>
    <w:rsid w:val="00526F11"/>
    <w:rsid w:val="00547111"/>
    <w:rsid w:val="00592D74"/>
    <w:rsid w:val="005E2C44"/>
    <w:rsid w:val="005F0BC6"/>
    <w:rsid w:val="00621188"/>
    <w:rsid w:val="006257ED"/>
    <w:rsid w:val="00666CAE"/>
    <w:rsid w:val="00695808"/>
    <w:rsid w:val="006B46FB"/>
    <w:rsid w:val="006E21FB"/>
    <w:rsid w:val="006F5FF1"/>
    <w:rsid w:val="00756D95"/>
    <w:rsid w:val="007642D6"/>
    <w:rsid w:val="00792342"/>
    <w:rsid w:val="007977A8"/>
    <w:rsid w:val="007B512A"/>
    <w:rsid w:val="007C2097"/>
    <w:rsid w:val="007D6A07"/>
    <w:rsid w:val="007F4E89"/>
    <w:rsid w:val="007F7259"/>
    <w:rsid w:val="008040A8"/>
    <w:rsid w:val="00823176"/>
    <w:rsid w:val="008258A9"/>
    <w:rsid w:val="008279FA"/>
    <w:rsid w:val="00844A30"/>
    <w:rsid w:val="00846F82"/>
    <w:rsid w:val="008626E7"/>
    <w:rsid w:val="00870EE7"/>
    <w:rsid w:val="00882A2F"/>
    <w:rsid w:val="008863B9"/>
    <w:rsid w:val="00895C4A"/>
    <w:rsid w:val="008A45A6"/>
    <w:rsid w:val="008A7B06"/>
    <w:rsid w:val="008B6B0E"/>
    <w:rsid w:val="008E69C8"/>
    <w:rsid w:val="008F686C"/>
    <w:rsid w:val="009148DE"/>
    <w:rsid w:val="00917CA7"/>
    <w:rsid w:val="00941E30"/>
    <w:rsid w:val="009777D9"/>
    <w:rsid w:val="00984FF1"/>
    <w:rsid w:val="00991B88"/>
    <w:rsid w:val="009A5753"/>
    <w:rsid w:val="009A579D"/>
    <w:rsid w:val="009C37C0"/>
    <w:rsid w:val="009E1586"/>
    <w:rsid w:val="009E3297"/>
    <w:rsid w:val="009F4ABD"/>
    <w:rsid w:val="009F734F"/>
    <w:rsid w:val="00A246B6"/>
    <w:rsid w:val="00A47E70"/>
    <w:rsid w:val="00A50CF0"/>
    <w:rsid w:val="00A52CA8"/>
    <w:rsid w:val="00A64185"/>
    <w:rsid w:val="00A73E73"/>
    <w:rsid w:val="00A7671C"/>
    <w:rsid w:val="00A91D2E"/>
    <w:rsid w:val="00AA2CBC"/>
    <w:rsid w:val="00AC5820"/>
    <w:rsid w:val="00AC7C37"/>
    <w:rsid w:val="00AD09C7"/>
    <w:rsid w:val="00AD1CD8"/>
    <w:rsid w:val="00AE1C6F"/>
    <w:rsid w:val="00AF242D"/>
    <w:rsid w:val="00B258BB"/>
    <w:rsid w:val="00B67B97"/>
    <w:rsid w:val="00B968C8"/>
    <w:rsid w:val="00BA3EC5"/>
    <w:rsid w:val="00BA51D9"/>
    <w:rsid w:val="00BB5DFC"/>
    <w:rsid w:val="00BD279D"/>
    <w:rsid w:val="00BD6BB8"/>
    <w:rsid w:val="00BE086A"/>
    <w:rsid w:val="00C02ED3"/>
    <w:rsid w:val="00C31C88"/>
    <w:rsid w:val="00C57C30"/>
    <w:rsid w:val="00C66BA2"/>
    <w:rsid w:val="00C95985"/>
    <w:rsid w:val="00CC16A1"/>
    <w:rsid w:val="00CC5026"/>
    <w:rsid w:val="00CC68D0"/>
    <w:rsid w:val="00D03F9A"/>
    <w:rsid w:val="00D06D51"/>
    <w:rsid w:val="00D24991"/>
    <w:rsid w:val="00D31076"/>
    <w:rsid w:val="00D50255"/>
    <w:rsid w:val="00D66520"/>
    <w:rsid w:val="00DA24F2"/>
    <w:rsid w:val="00DC1352"/>
    <w:rsid w:val="00DD23F4"/>
    <w:rsid w:val="00DE34CF"/>
    <w:rsid w:val="00E13F3D"/>
    <w:rsid w:val="00E34898"/>
    <w:rsid w:val="00E421A8"/>
    <w:rsid w:val="00EA1479"/>
    <w:rsid w:val="00EB09B7"/>
    <w:rsid w:val="00EE7D7C"/>
    <w:rsid w:val="00F25D98"/>
    <w:rsid w:val="00F300FB"/>
    <w:rsid w:val="00F46027"/>
    <w:rsid w:val="00FB6386"/>
    <w:rsid w:val="00F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B2A63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91D2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FE191B"/>
    <w:rPr>
      <w:rFonts w:ascii="Arial" w:hAnsi="Arial"/>
      <w:lang w:val="en-GB" w:eastAsia="en-US"/>
    </w:rPr>
  </w:style>
  <w:style w:type="character" w:customStyle="1" w:styleId="Heading1Char">
    <w:name w:val="Heading 1 Char"/>
    <w:link w:val="Heading1"/>
    <w:rsid w:val="00C31C88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C31C88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C31C88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C31C88"/>
    <w:rPr>
      <w:rFonts w:ascii="Arial" w:hAnsi="Arial"/>
      <w:sz w:val="24"/>
      <w:lang w:val="en-GB" w:eastAsia="en-US"/>
    </w:rPr>
  </w:style>
  <w:style w:type="character" w:customStyle="1" w:styleId="NOChar">
    <w:name w:val="NO Char"/>
    <w:basedOn w:val="DefaultParagraphFont"/>
    <w:link w:val="NO"/>
    <w:qFormat/>
    <w:rsid w:val="00C31C88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C31C88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link w:val="EditorsNote"/>
    <w:rsid w:val="00C31C88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C31C88"/>
    <w:rPr>
      <w:rFonts w:ascii="Arial" w:hAnsi="Arial"/>
      <w:b/>
      <w:lang w:val="en-GB" w:eastAsia="en-US"/>
    </w:rPr>
  </w:style>
  <w:style w:type="paragraph" w:styleId="IndexHeading">
    <w:name w:val="index heading"/>
    <w:basedOn w:val="Normal"/>
    <w:next w:val="Normal"/>
    <w:semiHidden/>
    <w:rsid w:val="00C31C88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ja-JP"/>
    </w:rPr>
  </w:style>
  <w:style w:type="paragraph" w:customStyle="1" w:styleId="INDENT1">
    <w:name w:val="INDENT1"/>
    <w:basedOn w:val="Normal"/>
    <w:rsid w:val="00C31C88"/>
    <w:pPr>
      <w:overflowPunct w:val="0"/>
      <w:autoSpaceDE w:val="0"/>
      <w:autoSpaceDN w:val="0"/>
      <w:adjustRightInd w:val="0"/>
      <w:ind w:left="851"/>
      <w:textAlignment w:val="baseline"/>
    </w:pPr>
    <w:rPr>
      <w:lang w:eastAsia="ja-JP"/>
    </w:rPr>
  </w:style>
  <w:style w:type="paragraph" w:customStyle="1" w:styleId="INDENT2">
    <w:name w:val="INDENT2"/>
    <w:basedOn w:val="Normal"/>
    <w:rsid w:val="00C31C88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ja-JP"/>
    </w:rPr>
  </w:style>
  <w:style w:type="paragraph" w:customStyle="1" w:styleId="INDENT3">
    <w:name w:val="INDENT3"/>
    <w:basedOn w:val="Normal"/>
    <w:rsid w:val="00C31C88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ja-JP"/>
    </w:rPr>
  </w:style>
  <w:style w:type="paragraph" w:customStyle="1" w:styleId="FigureTitle">
    <w:name w:val="Figure_Title"/>
    <w:basedOn w:val="Normal"/>
    <w:next w:val="Normal"/>
    <w:rsid w:val="00C31C88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ja-JP"/>
    </w:rPr>
  </w:style>
  <w:style w:type="paragraph" w:customStyle="1" w:styleId="RecCCITT">
    <w:name w:val="Rec_CCITT_#"/>
    <w:basedOn w:val="Normal"/>
    <w:rsid w:val="00C31C88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ja-JP"/>
    </w:rPr>
  </w:style>
  <w:style w:type="paragraph" w:customStyle="1" w:styleId="enumlev2">
    <w:name w:val="enumlev2"/>
    <w:basedOn w:val="Normal"/>
    <w:rsid w:val="00C31C8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ja-JP"/>
    </w:rPr>
  </w:style>
  <w:style w:type="paragraph" w:customStyle="1" w:styleId="CouvRecTitle">
    <w:name w:val="Couv Rec Title"/>
    <w:basedOn w:val="Normal"/>
    <w:rsid w:val="00C31C88"/>
    <w:pPr>
      <w:keepNext/>
      <w:keepLines/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Arial" w:hAnsi="Arial"/>
      <w:b/>
      <w:sz w:val="36"/>
      <w:lang w:val="en-US" w:eastAsia="ja-JP"/>
    </w:rPr>
  </w:style>
  <w:style w:type="paragraph" w:styleId="Caption">
    <w:name w:val="caption"/>
    <w:basedOn w:val="Normal"/>
    <w:next w:val="Normal"/>
    <w:qFormat/>
    <w:rsid w:val="00C31C88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eastAsia="ja-JP"/>
    </w:rPr>
  </w:style>
  <w:style w:type="paragraph" w:styleId="PlainText">
    <w:name w:val="Plain Text"/>
    <w:basedOn w:val="Normal"/>
    <w:link w:val="PlainTextChar"/>
    <w:rsid w:val="00C31C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ja-JP"/>
    </w:rPr>
  </w:style>
  <w:style w:type="character" w:customStyle="1" w:styleId="PlainTextChar">
    <w:name w:val="Plain Text Char"/>
    <w:basedOn w:val="DefaultParagraphFont"/>
    <w:link w:val="PlainText"/>
    <w:rsid w:val="00C31C88"/>
    <w:rPr>
      <w:rFonts w:ascii="Courier New" w:hAnsi="Courier New"/>
      <w:lang w:val="nb-NO" w:eastAsia="ja-JP"/>
    </w:rPr>
  </w:style>
  <w:style w:type="paragraph" w:customStyle="1" w:styleId="TAJ">
    <w:name w:val="TAJ"/>
    <w:basedOn w:val="TH"/>
    <w:rsid w:val="00C31C88"/>
    <w:pPr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paragraph" w:styleId="BodyText">
    <w:name w:val="Body Text"/>
    <w:basedOn w:val="Normal"/>
    <w:link w:val="BodyTextChar"/>
    <w:rsid w:val="00C31C88"/>
    <w:pPr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character" w:customStyle="1" w:styleId="BodyTextChar">
    <w:name w:val="Body Text Char"/>
    <w:basedOn w:val="DefaultParagraphFont"/>
    <w:link w:val="BodyText"/>
    <w:rsid w:val="00C31C88"/>
    <w:rPr>
      <w:rFonts w:ascii="Times New Roman" w:hAnsi="Times New Roman"/>
      <w:lang w:val="en-GB" w:eastAsia="ja-JP"/>
    </w:rPr>
  </w:style>
  <w:style w:type="paragraph" w:customStyle="1" w:styleId="Guidance">
    <w:name w:val="Guidance"/>
    <w:basedOn w:val="Normal"/>
    <w:rsid w:val="00C31C88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ja-JP"/>
    </w:rPr>
  </w:style>
  <w:style w:type="character" w:styleId="PageNumber">
    <w:name w:val="page number"/>
    <w:basedOn w:val="DefaultParagraphFont"/>
    <w:rsid w:val="00C31C88"/>
  </w:style>
  <w:style w:type="table" w:styleId="TableGrid">
    <w:name w:val="Table Grid"/>
    <w:basedOn w:val="TableNormal"/>
    <w:rsid w:val="00C31C88"/>
    <w:pPr>
      <w:spacing w:after="180"/>
    </w:pPr>
    <w:rPr>
      <w:rFonts w:ascii="Times New Roma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CommentText"/>
    <w:next w:val="CommentText"/>
    <w:semiHidden/>
    <w:rsid w:val="00C31C88"/>
    <w:pPr>
      <w:numPr>
        <w:numId w:val="13"/>
      </w:numPr>
      <w:tabs>
        <w:tab w:val="clear" w:pos="851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eastAsia="MS Mincho"/>
      <w:b/>
      <w:bCs/>
      <w:lang w:eastAsia="ja-JP"/>
    </w:rPr>
  </w:style>
  <w:style w:type="paragraph" w:customStyle="1" w:styleId="Note">
    <w:name w:val="Note"/>
    <w:basedOn w:val="Normal"/>
    <w:rsid w:val="00C31C88"/>
    <w:pPr>
      <w:overflowPunct w:val="0"/>
      <w:autoSpaceDE w:val="0"/>
      <w:autoSpaceDN w:val="0"/>
      <w:adjustRightInd w:val="0"/>
      <w:spacing w:after="120"/>
      <w:ind w:left="1134" w:hanging="567"/>
      <w:textAlignment w:val="baseline"/>
    </w:pPr>
    <w:rPr>
      <w:rFonts w:eastAsia="MS Mincho"/>
      <w:szCs w:val="22"/>
      <w:lang w:eastAsia="ja-JP"/>
    </w:rPr>
  </w:style>
  <w:style w:type="paragraph" w:customStyle="1" w:styleId="clean">
    <w:name w:val="clean"/>
    <w:semiHidden/>
    <w:rsid w:val="00C31C8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Revision">
    <w:name w:val="Revision"/>
    <w:hidden/>
    <w:uiPriority w:val="99"/>
    <w:semiHidden/>
    <w:rsid w:val="00C31C88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C31C8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C31C88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aliases w:val="- Bullets,목록 단락,リスト段落,?? ??,?????,????,Lista1,列出段落"/>
    <w:basedOn w:val="Normal"/>
    <w:link w:val="ListParagraphChar"/>
    <w:uiPriority w:val="34"/>
    <w:qFormat/>
    <w:rsid w:val="00C31C88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"/>
    <w:link w:val="ListParagraph"/>
    <w:uiPriority w:val="34"/>
    <w:qFormat/>
    <w:locked/>
    <w:rsid w:val="00C31C88"/>
    <w:rPr>
      <w:rFonts w:ascii="Calibri" w:eastAsia="Calibri" w:hAnsi="Calibri"/>
      <w:sz w:val="22"/>
      <w:szCs w:val="22"/>
      <w:lang w:val="en-GB" w:eastAsia="en-GB"/>
    </w:rPr>
  </w:style>
  <w:style w:type="character" w:customStyle="1" w:styleId="EXChar">
    <w:name w:val="EX Char"/>
    <w:link w:val="EX"/>
    <w:locked/>
    <w:rsid w:val="00C31C88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882A2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882A2F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882A2F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882A2F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882A2F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2A2F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882A2F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88AF2-D767-468B-BE77-78854C27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694</Words>
  <Characters>4374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5058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Lenovo</cp:lastModifiedBy>
  <cp:revision>6</cp:revision>
  <cp:lastPrinted>1899-12-31T23:00:00Z</cp:lastPrinted>
  <dcterms:created xsi:type="dcterms:W3CDTF">2020-02-13T09:39:00Z</dcterms:created>
  <dcterms:modified xsi:type="dcterms:W3CDTF">2020-02-25T16:03:00Z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