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154EA">
        <w:rPr>
          <w:b/>
          <w:noProof/>
          <w:sz w:val="24"/>
        </w:rPr>
        <w:t>RAN2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154EA">
        <w:rPr>
          <w:b/>
          <w:noProof/>
          <w:sz w:val="24"/>
        </w:rPr>
        <w:t>10</w:t>
      </w:r>
      <w:r w:rsidR="0045567E">
        <w:rPr>
          <w:b/>
          <w:noProof/>
          <w:sz w:val="24"/>
        </w:rPr>
        <w:t>9</w:t>
      </w:r>
      <w:r w:rsidR="00E1042F"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403C4C">
        <w:rPr>
          <w:b/>
          <w:i/>
          <w:noProof/>
          <w:sz w:val="28"/>
        </w:rPr>
        <w:t>R2-</w:t>
      </w:r>
      <w:del w:id="0" w:author="Andreas Wachter" w:date="2020-02-25T11:55:00Z">
        <w:r w:rsidR="00403C4C" w:rsidDel="00F71E7C">
          <w:rPr>
            <w:b/>
            <w:i/>
            <w:noProof/>
            <w:sz w:val="28"/>
          </w:rPr>
          <w:delText>2000007</w:delText>
        </w:r>
      </w:del>
      <w:ins w:id="1" w:author="Andreas Wachter" w:date="2020-02-25T11:55:00Z">
        <w:r w:rsidR="00F71E7C">
          <w:rPr>
            <w:b/>
            <w:i/>
            <w:noProof/>
            <w:sz w:val="28"/>
          </w:rPr>
          <w:t>200</w:t>
        </w:r>
        <w:r w:rsidR="00F71E7C">
          <w:rPr>
            <w:b/>
            <w:i/>
            <w:noProof/>
            <w:sz w:val="28"/>
          </w:rPr>
          <w:t>1940</w:t>
        </w:r>
      </w:ins>
    </w:p>
    <w:p w:rsidR="001E41F3" w:rsidRDefault="00E1042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 24 Feb – 6 Mar 202</w:t>
      </w:r>
      <w:r w:rsidR="00FC34E6">
        <w:rPr>
          <w:b/>
          <w:noProof/>
          <w:sz w:val="24"/>
        </w:rPr>
        <w:t>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21A8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582E0F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.355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FF0BF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82E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Andreas Wachter" w:date="2020-02-24T15:49:00Z">
              <w:r w:rsidDel="00724D26">
                <w:rPr>
                  <w:b/>
                  <w:noProof/>
                  <w:sz w:val="28"/>
                </w:rPr>
                <w:delText>-</w:delText>
              </w:r>
            </w:del>
            <w:ins w:id="3" w:author="Andreas Wachter" w:date="2020-02-24T15:49:00Z">
              <w:r w:rsidR="00724D26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82E0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15.0</w:t>
            </w:r>
            <w:ins w:id="4" w:author="Andreas Wachter" w:date="2020-02-24T15:49:00Z">
              <w:r w:rsidR="00724D26">
                <w:rPr>
                  <w:b/>
                  <w:noProof/>
                  <w:sz w:val="28"/>
                </w:rPr>
                <w:t>.0</w:t>
              </w:r>
            </w:ins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62F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62F5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80FBB" w:rsidP="00AA7C80">
            <w:pPr>
              <w:pStyle w:val="CRCoverPage"/>
              <w:spacing w:after="0"/>
              <w:ind w:left="100"/>
              <w:rPr>
                <w:noProof/>
              </w:rPr>
            </w:pPr>
            <w:r>
              <w:t>Sensor Provide Location Information Elements Correction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A51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Polaris Wireless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A51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0539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22657" w:rsidP="00906E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81617E">
              <w:rPr>
                <w:noProof/>
              </w:rPr>
              <w:t>0</w:t>
            </w:r>
            <w:r w:rsidR="00277DC5">
              <w:rPr>
                <w:noProof/>
              </w:rPr>
              <w:t>2-</w:t>
            </w:r>
            <w:del w:id="6" w:author="Andreas Wachter" w:date="2020-02-25T11:55:00Z">
              <w:r w:rsidR="00277DC5" w:rsidDel="00906EC7">
                <w:rPr>
                  <w:noProof/>
                </w:rPr>
                <w:delText>10</w:delText>
              </w:r>
            </w:del>
            <w:ins w:id="7" w:author="Andreas Wachter" w:date="2020-02-25T11:55:00Z">
              <w:r w:rsidR="00906EC7">
                <w:rPr>
                  <w:noProof/>
                </w:rPr>
                <w:t>25</w:t>
              </w:r>
            </w:ins>
            <w:bookmarkStart w:id="8" w:name="_GoBack"/>
            <w:bookmarkEnd w:id="8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F4F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645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67DC0" w:rsidP="004422A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allow </w:t>
            </w:r>
            <w:r w:rsidR="0036472D">
              <w:rPr>
                <w:noProof/>
              </w:rPr>
              <w:t>a</w:t>
            </w:r>
            <w:r>
              <w:rPr>
                <w:noProof/>
              </w:rPr>
              <w:t xml:space="preserve"> UE to report </w:t>
            </w:r>
            <w:r w:rsidR="003A62F6">
              <w:rPr>
                <w:noProof/>
              </w:rPr>
              <w:t xml:space="preserve">to the Location Server </w:t>
            </w:r>
            <w:r>
              <w:rPr>
                <w:noProof/>
              </w:rPr>
              <w:t>not only the uncompensated barometric pressure but also the barometric pressure sensor</w:t>
            </w:r>
            <w:r w:rsidR="00587193">
              <w:rPr>
                <w:noProof/>
              </w:rPr>
              <w:t>’s</w:t>
            </w:r>
            <w:r>
              <w:rPr>
                <w:noProof/>
              </w:rPr>
              <w:t xml:space="preserve"> bias (adjustment).</w:t>
            </w:r>
            <w:r w:rsidR="003A62F6">
              <w:rPr>
                <w:noProof/>
              </w:rPr>
              <w:t xml:space="preserve"> This allows for more accurate altitude determination </w:t>
            </w:r>
            <w:r w:rsidR="00536A18">
              <w:rPr>
                <w:noProof/>
              </w:rPr>
              <w:t>based on</w:t>
            </w:r>
            <w:r w:rsidR="003A62F6">
              <w:rPr>
                <w:noProof/>
              </w:rPr>
              <w:t xml:space="preserve"> </w:t>
            </w:r>
            <w:r w:rsidR="00536A18">
              <w:rPr>
                <w:noProof/>
              </w:rPr>
              <w:t xml:space="preserve">the UE’s </w:t>
            </w:r>
            <w:r w:rsidR="003A62F6">
              <w:rPr>
                <w:noProof/>
              </w:rPr>
              <w:t>barometric pressure measurements.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4422AA" w:rsidP="00F25B87">
            <w:pPr>
              <w:pStyle w:val="CRCoverPage"/>
              <w:spacing w:after="0"/>
              <w:rPr>
                <w:i/>
              </w:rPr>
            </w:pPr>
            <w:r>
              <w:rPr>
                <w:noProof/>
              </w:rPr>
              <w:t>Adding</w:t>
            </w:r>
            <w:r w:rsidR="00C24128">
              <w:rPr>
                <w:noProof/>
              </w:rPr>
              <w:t xml:space="preserve"> an IE representing</w:t>
            </w:r>
            <w:r>
              <w:rPr>
                <w:noProof/>
              </w:rPr>
              <w:t xml:space="preserve"> </w:t>
            </w:r>
            <w:r w:rsidR="00403396">
              <w:rPr>
                <w:noProof/>
              </w:rPr>
              <w:t xml:space="preserve">the </w:t>
            </w:r>
            <w:r w:rsidR="00B67DC0">
              <w:rPr>
                <w:noProof/>
              </w:rPr>
              <w:t xml:space="preserve">UE’s barometric pressure sensor’s bias (adjustment) to </w:t>
            </w:r>
            <w:r w:rsidR="00B67DC0" w:rsidRPr="007D5B9A">
              <w:rPr>
                <w:i/>
              </w:rPr>
              <w:t>Sensor-</w:t>
            </w:r>
            <w:proofErr w:type="spellStart"/>
            <w:r w:rsidR="00B67DC0" w:rsidRPr="007D5B9A">
              <w:rPr>
                <w:i/>
              </w:rPr>
              <w:t>MeasurementInformation</w:t>
            </w:r>
            <w:proofErr w:type="spellEnd"/>
            <w:r w:rsidR="00403396">
              <w:rPr>
                <w:i/>
              </w:rPr>
              <w:t>.</w:t>
            </w:r>
          </w:p>
          <w:p w:rsidR="006E128F" w:rsidRDefault="006E128F" w:rsidP="00F25B87">
            <w:pPr>
              <w:pStyle w:val="CRCoverPage"/>
              <w:spacing w:after="0"/>
              <w:rPr>
                <w:i/>
              </w:rPr>
            </w:pPr>
          </w:p>
          <w:p w:rsidR="00220E41" w:rsidRDefault="00220E41" w:rsidP="006E128F">
            <w:pPr>
              <w:pStyle w:val="CRCoverPage"/>
              <w:spacing w:after="0"/>
              <w:rPr>
                <w:i/>
              </w:rPr>
            </w:pPr>
            <w:r>
              <w:t xml:space="preserve">Adding an IE representing the UE’s </w:t>
            </w:r>
            <w:r>
              <w:rPr>
                <w:noProof/>
              </w:rPr>
              <w:t xml:space="preserve">barometric pressure sensor’s bias (adjustment) capability to </w:t>
            </w:r>
            <w:r w:rsidR="006E128F" w:rsidRPr="006E128F">
              <w:rPr>
                <w:i/>
              </w:rPr>
              <w:t>Sensor-</w:t>
            </w:r>
            <w:proofErr w:type="spellStart"/>
            <w:r w:rsidR="006E128F" w:rsidRPr="006E128F">
              <w:rPr>
                <w:i/>
              </w:rPr>
              <w:t>ProvideCapabilities</w:t>
            </w:r>
            <w:proofErr w:type="spellEnd"/>
            <w:r w:rsidR="006E128F">
              <w:rPr>
                <w:i/>
              </w:rPr>
              <w:t>.</w:t>
            </w:r>
          </w:p>
          <w:p w:rsidR="006E128F" w:rsidRDefault="006E128F" w:rsidP="006E128F">
            <w:pPr>
              <w:pStyle w:val="CRCoverPage"/>
              <w:spacing w:after="0"/>
              <w:rPr>
                <w:i/>
              </w:rPr>
            </w:pPr>
          </w:p>
          <w:p w:rsidR="006E128F" w:rsidRDefault="0070435C" w:rsidP="000F6946">
            <w:pPr>
              <w:pStyle w:val="CRCoverPage"/>
              <w:spacing w:after="0"/>
              <w:rPr>
                <w:i/>
              </w:rPr>
            </w:pPr>
            <w:r>
              <w:t xml:space="preserve">Adding an IE representing the server’s request for the UE’s </w:t>
            </w:r>
            <w:r w:rsidR="006E128F">
              <w:rPr>
                <w:noProof/>
              </w:rPr>
              <w:t xml:space="preserve">barometric pressure sensor’s bias (adjustment) to </w:t>
            </w:r>
            <w:r w:rsidR="000F6946" w:rsidRPr="000F6946">
              <w:rPr>
                <w:i/>
              </w:rPr>
              <w:t>Sensor-</w:t>
            </w:r>
            <w:proofErr w:type="spellStart"/>
            <w:r w:rsidR="000F6946" w:rsidRPr="000F6946">
              <w:rPr>
                <w:i/>
              </w:rPr>
              <w:t>RequestLocationInformation</w:t>
            </w:r>
            <w:proofErr w:type="spellEnd"/>
          </w:p>
          <w:p w:rsidR="00D819A5" w:rsidRDefault="00D819A5" w:rsidP="000F6946">
            <w:pPr>
              <w:pStyle w:val="CRCoverPage"/>
              <w:spacing w:after="0"/>
              <w:rPr>
                <w:i/>
              </w:rPr>
            </w:pPr>
          </w:p>
          <w:p w:rsidR="00D819A5" w:rsidRDefault="00AB38BB" w:rsidP="000F6946">
            <w:pPr>
              <w:pStyle w:val="CRCoverPage"/>
              <w:spacing w:after="0"/>
              <w:rPr>
                <w:ins w:id="10" w:author="Andreas Wachter" w:date="2020-02-24T15:49:00Z"/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This CR is identical to </w:t>
            </w:r>
            <w:r w:rsidRPr="00A250B3">
              <w:rPr>
                <w:rFonts w:cs="Arial"/>
                <w:noProof/>
              </w:rPr>
              <w:t>R2-</w:t>
            </w:r>
            <w:r w:rsidR="00B85DA8">
              <w:t>1914074</w:t>
            </w:r>
            <w:r w:rsidR="00B85DA8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(endorsed as </w:t>
            </w:r>
            <w:r w:rsidRPr="006F05DD">
              <w:rPr>
                <w:rFonts w:cs="Arial"/>
                <w:noProof/>
              </w:rPr>
              <w:t>baseline CR</w:t>
            </w:r>
            <w:r>
              <w:rPr>
                <w:rFonts w:cs="Arial"/>
                <w:noProof/>
              </w:rPr>
              <w:t xml:space="preserve"> at RAN2#107bis) but is applied to 37.355 which replaces 36.355 (36.355 was deprecated at </w:t>
            </w:r>
            <w:r w:rsidRPr="006F05DD">
              <w:rPr>
                <w:rFonts w:cs="Arial"/>
                <w:noProof/>
              </w:rPr>
              <w:t>RAN#86</w:t>
            </w:r>
            <w:r>
              <w:rPr>
                <w:rFonts w:cs="Arial"/>
                <w:noProof/>
              </w:rPr>
              <w:t>).</w:t>
            </w:r>
          </w:p>
          <w:p w:rsidR="008360D0" w:rsidRDefault="008360D0" w:rsidP="000F6946">
            <w:pPr>
              <w:pStyle w:val="CRCoverPage"/>
              <w:spacing w:after="0"/>
              <w:rPr>
                <w:ins w:id="11" w:author="Andreas Wachter" w:date="2020-02-24T15:49:00Z"/>
                <w:rFonts w:cs="Arial"/>
                <w:noProof/>
              </w:rPr>
            </w:pPr>
          </w:p>
          <w:p w:rsidR="008360D0" w:rsidRPr="00D819A5" w:rsidRDefault="008360D0" w:rsidP="00CF37EB">
            <w:pPr>
              <w:pStyle w:val="CRCoverPage"/>
              <w:spacing w:after="0"/>
              <w:rPr>
                <w:noProof/>
                <w:lang w:eastAsia="ja-JP"/>
              </w:rPr>
            </w:pPr>
            <w:ins w:id="12" w:author="Andreas Wachter" w:date="2020-02-24T15:49:00Z">
              <w:r>
                <w:rPr>
                  <w:noProof/>
                </w:rPr>
                <w:t xml:space="preserve">This CR is an update to </w:t>
              </w:r>
              <w:r w:rsidRPr="0006778D">
                <w:rPr>
                  <w:noProof/>
                </w:rPr>
                <w:t>R2-200</w:t>
              </w:r>
              <w:r>
                <w:rPr>
                  <w:noProof/>
                </w:rPr>
                <w:t>000</w:t>
              </w:r>
            </w:ins>
            <w:ins w:id="13" w:author="Andreas Wachter" w:date="2020-02-24T15:50:00Z">
              <w:r>
                <w:rPr>
                  <w:noProof/>
                </w:rPr>
                <w:t>7</w:t>
              </w:r>
            </w:ins>
            <w:ins w:id="14" w:author="Andreas Wachter" w:date="2020-02-24T15:49:00Z">
              <w:r>
                <w:rPr>
                  <w:noProof/>
                </w:rPr>
                <w:t xml:space="preserve"> reflecting the correct current version number of 37.355</w:t>
              </w:r>
            </w:ins>
            <w:ins w:id="15" w:author="Andreas Wachter" w:date="2020-02-24T15:51:00Z">
              <w:r w:rsidR="00110998">
                <w:rPr>
                  <w:noProof/>
                </w:rPr>
                <w:t xml:space="preserve"> i.e.</w:t>
              </w:r>
            </w:ins>
            <w:ins w:id="16" w:author="Andreas Wachter" w:date="2020-02-24T15:49:00Z">
              <w:r>
                <w:rPr>
                  <w:noProof/>
                </w:rPr>
                <w:t xml:space="preserve"> 15.0.0.</w:t>
              </w:r>
            </w:ins>
            <w:ins w:id="17" w:author="Andreas Wachter" w:date="2020-02-24T15:52:00Z">
              <w:r w:rsidR="00110998">
                <w:rPr>
                  <w:noProof/>
                </w:rPr>
                <w:t xml:space="preserve"> on the cover page.</w:t>
              </w:r>
            </w:ins>
            <w:ins w:id="18" w:author="Andreas Wachter" w:date="2020-02-24T15:49:00Z">
              <w:r>
                <w:rPr>
                  <w:noProof/>
                </w:rPr>
                <w:t xml:space="preserve"> There are no other changes</w:t>
              </w:r>
            </w:ins>
            <w:ins w:id="19" w:author="Andreas Wachter" w:date="2020-02-24T15:50:00Z">
              <w:r>
                <w:rPr>
                  <w:noProof/>
                </w:rPr>
                <w:t>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47455" w:rsidP="00531EF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location server </w:t>
            </w:r>
            <w:r w:rsidR="00ED3D71">
              <w:rPr>
                <w:noProof/>
              </w:rPr>
              <w:t xml:space="preserve">will </w:t>
            </w:r>
            <w:r>
              <w:rPr>
                <w:noProof/>
              </w:rPr>
              <w:t>only</w:t>
            </w:r>
            <w:r w:rsidR="00ED3D71">
              <w:rPr>
                <w:noProof/>
              </w:rPr>
              <w:t xml:space="preserve"> be able to</w:t>
            </w:r>
            <w:r>
              <w:rPr>
                <w:noProof/>
              </w:rPr>
              <w:t xml:space="preserve"> calculate the UE’s a</w:t>
            </w:r>
            <w:r w:rsidR="00403396">
              <w:rPr>
                <w:noProof/>
              </w:rPr>
              <w:t xml:space="preserve">ltitude based on </w:t>
            </w:r>
            <w:r w:rsidR="00EE666D">
              <w:rPr>
                <w:noProof/>
              </w:rPr>
              <w:t xml:space="preserve">the reported </w:t>
            </w:r>
            <w:r w:rsidR="00403396">
              <w:rPr>
                <w:noProof/>
              </w:rPr>
              <w:t>uncompensated barometric pressure</w:t>
            </w:r>
            <w:r w:rsidR="003F3A5F">
              <w:rPr>
                <w:noProof/>
              </w:rPr>
              <w:t xml:space="preserve"> but not based on the</w:t>
            </w:r>
            <w:r w:rsidR="00751861">
              <w:rPr>
                <w:noProof/>
              </w:rPr>
              <w:t xml:space="preserve"> actual</w:t>
            </w:r>
            <w:r w:rsidR="003F3A5F">
              <w:rPr>
                <w:noProof/>
              </w:rPr>
              <w:t xml:space="preserve"> </w:t>
            </w:r>
            <w:r w:rsidR="00751861">
              <w:rPr>
                <w:noProof/>
              </w:rPr>
              <w:t>“</w:t>
            </w:r>
            <w:r w:rsidR="003F3A5F">
              <w:rPr>
                <w:noProof/>
              </w:rPr>
              <w:t>true</w:t>
            </w:r>
            <w:r w:rsidR="00751861">
              <w:rPr>
                <w:noProof/>
              </w:rPr>
              <w:t>”</w:t>
            </w:r>
            <w:r w:rsidR="003F3A5F">
              <w:rPr>
                <w:noProof/>
              </w:rPr>
              <w:t xml:space="preserve"> barometric pressure</w:t>
            </w:r>
            <w:r w:rsidR="003C0EF8">
              <w:rPr>
                <w:noProof/>
              </w:rPr>
              <w:t xml:space="preserve"> (“true” barometric pressure = reported uncompensated barometric pressure + sensor bias).</w:t>
            </w:r>
            <w:r w:rsidR="004422AA">
              <w:rPr>
                <w:noProof/>
              </w:rPr>
              <w:t xml:space="preserve"> Therefore the calculated altitude of the UE </w:t>
            </w:r>
            <w:r w:rsidR="00531EF0">
              <w:rPr>
                <w:noProof/>
              </w:rPr>
              <w:t>may</w:t>
            </w:r>
            <w:r w:rsidR="004422AA">
              <w:rPr>
                <w:noProof/>
              </w:rPr>
              <w:t xml:space="preserve"> be inaccurate</w:t>
            </w:r>
            <w:r w:rsidR="007511B7">
              <w:rPr>
                <w:noProof/>
              </w:rPr>
              <w:t xml:space="preserve"> (t</w:t>
            </w:r>
            <w:r w:rsidR="004422AA">
              <w:rPr>
                <w:noProof/>
              </w:rPr>
              <w:t>he larger the pressure sensor’s bias, the larger the altitude error</w:t>
            </w:r>
            <w:r w:rsidR="007511B7">
              <w:rPr>
                <w:noProof/>
              </w:rPr>
              <w:t>)</w:t>
            </w:r>
            <w:r w:rsidR="004422AA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58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6.5.5.2</w:t>
            </w:r>
            <w:r w:rsidR="00152331">
              <w:rPr>
                <w:noProof/>
              </w:rPr>
              <w:t xml:space="preserve">, </w:t>
            </w:r>
            <w:r w:rsidR="009C6097">
              <w:rPr>
                <w:noProof/>
              </w:rPr>
              <w:t xml:space="preserve">6.5.5.3, </w:t>
            </w:r>
            <w:r w:rsidR="00152331">
              <w:rPr>
                <w:noProof/>
              </w:rPr>
              <w:t>6.5.5.4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D7AF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0A6394" w:rsidP="001F586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4D2F">
            <w:pPr>
              <w:pStyle w:val="CRCoverPage"/>
              <w:spacing w:after="0"/>
              <w:ind w:left="100"/>
              <w:rPr>
                <w:noProof/>
              </w:rPr>
            </w:pPr>
            <w:ins w:id="20" w:author="Andreas Wachter" w:date="2020-02-24T15:52:00Z">
              <w:r>
                <w:rPr>
                  <w:noProof/>
                </w:rPr>
                <w:t>This CR is a revision of R2-2000007.</w:t>
              </w:r>
            </w:ins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75EDC" w:rsidRDefault="00175EDC" w:rsidP="00175EDC">
      <w:pPr>
        <w:keepNext/>
        <w:rPr>
          <w:b/>
          <w:color w:val="000000"/>
        </w:rPr>
      </w:pPr>
      <w:bookmarkStart w:id="21" w:name="_Toc535105049"/>
      <w:r w:rsidRPr="000A1E2F">
        <w:rPr>
          <w:b/>
          <w:color w:val="000000"/>
          <w:highlight w:val="yellow"/>
        </w:rPr>
        <w:lastRenderedPageBreak/>
        <w:t>START OF CHANGES</w:t>
      </w:r>
    </w:p>
    <w:p w:rsidR="0079312B" w:rsidRPr="00715AD3" w:rsidRDefault="0079312B" w:rsidP="0079312B">
      <w:pPr>
        <w:pStyle w:val="Heading4"/>
      </w:pPr>
      <w:bookmarkStart w:id="22" w:name="_Toc20690860"/>
      <w:r w:rsidRPr="00715AD3">
        <w:t>6.5.5.2</w:t>
      </w:r>
      <w:r w:rsidRPr="00715AD3">
        <w:tab/>
        <w:t>Sensor Location Information Elements</w:t>
      </w:r>
      <w:bookmarkEnd w:id="22"/>
    </w:p>
    <w:p w:rsidR="0079312B" w:rsidRPr="00715AD3" w:rsidRDefault="0079312B" w:rsidP="0079312B">
      <w:pPr>
        <w:pStyle w:val="Heading4"/>
        <w:rPr>
          <w:i/>
        </w:rPr>
      </w:pPr>
      <w:bookmarkStart w:id="23" w:name="_Toc20690861"/>
      <w:r w:rsidRPr="00715AD3">
        <w:t>–</w:t>
      </w:r>
      <w:r w:rsidRPr="00715AD3">
        <w:tab/>
      </w:r>
      <w:r w:rsidRPr="00715AD3">
        <w:rPr>
          <w:i/>
        </w:rPr>
        <w:t>Sensor-</w:t>
      </w:r>
      <w:proofErr w:type="spellStart"/>
      <w:r w:rsidRPr="00715AD3">
        <w:rPr>
          <w:i/>
        </w:rPr>
        <w:t>MeasurementInformation</w:t>
      </w:r>
      <w:bookmarkEnd w:id="23"/>
      <w:proofErr w:type="spellEnd"/>
    </w:p>
    <w:p w:rsidR="0079312B" w:rsidRPr="00715AD3" w:rsidRDefault="0079312B" w:rsidP="0079312B">
      <w:pPr>
        <w:rPr>
          <w:i/>
        </w:rPr>
      </w:pPr>
      <w:r w:rsidRPr="00715AD3">
        <w:t xml:space="preserve">The IE </w:t>
      </w:r>
      <w:r w:rsidRPr="00715AD3">
        <w:rPr>
          <w:i/>
        </w:rPr>
        <w:t>Sensor-</w:t>
      </w:r>
      <w:proofErr w:type="spellStart"/>
      <w:r w:rsidRPr="00715AD3">
        <w:rPr>
          <w:i/>
        </w:rPr>
        <w:t>MeasurementInformation</w:t>
      </w:r>
      <w:proofErr w:type="spellEnd"/>
      <w:r w:rsidRPr="00715AD3">
        <w:rPr>
          <w:i/>
        </w:rPr>
        <w:t xml:space="preserve"> </w:t>
      </w:r>
      <w:r w:rsidRPr="00715AD3">
        <w:rPr>
          <w:noProof/>
        </w:rPr>
        <w:t>is</w:t>
      </w:r>
      <w:r w:rsidRPr="00715AD3">
        <w:t xml:space="preserve"> used by the target device to provide UE sensor measurements to the location server.</w:t>
      </w:r>
    </w:p>
    <w:p w:rsidR="0079312B" w:rsidRPr="00715AD3" w:rsidRDefault="0079312B" w:rsidP="0079312B">
      <w:pPr>
        <w:pStyle w:val="PL"/>
        <w:shd w:val="clear" w:color="auto" w:fill="E6E6E6"/>
      </w:pPr>
      <w:r w:rsidRPr="00715AD3">
        <w:t>-- ASN1START</w:t>
      </w:r>
    </w:p>
    <w:p w:rsidR="0079312B" w:rsidRPr="00715AD3" w:rsidRDefault="0079312B" w:rsidP="0079312B">
      <w:pPr>
        <w:pStyle w:val="PL"/>
        <w:shd w:val="clear" w:color="auto" w:fill="E6E6E6"/>
      </w:pPr>
    </w:p>
    <w:p w:rsidR="0079312B" w:rsidRPr="00715AD3" w:rsidRDefault="0079312B" w:rsidP="0079312B">
      <w:pPr>
        <w:pStyle w:val="PL"/>
        <w:shd w:val="clear" w:color="auto" w:fill="E6E6E6"/>
      </w:pPr>
      <w:r w:rsidRPr="00715AD3">
        <w:t>Sensor-MeasurementInformation-r13 ::= SEQUENCE {</w:t>
      </w:r>
    </w:p>
    <w:p w:rsidR="0079312B" w:rsidRPr="00715AD3" w:rsidRDefault="0079312B" w:rsidP="0079312B">
      <w:pPr>
        <w:pStyle w:val="PL"/>
        <w:shd w:val="clear" w:color="auto" w:fill="E6E6E6"/>
      </w:pPr>
      <w:r w:rsidRPr="00715AD3">
        <w:tab/>
        <w:t>measurementReferenceTime-r13</w:t>
      </w:r>
      <w:r w:rsidRPr="00715AD3">
        <w:tab/>
      </w:r>
      <w:r w:rsidRPr="00715AD3">
        <w:tab/>
        <w:t>UTCTime</w:t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OPTIONAL,</w:t>
      </w:r>
    </w:p>
    <w:p w:rsidR="0079312B" w:rsidRPr="00715AD3" w:rsidRDefault="0079312B" w:rsidP="0079312B">
      <w:pPr>
        <w:pStyle w:val="PL"/>
        <w:shd w:val="clear" w:color="auto" w:fill="E6E6E6"/>
      </w:pPr>
      <w:r w:rsidRPr="00715AD3">
        <w:tab/>
        <w:t>uncompensatedBarometricPressure-r13</w:t>
      </w:r>
      <w:r w:rsidRPr="00715AD3">
        <w:tab/>
        <w:t>INTEGER (30000..115000)</w:t>
      </w:r>
      <w:r w:rsidRPr="00715AD3">
        <w:tab/>
      </w:r>
      <w:r w:rsidRPr="00715AD3">
        <w:tab/>
        <w:t>OPTIONAL, -- Cond Barometer</w:t>
      </w:r>
    </w:p>
    <w:p w:rsidR="0079312B" w:rsidRPr="00715AD3" w:rsidRDefault="0079312B" w:rsidP="0079312B">
      <w:pPr>
        <w:pStyle w:val="PL"/>
        <w:shd w:val="clear" w:color="auto" w:fill="E6E6E6"/>
      </w:pPr>
      <w:r w:rsidRPr="00715AD3">
        <w:tab/>
        <w:t>...,</w:t>
      </w:r>
    </w:p>
    <w:p w:rsidR="0079312B" w:rsidRPr="00715AD3" w:rsidRDefault="0079312B" w:rsidP="0079312B">
      <w:pPr>
        <w:pStyle w:val="PL"/>
        <w:shd w:val="clear" w:color="auto" w:fill="E6E6E6"/>
      </w:pPr>
      <w:r w:rsidRPr="00715AD3">
        <w:tab/>
        <w:t>[[</w:t>
      </w:r>
    </w:p>
    <w:p w:rsidR="0079312B" w:rsidRPr="00715AD3" w:rsidRDefault="0079312B" w:rsidP="0079312B">
      <w:pPr>
        <w:pStyle w:val="PL"/>
        <w:shd w:val="clear" w:color="auto" w:fill="E6E6E6"/>
      </w:pPr>
      <w:r w:rsidRPr="00715AD3">
        <w:tab/>
        <w:t>uncertainty-r14</w:t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SEQUENCE {</w:t>
      </w:r>
    </w:p>
    <w:p w:rsidR="0079312B" w:rsidRPr="00715AD3" w:rsidRDefault="0079312B" w:rsidP="0079312B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range-r14</w:t>
      </w:r>
      <w:r w:rsidRPr="00715AD3">
        <w:tab/>
      </w:r>
      <w:r w:rsidRPr="00715AD3">
        <w:tab/>
        <w:t>INTEGER (0..1000),</w:t>
      </w:r>
    </w:p>
    <w:p w:rsidR="0079312B" w:rsidRPr="00715AD3" w:rsidRDefault="0079312B" w:rsidP="0079312B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confidence-r14</w:t>
      </w:r>
      <w:r w:rsidRPr="00715AD3">
        <w:tab/>
        <w:t>INTEGER (1..100)</w:t>
      </w:r>
    </w:p>
    <w:p w:rsidR="0079312B" w:rsidRPr="00715AD3" w:rsidRDefault="0079312B" w:rsidP="0079312B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}</w:t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OPTIONAL</w:t>
      </w:r>
    </w:p>
    <w:p w:rsidR="0079312B" w:rsidRDefault="0079312B" w:rsidP="0079312B">
      <w:pPr>
        <w:pStyle w:val="PL"/>
        <w:shd w:val="clear" w:color="auto" w:fill="E6E6E6"/>
        <w:rPr>
          <w:ins w:id="24" w:author="Andreas Wachter" w:date="2019-10-01T17:25:00Z"/>
        </w:rPr>
      </w:pPr>
      <w:r w:rsidRPr="00715AD3">
        <w:tab/>
        <w:t>]]</w:t>
      </w:r>
      <w:ins w:id="25" w:author="Andreas Wachter" w:date="2019-10-01T17:25:00Z">
        <w:r w:rsidR="00F041EF">
          <w:t>,</w:t>
        </w:r>
      </w:ins>
    </w:p>
    <w:p w:rsidR="00F041EF" w:rsidRPr="00AD0E13" w:rsidRDefault="00F041EF" w:rsidP="0079312B">
      <w:pPr>
        <w:pStyle w:val="PL"/>
        <w:shd w:val="clear" w:color="auto" w:fill="E6E6E6"/>
        <w:rPr>
          <w:ins w:id="26" w:author="Andreas Wachter" w:date="2019-10-01T17:27:00Z"/>
        </w:rPr>
      </w:pPr>
      <w:ins w:id="27" w:author="Andreas Wachter" w:date="2019-10-01T17:25:00Z">
        <w:r>
          <w:tab/>
          <w:t>[[</w:t>
        </w:r>
      </w:ins>
      <w:ins w:id="28" w:author="Andreas Wachter" w:date="2019-10-16T18:34:00Z">
        <w:r w:rsidR="00AD0E13">
          <w:tab/>
        </w:r>
      </w:ins>
      <w:ins w:id="29" w:author="Andreas Wachter" w:date="2019-10-01T17:26:00Z">
        <w:r w:rsidR="00D45707">
          <w:t>adjustment</w:t>
        </w:r>
      </w:ins>
      <w:ins w:id="30" w:author="Andreas Wachter" w:date="2019-10-01T17:27:00Z">
        <w:r w:rsidR="00A92617">
          <w:t>-r16</w:t>
        </w:r>
      </w:ins>
      <w:ins w:id="31" w:author="Andreas Wachter" w:date="2019-10-01T17:26:00Z">
        <w:r w:rsidR="00D45707">
          <w:tab/>
        </w:r>
        <w:r w:rsidR="00A92617">
          <w:tab/>
        </w:r>
        <w:r w:rsidR="00A92617">
          <w:tab/>
        </w:r>
        <w:r w:rsidR="00A92617">
          <w:tab/>
        </w:r>
        <w:r w:rsidR="00D45707">
          <w:rPr>
            <w:szCs w:val="16"/>
          </w:rPr>
          <w:t xml:space="preserve">INTEGER (-5000..5000) </w:t>
        </w:r>
      </w:ins>
      <w:ins w:id="32" w:author="Andreas Wachter" w:date="2019-10-16T18:34:00Z">
        <w:r w:rsidR="00AD0E13">
          <w:rPr>
            <w:szCs w:val="16"/>
          </w:rPr>
          <w:tab/>
        </w:r>
        <w:r w:rsidR="00AD0E13">
          <w:rPr>
            <w:szCs w:val="16"/>
          </w:rPr>
          <w:tab/>
        </w:r>
        <w:r w:rsidR="00AD0E13">
          <w:rPr>
            <w:szCs w:val="16"/>
          </w:rPr>
          <w:tab/>
        </w:r>
        <w:r w:rsidR="00AD0E13">
          <w:rPr>
            <w:szCs w:val="16"/>
          </w:rPr>
          <w:tab/>
        </w:r>
      </w:ins>
      <w:ins w:id="33" w:author="Andreas Wachter" w:date="2019-10-01T17:26:00Z">
        <w:r w:rsidR="00D45707">
          <w:rPr>
            <w:szCs w:val="16"/>
          </w:rPr>
          <w:t>OPTIONAL</w:t>
        </w:r>
      </w:ins>
    </w:p>
    <w:p w:rsidR="00D45707" w:rsidRPr="00715AD3" w:rsidRDefault="00D45707" w:rsidP="0079312B">
      <w:pPr>
        <w:pStyle w:val="PL"/>
        <w:shd w:val="clear" w:color="auto" w:fill="E6E6E6"/>
      </w:pPr>
      <w:ins w:id="34" w:author="Andreas Wachter" w:date="2019-10-01T17:27:00Z">
        <w:r>
          <w:rPr>
            <w:szCs w:val="16"/>
          </w:rPr>
          <w:tab/>
          <w:t>]]</w:t>
        </w:r>
      </w:ins>
    </w:p>
    <w:p w:rsidR="0079312B" w:rsidRPr="00715AD3" w:rsidRDefault="0079312B" w:rsidP="0079312B">
      <w:pPr>
        <w:pStyle w:val="PL"/>
        <w:shd w:val="clear" w:color="auto" w:fill="E6E6E6"/>
      </w:pPr>
      <w:r w:rsidRPr="00715AD3">
        <w:t>}</w:t>
      </w:r>
    </w:p>
    <w:p w:rsidR="0079312B" w:rsidRPr="00715AD3" w:rsidRDefault="0079312B" w:rsidP="0079312B">
      <w:pPr>
        <w:pStyle w:val="PL"/>
        <w:shd w:val="clear" w:color="auto" w:fill="E6E6E6"/>
      </w:pPr>
    </w:p>
    <w:p w:rsidR="0079312B" w:rsidRPr="00715AD3" w:rsidRDefault="0079312B" w:rsidP="0079312B">
      <w:pPr>
        <w:pStyle w:val="PL"/>
        <w:shd w:val="clear" w:color="auto" w:fill="E6E6E6"/>
      </w:pPr>
      <w:r w:rsidRPr="00715AD3">
        <w:t>-- ASN1STOP</w:t>
      </w:r>
    </w:p>
    <w:p w:rsidR="0079312B" w:rsidRPr="00715AD3" w:rsidRDefault="0079312B" w:rsidP="0079312B"/>
    <w:tbl>
      <w:tblPr>
        <w:tblW w:w="100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812"/>
      </w:tblGrid>
      <w:tr w:rsidR="0079312B" w:rsidRPr="00715AD3" w:rsidTr="00556FE4">
        <w:trPr>
          <w:cantSplit/>
          <w:tblHeader/>
        </w:trPr>
        <w:tc>
          <w:tcPr>
            <w:tcW w:w="2268" w:type="dxa"/>
          </w:tcPr>
          <w:p w:rsidR="0079312B" w:rsidRPr="00715AD3" w:rsidRDefault="0079312B" w:rsidP="00556FE4">
            <w:pPr>
              <w:pStyle w:val="TAH"/>
            </w:pPr>
            <w:r w:rsidRPr="00715AD3">
              <w:t>Conditional presence</w:t>
            </w:r>
          </w:p>
        </w:tc>
        <w:tc>
          <w:tcPr>
            <w:tcW w:w="7812" w:type="dxa"/>
          </w:tcPr>
          <w:p w:rsidR="0079312B" w:rsidRPr="00715AD3" w:rsidRDefault="0079312B" w:rsidP="00556FE4">
            <w:pPr>
              <w:pStyle w:val="TAH"/>
            </w:pPr>
            <w:r w:rsidRPr="00715AD3">
              <w:t>Explanation</w:t>
            </w:r>
          </w:p>
        </w:tc>
      </w:tr>
      <w:tr w:rsidR="0079312B" w:rsidRPr="00715AD3" w:rsidTr="00556FE4">
        <w:trPr>
          <w:cantSplit/>
        </w:trPr>
        <w:tc>
          <w:tcPr>
            <w:tcW w:w="2268" w:type="dxa"/>
          </w:tcPr>
          <w:p w:rsidR="0079312B" w:rsidRPr="00715AD3" w:rsidRDefault="0079312B" w:rsidP="00556FE4">
            <w:pPr>
              <w:pStyle w:val="TAL"/>
              <w:rPr>
                <w:i/>
                <w:noProof/>
              </w:rPr>
            </w:pPr>
            <w:r w:rsidRPr="00715AD3">
              <w:rPr>
                <w:i/>
              </w:rPr>
              <w:t>Barometer</w:t>
            </w:r>
          </w:p>
        </w:tc>
        <w:tc>
          <w:tcPr>
            <w:tcW w:w="7812" w:type="dxa"/>
          </w:tcPr>
          <w:p w:rsidR="0079312B" w:rsidRPr="00715AD3" w:rsidRDefault="0079312B" w:rsidP="00556FE4">
            <w:pPr>
              <w:pStyle w:val="TAL"/>
            </w:pPr>
            <w:r w:rsidRPr="00715AD3">
              <w:t xml:space="preserve">The field is mandatory present if the </w:t>
            </w:r>
            <w:r w:rsidRPr="00715AD3">
              <w:rPr>
                <w:i/>
                <w:snapToGrid w:val="0"/>
              </w:rPr>
              <w:t>Sensor-</w:t>
            </w:r>
            <w:proofErr w:type="spellStart"/>
            <w:r w:rsidRPr="00715AD3">
              <w:rPr>
                <w:i/>
                <w:snapToGrid w:val="0"/>
              </w:rPr>
              <w:t>MeasurementInformation</w:t>
            </w:r>
            <w:proofErr w:type="spellEnd"/>
            <w:r w:rsidRPr="00715AD3">
              <w:rPr>
                <w:i/>
                <w:snapToGrid w:val="0"/>
              </w:rPr>
              <w:t xml:space="preserve"> </w:t>
            </w:r>
            <w:r w:rsidRPr="00715AD3">
              <w:t>is provided for barometric pressure; otherwise it is not present.</w:t>
            </w:r>
          </w:p>
        </w:tc>
      </w:tr>
    </w:tbl>
    <w:p w:rsidR="0079312B" w:rsidRPr="00715AD3" w:rsidRDefault="0079312B" w:rsidP="0079312B"/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9312B" w:rsidRPr="00715AD3" w:rsidTr="00556FE4">
        <w:trPr>
          <w:cantSplit/>
          <w:tblHeader/>
        </w:trPr>
        <w:tc>
          <w:tcPr>
            <w:tcW w:w="10065" w:type="dxa"/>
          </w:tcPr>
          <w:p w:rsidR="0079312B" w:rsidRPr="00715AD3" w:rsidRDefault="0079312B" w:rsidP="00556FE4">
            <w:pPr>
              <w:pStyle w:val="TAH"/>
            </w:pPr>
            <w:r w:rsidRPr="00715AD3">
              <w:rPr>
                <w:bCs/>
                <w:i/>
                <w:iCs/>
              </w:rPr>
              <w:t>Sensor-</w:t>
            </w:r>
            <w:proofErr w:type="spellStart"/>
            <w:r w:rsidRPr="00715AD3">
              <w:rPr>
                <w:bCs/>
                <w:i/>
                <w:iCs/>
              </w:rPr>
              <w:t>MeasurementInformation</w:t>
            </w:r>
            <w:proofErr w:type="spellEnd"/>
            <w:r w:rsidRPr="00715AD3">
              <w:rPr>
                <w:iCs/>
                <w:noProof/>
              </w:rPr>
              <w:t xml:space="preserve"> field descriptions</w:t>
            </w:r>
          </w:p>
        </w:tc>
      </w:tr>
      <w:tr w:rsidR="0079312B" w:rsidRPr="00715AD3" w:rsidTr="00556FE4">
        <w:trPr>
          <w:cantSplit/>
        </w:trPr>
        <w:tc>
          <w:tcPr>
            <w:tcW w:w="10065" w:type="dxa"/>
          </w:tcPr>
          <w:p w:rsidR="0079312B" w:rsidRPr="00715AD3" w:rsidRDefault="0079312B" w:rsidP="00556FE4">
            <w:pPr>
              <w:pStyle w:val="TAL"/>
              <w:rPr>
                <w:b/>
                <w:i/>
              </w:rPr>
            </w:pPr>
            <w:proofErr w:type="spellStart"/>
            <w:r w:rsidRPr="00715AD3">
              <w:rPr>
                <w:b/>
                <w:i/>
              </w:rPr>
              <w:t>measurementReferenceTime</w:t>
            </w:r>
            <w:proofErr w:type="spellEnd"/>
          </w:p>
          <w:p w:rsidR="0079312B" w:rsidRPr="00715AD3" w:rsidRDefault="0079312B" w:rsidP="00556FE4">
            <w:pPr>
              <w:pStyle w:val="TAL"/>
              <w:rPr>
                <w:b/>
                <w:bCs/>
                <w:iCs/>
                <w:noProof/>
              </w:rPr>
            </w:pPr>
            <w:r w:rsidRPr="00715AD3">
              <w:t xml:space="preserve">This field provides </w:t>
            </w:r>
            <w:r w:rsidRPr="00715AD3">
              <w:rPr>
                <w:snapToGrid w:val="0"/>
              </w:rPr>
              <w:t xml:space="preserve">the UTC time when the sensor measurements are performed and should take the form of </w:t>
            </w:r>
            <w:proofErr w:type="spellStart"/>
            <w:r w:rsidRPr="00715AD3">
              <w:rPr>
                <w:i/>
                <w:iCs/>
              </w:rPr>
              <w:t>YYMMDDhhmmssZ</w:t>
            </w:r>
            <w:proofErr w:type="spellEnd"/>
            <w:r w:rsidRPr="00715AD3">
              <w:rPr>
                <w:i/>
                <w:iCs/>
              </w:rPr>
              <w:t>.</w:t>
            </w:r>
          </w:p>
        </w:tc>
      </w:tr>
      <w:tr w:rsidR="0079312B" w:rsidRPr="00715AD3" w:rsidTr="00556FE4">
        <w:trPr>
          <w:cantSplit/>
        </w:trPr>
        <w:tc>
          <w:tcPr>
            <w:tcW w:w="10065" w:type="dxa"/>
          </w:tcPr>
          <w:p w:rsidR="0079312B" w:rsidRPr="00715AD3" w:rsidRDefault="0079312B" w:rsidP="00556FE4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715AD3">
              <w:rPr>
                <w:b/>
                <w:bCs/>
                <w:i/>
                <w:iCs/>
                <w:noProof/>
              </w:rPr>
              <w:t>uncompensatedBarometricPressure</w:t>
            </w:r>
          </w:p>
          <w:p w:rsidR="0079312B" w:rsidRPr="00715AD3" w:rsidRDefault="0079312B" w:rsidP="00556FE4">
            <w:pPr>
              <w:pStyle w:val="TAL"/>
              <w:rPr>
                <w:noProof/>
              </w:rPr>
            </w:pPr>
            <w:r w:rsidRPr="00715AD3">
              <w:rPr>
                <w:noProof/>
              </w:rPr>
              <w:t>This field provides the uncompensated barometric pressure as measured by the UE sensor, in units of Pa.</w:t>
            </w:r>
          </w:p>
        </w:tc>
      </w:tr>
      <w:tr w:rsidR="0079312B" w:rsidRPr="00715AD3" w:rsidTr="00556FE4">
        <w:trPr>
          <w:cantSplit/>
        </w:trPr>
        <w:tc>
          <w:tcPr>
            <w:tcW w:w="10065" w:type="dxa"/>
          </w:tcPr>
          <w:p w:rsidR="0079312B" w:rsidRPr="00715AD3" w:rsidRDefault="0079312B" w:rsidP="00556FE4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715AD3">
              <w:rPr>
                <w:b/>
                <w:bCs/>
                <w:i/>
                <w:iCs/>
                <w:noProof/>
              </w:rPr>
              <w:t>uncertainty</w:t>
            </w:r>
          </w:p>
          <w:p w:rsidR="0079312B" w:rsidRPr="00715AD3" w:rsidRDefault="0079312B" w:rsidP="00556FE4">
            <w:pPr>
              <w:pStyle w:val="TAL"/>
              <w:rPr>
                <w:b/>
                <w:bCs/>
                <w:i/>
                <w:iCs/>
                <w:noProof/>
              </w:rPr>
            </w:pPr>
            <w:r w:rsidRPr="00715AD3">
              <w:rPr>
                <w:bCs/>
                <w:iCs/>
                <w:noProof/>
              </w:rPr>
              <w:t>This field provides the expected range for the pressure measurement in units of Pa and the confidence as a percentage that the true pressure lies in a range of (measurement – range) to (measurement + range).</w:t>
            </w:r>
          </w:p>
        </w:tc>
      </w:tr>
      <w:tr w:rsidR="005B5D4B" w:rsidRPr="00715AD3" w:rsidTr="00556FE4">
        <w:trPr>
          <w:cantSplit/>
          <w:ins w:id="35" w:author="Andreas Wachter" w:date="2019-10-01T17:28:00Z"/>
        </w:trPr>
        <w:tc>
          <w:tcPr>
            <w:tcW w:w="10065" w:type="dxa"/>
          </w:tcPr>
          <w:p w:rsidR="00943D6E" w:rsidRPr="00943D6E" w:rsidRDefault="005B5D4B" w:rsidP="00943D6E">
            <w:pPr>
              <w:pStyle w:val="TAL"/>
              <w:rPr>
                <w:ins w:id="36" w:author="Andreas Wachter" w:date="2019-10-01T17:29:00Z"/>
                <w:b/>
                <w:bCs/>
                <w:i/>
                <w:iCs/>
                <w:noProof/>
              </w:rPr>
            </w:pPr>
            <w:ins w:id="37" w:author="Andreas Wachter" w:date="2019-10-01T17:29:00Z">
              <w:r>
                <w:rPr>
                  <w:b/>
                  <w:bCs/>
                  <w:i/>
                  <w:iCs/>
                  <w:noProof/>
                </w:rPr>
                <w:t>adjustment</w:t>
              </w:r>
              <w:r w:rsidR="00943D6E">
                <w:rPr>
                  <w:b/>
                  <w:bCs/>
                  <w:i/>
                  <w:iCs/>
                  <w:sz w:val="20"/>
                </w:rPr>
                <w:t xml:space="preserve"> </w:t>
              </w:r>
            </w:ins>
          </w:p>
          <w:p w:rsidR="00397CF1" w:rsidRDefault="00943D6E" w:rsidP="00943D6E">
            <w:pPr>
              <w:pStyle w:val="TAL"/>
              <w:rPr>
                <w:ins w:id="38" w:author="Andreas Wachter" w:date="2019-10-01T17:36:00Z"/>
                <w:bCs/>
                <w:iCs/>
                <w:noProof/>
              </w:rPr>
            </w:pPr>
            <w:ins w:id="39" w:author="Andreas Wachter" w:date="2019-10-01T17:29:00Z">
              <w:r w:rsidRPr="00943D6E">
                <w:rPr>
                  <w:bCs/>
                  <w:iCs/>
                  <w:noProof/>
                </w:rPr>
                <w:t xml:space="preserve">This field specifies any adjustment in units </w:t>
              </w:r>
              <w:r w:rsidR="00E91C22">
                <w:rPr>
                  <w:bCs/>
                  <w:iCs/>
                  <w:noProof/>
                </w:rPr>
                <w:t>of Pa to produce a compensate</w:t>
              </w:r>
            </w:ins>
            <w:ins w:id="40" w:author="Andreas Wachter" w:date="2019-10-16T23:43:00Z">
              <w:r w:rsidR="00E91C22">
                <w:rPr>
                  <w:bCs/>
                  <w:iCs/>
                  <w:noProof/>
                </w:rPr>
                <w:t>d</w:t>
              </w:r>
            </w:ins>
            <w:ins w:id="41" w:author="Andreas Wachter" w:date="2019-10-01T17:29:00Z">
              <w:r w:rsidRPr="00943D6E">
                <w:rPr>
                  <w:bCs/>
                  <w:iCs/>
                  <w:noProof/>
                </w:rPr>
                <w:t xml:space="preserve"> atmospheric pressure</w:t>
              </w:r>
            </w:ins>
            <w:ins w:id="42" w:author="Andreas Wachter" w:date="2019-10-01T17:35:00Z">
              <w:r w:rsidR="00397CF1">
                <w:rPr>
                  <w:bCs/>
                  <w:iCs/>
                  <w:noProof/>
                </w:rPr>
                <w:t xml:space="preserve"> measurement</w:t>
              </w:r>
            </w:ins>
            <w:ins w:id="43" w:author="Andreas Wachter" w:date="2019-10-01T17:29:00Z">
              <w:r w:rsidRPr="00943D6E">
                <w:rPr>
                  <w:bCs/>
                  <w:iCs/>
                  <w:noProof/>
                </w:rPr>
                <w:t xml:space="preserve">. The adjustment may be </w:t>
              </w:r>
            </w:ins>
            <w:ins w:id="44" w:author="Andreas Wachter" w:date="2019-10-16T23:22:00Z">
              <w:r w:rsidR="00CE54FD">
                <w:rPr>
                  <w:bCs/>
                  <w:iCs/>
                  <w:noProof/>
                </w:rPr>
                <w:t>obtained</w:t>
              </w:r>
            </w:ins>
            <w:ins w:id="45" w:author="Andreas Wachter" w:date="2019-10-01T17:29:00Z">
              <w:r w:rsidRPr="00943D6E">
                <w:rPr>
                  <w:bCs/>
                  <w:iCs/>
                  <w:noProof/>
                </w:rPr>
                <w:t xml:space="preserve"> </w:t>
              </w:r>
            </w:ins>
            <w:ins w:id="46" w:author="Andreas Wachter" w:date="2019-10-16T23:23:00Z">
              <w:r w:rsidR="00CE54FD">
                <w:rPr>
                  <w:bCs/>
                  <w:iCs/>
                  <w:noProof/>
                </w:rPr>
                <w:t>through</w:t>
              </w:r>
            </w:ins>
            <w:ins w:id="47" w:author="Andreas Wachter" w:date="2019-10-01T17:29:00Z">
              <w:r w:rsidRPr="00943D6E">
                <w:rPr>
                  <w:bCs/>
                  <w:iCs/>
                  <w:noProof/>
                </w:rPr>
                <w:t xml:space="preserve"> previous calibration by the </w:t>
              </w:r>
            </w:ins>
            <w:ins w:id="48" w:author="Andreas Wachter" w:date="2019-10-01T17:31:00Z">
              <w:r w:rsidR="009B22B5">
                <w:rPr>
                  <w:bCs/>
                  <w:iCs/>
                  <w:noProof/>
                </w:rPr>
                <w:t>UE</w:t>
              </w:r>
            </w:ins>
            <w:ins w:id="49" w:author="Andreas Wachter" w:date="2019-10-01T17:29:00Z">
              <w:r w:rsidRPr="00943D6E">
                <w:rPr>
                  <w:bCs/>
                  <w:iCs/>
                  <w:noProof/>
                </w:rPr>
                <w:t xml:space="preserve"> of the sensor using a known reference atmospheric pressure for a known location a</w:t>
              </w:r>
              <w:r w:rsidR="00397CF1">
                <w:rPr>
                  <w:bCs/>
                  <w:iCs/>
                  <w:noProof/>
                </w:rPr>
                <w:t>nd altitude</w:t>
              </w:r>
              <w:r w:rsidRPr="00943D6E">
                <w:rPr>
                  <w:bCs/>
                  <w:iCs/>
                  <w:noProof/>
                </w:rPr>
                <w:t xml:space="preserve"> or by other means. </w:t>
              </w:r>
            </w:ins>
            <w:ins w:id="50" w:author="Andreas Wachter" w:date="2019-10-16T23:23:00Z">
              <w:r w:rsidR="00CE54FD">
                <w:rPr>
                  <w:bCs/>
                  <w:iCs/>
                  <w:noProof/>
                </w:rPr>
                <w:t>A</w:t>
              </w:r>
            </w:ins>
            <w:ins w:id="51" w:author="Andreas Wachter" w:date="2019-10-01T17:29:00Z">
              <w:r w:rsidR="00466DF0">
                <w:rPr>
                  <w:bCs/>
                  <w:iCs/>
                  <w:noProof/>
                </w:rPr>
                <w:t xml:space="preserve"> compensa</w:t>
              </w:r>
            </w:ins>
            <w:ins w:id="52" w:author="Andreas Wachter" w:date="2019-10-16T23:43:00Z">
              <w:r w:rsidR="00466DF0">
                <w:rPr>
                  <w:bCs/>
                  <w:iCs/>
                  <w:noProof/>
                </w:rPr>
                <w:t>ted</w:t>
              </w:r>
            </w:ins>
            <w:ins w:id="53" w:author="Andreas Wachter" w:date="2019-10-01T17:29:00Z">
              <w:r w:rsidRPr="00943D6E">
                <w:rPr>
                  <w:bCs/>
                  <w:iCs/>
                  <w:noProof/>
                </w:rPr>
                <w:t xml:space="preserve"> atmospheric pressure is obtained as follows and is not reported directly but only via the </w:t>
              </w:r>
            </w:ins>
            <w:ins w:id="54" w:author="Andreas Wachter" w:date="2019-10-01T17:36:00Z">
              <w:r w:rsidR="00397CF1">
                <w:rPr>
                  <w:bCs/>
                  <w:iCs/>
                  <w:noProof/>
                </w:rPr>
                <w:t xml:space="preserve">uncompensated barometric pressure </w:t>
              </w:r>
            </w:ins>
            <w:ins w:id="55" w:author="Andreas Wachter" w:date="2019-10-01T17:29:00Z">
              <w:r w:rsidRPr="00943D6E">
                <w:rPr>
                  <w:bCs/>
                  <w:iCs/>
                  <w:noProof/>
                </w:rPr>
                <w:t>measu</w:t>
              </w:r>
              <w:r w:rsidR="00397CF1">
                <w:rPr>
                  <w:bCs/>
                  <w:iCs/>
                  <w:noProof/>
                </w:rPr>
                <w:t>rement and adjustment component</w:t>
              </w:r>
              <w:r w:rsidRPr="00943D6E">
                <w:rPr>
                  <w:bCs/>
                  <w:iCs/>
                  <w:noProof/>
                </w:rPr>
                <w:t>:</w:t>
              </w:r>
            </w:ins>
          </w:p>
          <w:p w:rsidR="00943D6E" w:rsidRPr="00943D6E" w:rsidRDefault="00943D6E" w:rsidP="00943D6E">
            <w:pPr>
              <w:pStyle w:val="TAL"/>
              <w:rPr>
                <w:ins w:id="56" w:author="Andreas Wachter" w:date="2019-10-01T17:29:00Z"/>
                <w:bCs/>
                <w:iCs/>
                <w:noProof/>
              </w:rPr>
            </w:pPr>
            <w:ins w:id="57" w:author="Andreas Wachter" w:date="2019-10-01T17:29:00Z">
              <w:r w:rsidRPr="00943D6E">
                <w:rPr>
                  <w:bCs/>
                  <w:iCs/>
                  <w:noProof/>
                </w:rPr>
                <w:t xml:space="preserve"> </w:t>
              </w:r>
            </w:ins>
          </w:p>
          <w:p w:rsidR="005B5D4B" w:rsidRPr="00B10909" w:rsidRDefault="00DC5F4F" w:rsidP="009B22B5">
            <w:pPr>
              <w:pStyle w:val="TAL"/>
              <w:rPr>
                <w:ins w:id="58" w:author="Andreas Wachter" w:date="2019-10-01T17:28:00Z"/>
                <w:bCs/>
                <w:iCs/>
                <w:noProof/>
              </w:rPr>
            </w:pPr>
            <w:ins w:id="59" w:author="Andreas Wachter" w:date="2019-10-01T17:30:00Z"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  <w:r>
                <w:rPr>
                  <w:bCs/>
                  <w:iCs/>
                  <w:noProof/>
                </w:rPr>
                <w:tab/>
              </w:r>
            </w:ins>
            <w:ins w:id="60" w:author="Andreas Wachter" w:date="2019-10-01T17:29:00Z">
              <w:r w:rsidR="00466DF0">
                <w:rPr>
                  <w:bCs/>
                  <w:iCs/>
                  <w:noProof/>
                </w:rPr>
                <w:t>compensat</w:t>
              </w:r>
            </w:ins>
            <w:ins w:id="61" w:author="Andreas Wachter" w:date="2019-10-16T23:44:00Z">
              <w:r w:rsidR="00466DF0">
                <w:rPr>
                  <w:bCs/>
                  <w:iCs/>
                  <w:noProof/>
                </w:rPr>
                <w:t>ed</w:t>
              </w:r>
            </w:ins>
            <w:ins w:id="62" w:author="Andreas Wachter" w:date="2019-10-01T17:29:00Z">
              <w:r w:rsidR="00943D6E" w:rsidRPr="00943D6E">
                <w:rPr>
                  <w:bCs/>
                  <w:iCs/>
                  <w:noProof/>
                </w:rPr>
                <w:t xml:space="preserve"> atmosphe</w:t>
              </w:r>
              <w:r w:rsidR="009B22B5">
                <w:rPr>
                  <w:bCs/>
                  <w:iCs/>
                  <w:noProof/>
                </w:rPr>
                <w:t xml:space="preserve">ric pressure = </w:t>
              </w:r>
              <w:r w:rsidR="009B22B5" w:rsidRPr="009B22B5">
                <w:rPr>
                  <w:bCs/>
                  <w:i/>
                  <w:iCs/>
                  <w:noProof/>
                </w:rPr>
                <w:t>unc</w:t>
              </w:r>
            </w:ins>
            <w:ins w:id="63" w:author="Andreas Wachter" w:date="2019-10-01T17:32:00Z">
              <w:r w:rsidR="009B22B5" w:rsidRPr="009B22B5">
                <w:rPr>
                  <w:bCs/>
                  <w:i/>
                  <w:iCs/>
                  <w:noProof/>
                </w:rPr>
                <w:t>ompensatedBarometricPressure</w:t>
              </w:r>
            </w:ins>
            <w:ins w:id="64" w:author="Andreas Wachter" w:date="2019-10-01T17:29:00Z">
              <w:r w:rsidR="00943D6E" w:rsidRPr="00943D6E">
                <w:rPr>
                  <w:bCs/>
                  <w:iCs/>
                  <w:noProof/>
                </w:rPr>
                <w:t xml:space="preserve"> + </w:t>
              </w:r>
              <w:r w:rsidR="00943D6E" w:rsidRPr="009B22B5">
                <w:rPr>
                  <w:bCs/>
                  <w:i/>
                  <w:iCs/>
                  <w:noProof/>
                </w:rPr>
                <w:t>adjustment</w:t>
              </w:r>
              <w:r w:rsidR="00943D6E" w:rsidRPr="00943D6E">
                <w:rPr>
                  <w:bCs/>
                  <w:iCs/>
                  <w:noProof/>
                </w:rPr>
                <w:t xml:space="preserve"> .</w:t>
              </w:r>
              <w:r w:rsidR="00943D6E">
                <w:rPr>
                  <w:sz w:val="20"/>
                </w:rPr>
                <w:t xml:space="preserve"> </w:t>
              </w:r>
            </w:ins>
          </w:p>
        </w:tc>
      </w:tr>
    </w:tbl>
    <w:p w:rsidR="0079312B" w:rsidRPr="00715AD3" w:rsidRDefault="0079312B" w:rsidP="0079312B"/>
    <w:bookmarkEnd w:id="21"/>
    <w:p w:rsidR="00F45ECD" w:rsidRPr="000A1E2F" w:rsidRDefault="00F45ECD" w:rsidP="00F45ECD">
      <w:pPr>
        <w:keepNext/>
        <w:rPr>
          <w:b/>
          <w:color w:val="000000"/>
        </w:rPr>
      </w:pPr>
      <w:r w:rsidRPr="000A1E2F">
        <w:rPr>
          <w:b/>
          <w:color w:val="000000"/>
          <w:highlight w:val="red"/>
        </w:rPr>
        <w:t>UNCHANGED PART</w:t>
      </w:r>
      <w:r>
        <w:rPr>
          <w:b/>
          <w:color w:val="000000"/>
          <w:highlight w:val="red"/>
        </w:rPr>
        <w:t>S O</w:t>
      </w:r>
      <w:r w:rsidRPr="000A1E2F">
        <w:rPr>
          <w:b/>
          <w:color w:val="000000"/>
          <w:highlight w:val="red"/>
        </w:rPr>
        <w:t>MITED</w:t>
      </w:r>
    </w:p>
    <w:p w:rsidR="00175EDC" w:rsidRPr="000A1E2F" w:rsidRDefault="00175EDC" w:rsidP="00175EDC">
      <w:pPr>
        <w:keepNext/>
        <w:rPr>
          <w:b/>
          <w:color w:val="000000"/>
        </w:rPr>
      </w:pPr>
      <w:r>
        <w:rPr>
          <w:b/>
          <w:color w:val="000000"/>
          <w:highlight w:val="yellow"/>
        </w:rPr>
        <w:t>END OF</w:t>
      </w:r>
      <w:r w:rsidRPr="000A1E2F">
        <w:rPr>
          <w:b/>
          <w:color w:val="000000"/>
          <w:highlight w:val="yellow"/>
        </w:rPr>
        <w:t xml:space="preserve"> CHANG</w:t>
      </w:r>
      <w:r w:rsidRPr="00E17714">
        <w:rPr>
          <w:b/>
          <w:color w:val="000000"/>
          <w:highlight w:val="yellow"/>
        </w:rPr>
        <w:t>ES</w:t>
      </w:r>
    </w:p>
    <w:p w:rsidR="00F354C7" w:rsidRDefault="00F354C7">
      <w:pPr>
        <w:rPr>
          <w:noProof/>
        </w:rPr>
      </w:pPr>
    </w:p>
    <w:p w:rsidR="00880ADB" w:rsidRDefault="00880ADB" w:rsidP="00880ADB">
      <w:pPr>
        <w:keepNext/>
        <w:rPr>
          <w:b/>
          <w:color w:val="000000"/>
        </w:rPr>
      </w:pPr>
      <w:r w:rsidRPr="000A1E2F">
        <w:rPr>
          <w:b/>
          <w:color w:val="000000"/>
          <w:highlight w:val="yellow"/>
        </w:rPr>
        <w:t>START OF CHANGES</w:t>
      </w:r>
    </w:p>
    <w:p w:rsidR="00880ADB" w:rsidRPr="00715AD3" w:rsidRDefault="00880ADB" w:rsidP="00880ADB">
      <w:pPr>
        <w:pStyle w:val="Heading4"/>
      </w:pPr>
      <w:r w:rsidRPr="00715AD3">
        <w:t>6.5.5.3</w:t>
      </w:r>
      <w:r w:rsidRPr="00715AD3">
        <w:tab/>
        <w:t>Sensor Location Information Request</w:t>
      </w:r>
    </w:p>
    <w:p w:rsidR="00880ADB" w:rsidRPr="00715AD3" w:rsidRDefault="00880ADB" w:rsidP="00880ADB">
      <w:pPr>
        <w:pStyle w:val="Heading4"/>
        <w:rPr>
          <w:i/>
        </w:rPr>
      </w:pPr>
      <w:r w:rsidRPr="00715AD3">
        <w:t>–</w:t>
      </w:r>
      <w:r w:rsidRPr="00715AD3">
        <w:rPr>
          <w:i/>
        </w:rPr>
        <w:tab/>
        <w:t>Sensor-</w:t>
      </w:r>
      <w:proofErr w:type="spellStart"/>
      <w:r w:rsidRPr="00715AD3">
        <w:rPr>
          <w:i/>
        </w:rPr>
        <w:t>RequestLocationInformation</w:t>
      </w:r>
      <w:proofErr w:type="spellEnd"/>
    </w:p>
    <w:p w:rsidR="00880ADB" w:rsidRPr="00715AD3" w:rsidRDefault="00880ADB" w:rsidP="00880ADB">
      <w:pPr>
        <w:keepLines/>
      </w:pPr>
      <w:r w:rsidRPr="00715AD3">
        <w:t xml:space="preserve">The IE </w:t>
      </w:r>
      <w:r w:rsidRPr="00715AD3">
        <w:rPr>
          <w:i/>
          <w:iCs/>
        </w:rPr>
        <w:t>Sensor-</w:t>
      </w:r>
      <w:proofErr w:type="spellStart"/>
      <w:r w:rsidRPr="00715AD3">
        <w:rPr>
          <w:i/>
          <w:iCs/>
        </w:rPr>
        <w:t>RequestLocationInformation</w:t>
      </w:r>
      <w:proofErr w:type="spellEnd"/>
      <w:r w:rsidRPr="00715AD3">
        <w:rPr>
          <w:i/>
          <w:iCs/>
        </w:rPr>
        <w:t xml:space="preserve"> </w:t>
      </w:r>
      <w:r w:rsidRPr="00715AD3">
        <w:t>is used by the location server to request location information for sensor-based methods from a target device.</w:t>
      </w:r>
    </w:p>
    <w:p w:rsidR="00880ADB" w:rsidRPr="00715AD3" w:rsidRDefault="00880ADB" w:rsidP="00880ADB">
      <w:pPr>
        <w:pStyle w:val="PL"/>
        <w:shd w:val="clear" w:color="auto" w:fill="E6E6E6"/>
      </w:pPr>
      <w:r w:rsidRPr="00715AD3">
        <w:t>-- ASN1START</w:t>
      </w:r>
    </w:p>
    <w:p w:rsidR="00880ADB" w:rsidRPr="00715AD3" w:rsidRDefault="00880ADB" w:rsidP="00880ADB">
      <w:pPr>
        <w:pStyle w:val="PL"/>
        <w:shd w:val="clear" w:color="auto" w:fill="E6E6E6"/>
      </w:pPr>
    </w:p>
    <w:p w:rsidR="00880ADB" w:rsidRPr="00715AD3" w:rsidRDefault="00880ADB" w:rsidP="00880ADB">
      <w:pPr>
        <w:pStyle w:val="PL"/>
        <w:shd w:val="clear" w:color="auto" w:fill="E6E6E6"/>
      </w:pPr>
      <w:r w:rsidRPr="00715AD3">
        <w:t>Sensor-RequestLocationInformation-r13 ::= SEQUENCE {</w:t>
      </w:r>
    </w:p>
    <w:p w:rsidR="00880ADB" w:rsidRPr="00715AD3" w:rsidRDefault="00880ADB" w:rsidP="00880ADB">
      <w:pPr>
        <w:pStyle w:val="PL"/>
        <w:shd w:val="clear" w:color="auto" w:fill="E6E6E6"/>
      </w:pPr>
      <w:r w:rsidRPr="00715AD3">
        <w:tab/>
        <w:t>uncompensatedBarometricPressureReq-r13</w:t>
      </w:r>
      <w:r w:rsidRPr="00715AD3">
        <w:tab/>
      </w:r>
      <w:r w:rsidRPr="00715AD3">
        <w:tab/>
        <w:t>BOOLEAN,</w:t>
      </w:r>
    </w:p>
    <w:p w:rsidR="00880ADB" w:rsidRPr="00715AD3" w:rsidRDefault="00880ADB" w:rsidP="00880ADB">
      <w:pPr>
        <w:pStyle w:val="PL"/>
        <w:shd w:val="clear" w:color="auto" w:fill="E6E6E6"/>
      </w:pPr>
      <w:r w:rsidRPr="00715AD3">
        <w:lastRenderedPageBreak/>
        <w:tab/>
        <w:t>...,</w:t>
      </w:r>
    </w:p>
    <w:p w:rsidR="00880ADB" w:rsidRPr="00715AD3" w:rsidRDefault="00880ADB" w:rsidP="00880ADB">
      <w:pPr>
        <w:pStyle w:val="PL"/>
        <w:shd w:val="clear" w:color="auto" w:fill="E6E6E6"/>
      </w:pPr>
      <w:r w:rsidRPr="00715AD3">
        <w:tab/>
        <w:t>[[</w:t>
      </w:r>
      <w:r w:rsidRPr="00715AD3">
        <w:tab/>
        <w:t>assistanceAvailability-r14</w:t>
      </w:r>
      <w:r w:rsidRPr="00715AD3">
        <w:tab/>
      </w:r>
      <w:r w:rsidRPr="00715AD3">
        <w:tab/>
      </w:r>
      <w:r w:rsidRPr="00715AD3">
        <w:tab/>
      </w:r>
      <w:r w:rsidRPr="00715AD3">
        <w:tab/>
        <w:t>BOOLEAN</w:t>
      </w:r>
      <w:r w:rsidRPr="00715AD3">
        <w:tab/>
      </w:r>
      <w:r w:rsidRPr="00715AD3">
        <w:tab/>
        <w:t>OPTIONAL</w:t>
      </w:r>
      <w:r w:rsidRPr="00715AD3">
        <w:tab/>
        <w:t>-- Need ON</w:t>
      </w:r>
    </w:p>
    <w:p w:rsidR="00880ADB" w:rsidRPr="00715AD3" w:rsidRDefault="00880ADB" w:rsidP="00880ADB">
      <w:pPr>
        <w:pStyle w:val="PL"/>
        <w:shd w:val="clear" w:color="auto" w:fill="E6E6E6"/>
      </w:pPr>
      <w:r w:rsidRPr="00715AD3">
        <w:tab/>
        <w:t>]],</w:t>
      </w:r>
    </w:p>
    <w:p w:rsidR="00880ADB" w:rsidRPr="00715AD3" w:rsidRDefault="00880ADB" w:rsidP="00880ADB">
      <w:pPr>
        <w:pStyle w:val="PL"/>
        <w:shd w:val="clear" w:color="auto" w:fill="E6E6E6"/>
      </w:pPr>
      <w:r w:rsidRPr="00715AD3">
        <w:tab/>
        <w:t>[[</w:t>
      </w:r>
      <w:r w:rsidRPr="00715AD3">
        <w:tab/>
        <w:t>sensor-MotionInformationReq-r15</w:t>
      </w:r>
      <w:r w:rsidRPr="00715AD3">
        <w:tab/>
      </w:r>
      <w:r w:rsidRPr="00715AD3">
        <w:tab/>
      </w:r>
      <w:r w:rsidRPr="00715AD3">
        <w:tab/>
        <w:t>BOOLEAN</w:t>
      </w:r>
      <w:r w:rsidRPr="00715AD3">
        <w:tab/>
      </w:r>
      <w:r w:rsidRPr="00715AD3">
        <w:tab/>
        <w:t>OPTIONAL</w:t>
      </w:r>
      <w:r w:rsidRPr="00715AD3">
        <w:tab/>
        <w:t>-- Need ON</w:t>
      </w:r>
    </w:p>
    <w:p w:rsidR="00880ADB" w:rsidRDefault="00880ADB" w:rsidP="00880ADB">
      <w:pPr>
        <w:pStyle w:val="PL"/>
        <w:shd w:val="clear" w:color="auto" w:fill="E6E6E6"/>
        <w:rPr>
          <w:ins w:id="65" w:author="Andreas Wachter" w:date="2019-10-16T18:17:00Z"/>
        </w:rPr>
      </w:pPr>
      <w:r w:rsidRPr="00715AD3">
        <w:tab/>
        <w:t>]]</w:t>
      </w:r>
      <w:ins w:id="66" w:author="Andreas Wachter" w:date="2019-10-16T18:17:00Z">
        <w:r>
          <w:t>,</w:t>
        </w:r>
      </w:ins>
    </w:p>
    <w:p w:rsidR="00880ADB" w:rsidRDefault="00880ADB" w:rsidP="00880ADB">
      <w:pPr>
        <w:pStyle w:val="PL"/>
        <w:shd w:val="clear" w:color="auto" w:fill="E6E6E6"/>
        <w:rPr>
          <w:ins w:id="67" w:author="Andreas Wachter" w:date="2019-10-16T18:33:00Z"/>
        </w:rPr>
      </w:pPr>
      <w:ins w:id="68" w:author="Andreas Wachter" w:date="2019-10-16T18:17:00Z">
        <w:r>
          <w:tab/>
          <w:t>[[</w:t>
        </w:r>
      </w:ins>
      <w:ins w:id="69" w:author="Andreas Wachter" w:date="2019-10-16T18:19:00Z">
        <w:r>
          <w:tab/>
          <w:t>adjustment-r16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BOOLEAN</w:t>
        </w:r>
        <w:r>
          <w:tab/>
        </w:r>
        <w:r>
          <w:tab/>
          <w:t>OPTIONAL</w:t>
        </w:r>
        <w:r>
          <w:tab/>
          <w:t>-- Need ON</w:t>
        </w:r>
      </w:ins>
    </w:p>
    <w:p w:rsidR="00880ADB" w:rsidRPr="00715AD3" w:rsidRDefault="00880ADB" w:rsidP="00880ADB">
      <w:pPr>
        <w:pStyle w:val="PL"/>
        <w:shd w:val="clear" w:color="auto" w:fill="E6E6E6"/>
      </w:pPr>
      <w:ins w:id="70" w:author="Andreas Wachter" w:date="2019-10-16T18:33:00Z">
        <w:r>
          <w:tab/>
          <w:t>]]</w:t>
        </w:r>
      </w:ins>
    </w:p>
    <w:p w:rsidR="00880ADB" w:rsidRPr="00715AD3" w:rsidRDefault="00880ADB" w:rsidP="00880ADB">
      <w:pPr>
        <w:pStyle w:val="PL"/>
        <w:shd w:val="clear" w:color="auto" w:fill="E6E6E6"/>
      </w:pPr>
      <w:r w:rsidRPr="00715AD3">
        <w:t>}</w:t>
      </w:r>
    </w:p>
    <w:p w:rsidR="00880ADB" w:rsidRPr="00715AD3" w:rsidRDefault="00880ADB" w:rsidP="00880ADB">
      <w:pPr>
        <w:pStyle w:val="PL"/>
        <w:shd w:val="clear" w:color="auto" w:fill="E6E6E6"/>
      </w:pPr>
    </w:p>
    <w:p w:rsidR="00880ADB" w:rsidRPr="00715AD3" w:rsidRDefault="00880ADB" w:rsidP="00880ADB">
      <w:pPr>
        <w:pStyle w:val="PL"/>
        <w:shd w:val="clear" w:color="auto" w:fill="E6E6E6"/>
      </w:pPr>
      <w:r w:rsidRPr="00715AD3">
        <w:t>-- ASN1STOP</w:t>
      </w:r>
    </w:p>
    <w:p w:rsidR="00880ADB" w:rsidRPr="00715AD3" w:rsidRDefault="00880ADB" w:rsidP="00880ADB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880ADB" w:rsidRPr="00715AD3" w:rsidTr="00BC467E">
        <w:trPr>
          <w:cantSplit/>
          <w:tblHeader/>
        </w:trPr>
        <w:tc>
          <w:tcPr>
            <w:tcW w:w="9639" w:type="dxa"/>
          </w:tcPr>
          <w:p w:rsidR="00880ADB" w:rsidRPr="00715AD3" w:rsidRDefault="00880ADB" w:rsidP="00BC467E">
            <w:pPr>
              <w:pStyle w:val="TAH"/>
              <w:keepNext w:val="0"/>
              <w:keepLines w:val="0"/>
              <w:widowControl w:val="0"/>
            </w:pPr>
            <w:r w:rsidRPr="00715AD3">
              <w:rPr>
                <w:i/>
              </w:rPr>
              <w:t>Sensor-</w:t>
            </w:r>
            <w:proofErr w:type="spellStart"/>
            <w:r w:rsidRPr="00715AD3">
              <w:rPr>
                <w:i/>
              </w:rPr>
              <w:t>RequestLocationInformation</w:t>
            </w:r>
            <w:proofErr w:type="spellEnd"/>
            <w:r w:rsidRPr="00715AD3">
              <w:rPr>
                <w:i/>
                <w:iCs/>
                <w:snapToGrid w:val="0"/>
              </w:rPr>
              <w:t xml:space="preserve"> </w:t>
            </w:r>
            <w:r w:rsidRPr="00715AD3">
              <w:rPr>
                <w:iCs/>
                <w:noProof/>
              </w:rPr>
              <w:t>field descriptions</w:t>
            </w:r>
          </w:p>
        </w:tc>
      </w:tr>
      <w:tr w:rsidR="00880ADB" w:rsidRPr="00715AD3" w:rsidTr="00BC467E">
        <w:trPr>
          <w:cantSplit/>
        </w:trPr>
        <w:tc>
          <w:tcPr>
            <w:tcW w:w="9639" w:type="dxa"/>
          </w:tcPr>
          <w:p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uncompensatedBarometricPressureReq</w:t>
            </w:r>
            <w:proofErr w:type="spellEnd"/>
          </w:p>
          <w:p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 indicates whether the target device is requested to report Barometric pressure measurements in </w:t>
            </w:r>
            <w:r w:rsidRPr="00715AD3">
              <w:rPr>
                <w:i/>
              </w:rPr>
              <w:t>Sensor</w:t>
            </w:r>
            <w:r w:rsidRPr="00715AD3">
              <w:rPr>
                <w:i/>
              </w:rPr>
              <w:noBreakHyphen/>
            </w:r>
            <w:proofErr w:type="spellStart"/>
            <w:r w:rsidRPr="00715AD3">
              <w:rPr>
                <w:i/>
              </w:rPr>
              <w:t>MeasurementInformation</w:t>
            </w:r>
            <w:proofErr w:type="spellEnd"/>
            <w:r w:rsidRPr="00715AD3">
              <w:rPr>
                <w:i/>
              </w:rPr>
              <w:t xml:space="preserve"> </w:t>
            </w:r>
            <w:r w:rsidRPr="00715AD3">
              <w:rPr>
                <w:snapToGrid w:val="0"/>
              </w:rPr>
              <w:t>IE or not. TRUE means requested.</w:t>
            </w:r>
          </w:p>
        </w:tc>
      </w:tr>
      <w:tr w:rsidR="00880ADB" w:rsidRPr="00715AD3" w:rsidTr="00BC467E">
        <w:trPr>
          <w:cantSplit/>
        </w:trPr>
        <w:tc>
          <w:tcPr>
            <w:tcW w:w="9639" w:type="dxa"/>
          </w:tcPr>
          <w:p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assistanceAvailability</w:t>
            </w:r>
            <w:proofErr w:type="spellEnd"/>
          </w:p>
          <w:p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snapToGrid w:val="0"/>
              </w:rPr>
              <w:t>This field indicates whether the target device may request additional Sensor assistance data from the server. TRUE means allowed and FALSE means not allowed.</w:t>
            </w:r>
          </w:p>
        </w:tc>
      </w:tr>
      <w:tr w:rsidR="00880ADB" w:rsidRPr="00715AD3" w:rsidTr="00BC467E">
        <w:trPr>
          <w:cantSplit/>
        </w:trPr>
        <w:tc>
          <w:tcPr>
            <w:tcW w:w="9639" w:type="dxa"/>
          </w:tcPr>
          <w:p w:rsidR="00880ADB" w:rsidRPr="00715AD3" w:rsidRDefault="00880ADB" w:rsidP="00BC467E">
            <w:pPr>
              <w:pStyle w:val="TAL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b/>
                <w:i/>
                <w:snapToGrid w:val="0"/>
              </w:rPr>
              <w:t>sensor-</w:t>
            </w:r>
            <w:proofErr w:type="spellStart"/>
            <w:r w:rsidRPr="00715AD3">
              <w:rPr>
                <w:b/>
                <w:i/>
                <w:snapToGrid w:val="0"/>
              </w:rPr>
              <w:t>MotionInformationReq</w:t>
            </w:r>
            <w:proofErr w:type="spellEnd"/>
          </w:p>
          <w:p w:rsidR="00880ADB" w:rsidRPr="00715AD3" w:rsidRDefault="00880ADB" w:rsidP="00BC467E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 indicates whether the target device is requested to report movement information in IE </w:t>
            </w:r>
            <w:r w:rsidRPr="00715AD3">
              <w:rPr>
                <w:i/>
                <w:snapToGrid w:val="0"/>
              </w:rPr>
              <w:t>Sensor</w:t>
            </w:r>
            <w:r w:rsidRPr="00715AD3">
              <w:rPr>
                <w:i/>
              </w:rPr>
              <w:noBreakHyphen/>
            </w:r>
            <w:proofErr w:type="spellStart"/>
            <w:r w:rsidRPr="00715AD3">
              <w:rPr>
                <w:i/>
                <w:snapToGrid w:val="0"/>
              </w:rPr>
              <w:t>MotionInformation</w:t>
            </w:r>
            <w:proofErr w:type="spellEnd"/>
            <w:r w:rsidRPr="00715AD3">
              <w:rPr>
                <w:snapToGrid w:val="0"/>
              </w:rPr>
              <w:t xml:space="preserve"> or not. TRUE means requested.</w:t>
            </w:r>
          </w:p>
        </w:tc>
      </w:tr>
      <w:tr w:rsidR="00880ADB" w:rsidRPr="00715AD3" w:rsidTr="00BC467E">
        <w:trPr>
          <w:cantSplit/>
          <w:ins w:id="71" w:author="Andreas Wachter" w:date="2019-10-16T18:19:00Z"/>
        </w:trPr>
        <w:tc>
          <w:tcPr>
            <w:tcW w:w="9639" w:type="dxa"/>
          </w:tcPr>
          <w:p w:rsidR="00880ADB" w:rsidRPr="00715AD3" w:rsidRDefault="00880ADB" w:rsidP="00BC467E">
            <w:pPr>
              <w:pStyle w:val="TAL"/>
              <w:widowControl w:val="0"/>
              <w:rPr>
                <w:ins w:id="72" w:author="Andreas Wachter" w:date="2019-10-16T18:20:00Z"/>
                <w:b/>
                <w:i/>
                <w:snapToGrid w:val="0"/>
              </w:rPr>
            </w:pPr>
            <w:ins w:id="73" w:author="Andreas Wachter" w:date="2019-10-16T18:20:00Z">
              <w:r>
                <w:rPr>
                  <w:b/>
                  <w:i/>
                  <w:snapToGrid w:val="0"/>
                </w:rPr>
                <w:t>adjustment</w:t>
              </w:r>
            </w:ins>
          </w:p>
          <w:p w:rsidR="00880ADB" w:rsidRPr="00715AD3" w:rsidRDefault="00880ADB" w:rsidP="00BC467E">
            <w:pPr>
              <w:pStyle w:val="TAL"/>
              <w:widowControl w:val="0"/>
              <w:rPr>
                <w:ins w:id="74" w:author="Andreas Wachter" w:date="2019-10-16T18:19:00Z"/>
                <w:b/>
                <w:i/>
                <w:snapToGrid w:val="0"/>
              </w:rPr>
            </w:pPr>
            <w:ins w:id="75" w:author="Andreas Wachter" w:date="2019-10-16T18:20:00Z">
              <w:r w:rsidRPr="00715AD3">
                <w:rPr>
                  <w:snapToGrid w:val="0"/>
                </w:rPr>
                <w:t>This field indicates whether the target device is requeste</w:t>
              </w:r>
              <w:r>
                <w:rPr>
                  <w:snapToGrid w:val="0"/>
                </w:rPr>
                <w:t xml:space="preserve">d to report </w:t>
              </w:r>
              <w:r w:rsidRPr="009E5494">
                <w:rPr>
                  <w:i/>
                  <w:snapToGrid w:val="0"/>
                </w:rPr>
                <w:t>adjustment</w:t>
              </w:r>
              <w:r w:rsidRPr="00715AD3">
                <w:rPr>
                  <w:snapToGrid w:val="0"/>
                </w:rPr>
                <w:t xml:space="preserve"> in IE </w:t>
              </w:r>
            </w:ins>
            <w:ins w:id="76" w:author="Andreas Wachter" w:date="2019-10-16T18:21:00Z">
              <w:r w:rsidRPr="009E5494">
                <w:rPr>
                  <w:i/>
                </w:rPr>
                <w:t>Sensor-</w:t>
              </w:r>
              <w:proofErr w:type="spellStart"/>
              <w:r w:rsidRPr="009E5494">
                <w:rPr>
                  <w:i/>
                </w:rPr>
                <w:t>MeasurementInformation</w:t>
              </w:r>
              <w:proofErr w:type="spellEnd"/>
              <w:r w:rsidRPr="00715AD3">
                <w:rPr>
                  <w:i/>
                  <w:snapToGrid w:val="0"/>
                </w:rPr>
                <w:t xml:space="preserve"> </w:t>
              </w:r>
            </w:ins>
            <w:ins w:id="77" w:author="Andreas Wachter" w:date="2019-10-16T18:20:00Z">
              <w:r w:rsidRPr="00715AD3">
                <w:rPr>
                  <w:snapToGrid w:val="0"/>
                </w:rPr>
                <w:t>or not. TRUE means requested.</w:t>
              </w:r>
            </w:ins>
          </w:p>
        </w:tc>
      </w:tr>
    </w:tbl>
    <w:p w:rsidR="00880ADB" w:rsidRDefault="00880ADB" w:rsidP="00880ADB">
      <w:pPr>
        <w:keepNext/>
        <w:rPr>
          <w:b/>
          <w:color w:val="000000"/>
        </w:rPr>
      </w:pPr>
    </w:p>
    <w:p w:rsidR="00880ADB" w:rsidRDefault="00880ADB" w:rsidP="00880ADB">
      <w:pPr>
        <w:keepNext/>
        <w:rPr>
          <w:b/>
          <w:color w:val="000000"/>
        </w:rPr>
      </w:pPr>
      <w:r>
        <w:rPr>
          <w:b/>
          <w:color w:val="000000"/>
          <w:highlight w:val="yellow"/>
        </w:rPr>
        <w:t>END OF</w:t>
      </w:r>
      <w:r w:rsidRPr="000A1E2F">
        <w:rPr>
          <w:b/>
          <w:color w:val="000000"/>
          <w:highlight w:val="yellow"/>
        </w:rPr>
        <w:t xml:space="preserve"> CHANG</w:t>
      </w:r>
      <w:r w:rsidRPr="00E17714">
        <w:rPr>
          <w:b/>
          <w:color w:val="000000"/>
          <w:highlight w:val="yellow"/>
        </w:rPr>
        <w:t>ES</w:t>
      </w:r>
    </w:p>
    <w:p w:rsidR="00880ADB" w:rsidRDefault="00880ADB" w:rsidP="00880ADB">
      <w:pPr>
        <w:keepNext/>
        <w:rPr>
          <w:b/>
          <w:color w:val="000000"/>
        </w:rPr>
      </w:pPr>
    </w:p>
    <w:p w:rsidR="00B41059" w:rsidRDefault="00B41059" w:rsidP="00B41059">
      <w:pPr>
        <w:keepNext/>
        <w:rPr>
          <w:b/>
          <w:color w:val="000000"/>
        </w:rPr>
      </w:pPr>
      <w:r w:rsidRPr="000A1E2F">
        <w:rPr>
          <w:b/>
          <w:color w:val="000000"/>
          <w:highlight w:val="yellow"/>
        </w:rPr>
        <w:t>START OF CHANGES</w:t>
      </w:r>
    </w:p>
    <w:p w:rsidR="00495369" w:rsidRPr="00715AD3" w:rsidRDefault="00495369" w:rsidP="00495369">
      <w:pPr>
        <w:pStyle w:val="Heading4"/>
      </w:pPr>
      <w:bookmarkStart w:id="78" w:name="_Toc20690865"/>
      <w:r w:rsidRPr="00715AD3">
        <w:t>6.5.5.4</w:t>
      </w:r>
      <w:r w:rsidRPr="00715AD3">
        <w:tab/>
        <w:t>Sensor Capability Information</w:t>
      </w:r>
      <w:bookmarkEnd w:id="78"/>
    </w:p>
    <w:p w:rsidR="00495369" w:rsidRPr="00715AD3" w:rsidRDefault="00495369" w:rsidP="00495369">
      <w:pPr>
        <w:pStyle w:val="Heading4"/>
        <w:rPr>
          <w:i/>
        </w:rPr>
      </w:pPr>
      <w:bookmarkStart w:id="79" w:name="_Toc20690866"/>
      <w:r w:rsidRPr="00715AD3">
        <w:rPr>
          <w:i/>
        </w:rPr>
        <w:t>–</w:t>
      </w:r>
      <w:r w:rsidRPr="00715AD3">
        <w:rPr>
          <w:i/>
        </w:rPr>
        <w:tab/>
        <w:t>Sensor-</w:t>
      </w:r>
      <w:proofErr w:type="spellStart"/>
      <w:r w:rsidRPr="00715AD3">
        <w:rPr>
          <w:i/>
        </w:rPr>
        <w:t>ProvideCapabilities</w:t>
      </w:r>
      <w:bookmarkEnd w:id="79"/>
      <w:proofErr w:type="spellEnd"/>
    </w:p>
    <w:p w:rsidR="00495369" w:rsidRPr="00715AD3" w:rsidRDefault="00495369" w:rsidP="00495369">
      <w:pPr>
        <w:keepLines/>
      </w:pPr>
      <w:r w:rsidRPr="00715AD3">
        <w:t xml:space="preserve">The IE </w:t>
      </w:r>
      <w:r w:rsidRPr="00715AD3">
        <w:rPr>
          <w:i/>
          <w:iCs/>
        </w:rPr>
        <w:t>Sensor-</w:t>
      </w:r>
      <w:proofErr w:type="spellStart"/>
      <w:r w:rsidRPr="00715AD3">
        <w:rPr>
          <w:i/>
          <w:iCs/>
        </w:rPr>
        <w:t>ProvideCapabilities</w:t>
      </w:r>
      <w:proofErr w:type="spellEnd"/>
      <w:r w:rsidRPr="00715AD3">
        <w:rPr>
          <w:i/>
          <w:iCs/>
        </w:rPr>
        <w:t xml:space="preserve"> </w:t>
      </w:r>
      <w:r w:rsidRPr="00715AD3">
        <w:t>is used by the target device to provide capabilities for sensor-based methods from to the location server.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>-- ASN1START</w:t>
      </w:r>
    </w:p>
    <w:p w:rsidR="00495369" w:rsidRPr="00715AD3" w:rsidRDefault="00495369" w:rsidP="00495369">
      <w:pPr>
        <w:pStyle w:val="PL"/>
        <w:shd w:val="clear" w:color="auto" w:fill="E6E6E6"/>
      </w:pPr>
    </w:p>
    <w:p w:rsidR="00495369" w:rsidRPr="00715AD3" w:rsidRDefault="00495369" w:rsidP="00495369">
      <w:pPr>
        <w:pStyle w:val="PL"/>
        <w:shd w:val="clear" w:color="auto" w:fill="E6E6E6"/>
      </w:pPr>
      <w:r w:rsidRPr="00715AD3">
        <w:t>Sensor-ProvideCapabilities-r13 ::= SEQUENCE {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ab/>
        <w:t>sensor-Modes-r13</w:t>
      </w:r>
      <w:r w:rsidRPr="00715AD3">
        <w:tab/>
      </w:r>
      <w:r w:rsidRPr="00715AD3">
        <w:tab/>
      </w:r>
      <w:r w:rsidRPr="00715AD3">
        <w:tab/>
        <w:t>BIT STRING {</w:t>
      </w:r>
      <w:r w:rsidRPr="00715AD3">
        <w:tab/>
        <w:t>standalone</w:t>
      </w:r>
      <w:r w:rsidRPr="00715AD3">
        <w:tab/>
        <w:t>(0),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ue-assisted</w:t>
      </w:r>
      <w:r w:rsidRPr="00715AD3">
        <w:tab/>
        <w:t>(1),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ue-based</w:t>
      </w:r>
      <w:r w:rsidRPr="00715AD3">
        <w:tab/>
        <w:t>(2)} (SIZE (1..8)),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ab/>
        <w:t>...,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ab/>
        <w:t>[[</w:t>
      </w:r>
      <w:r w:rsidRPr="00715AD3">
        <w:tab/>
        <w:t>sensor-AssistanceDataSupportList-r14</w:t>
      </w:r>
      <w:r w:rsidRPr="00715AD3">
        <w:tab/>
        <w:t>Sensor-AssistanceDataSupportList-r14</w:t>
      </w:r>
      <w:r w:rsidRPr="00715AD3">
        <w:tab/>
        <w:t>OPTIONAL,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rPr>
          <w:snapToGrid w:val="0"/>
        </w:rPr>
        <w:tab/>
      </w:r>
      <w:r w:rsidRPr="00715AD3">
        <w:rPr>
          <w:snapToGrid w:val="0"/>
        </w:rPr>
        <w:tab/>
        <w:t>periodicalReportingSupported-r14</w:t>
      </w:r>
      <w:r w:rsidRPr="00715AD3">
        <w:rPr>
          <w:snapToGrid w:val="0"/>
        </w:rPr>
        <w:tab/>
      </w:r>
      <w:r w:rsidRPr="00715AD3">
        <w:rPr>
          <w:snapToGrid w:val="0"/>
        </w:rPr>
        <w:tab/>
        <w:t>PositioningModes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OPTIONAL</w:t>
      </w:r>
      <w:r w:rsidRPr="00715AD3">
        <w:t>,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ab/>
      </w:r>
      <w:r w:rsidRPr="00715AD3">
        <w:tab/>
      </w:r>
      <w:r w:rsidRPr="00715AD3">
        <w:rPr>
          <w:snapToGrid w:val="0"/>
        </w:rPr>
        <w:t>idleStateForMeasurements-r14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ENUMERATED { required }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OPTIONAL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ab/>
        <w:t>]],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ab/>
        <w:t>[[</w:t>
      </w:r>
      <w:r w:rsidRPr="00715AD3">
        <w:tab/>
        <w:t>sensor-MotionInformationSup-r15</w:t>
      </w:r>
      <w:r w:rsidRPr="00715AD3">
        <w:tab/>
      </w:r>
      <w:r w:rsidRPr="00715AD3">
        <w:tab/>
      </w:r>
      <w:r w:rsidRPr="00715AD3">
        <w:tab/>
        <w:t>ENUMERATED { true }</w:t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</w:r>
      <w:r w:rsidRPr="00715AD3">
        <w:tab/>
        <w:t>OPTIONAL</w:t>
      </w:r>
    </w:p>
    <w:p w:rsidR="00495369" w:rsidRDefault="00495369" w:rsidP="00495369">
      <w:pPr>
        <w:pStyle w:val="PL"/>
        <w:shd w:val="clear" w:color="auto" w:fill="E6E6E6"/>
        <w:rPr>
          <w:ins w:id="80" w:author="Andreas Wachter" w:date="2019-10-16T18:28:00Z"/>
        </w:rPr>
      </w:pPr>
      <w:r w:rsidRPr="00715AD3">
        <w:tab/>
        <w:t>]]</w:t>
      </w:r>
      <w:ins w:id="81" w:author="Andreas Wachter" w:date="2019-10-16T18:28:00Z">
        <w:r w:rsidR="00244BBC">
          <w:t>,</w:t>
        </w:r>
      </w:ins>
    </w:p>
    <w:p w:rsidR="00244BBC" w:rsidRDefault="00244BBC" w:rsidP="00495369">
      <w:pPr>
        <w:pStyle w:val="PL"/>
        <w:shd w:val="clear" w:color="auto" w:fill="E6E6E6"/>
        <w:rPr>
          <w:ins w:id="82" w:author="Andreas Wachter" w:date="2019-10-16T18:29:00Z"/>
          <w:snapToGrid w:val="0"/>
        </w:rPr>
      </w:pPr>
      <w:ins w:id="83" w:author="Andreas Wachter" w:date="2019-10-16T18:28:00Z">
        <w:r>
          <w:tab/>
          <w:t>[[</w:t>
        </w:r>
        <w:r>
          <w:tab/>
        </w:r>
        <w:r>
          <w:rPr>
            <w:snapToGrid w:val="0"/>
          </w:rPr>
          <w:t>adjustmentSupported-r16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ENUMERATED</w:t>
        </w:r>
        <w:r>
          <w:rPr>
            <w:snapToGrid w:val="0"/>
          </w:rPr>
          <w:tab/>
          <w:t>{ true }</w:t>
        </w:r>
        <w:r>
          <w:rPr>
            <w:snapToGrid w:val="0"/>
          </w:rPr>
          <w:tab/>
        </w:r>
      </w:ins>
      <w:ins w:id="84" w:author="Andreas Wachter" w:date="2019-10-16T18:30:00Z">
        <w:r w:rsidR="009F7BA0">
          <w:rPr>
            <w:snapToGrid w:val="0"/>
          </w:rPr>
          <w:tab/>
        </w:r>
        <w:r w:rsidR="009F7BA0">
          <w:rPr>
            <w:snapToGrid w:val="0"/>
          </w:rPr>
          <w:tab/>
        </w:r>
        <w:r w:rsidR="009F7BA0">
          <w:rPr>
            <w:snapToGrid w:val="0"/>
          </w:rPr>
          <w:tab/>
        </w:r>
        <w:r w:rsidR="009F7BA0">
          <w:rPr>
            <w:snapToGrid w:val="0"/>
          </w:rPr>
          <w:tab/>
        </w:r>
      </w:ins>
      <w:ins w:id="85" w:author="Andreas Wachter" w:date="2019-10-16T18:28:00Z">
        <w:r>
          <w:rPr>
            <w:snapToGrid w:val="0"/>
          </w:rPr>
          <w:t>OPTIONAL</w:t>
        </w:r>
      </w:ins>
    </w:p>
    <w:p w:rsidR="00244BBC" w:rsidRPr="00715AD3" w:rsidRDefault="00244BBC" w:rsidP="00495369">
      <w:pPr>
        <w:pStyle w:val="PL"/>
        <w:shd w:val="clear" w:color="auto" w:fill="E6E6E6"/>
      </w:pPr>
      <w:ins w:id="86" w:author="Andreas Wachter" w:date="2019-10-16T18:29:00Z">
        <w:r>
          <w:rPr>
            <w:snapToGrid w:val="0"/>
          </w:rPr>
          <w:tab/>
          <w:t>]]</w:t>
        </w:r>
      </w:ins>
    </w:p>
    <w:p w:rsidR="00495369" w:rsidRPr="00715AD3" w:rsidRDefault="00495369" w:rsidP="00495369">
      <w:pPr>
        <w:pStyle w:val="PL"/>
        <w:shd w:val="clear" w:color="auto" w:fill="E6E6E6"/>
      </w:pPr>
      <w:r w:rsidRPr="00715AD3">
        <w:t>}</w:t>
      </w:r>
    </w:p>
    <w:p w:rsidR="00495369" w:rsidRPr="00715AD3" w:rsidRDefault="00495369" w:rsidP="00495369">
      <w:pPr>
        <w:pStyle w:val="PL"/>
        <w:shd w:val="clear" w:color="auto" w:fill="E6E6E6"/>
      </w:pPr>
    </w:p>
    <w:p w:rsidR="00495369" w:rsidRPr="00715AD3" w:rsidRDefault="00495369" w:rsidP="00495369">
      <w:pPr>
        <w:pStyle w:val="PL"/>
        <w:shd w:val="clear" w:color="auto" w:fill="E6E6E6"/>
        <w:outlineLvl w:val="0"/>
        <w:rPr>
          <w:snapToGrid w:val="0"/>
        </w:rPr>
      </w:pPr>
      <w:r w:rsidRPr="00715AD3">
        <w:t>Sensor-AssistanceDataSupportList-r14</w:t>
      </w:r>
      <w:r w:rsidRPr="00715AD3">
        <w:rPr>
          <w:snapToGrid w:val="0"/>
        </w:rPr>
        <w:t xml:space="preserve"> ::= SEQUENCE {</w:t>
      </w:r>
    </w:p>
    <w:p w:rsidR="00495369" w:rsidRPr="00715AD3" w:rsidRDefault="00495369" w:rsidP="00495369">
      <w:pPr>
        <w:pStyle w:val="PL"/>
        <w:shd w:val="clear" w:color="auto" w:fill="E6E6E6"/>
        <w:rPr>
          <w:snapToGrid w:val="0"/>
        </w:rPr>
      </w:pPr>
      <w:r w:rsidRPr="00715AD3">
        <w:rPr>
          <w:snapToGrid w:val="0"/>
        </w:rPr>
        <w:tab/>
        <w:t>...,</w:t>
      </w:r>
    </w:p>
    <w:p w:rsidR="00495369" w:rsidRPr="00715AD3" w:rsidRDefault="00495369" w:rsidP="00495369">
      <w:pPr>
        <w:pStyle w:val="PL"/>
        <w:shd w:val="clear" w:color="auto" w:fill="E6E6E6"/>
        <w:rPr>
          <w:snapToGrid w:val="0"/>
        </w:rPr>
      </w:pPr>
      <w:r w:rsidRPr="00715AD3">
        <w:rPr>
          <w:snapToGrid w:val="0"/>
        </w:rPr>
        <w:tab/>
        <w:t>[[</w:t>
      </w:r>
      <w:r w:rsidRPr="00715AD3">
        <w:rPr>
          <w:snapToGrid w:val="0"/>
        </w:rPr>
        <w:tab/>
        <w:t>validityPeriodSupported-v1520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ENUMERATED { true }</w:t>
      </w:r>
      <w:r w:rsidRPr="00715AD3">
        <w:rPr>
          <w:snapToGrid w:val="0"/>
        </w:rPr>
        <w:tab/>
      </w:r>
      <w:r w:rsidRPr="00715AD3">
        <w:rPr>
          <w:snapToGrid w:val="0"/>
        </w:rPr>
        <w:tab/>
        <w:t>OPTIONAL,</w:t>
      </w:r>
    </w:p>
    <w:p w:rsidR="00495369" w:rsidRPr="00715AD3" w:rsidRDefault="00495369" w:rsidP="00495369">
      <w:pPr>
        <w:pStyle w:val="PL"/>
        <w:shd w:val="clear" w:color="auto" w:fill="E6E6E6"/>
        <w:rPr>
          <w:snapToGrid w:val="0"/>
        </w:rPr>
      </w:pPr>
      <w:r w:rsidRPr="00715AD3">
        <w:rPr>
          <w:snapToGrid w:val="0"/>
        </w:rPr>
        <w:tab/>
      </w:r>
      <w:r w:rsidRPr="00715AD3">
        <w:rPr>
          <w:snapToGrid w:val="0"/>
        </w:rPr>
        <w:tab/>
        <w:t>validityAreaSupported-v1520</w:t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</w:r>
      <w:r w:rsidRPr="00715AD3">
        <w:rPr>
          <w:snapToGrid w:val="0"/>
        </w:rPr>
        <w:tab/>
        <w:t>ENUMERATED { true }</w:t>
      </w:r>
      <w:r w:rsidRPr="00715AD3">
        <w:rPr>
          <w:snapToGrid w:val="0"/>
        </w:rPr>
        <w:tab/>
      </w:r>
      <w:r w:rsidRPr="00715AD3">
        <w:rPr>
          <w:snapToGrid w:val="0"/>
        </w:rPr>
        <w:tab/>
        <w:t>OPTIONAL</w:t>
      </w:r>
    </w:p>
    <w:p w:rsidR="005D6303" w:rsidRPr="00715AD3" w:rsidRDefault="00495369" w:rsidP="00495369">
      <w:pPr>
        <w:pStyle w:val="PL"/>
        <w:shd w:val="clear" w:color="auto" w:fill="E6E6E6"/>
        <w:rPr>
          <w:snapToGrid w:val="0"/>
        </w:rPr>
      </w:pPr>
      <w:r w:rsidRPr="00715AD3">
        <w:rPr>
          <w:snapToGrid w:val="0"/>
        </w:rPr>
        <w:tab/>
        <w:t>]]</w:t>
      </w:r>
    </w:p>
    <w:p w:rsidR="00495369" w:rsidRPr="00715AD3" w:rsidRDefault="00495369" w:rsidP="00495369">
      <w:pPr>
        <w:pStyle w:val="PL"/>
        <w:shd w:val="clear" w:color="auto" w:fill="E6E6E6"/>
      </w:pPr>
      <w:r w:rsidRPr="00715AD3">
        <w:t>}</w:t>
      </w:r>
    </w:p>
    <w:p w:rsidR="00495369" w:rsidRPr="00715AD3" w:rsidRDefault="00495369" w:rsidP="00495369">
      <w:pPr>
        <w:pStyle w:val="PL"/>
        <w:shd w:val="clear" w:color="auto" w:fill="E6E6E6"/>
      </w:pPr>
    </w:p>
    <w:p w:rsidR="00495369" w:rsidRPr="00715AD3" w:rsidRDefault="00495369" w:rsidP="00495369">
      <w:pPr>
        <w:pStyle w:val="PL"/>
        <w:shd w:val="clear" w:color="auto" w:fill="E6E6E6"/>
      </w:pPr>
      <w:r w:rsidRPr="00715AD3">
        <w:t>-- ASN1STOP</w:t>
      </w:r>
    </w:p>
    <w:p w:rsidR="00495369" w:rsidRPr="00715AD3" w:rsidRDefault="00495369" w:rsidP="00495369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495369" w:rsidRPr="00715AD3" w:rsidTr="00BC467E">
        <w:trPr>
          <w:cantSplit/>
          <w:tblHeader/>
        </w:trPr>
        <w:tc>
          <w:tcPr>
            <w:tcW w:w="9639" w:type="dxa"/>
          </w:tcPr>
          <w:p w:rsidR="00495369" w:rsidRPr="00715AD3" w:rsidRDefault="00495369" w:rsidP="00BC467E">
            <w:pPr>
              <w:pStyle w:val="TAH"/>
              <w:keepNext w:val="0"/>
              <w:keepLines w:val="0"/>
              <w:widowControl w:val="0"/>
            </w:pPr>
            <w:r w:rsidRPr="00715AD3">
              <w:rPr>
                <w:i/>
              </w:rPr>
              <w:t>Sensor-</w:t>
            </w:r>
            <w:proofErr w:type="spellStart"/>
            <w:r w:rsidRPr="00715AD3">
              <w:rPr>
                <w:i/>
              </w:rPr>
              <w:t>ProvideCapabilities</w:t>
            </w:r>
            <w:proofErr w:type="spellEnd"/>
            <w:r w:rsidRPr="00715AD3">
              <w:rPr>
                <w:i/>
                <w:iCs/>
                <w:snapToGrid w:val="0"/>
              </w:rPr>
              <w:t xml:space="preserve"> </w:t>
            </w:r>
            <w:r w:rsidRPr="00715AD3">
              <w:rPr>
                <w:iCs/>
                <w:noProof/>
              </w:rPr>
              <w:t>field descriptions</w:t>
            </w:r>
          </w:p>
        </w:tc>
      </w:tr>
      <w:tr w:rsidR="00495369" w:rsidRPr="00715AD3" w:rsidTr="00BC467E">
        <w:trPr>
          <w:cantSplit/>
        </w:trPr>
        <w:tc>
          <w:tcPr>
            <w:tcW w:w="9639" w:type="dxa"/>
          </w:tcPr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b/>
                <w:i/>
                <w:snapToGrid w:val="0"/>
              </w:rPr>
              <w:t>sensor-Modes</w:t>
            </w:r>
          </w:p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snapToGrid w:val="0"/>
              </w:rPr>
              <w:t>This field specifies the sensor mode(s) supported by the target device. This is represented by a bit string, with a one</w:t>
            </w:r>
            <w:r w:rsidRPr="00715AD3">
              <w:rPr>
                <w:snapToGrid w:val="0"/>
              </w:rPr>
              <w:noBreakHyphen/>
              <w:t>value at the bit position means the particular sensor mode is supported; a zero</w:t>
            </w:r>
            <w:r w:rsidRPr="00715AD3">
              <w:rPr>
                <w:snapToGrid w:val="0"/>
              </w:rPr>
              <w:noBreakHyphen/>
              <w:t>value means not supported.</w:t>
            </w:r>
          </w:p>
        </w:tc>
      </w:tr>
      <w:tr w:rsidR="00495369" w:rsidRPr="00715AD3" w:rsidTr="00BC467E">
        <w:trPr>
          <w:cantSplit/>
        </w:trPr>
        <w:tc>
          <w:tcPr>
            <w:tcW w:w="9639" w:type="dxa"/>
          </w:tcPr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b/>
                <w:i/>
                <w:snapToGrid w:val="0"/>
              </w:rPr>
              <w:lastRenderedPageBreak/>
              <w:t>sensor-</w:t>
            </w:r>
            <w:proofErr w:type="spellStart"/>
            <w:r w:rsidRPr="00715AD3">
              <w:rPr>
                <w:b/>
                <w:i/>
                <w:snapToGrid w:val="0"/>
              </w:rPr>
              <w:t>AssistanceDataSupportList</w:t>
            </w:r>
            <w:proofErr w:type="spellEnd"/>
          </w:p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snapToGrid w:val="0"/>
              </w:rPr>
              <w:t xml:space="preserve">This field specifies a list of sensor assistance data supported by the target device. </w:t>
            </w:r>
            <w:r w:rsidRPr="00715AD3">
              <w:rPr>
                <w:noProof/>
              </w:rPr>
              <w:t xml:space="preserve">This field shall be present </w:t>
            </w:r>
            <w:r w:rsidRPr="00715AD3">
              <w:rPr>
                <w:snapToGrid w:val="0"/>
              </w:rPr>
              <w:t>if the target device supports assistance data for Barometric pressure sensor.</w:t>
            </w:r>
          </w:p>
        </w:tc>
      </w:tr>
      <w:tr w:rsidR="00495369" w:rsidRPr="00715AD3" w:rsidTr="00BC467E">
        <w:trPr>
          <w:cantSplit/>
        </w:trPr>
        <w:tc>
          <w:tcPr>
            <w:tcW w:w="9639" w:type="dxa"/>
          </w:tcPr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validityPeriodSupported</w:t>
            </w:r>
            <w:proofErr w:type="spellEnd"/>
          </w:p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field, if present, indicates that the target device supports </w:t>
            </w:r>
            <w:r w:rsidRPr="00715AD3">
              <w:rPr>
                <w:i/>
                <w:snapToGrid w:val="0"/>
              </w:rPr>
              <w:t>period</w:t>
            </w:r>
            <w:r w:rsidRPr="00715AD3">
              <w:rPr>
                <w:snapToGrid w:val="0"/>
              </w:rPr>
              <w:t xml:space="preserve"> i.e. pressure validity period and pressure rate as part of the </w:t>
            </w:r>
            <w:r w:rsidRPr="00715AD3">
              <w:rPr>
                <w:i/>
                <w:snapToGrid w:val="0"/>
              </w:rPr>
              <w:t>Sensor-</w:t>
            </w:r>
            <w:proofErr w:type="spellStart"/>
            <w:r w:rsidRPr="00715AD3">
              <w:rPr>
                <w:i/>
                <w:snapToGrid w:val="0"/>
              </w:rPr>
              <w:t>AssistanceDataList</w:t>
            </w:r>
            <w:proofErr w:type="spellEnd"/>
            <w:r w:rsidRPr="00715AD3">
              <w:rPr>
                <w:snapToGrid w:val="0"/>
              </w:rPr>
              <w:t>.</w:t>
            </w:r>
          </w:p>
        </w:tc>
      </w:tr>
      <w:tr w:rsidR="00495369" w:rsidRPr="00715AD3" w:rsidTr="00BC467E">
        <w:trPr>
          <w:cantSplit/>
        </w:trPr>
        <w:tc>
          <w:tcPr>
            <w:tcW w:w="9639" w:type="dxa"/>
          </w:tcPr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valitidyAreaSupported</w:t>
            </w:r>
            <w:proofErr w:type="spellEnd"/>
          </w:p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field, if present, indicates that the target device supports </w:t>
            </w:r>
            <w:r w:rsidRPr="00715AD3">
              <w:rPr>
                <w:i/>
                <w:snapToGrid w:val="0"/>
              </w:rPr>
              <w:t>area</w:t>
            </w:r>
            <w:r w:rsidRPr="00715AD3">
              <w:rPr>
                <w:snapToGrid w:val="0"/>
              </w:rPr>
              <w:t xml:space="preserve"> i.e. pressure validity area and North/East pressure gradient as part of the </w:t>
            </w:r>
            <w:r w:rsidRPr="00715AD3">
              <w:rPr>
                <w:i/>
                <w:snapToGrid w:val="0"/>
              </w:rPr>
              <w:t>Sensor-</w:t>
            </w:r>
            <w:proofErr w:type="spellStart"/>
            <w:r w:rsidRPr="00715AD3">
              <w:rPr>
                <w:i/>
                <w:snapToGrid w:val="0"/>
              </w:rPr>
              <w:t>AssistanceDataList</w:t>
            </w:r>
            <w:proofErr w:type="spellEnd"/>
            <w:r w:rsidRPr="00715AD3">
              <w:rPr>
                <w:snapToGrid w:val="0"/>
              </w:rPr>
              <w:t>.</w:t>
            </w:r>
          </w:p>
        </w:tc>
      </w:tr>
      <w:tr w:rsidR="00495369" w:rsidRPr="00715AD3" w:rsidTr="00BC467E">
        <w:trPr>
          <w:cantSplit/>
        </w:trPr>
        <w:tc>
          <w:tcPr>
            <w:tcW w:w="9639" w:type="dxa"/>
          </w:tcPr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periodicalReportingSupported</w:t>
            </w:r>
            <w:proofErr w:type="spellEnd"/>
          </w:p>
          <w:p w:rsidR="00495369" w:rsidRPr="00715AD3" w:rsidRDefault="00495369" w:rsidP="00BC467E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r w:rsidRPr="00715AD3">
              <w:rPr>
                <w:bCs/>
                <w:noProof/>
              </w:rPr>
              <w:t xml:space="preserve">This field, if present, specifies the positioning modes for which the target device supports </w:t>
            </w:r>
            <w:r w:rsidRPr="00715AD3">
              <w:rPr>
                <w:i/>
                <w:noProof/>
              </w:rPr>
              <w:t xml:space="preserve">periodicalReporting. </w:t>
            </w:r>
            <w:r w:rsidRPr="00715AD3">
              <w:rPr>
                <w:snapToGrid w:val="0"/>
              </w:rPr>
              <w:t>This is represented by a bit string, with a one</w:t>
            </w:r>
            <w:r w:rsidRPr="00715AD3">
              <w:rPr>
                <w:snapToGrid w:val="0"/>
              </w:rPr>
              <w:noBreakHyphen/>
              <w:t xml:space="preserve">value at the bit position means </w:t>
            </w:r>
            <w:r w:rsidRPr="00715AD3">
              <w:rPr>
                <w:i/>
                <w:noProof/>
              </w:rPr>
              <w:t>periodicalReporting</w:t>
            </w:r>
            <w:r w:rsidRPr="00715AD3">
              <w:rPr>
                <w:snapToGrid w:val="0"/>
              </w:rPr>
              <w:t xml:space="preserve"> for the positioning mode is supported; a zero</w:t>
            </w:r>
            <w:r w:rsidRPr="00715AD3">
              <w:rPr>
                <w:snapToGrid w:val="0"/>
              </w:rPr>
              <w:noBreakHyphen/>
              <w:t xml:space="preserve">value means not supported. </w:t>
            </w:r>
            <w:r w:rsidRPr="00715AD3">
              <w:rPr>
                <w:noProof/>
              </w:rPr>
              <w:t xml:space="preserve">If this field is absent, the location server may assume that the target device does not support </w:t>
            </w:r>
            <w:r w:rsidRPr="00715AD3">
              <w:rPr>
                <w:i/>
                <w:noProof/>
              </w:rPr>
              <w:t xml:space="preserve">periodicalReporting </w:t>
            </w:r>
            <w:r w:rsidRPr="00715AD3">
              <w:rPr>
                <w:noProof/>
              </w:rPr>
              <w:t xml:space="preserve">in </w:t>
            </w:r>
            <w:r w:rsidRPr="00715AD3">
              <w:rPr>
                <w:i/>
                <w:noProof/>
              </w:rPr>
              <w:t>CommonIEsRequestLocationInformation</w:t>
            </w:r>
            <w:r w:rsidRPr="00715AD3">
              <w:rPr>
                <w:noProof/>
              </w:rPr>
              <w:t>.</w:t>
            </w:r>
          </w:p>
        </w:tc>
      </w:tr>
      <w:tr w:rsidR="00495369" w:rsidRPr="00715AD3" w:rsidTr="00BC467E">
        <w:trPr>
          <w:cantSplit/>
        </w:trPr>
        <w:tc>
          <w:tcPr>
            <w:tcW w:w="9639" w:type="dxa"/>
          </w:tcPr>
          <w:p w:rsidR="00495369" w:rsidRPr="00715AD3" w:rsidRDefault="00495369" w:rsidP="00BC467E">
            <w:pPr>
              <w:pStyle w:val="TAL"/>
              <w:rPr>
                <w:b/>
                <w:i/>
                <w:snapToGrid w:val="0"/>
              </w:rPr>
            </w:pPr>
            <w:proofErr w:type="spellStart"/>
            <w:r w:rsidRPr="00715AD3">
              <w:rPr>
                <w:b/>
                <w:i/>
                <w:snapToGrid w:val="0"/>
              </w:rPr>
              <w:t>idleStateForMeasurements</w:t>
            </w:r>
            <w:proofErr w:type="spellEnd"/>
          </w:p>
          <w:p w:rsidR="00495369" w:rsidRPr="00715AD3" w:rsidRDefault="00495369" w:rsidP="00BC467E">
            <w:pPr>
              <w:pStyle w:val="TAL"/>
              <w:rPr>
                <w:snapToGrid w:val="0"/>
              </w:rPr>
            </w:pPr>
            <w:r w:rsidRPr="00715AD3">
              <w:rPr>
                <w:snapToGrid w:val="0"/>
              </w:rPr>
              <w:t>This field, if present, indicates that the target device requires idle state to perform sensor measurements.</w:t>
            </w:r>
          </w:p>
        </w:tc>
      </w:tr>
      <w:tr w:rsidR="00495369" w:rsidRPr="00715AD3" w:rsidTr="00BC467E">
        <w:trPr>
          <w:cantSplit/>
        </w:trPr>
        <w:tc>
          <w:tcPr>
            <w:tcW w:w="9639" w:type="dxa"/>
          </w:tcPr>
          <w:p w:rsidR="00495369" w:rsidRPr="00715AD3" w:rsidRDefault="00495369" w:rsidP="00BC467E">
            <w:pPr>
              <w:pStyle w:val="TAL"/>
              <w:rPr>
                <w:b/>
                <w:i/>
                <w:snapToGrid w:val="0"/>
              </w:rPr>
            </w:pPr>
            <w:r w:rsidRPr="00715AD3">
              <w:rPr>
                <w:b/>
                <w:i/>
                <w:snapToGrid w:val="0"/>
              </w:rPr>
              <w:t>sensor-</w:t>
            </w:r>
            <w:proofErr w:type="spellStart"/>
            <w:r w:rsidRPr="00715AD3">
              <w:rPr>
                <w:b/>
                <w:i/>
                <w:snapToGrid w:val="0"/>
              </w:rPr>
              <w:t>MotionInformationSup</w:t>
            </w:r>
            <w:proofErr w:type="spellEnd"/>
          </w:p>
          <w:p w:rsidR="00495369" w:rsidRPr="00715AD3" w:rsidRDefault="00495369" w:rsidP="00BC467E">
            <w:pPr>
              <w:pStyle w:val="TAL"/>
              <w:rPr>
                <w:snapToGrid w:val="0"/>
              </w:rPr>
            </w:pPr>
            <w:r w:rsidRPr="00715AD3">
              <w:rPr>
                <w:snapToGrid w:val="0"/>
              </w:rPr>
              <w:t xml:space="preserve">This field, if present, indicates that the target device supports displacement reporting in IE </w:t>
            </w:r>
            <w:r w:rsidRPr="00715AD3">
              <w:rPr>
                <w:i/>
                <w:snapToGrid w:val="0"/>
              </w:rPr>
              <w:t>Sensor-</w:t>
            </w:r>
            <w:proofErr w:type="spellStart"/>
            <w:r w:rsidRPr="00715AD3">
              <w:rPr>
                <w:i/>
                <w:snapToGrid w:val="0"/>
              </w:rPr>
              <w:t>MotionInformation</w:t>
            </w:r>
            <w:proofErr w:type="spellEnd"/>
            <w:r w:rsidRPr="00715AD3">
              <w:rPr>
                <w:snapToGrid w:val="0"/>
              </w:rPr>
              <w:t>.</w:t>
            </w:r>
          </w:p>
        </w:tc>
      </w:tr>
      <w:tr w:rsidR="006F2707" w:rsidRPr="00715AD3" w:rsidTr="00BC467E">
        <w:trPr>
          <w:cantSplit/>
          <w:ins w:id="87" w:author="Andreas Wachter" w:date="2019-10-16T18:06:00Z"/>
        </w:trPr>
        <w:tc>
          <w:tcPr>
            <w:tcW w:w="9639" w:type="dxa"/>
          </w:tcPr>
          <w:p w:rsidR="006F2707" w:rsidRPr="00715AD3" w:rsidRDefault="006F2707" w:rsidP="006F2707">
            <w:pPr>
              <w:pStyle w:val="TAL"/>
              <w:keepNext w:val="0"/>
              <w:keepLines w:val="0"/>
              <w:widowControl w:val="0"/>
              <w:rPr>
                <w:ins w:id="88" w:author="Andreas Wachter" w:date="2019-10-16T18:07:00Z"/>
                <w:b/>
                <w:i/>
                <w:snapToGrid w:val="0"/>
              </w:rPr>
            </w:pPr>
            <w:proofErr w:type="spellStart"/>
            <w:ins w:id="89" w:author="Andreas Wachter" w:date="2019-10-16T18:07:00Z">
              <w:r>
                <w:rPr>
                  <w:b/>
                  <w:i/>
                  <w:snapToGrid w:val="0"/>
                </w:rPr>
                <w:t>adjustment</w:t>
              </w:r>
              <w:r w:rsidRPr="00715AD3">
                <w:rPr>
                  <w:b/>
                  <w:i/>
                  <w:snapToGrid w:val="0"/>
                </w:rPr>
                <w:t>Supported</w:t>
              </w:r>
              <w:proofErr w:type="spellEnd"/>
            </w:ins>
          </w:p>
          <w:p w:rsidR="006F2707" w:rsidRPr="00715AD3" w:rsidRDefault="006F2707" w:rsidP="008E35EB">
            <w:pPr>
              <w:pStyle w:val="TAL"/>
              <w:rPr>
                <w:ins w:id="90" w:author="Andreas Wachter" w:date="2019-10-16T18:06:00Z"/>
                <w:b/>
                <w:i/>
                <w:snapToGrid w:val="0"/>
              </w:rPr>
            </w:pPr>
            <w:ins w:id="91" w:author="Andreas Wachter" w:date="2019-10-16T18:07:00Z">
              <w:r w:rsidRPr="00715AD3">
                <w:rPr>
                  <w:snapToGrid w:val="0"/>
                </w:rPr>
                <w:t>This field, if present, indicates that the target device supports</w:t>
              </w:r>
            </w:ins>
            <w:ins w:id="92" w:author="Andreas Wachter" w:date="2019-10-16T18:08:00Z">
              <w:r w:rsidR="008E35EB">
                <w:rPr>
                  <w:snapToGrid w:val="0"/>
                </w:rPr>
                <w:t xml:space="preserve"> the</w:t>
              </w:r>
            </w:ins>
            <w:ins w:id="93" w:author="Andreas Wachter" w:date="2019-10-16T18:07:00Z">
              <w:r>
                <w:rPr>
                  <w:snapToGrid w:val="0"/>
                </w:rPr>
                <w:t xml:space="preserve"> </w:t>
              </w:r>
              <w:r w:rsidRPr="006F2707">
                <w:rPr>
                  <w:i/>
                  <w:snapToGrid w:val="0"/>
                </w:rPr>
                <w:t>adjustment</w:t>
              </w:r>
              <w:r w:rsidRPr="00715AD3">
                <w:rPr>
                  <w:snapToGrid w:val="0"/>
                </w:rPr>
                <w:t xml:space="preserve"> </w:t>
              </w:r>
            </w:ins>
            <w:ins w:id="94" w:author="Andreas Wachter" w:date="2019-10-16T18:08:00Z">
              <w:r w:rsidR="008E35EB">
                <w:rPr>
                  <w:snapToGrid w:val="0"/>
                </w:rPr>
                <w:t xml:space="preserve">IE </w:t>
              </w:r>
            </w:ins>
            <w:ins w:id="95" w:author="Andreas Wachter" w:date="2019-10-16T18:09:00Z">
              <w:r w:rsidR="008E35EB">
                <w:rPr>
                  <w:snapToGrid w:val="0"/>
                </w:rPr>
                <w:t xml:space="preserve">in </w:t>
              </w:r>
              <w:r w:rsidR="008E35EB" w:rsidRPr="008E35EB">
                <w:rPr>
                  <w:i/>
                </w:rPr>
                <w:t>Sensor-</w:t>
              </w:r>
              <w:proofErr w:type="spellStart"/>
              <w:r w:rsidR="008E35EB" w:rsidRPr="008E35EB">
                <w:rPr>
                  <w:i/>
                </w:rPr>
                <w:t>MeasurementInformation</w:t>
              </w:r>
            </w:ins>
            <w:proofErr w:type="spellEnd"/>
            <w:ins w:id="96" w:author="Andreas Wachter" w:date="2019-10-16T18:07:00Z">
              <w:r w:rsidRPr="00715AD3">
                <w:rPr>
                  <w:snapToGrid w:val="0"/>
                </w:rPr>
                <w:t>.</w:t>
              </w:r>
            </w:ins>
          </w:p>
        </w:tc>
      </w:tr>
    </w:tbl>
    <w:p w:rsidR="00495369" w:rsidRPr="00715AD3" w:rsidRDefault="00495369" w:rsidP="00495369"/>
    <w:p w:rsidR="00B41059" w:rsidRDefault="00B41059" w:rsidP="00B41059">
      <w:pPr>
        <w:keepNext/>
        <w:rPr>
          <w:b/>
          <w:color w:val="000000"/>
        </w:rPr>
      </w:pPr>
      <w:r>
        <w:rPr>
          <w:b/>
          <w:color w:val="000000"/>
          <w:highlight w:val="yellow"/>
        </w:rPr>
        <w:t>END OF</w:t>
      </w:r>
      <w:r w:rsidRPr="000A1E2F">
        <w:rPr>
          <w:b/>
          <w:color w:val="000000"/>
          <w:highlight w:val="yellow"/>
        </w:rPr>
        <w:t xml:space="preserve"> CHANG</w:t>
      </w:r>
      <w:r w:rsidRPr="00E17714">
        <w:rPr>
          <w:b/>
          <w:color w:val="000000"/>
          <w:highlight w:val="yellow"/>
        </w:rPr>
        <w:t>ES</w:t>
      </w:r>
    </w:p>
    <w:p w:rsidR="00C443DE" w:rsidRPr="000A1E2F" w:rsidRDefault="00C443DE" w:rsidP="00B41059">
      <w:pPr>
        <w:keepNext/>
        <w:rPr>
          <w:b/>
          <w:color w:val="000000"/>
        </w:rPr>
      </w:pPr>
    </w:p>
    <w:p w:rsidR="00B41059" w:rsidRDefault="00B41059">
      <w:pPr>
        <w:rPr>
          <w:noProof/>
        </w:rPr>
      </w:pPr>
    </w:p>
    <w:sectPr w:rsidR="00B4105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7F" w:rsidRDefault="00C62E7F">
      <w:r>
        <w:separator/>
      </w:r>
    </w:p>
  </w:endnote>
  <w:endnote w:type="continuationSeparator" w:id="0">
    <w:p w:rsidR="00C62E7F" w:rsidRDefault="00C6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7F" w:rsidRDefault="00C62E7F">
      <w:r>
        <w:separator/>
      </w:r>
    </w:p>
  </w:footnote>
  <w:footnote w:type="continuationSeparator" w:id="0">
    <w:p w:rsidR="00C62E7F" w:rsidRDefault="00C6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Wachter">
    <w15:presenceInfo w15:providerId="AD" w15:userId="S-1-5-21-2374150874-3201217841-4052997326-10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547"/>
    <w:rsid w:val="00012E2C"/>
    <w:rsid w:val="00022E4A"/>
    <w:rsid w:val="0003591F"/>
    <w:rsid w:val="000524F0"/>
    <w:rsid w:val="000539C8"/>
    <w:rsid w:val="00060EF1"/>
    <w:rsid w:val="00066E0A"/>
    <w:rsid w:val="000A6394"/>
    <w:rsid w:val="000B7FED"/>
    <w:rsid w:val="000C038A"/>
    <w:rsid w:val="000C6598"/>
    <w:rsid w:val="000F12BC"/>
    <w:rsid w:val="000F6946"/>
    <w:rsid w:val="00110998"/>
    <w:rsid w:val="00120712"/>
    <w:rsid w:val="00142287"/>
    <w:rsid w:val="00145D43"/>
    <w:rsid w:val="00152331"/>
    <w:rsid w:val="00153D5D"/>
    <w:rsid w:val="00167703"/>
    <w:rsid w:val="00175EDC"/>
    <w:rsid w:val="00192C46"/>
    <w:rsid w:val="00194A43"/>
    <w:rsid w:val="001A08B3"/>
    <w:rsid w:val="001A7B60"/>
    <w:rsid w:val="001B52F0"/>
    <w:rsid w:val="001B7A65"/>
    <w:rsid w:val="001E41F3"/>
    <w:rsid w:val="001F5860"/>
    <w:rsid w:val="002020D1"/>
    <w:rsid w:val="00214483"/>
    <w:rsid w:val="00220E41"/>
    <w:rsid w:val="00222657"/>
    <w:rsid w:val="00244BBC"/>
    <w:rsid w:val="00252731"/>
    <w:rsid w:val="00257DFC"/>
    <w:rsid w:val="0026004D"/>
    <w:rsid w:val="002640DD"/>
    <w:rsid w:val="002662E7"/>
    <w:rsid w:val="00275D12"/>
    <w:rsid w:val="00277DC5"/>
    <w:rsid w:val="00284FEB"/>
    <w:rsid w:val="002860C4"/>
    <w:rsid w:val="002A25AE"/>
    <w:rsid w:val="002A76B7"/>
    <w:rsid w:val="002B3AD2"/>
    <w:rsid w:val="002B50DD"/>
    <w:rsid w:val="002B5741"/>
    <w:rsid w:val="002C269F"/>
    <w:rsid w:val="00300ED8"/>
    <w:rsid w:val="00305409"/>
    <w:rsid w:val="00316CEF"/>
    <w:rsid w:val="0034764A"/>
    <w:rsid w:val="003609EF"/>
    <w:rsid w:val="0036231A"/>
    <w:rsid w:val="0036472D"/>
    <w:rsid w:val="00374DD4"/>
    <w:rsid w:val="00377E38"/>
    <w:rsid w:val="00397CF1"/>
    <w:rsid w:val="003A62F6"/>
    <w:rsid w:val="003B7C7D"/>
    <w:rsid w:val="003C0EF8"/>
    <w:rsid w:val="003C38EF"/>
    <w:rsid w:val="003C5F21"/>
    <w:rsid w:val="003E1A36"/>
    <w:rsid w:val="003E3301"/>
    <w:rsid w:val="003F3A5F"/>
    <w:rsid w:val="003F50E1"/>
    <w:rsid w:val="00403396"/>
    <w:rsid w:val="00403C4C"/>
    <w:rsid w:val="00410371"/>
    <w:rsid w:val="00416CB7"/>
    <w:rsid w:val="004242F1"/>
    <w:rsid w:val="00426EB4"/>
    <w:rsid w:val="004422AA"/>
    <w:rsid w:val="00442781"/>
    <w:rsid w:val="004521C8"/>
    <w:rsid w:val="004544F8"/>
    <w:rsid w:val="0045567E"/>
    <w:rsid w:val="00460195"/>
    <w:rsid w:val="00466DF0"/>
    <w:rsid w:val="0047229A"/>
    <w:rsid w:val="00475E71"/>
    <w:rsid w:val="00495369"/>
    <w:rsid w:val="004A511E"/>
    <w:rsid w:val="004B75B7"/>
    <w:rsid w:val="004C7419"/>
    <w:rsid w:val="004D0F83"/>
    <w:rsid w:val="005079ED"/>
    <w:rsid w:val="005154EA"/>
    <w:rsid w:val="0051580D"/>
    <w:rsid w:val="0051678C"/>
    <w:rsid w:val="00522838"/>
    <w:rsid w:val="00531EF0"/>
    <w:rsid w:val="00536A18"/>
    <w:rsid w:val="00540FAC"/>
    <w:rsid w:val="00547111"/>
    <w:rsid w:val="0056458B"/>
    <w:rsid w:val="0056692F"/>
    <w:rsid w:val="00582E0F"/>
    <w:rsid w:val="00587193"/>
    <w:rsid w:val="00587461"/>
    <w:rsid w:val="00592D74"/>
    <w:rsid w:val="005B5D4B"/>
    <w:rsid w:val="005D1AF3"/>
    <w:rsid w:val="005D6303"/>
    <w:rsid w:val="005E2C44"/>
    <w:rsid w:val="005F4F4D"/>
    <w:rsid w:val="00621188"/>
    <w:rsid w:val="00621A8A"/>
    <w:rsid w:val="006257ED"/>
    <w:rsid w:val="00626FA9"/>
    <w:rsid w:val="00673786"/>
    <w:rsid w:val="00695808"/>
    <w:rsid w:val="00697E20"/>
    <w:rsid w:val="006B46FB"/>
    <w:rsid w:val="006D79EB"/>
    <w:rsid w:val="006E04B2"/>
    <w:rsid w:val="006E128F"/>
    <w:rsid w:val="006E21FB"/>
    <w:rsid w:val="006F2707"/>
    <w:rsid w:val="007028FE"/>
    <w:rsid w:val="0070435C"/>
    <w:rsid w:val="007131F0"/>
    <w:rsid w:val="00724D26"/>
    <w:rsid w:val="00727A2D"/>
    <w:rsid w:val="007511B7"/>
    <w:rsid w:val="00751861"/>
    <w:rsid w:val="00761BEF"/>
    <w:rsid w:val="00771A3B"/>
    <w:rsid w:val="00792342"/>
    <w:rsid w:val="0079312B"/>
    <w:rsid w:val="007952BA"/>
    <w:rsid w:val="007977A8"/>
    <w:rsid w:val="007A3D47"/>
    <w:rsid w:val="007B4A4C"/>
    <w:rsid w:val="007B512A"/>
    <w:rsid w:val="007B7DEB"/>
    <w:rsid w:val="007C2097"/>
    <w:rsid w:val="007D5B9A"/>
    <w:rsid w:val="007D5F0F"/>
    <w:rsid w:val="007D6A07"/>
    <w:rsid w:val="007D7AF0"/>
    <w:rsid w:val="007F080F"/>
    <w:rsid w:val="007F7259"/>
    <w:rsid w:val="008028C2"/>
    <w:rsid w:val="008040A8"/>
    <w:rsid w:val="008101AE"/>
    <w:rsid w:val="0081617E"/>
    <w:rsid w:val="008217D9"/>
    <w:rsid w:val="00827541"/>
    <w:rsid w:val="008279FA"/>
    <w:rsid w:val="008360D0"/>
    <w:rsid w:val="00841242"/>
    <w:rsid w:val="00844076"/>
    <w:rsid w:val="00847455"/>
    <w:rsid w:val="008626E7"/>
    <w:rsid w:val="00870EE7"/>
    <w:rsid w:val="00880ADB"/>
    <w:rsid w:val="00884D2F"/>
    <w:rsid w:val="008863B9"/>
    <w:rsid w:val="008918F3"/>
    <w:rsid w:val="008A45A6"/>
    <w:rsid w:val="008B06A3"/>
    <w:rsid w:val="008E35EB"/>
    <w:rsid w:val="008F686C"/>
    <w:rsid w:val="00905FA7"/>
    <w:rsid w:val="00906EC7"/>
    <w:rsid w:val="009148DE"/>
    <w:rsid w:val="00941E30"/>
    <w:rsid w:val="00943D6E"/>
    <w:rsid w:val="009777D9"/>
    <w:rsid w:val="009800B5"/>
    <w:rsid w:val="00991B88"/>
    <w:rsid w:val="009A2647"/>
    <w:rsid w:val="009A5753"/>
    <w:rsid w:val="009A579D"/>
    <w:rsid w:val="009B22B5"/>
    <w:rsid w:val="009C6097"/>
    <w:rsid w:val="009C6DE7"/>
    <w:rsid w:val="009E3297"/>
    <w:rsid w:val="009E5494"/>
    <w:rsid w:val="009F734F"/>
    <w:rsid w:val="009F7BA0"/>
    <w:rsid w:val="00A101E3"/>
    <w:rsid w:val="00A14B6A"/>
    <w:rsid w:val="00A246B6"/>
    <w:rsid w:val="00A2539F"/>
    <w:rsid w:val="00A47079"/>
    <w:rsid w:val="00A47E70"/>
    <w:rsid w:val="00A50CF0"/>
    <w:rsid w:val="00A7671C"/>
    <w:rsid w:val="00A80500"/>
    <w:rsid w:val="00A92617"/>
    <w:rsid w:val="00A96299"/>
    <w:rsid w:val="00AA2CBC"/>
    <w:rsid w:val="00AA2EDB"/>
    <w:rsid w:val="00AA7C80"/>
    <w:rsid w:val="00AB00C6"/>
    <w:rsid w:val="00AB38BB"/>
    <w:rsid w:val="00AC5820"/>
    <w:rsid w:val="00AD0E13"/>
    <w:rsid w:val="00AD1CD8"/>
    <w:rsid w:val="00AD413A"/>
    <w:rsid w:val="00AD5CA6"/>
    <w:rsid w:val="00AD635E"/>
    <w:rsid w:val="00AE17FA"/>
    <w:rsid w:val="00B10909"/>
    <w:rsid w:val="00B13475"/>
    <w:rsid w:val="00B258BB"/>
    <w:rsid w:val="00B41059"/>
    <w:rsid w:val="00B46583"/>
    <w:rsid w:val="00B538DB"/>
    <w:rsid w:val="00B54F03"/>
    <w:rsid w:val="00B67B97"/>
    <w:rsid w:val="00B67DC0"/>
    <w:rsid w:val="00B85DA8"/>
    <w:rsid w:val="00B968C8"/>
    <w:rsid w:val="00BA3EC5"/>
    <w:rsid w:val="00BA51D9"/>
    <w:rsid w:val="00BB5DFC"/>
    <w:rsid w:val="00BC4218"/>
    <w:rsid w:val="00BD279D"/>
    <w:rsid w:val="00BD48B2"/>
    <w:rsid w:val="00BD6BB8"/>
    <w:rsid w:val="00C102FC"/>
    <w:rsid w:val="00C24128"/>
    <w:rsid w:val="00C33040"/>
    <w:rsid w:val="00C443DE"/>
    <w:rsid w:val="00C4591F"/>
    <w:rsid w:val="00C62E7F"/>
    <w:rsid w:val="00C66BA2"/>
    <w:rsid w:val="00C76301"/>
    <w:rsid w:val="00C90662"/>
    <w:rsid w:val="00C95985"/>
    <w:rsid w:val="00C95DD2"/>
    <w:rsid w:val="00CC5026"/>
    <w:rsid w:val="00CC68D0"/>
    <w:rsid w:val="00CE54FD"/>
    <w:rsid w:val="00CF37EB"/>
    <w:rsid w:val="00D03F9A"/>
    <w:rsid w:val="00D06D51"/>
    <w:rsid w:val="00D24991"/>
    <w:rsid w:val="00D45707"/>
    <w:rsid w:val="00D50255"/>
    <w:rsid w:val="00D66520"/>
    <w:rsid w:val="00D80FBB"/>
    <w:rsid w:val="00D819A5"/>
    <w:rsid w:val="00D92F58"/>
    <w:rsid w:val="00DC5F4F"/>
    <w:rsid w:val="00DD0AE1"/>
    <w:rsid w:val="00DD6B46"/>
    <w:rsid w:val="00DE1CF8"/>
    <w:rsid w:val="00DE34CF"/>
    <w:rsid w:val="00DE35C2"/>
    <w:rsid w:val="00DE4794"/>
    <w:rsid w:val="00DE7BDF"/>
    <w:rsid w:val="00E06C0E"/>
    <w:rsid w:val="00E1042F"/>
    <w:rsid w:val="00E13F3D"/>
    <w:rsid w:val="00E34898"/>
    <w:rsid w:val="00E359C3"/>
    <w:rsid w:val="00E42B75"/>
    <w:rsid w:val="00E62F58"/>
    <w:rsid w:val="00E91C22"/>
    <w:rsid w:val="00EB09B7"/>
    <w:rsid w:val="00EB52F5"/>
    <w:rsid w:val="00ED3D71"/>
    <w:rsid w:val="00EE3296"/>
    <w:rsid w:val="00EE514E"/>
    <w:rsid w:val="00EE666D"/>
    <w:rsid w:val="00EE7D7C"/>
    <w:rsid w:val="00F041EF"/>
    <w:rsid w:val="00F25B87"/>
    <w:rsid w:val="00F25D98"/>
    <w:rsid w:val="00F27F2B"/>
    <w:rsid w:val="00F300FB"/>
    <w:rsid w:val="00F354C7"/>
    <w:rsid w:val="00F434B7"/>
    <w:rsid w:val="00F45ECD"/>
    <w:rsid w:val="00F71E7C"/>
    <w:rsid w:val="00F85458"/>
    <w:rsid w:val="00F91C1E"/>
    <w:rsid w:val="00FB6386"/>
    <w:rsid w:val="00FC34E6"/>
    <w:rsid w:val="00FE78B7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rsid w:val="00C4591F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"/>
    <w:rsid w:val="00F354C7"/>
    <w:rPr>
      <w:rFonts w:ascii="Arial" w:eastAsia="SimSun" w:hAnsi="Arial" w:cs="Arial"/>
      <w:color w:val="0000FF"/>
      <w:kern w:val="2"/>
      <w:sz w:val="28"/>
      <w:lang w:val="en-GB" w:eastAsia="en-US" w:bidi="ar-SA"/>
    </w:rPr>
  </w:style>
  <w:style w:type="paragraph" w:customStyle="1" w:styleId="Default">
    <w:name w:val="Default"/>
    <w:rsid w:val="0094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9770-6FB8-4B4C-9E1B-14764466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9144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Andreas Wachter</cp:lastModifiedBy>
  <cp:revision>5</cp:revision>
  <cp:lastPrinted>1900-01-01T08:00:00Z</cp:lastPrinted>
  <dcterms:created xsi:type="dcterms:W3CDTF">2020-02-25T19:54:00Z</dcterms:created>
  <dcterms:modified xsi:type="dcterms:W3CDTF">2020-02-25T19:55:00Z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