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2547" w14:textId="6753C737" w:rsidR="00BD4CC2" w:rsidRPr="00814178" w:rsidRDefault="003C5DC7" w:rsidP="00F44DA9">
      <w:pPr>
        <w:tabs>
          <w:tab w:val="left" w:pos="8364"/>
        </w:tabs>
        <w:spacing w:after="60"/>
        <w:rPr>
          <w:rFonts w:ascii="Arial" w:hAnsi="Arial" w:cs="Arial"/>
          <w:b/>
          <w:sz w:val="24"/>
          <w:szCs w:val="24"/>
          <w:lang w:val="en-US"/>
        </w:rPr>
      </w:pPr>
      <w:r w:rsidRPr="00814178">
        <w:rPr>
          <w:rFonts w:ascii="Arial" w:hAnsi="Arial" w:cs="Arial"/>
          <w:b/>
          <w:sz w:val="24"/>
          <w:szCs w:val="24"/>
          <w:lang w:val="en-US"/>
        </w:rPr>
        <w:t>3GPP TSG-RAN WG2 #109</w:t>
      </w:r>
      <w:r w:rsidR="00CE71E6" w:rsidRPr="00814178">
        <w:rPr>
          <w:rFonts w:ascii="Arial" w:hAnsi="Arial" w:cs="Arial"/>
          <w:b/>
          <w:sz w:val="24"/>
          <w:szCs w:val="24"/>
          <w:lang w:val="en-US"/>
        </w:rPr>
        <w:t>e</w:t>
      </w:r>
      <w:r w:rsidR="00870EF4" w:rsidRPr="00814178">
        <w:rPr>
          <w:rFonts w:ascii="Arial" w:hAnsi="Arial" w:cs="Arial"/>
          <w:b/>
          <w:sz w:val="24"/>
          <w:szCs w:val="24"/>
          <w:lang w:val="en-US"/>
        </w:rPr>
        <w:tab/>
        <w:t>R</w:t>
      </w:r>
      <w:r w:rsidR="005065A1" w:rsidRPr="00814178">
        <w:rPr>
          <w:rFonts w:ascii="Arial" w:hAnsi="Arial" w:cs="Arial"/>
          <w:b/>
          <w:sz w:val="24"/>
          <w:szCs w:val="24"/>
          <w:lang w:val="en-US"/>
        </w:rPr>
        <w:t>2</w:t>
      </w:r>
      <w:r w:rsidR="00870EF4" w:rsidRPr="00814178">
        <w:rPr>
          <w:rFonts w:ascii="Arial" w:hAnsi="Arial" w:cs="Arial"/>
          <w:b/>
          <w:sz w:val="24"/>
          <w:szCs w:val="24"/>
          <w:lang w:val="en-US"/>
        </w:rPr>
        <w:t>-</w:t>
      </w:r>
      <w:r w:rsidR="00433F96">
        <w:rPr>
          <w:rFonts w:ascii="Arial" w:hAnsi="Arial" w:cs="Arial"/>
          <w:b/>
          <w:sz w:val="24"/>
          <w:szCs w:val="24"/>
          <w:lang w:val="en-US"/>
        </w:rPr>
        <w:t>200</w:t>
      </w:r>
      <w:r w:rsidR="00303348">
        <w:rPr>
          <w:rFonts w:ascii="Arial" w:hAnsi="Arial" w:cs="Arial"/>
          <w:b/>
          <w:sz w:val="24"/>
          <w:szCs w:val="24"/>
          <w:lang w:val="en-US"/>
        </w:rPr>
        <w:t>2204</w:t>
      </w:r>
    </w:p>
    <w:p w14:paraId="2DEBFA3F" w14:textId="4B81B5DB" w:rsidR="00C4623C" w:rsidRPr="008C2A70" w:rsidRDefault="00CE71E6" w:rsidP="00C4623C">
      <w:pPr>
        <w:rPr>
          <w:rFonts w:ascii="Arial" w:hAnsi="Arial" w:cs="Arial"/>
          <w:b/>
          <w:sz w:val="24"/>
          <w:szCs w:val="24"/>
          <w:lang w:val="en-US"/>
        </w:rPr>
      </w:pPr>
      <w:proofErr w:type="spellStart"/>
      <w:r w:rsidRPr="008C2A70">
        <w:rPr>
          <w:rFonts w:ascii="Arial" w:hAnsi="Arial" w:cs="Arial"/>
          <w:b/>
          <w:sz w:val="24"/>
          <w:szCs w:val="24"/>
          <w:lang w:val="en-US"/>
        </w:rPr>
        <w:t>El</w:t>
      </w:r>
      <w:r w:rsidR="0079377C">
        <w:rPr>
          <w:rFonts w:ascii="Arial" w:hAnsi="Arial" w:cs="Arial"/>
          <w:b/>
          <w:sz w:val="24"/>
          <w:szCs w:val="24"/>
          <w:lang w:val="en-US"/>
        </w:rPr>
        <w:t>bonia</w:t>
      </w:r>
      <w:proofErr w:type="spellEnd"/>
      <w:r w:rsidRPr="008C2A70">
        <w:rPr>
          <w:rFonts w:ascii="Arial" w:hAnsi="Arial" w:cs="Arial"/>
          <w:b/>
          <w:sz w:val="24"/>
          <w:szCs w:val="24"/>
          <w:lang w:val="en-US"/>
        </w:rPr>
        <w:t>, 24th February – 6th March, 2020</w:t>
      </w:r>
    </w:p>
    <w:p w14:paraId="50EC1A7A" w14:textId="77777777" w:rsidR="00197FA3" w:rsidRPr="008C2A70" w:rsidRDefault="00197FA3" w:rsidP="00C4623C">
      <w:pPr>
        <w:rPr>
          <w:rFonts w:ascii="Arial" w:hAnsi="Arial" w:cs="Arial"/>
          <w:lang w:val="en-US"/>
        </w:rPr>
      </w:pPr>
    </w:p>
    <w:p w14:paraId="0EB4B8E0" w14:textId="41A95003" w:rsidR="00433F96" w:rsidRDefault="00463675" w:rsidP="000A3D7B">
      <w:pPr>
        <w:rPr>
          <w:rFonts w:ascii="Segoe UI" w:hAnsi="Segoe UI" w:cs="Segoe UI"/>
          <w:sz w:val="21"/>
          <w:szCs w:val="21"/>
        </w:rPr>
      </w:pPr>
      <w:r w:rsidRPr="008C2A70">
        <w:rPr>
          <w:rFonts w:ascii="Arial" w:hAnsi="Arial" w:cs="Arial"/>
          <w:b/>
          <w:lang w:val="en-US"/>
        </w:rPr>
        <w:t>Title:</w:t>
      </w:r>
      <w:r w:rsidR="004C12DF">
        <w:rPr>
          <w:rFonts w:ascii="Arial" w:hAnsi="Arial" w:cs="Arial"/>
          <w:b/>
          <w:lang w:val="en-US"/>
        </w:rPr>
        <w:tab/>
      </w:r>
      <w:r w:rsidR="001203C2">
        <w:rPr>
          <w:rFonts w:ascii="Arial" w:hAnsi="Arial" w:cs="Arial"/>
          <w:b/>
          <w:lang w:val="en-US"/>
        </w:rPr>
        <w:tab/>
      </w:r>
      <w:r w:rsidR="00E51B49">
        <w:rPr>
          <w:rFonts w:ascii="Arial" w:hAnsi="Arial" w:cs="Arial"/>
          <w:b/>
          <w:lang w:val="en-US"/>
        </w:rPr>
        <w:t xml:space="preserve">         </w:t>
      </w:r>
      <w:r w:rsidR="00D0705E">
        <w:rPr>
          <w:rFonts w:ascii="Arial" w:hAnsi="Arial" w:cs="Arial"/>
          <w:b/>
          <w:lang w:val="en-US"/>
        </w:rPr>
        <w:t xml:space="preserve"> </w:t>
      </w:r>
      <w:r w:rsidR="00433F96" w:rsidRPr="00FC2F98">
        <w:rPr>
          <w:rFonts w:ascii="Arial" w:hAnsi="Arial" w:cs="Arial"/>
          <w:lang w:val="en-US" w:eastAsia="zh-CN"/>
        </w:rPr>
        <w:t>LS</w:t>
      </w:r>
      <w:r w:rsidR="00107DEE">
        <w:rPr>
          <w:rFonts w:ascii="Arial" w:hAnsi="Arial" w:cs="Arial"/>
          <w:lang w:val="en-US" w:eastAsia="zh-CN"/>
        </w:rPr>
        <w:t xml:space="preserve"> to RAN1</w:t>
      </w:r>
      <w:r w:rsidR="00433F96" w:rsidRPr="00FC2F98">
        <w:rPr>
          <w:rFonts w:ascii="Arial" w:hAnsi="Arial" w:cs="Arial"/>
          <w:lang w:val="en-US" w:eastAsia="zh-CN"/>
        </w:rPr>
        <w:t xml:space="preserve"> </w:t>
      </w:r>
      <w:r w:rsidR="00303348">
        <w:rPr>
          <w:rFonts w:ascii="Arial" w:hAnsi="Arial" w:cs="Arial"/>
          <w:lang w:val="en-US" w:eastAsia="zh-CN"/>
        </w:rPr>
        <w:t xml:space="preserve">on preamble-to-PRU mapping for 2-step </w:t>
      </w:r>
      <w:r w:rsidR="008706F3">
        <w:rPr>
          <w:rFonts w:ascii="Arial" w:hAnsi="Arial" w:cs="Arial"/>
          <w:lang w:val="en-US" w:eastAsia="zh-CN"/>
        </w:rPr>
        <w:t>CF</w:t>
      </w:r>
      <w:r w:rsidR="00303348">
        <w:rPr>
          <w:rFonts w:ascii="Arial" w:hAnsi="Arial" w:cs="Arial"/>
          <w:lang w:val="en-US" w:eastAsia="zh-CN"/>
        </w:rPr>
        <w:t>RA</w:t>
      </w:r>
    </w:p>
    <w:p w14:paraId="6397B526" w14:textId="1381F90D" w:rsidR="00463675" w:rsidRPr="008C2A70" w:rsidRDefault="00463675">
      <w:pPr>
        <w:spacing w:after="60"/>
        <w:ind w:left="1985" w:hanging="1985"/>
        <w:rPr>
          <w:rFonts w:ascii="Arial" w:hAnsi="Arial" w:cs="Arial"/>
          <w:lang w:val="en-US" w:eastAsia="zh-CN"/>
        </w:rPr>
      </w:pPr>
      <w:r w:rsidRPr="008C2A70">
        <w:rPr>
          <w:rFonts w:ascii="Arial" w:hAnsi="Arial" w:cs="Arial"/>
          <w:b/>
          <w:lang w:val="en-US"/>
        </w:rPr>
        <w:t>Release:</w:t>
      </w:r>
      <w:r w:rsidRPr="008C2A70">
        <w:rPr>
          <w:rFonts w:ascii="Arial" w:hAnsi="Arial" w:cs="Arial"/>
          <w:lang w:val="en-US"/>
        </w:rPr>
        <w:tab/>
      </w:r>
      <w:r w:rsidR="00C62801" w:rsidRPr="008C2A70">
        <w:rPr>
          <w:rFonts w:ascii="Arial" w:hAnsi="Arial" w:cs="Arial"/>
          <w:lang w:val="en-US"/>
        </w:rPr>
        <w:t>Rel-1</w:t>
      </w:r>
      <w:r w:rsidR="006C5619" w:rsidRPr="008C2A70">
        <w:rPr>
          <w:rFonts w:ascii="Arial" w:hAnsi="Arial" w:cs="Arial"/>
          <w:lang w:val="en-US" w:eastAsia="zh-CN"/>
        </w:rPr>
        <w:t>6</w:t>
      </w:r>
    </w:p>
    <w:p w14:paraId="717B4E01" w14:textId="51CC6CAF" w:rsidR="00463675" w:rsidRPr="008C2A70" w:rsidRDefault="00463675" w:rsidP="00A657DF">
      <w:pPr>
        <w:spacing w:after="60"/>
        <w:ind w:left="1985" w:hanging="1985"/>
        <w:rPr>
          <w:rFonts w:ascii="Arial" w:hAnsi="Arial" w:cs="Arial"/>
          <w:lang w:val="en-US"/>
        </w:rPr>
      </w:pPr>
      <w:r w:rsidRPr="008C2A70">
        <w:rPr>
          <w:rFonts w:ascii="Arial" w:hAnsi="Arial" w:cs="Arial"/>
          <w:b/>
          <w:lang w:val="en-US"/>
        </w:rPr>
        <w:t>Work Item:</w:t>
      </w:r>
      <w:r w:rsidRPr="008C2A70">
        <w:rPr>
          <w:rFonts w:ascii="Arial" w:hAnsi="Arial" w:cs="Arial"/>
          <w:lang w:val="en-US"/>
        </w:rPr>
        <w:tab/>
      </w:r>
      <w:r w:rsidR="001F79CA" w:rsidRPr="008C2A70">
        <w:rPr>
          <w:rFonts w:ascii="Arial" w:hAnsi="Arial" w:cs="Arial"/>
          <w:lang w:val="en-US"/>
        </w:rPr>
        <w:t>NR_</w:t>
      </w:r>
      <w:r w:rsidR="00AC4DC9">
        <w:rPr>
          <w:rFonts w:ascii="Arial" w:hAnsi="Arial" w:cs="Arial"/>
          <w:lang w:val="en-US"/>
        </w:rPr>
        <w:t>2step_RACH-Core</w:t>
      </w:r>
    </w:p>
    <w:p w14:paraId="226C71C7" w14:textId="133D06E7" w:rsidR="00463675" w:rsidRPr="00676C7A" w:rsidRDefault="00463675">
      <w:pPr>
        <w:spacing w:after="60"/>
        <w:ind w:left="1985" w:hanging="1985"/>
        <w:rPr>
          <w:rFonts w:ascii="Arial" w:hAnsi="Arial" w:cs="Arial"/>
          <w:lang w:val="en-US"/>
        </w:rPr>
      </w:pPr>
      <w:r w:rsidRPr="008C2A70">
        <w:rPr>
          <w:rFonts w:ascii="Arial" w:hAnsi="Arial" w:cs="Arial"/>
          <w:b/>
          <w:lang w:val="en-US"/>
        </w:rPr>
        <w:t>Source:</w:t>
      </w:r>
      <w:r w:rsidRPr="008C2A70">
        <w:rPr>
          <w:rFonts w:ascii="Arial" w:hAnsi="Arial" w:cs="Arial"/>
          <w:color w:val="FF0000"/>
          <w:lang w:val="en-US"/>
        </w:rPr>
        <w:tab/>
      </w:r>
      <w:r w:rsidR="0074586A">
        <w:rPr>
          <w:rFonts w:ascii="Arial" w:hAnsi="Arial" w:cs="Arial"/>
          <w:lang w:val="en-US"/>
        </w:rPr>
        <w:t>RAN2</w:t>
      </w:r>
    </w:p>
    <w:p w14:paraId="3555AB0C" w14:textId="77777777" w:rsidR="003F1A3C" w:rsidRPr="008C2A70" w:rsidRDefault="00463675">
      <w:pPr>
        <w:spacing w:after="60"/>
        <w:ind w:left="1985" w:hanging="1985"/>
        <w:rPr>
          <w:rFonts w:ascii="Arial" w:hAnsi="Arial" w:cs="Arial"/>
          <w:lang w:val="en-US" w:eastAsia="zh-CN"/>
        </w:rPr>
      </w:pPr>
      <w:r w:rsidRPr="008C2A70">
        <w:rPr>
          <w:rFonts w:ascii="Arial" w:hAnsi="Arial" w:cs="Arial"/>
          <w:b/>
          <w:lang w:val="en-US"/>
        </w:rPr>
        <w:t>To:</w:t>
      </w:r>
      <w:r w:rsidRPr="008C2A70">
        <w:rPr>
          <w:rFonts w:ascii="Arial" w:hAnsi="Arial" w:cs="Arial"/>
          <w:lang w:val="en-US"/>
        </w:rPr>
        <w:tab/>
      </w:r>
      <w:r w:rsidR="0041510B" w:rsidRPr="008C2A70">
        <w:rPr>
          <w:rFonts w:ascii="Arial" w:hAnsi="Arial" w:cs="Arial"/>
          <w:lang w:val="en-US"/>
        </w:rPr>
        <w:t>RAN</w:t>
      </w:r>
      <w:r w:rsidR="00170D71" w:rsidRPr="008C2A70">
        <w:rPr>
          <w:rFonts w:ascii="Arial" w:hAnsi="Arial" w:cs="Arial"/>
          <w:lang w:val="en-US" w:eastAsia="zh-CN"/>
        </w:rPr>
        <w:t>1</w:t>
      </w:r>
    </w:p>
    <w:p w14:paraId="4E793F20" w14:textId="77777777" w:rsidR="00463675" w:rsidRPr="008C2A70" w:rsidRDefault="00463675">
      <w:pPr>
        <w:spacing w:after="60"/>
        <w:ind w:left="1985" w:hanging="1985"/>
        <w:rPr>
          <w:rFonts w:ascii="Arial" w:hAnsi="Arial" w:cs="Arial"/>
          <w:lang w:val="en-US"/>
        </w:rPr>
      </w:pPr>
    </w:p>
    <w:p w14:paraId="1C778326" w14:textId="38143EAB" w:rsidR="00463675" w:rsidRPr="008C2A70" w:rsidRDefault="00463675">
      <w:pPr>
        <w:tabs>
          <w:tab w:val="left" w:pos="2268"/>
        </w:tabs>
        <w:rPr>
          <w:rFonts w:ascii="Arial" w:hAnsi="Arial" w:cs="Arial"/>
          <w:lang w:val="en-US"/>
        </w:rPr>
      </w:pPr>
      <w:r w:rsidRPr="008C2A70">
        <w:rPr>
          <w:rFonts w:ascii="Arial" w:hAnsi="Arial" w:cs="Arial"/>
          <w:b/>
          <w:lang w:val="en-US"/>
        </w:rPr>
        <w:t>Contact Person:</w:t>
      </w:r>
    </w:p>
    <w:p w14:paraId="1550DC6D" w14:textId="4F849B64" w:rsidR="00896C78" w:rsidRPr="008C2A70" w:rsidRDefault="00463675" w:rsidP="00896C78">
      <w:pPr>
        <w:pStyle w:val="Heading4"/>
        <w:tabs>
          <w:tab w:val="left" w:pos="2268"/>
        </w:tabs>
        <w:ind w:left="567"/>
        <w:rPr>
          <w:rFonts w:cs="Arial"/>
          <w:b w:val="0"/>
          <w:lang w:val="en-US"/>
        </w:rPr>
      </w:pPr>
      <w:r w:rsidRPr="008C2A70">
        <w:rPr>
          <w:rFonts w:cs="Arial"/>
          <w:lang w:val="en-US"/>
        </w:rPr>
        <w:t>Name:</w:t>
      </w:r>
      <w:r w:rsidR="009658CD" w:rsidRPr="008C2A70">
        <w:rPr>
          <w:rFonts w:cs="Arial"/>
          <w:lang w:val="en-US"/>
        </w:rPr>
        <w:tab/>
      </w:r>
      <w:r w:rsidR="006F2E5A">
        <w:rPr>
          <w:rFonts w:cs="Arial"/>
          <w:b w:val="0"/>
          <w:lang w:val="en-US"/>
        </w:rPr>
        <w:t>Jonas Sedin</w:t>
      </w:r>
    </w:p>
    <w:p w14:paraId="6B0A9F87" w14:textId="60B79E50" w:rsidR="00463675" w:rsidRPr="008C2A70" w:rsidRDefault="00C23473" w:rsidP="000A0A1F">
      <w:pPr>
        <w:pStyle w:val="Heading7"/>
        <w:tabs>
          <w:tab w:val="left" w:pos="2268"/>
        </w:tabs>
        <w:ind w:left="567"/>
        <w:rPr>
          <w:rFonts w:cs="Arial"/>
          <w:color w:val="auto"/>
          <w:lang w:val="en-US"/>
        </w:rPr>
      </w:pPr>
      <w:r w:rsidRPr="008C2A70">
        <w:rPr>
          <w:rFonts w:cs="Arial"/>
          <w:color w:val="auto"/>
          <w:lang w:val="en-US"/>
        </w:rPr>
        <w:t>E</w:t>
      </w:r>
      <w:r w:rsidR="00463675" w:rsidRPr="008C2A70">
        <w:rPr>
          <w:rFonts w:cs="Arial"/>
          <w:color w:val="auto"/>
          <w:lang w:val="en-US"/>
        </w:rPr>
        <w:t>mail Address:</w:t>
      </w:r>
      <w:r w:rsidR="00463675" w:rsidRPr="008C2A70">
        <w:rPr>
          <w:rFonts w:cs="Arial"/>
          <w:b w:val="0"/>
          <w:color w:val="auto"/>
          <w:lang w:val="en-US"/>
        </w:rPr>
        <w:tab/>
      </w:r>
      <w:r w:rsidR="006F2E5A">
        <w:rPr>
          <w:rFonts w:cs="Arial"/>
          <w:b w:val="0"/>
          <w:color w:val="auto"/>
          <w:lang w:val="en-US"/>
        </w:rPr>
        <w:t>Jonas.sedin</w:t>
      </w:r>
      <w:r w:rsidR="000A0A1F" w:rsidRPr="008C2A70">
        <w:rPr>
          <w:rFonts w:cs="Arial"/>
          <w:b w:val="0"/>
          <w:color w:val="auto"/>
          <w:lang w:val="en-US"/>
        </w:rPr>
        <w:t>@ericsson.com</w:t>
      </w:r>
    </w:p>
    <w:p w14:paraId="17BB0AAA" w14:textId="77777777" w:rsidR="00463675" w:rsidRPr="008C2A70" w:rsidRDefault="00463675">
      <w:pPr>
        <w:pBdr>
          <w:bottom w:val="single" w:sz="4" w:space="1" w:color="auto"/>
        </w:pBdr>
        <w:rPr>
          <w:rFonts w:ascii="Arial" w:hAnsi="Arial" w:cs="Arial"/>
          <w:lang w:val="en-US"/>
        </w:rPr>
      </w:pPr>
    </w:p>
    <w:p w14:paraId="7D94DCB8" w14:textId="77777777" w:rsidR="00463675" w:rsidRPr="008C2A70" w:rsidRDefault="00463675">
      <w:pPr>
        <w:rPr>
          <w:rFonts w:ascii="Arial" w:hAnsi="Arial" w:cs="Arial"/>
          <w:lang w:val="en-US"/>
        </w:rPr>
      </w:pPr>
    </w:p>
    <w:p w14:paraId="7C403F5D" w14:textId="7C599C27" w:rsidR="00485FF3" w:rsidRPr="00417626" w:rsidRDefault="00463675" w:rsidP="00417626">
      <w:pPr>
        <w:spacing w:after="120"/>
        <w:rPr>
          <w:rFonts w:ascii="Arial" w:hAnsi="Arial" w:cs="Arial"/>
          <w:b/>
          <w:lang w:val="en-US"/>
        </w:rPr>
      </w:pPr>
      <w:r w:rsidRPr="008C2A70">
        <w:rPr>
          <w:rFonts w:ascii="Arial" w:hAnsi="Arial" w:cs="Arial"/>
          <w:b/>
          <w:lang w:val="en-US"/>
        </w:rPr>
        <w:t>1. Overall Description:</w:t>
      </w:r>
    </w:p>
    <w:p w14:paraId="6DEEEDBF" w14:textId="61C97644" w:rsidR="00485FF3" w:rsidRDefault="00417626" w:rsidP="005C1229">
      <w:pPr>
        <w:spacing w:after="120"/>
        <w:jc w:val="both"/>
        <w:rPr>
          <w:rFonts w:ascii="Arial" w:hAnsi="Arial" w:cs="Arial"/>
          <w:lang w:val="en-US" w:eastAsia="zh-CN"/>
        </w:rPr>
      </w:pPr>
      <w:r>
        <w:rPr>
          <w:rFonts w:ascii="Arial" w:hAnsi="Arial" w:cs="Arial"/>
          <w:lang w:val="en-US" w:eastAsia="zh-CN"/>
        </w:rPr>
        <w:t>D</w:t>
      </w:r>
      <w:r w:rsidR="00485FF3">
        <w:rPr>
          <w:rFonts w:ascii="Arial" w:hAnsi="Arial" w:cs="Arial"/>
          <w:lang w:val="en-US" w:eastAsia="zh-CN"/>
        </w:rPr>
        <w:t xml:space="preserve">uring the RAN2#109e meeting, RAN2 took the following agreements on the signaling of </w:t>
      </w:r>
      <w:r w:rsidR="002C1C84">
        <w:rPr>
          <w:rFonts w:ascii="Arial" w:hAnsi="Arial" w:cs="Arial"/>
          <w:lang w:val="en-US" w:eastAsia="zh-CN"/>
        </w:rPr>
        <w:t>CFRA:</w:t>
      </w:r>
    </w:p>
    <w:p w14:paraId="340185C7" w14:textId="77777777" w:rsidR="00816696" w:rsidRDefault="00816696" w:rsidP="00816696">
      <w:pPr>
        <w:pStyle w:val="Doc-text2"/>
        <w:pBdr>
          <w:top w:val="single" w:sz="4" w:space="1" w:color="auto"/>
          <w:left w:val="single" w:sz="4" w:space="4" w:color="auto"/>
          <w:bottom w:val="single" w:sz="4" w:space="1" w:color="auto"/>
          <w:right w:val="single" w:sz="4" w:space="4" w:color="auto"/>
        </w:pBdr>
        <w:rPr>
          <w:b/>
          <w:bCs/>
        </w:rPr>
      </w:pPr>
      <w:r>
        <w:rPr>
          <w:b/>
          <w:bCs/>
        </w:rPr>
        <w:t xml:space="preserve">Agreements </w:t>
      </w:r>
    </w:p>
    <w:p w14:paraId="3975EADA" w14:textId="77777777" w:rsidR="00816696" w:rsidRPr="00EA5113" w:rsidRDefault="00816696" w:rsidP="00816696">
      <w:pPr>
        <w:pStyle w:val="Doc-text2"/>
        <w:pBdr>
          <w:top w:val="single" w:sz="4" w:space="1" w:color="auto"/>
          <w:left w:val="single" w:sz="4" w:space="4" w:color="auto"/>
          <w:bottom w:val="single" w:sz="4" w:space="1" w:color="auto"/>
          <w:right w:val="single" w:sz="4" w:space="4" w:color="auto"/>
        </w:pBdr>
        <w:rPr>
          <w:b/>
          <w:bCs/>
        </w:rPr>
      </w:pPr>
      <w:r>
        <w:rPr>
          <w:b/>
          <w:bCs/>
        </w:rPr>
        <w:t xml:space="preserve">For 2-step CFRA </w:t>
      </w:r>
    </w:p>
    <w:p w14:paraId="7BBF7293"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1</w:t>
      </w:r>
      <w:r>
        <w:tab/>
        <w:t>S</w:t>
      </w:r>
      <w:r w:rsidRPr="00EA5113">
        <w:t xml:space="preserve">upport dedicated </w:t>
      </w:r>
      <w:proofErr w:type="spellStart"/>
      <w:r w:rsidRPr="00EA5113">
        <w:t>msgA</w:t>
      </w:r>
      <w:proofErr w:type="spellEnd"/>
      <w:r w:rsidRPr="00EA5113">
        <w:t xml:space="preserve"> PUSCH resources, </w:t>
      </w:r>
      <w:proofErr w:type="spellStart"/>
      <w:r w:rsidRPr="00EA5113">
        <w:t>i.e</w:t>
      </w:r>
      <w:proofErr w:type="spellEnd"/>
      <w:r w:rsidRPr="00EA5113">
        <w:t xml:space="preserve"> non-shared</w:t>
      </w:r>
      <w:r>
        <w:t xml:space="preserve"> </w:t>
      </w:r>
      <w:proofErr w:type="spellStart"/>
      <w:r>
        <w:t>msgA</w:t>
      </w:r>
      <w:proofErr w:type="spellEnd"/>
      <w:r>
        <w:t xml:space="preserve"> PUSCH resources</w:t>
      </w:r>
      <w:r w:rsidRPr="00EA5113">
        <w:t xml:space="preserve"> between CFRA and CBRA. </w:t>
      </w:r>
    </w:p>
    <w:p w14:paraId="7A9B793E"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2</w:t>
      </w:r>
      <w:r>
        <w:tab/>
      </w:r>
      <w:r w:rsidRPr="00EA5113">
        <w:t xml:space="preserve">For dedicated </w:t>
      </w:r>
      <w:proofErr w:type="spellStart"/>
      <w:r w:rsidRPr="00EA5113">
        <w:t>msgA</w:t>
      </w:r>
      <w:proofErr w:type="spellEnd"/>
      <w:r w:rsidRPr="00EA5113">
        <w:t xml:space="preserve"> PUSCH resources, the full </w:t>
      </w:r>
      <w:proofErr w:type="spellStart"/>
      <w:r w:rsidRPr="00EA5113">
        <w:t>msgA</w:t>
      </w:r>
      <w:proofErr w:type="spellEnd"/>
      <w:r w:rsidRPr="00EA5113">
        <w:t xml:space="preserve"> PUSCH configuration is </w:t>
      </w:r>
      <w:proofErr w:type="spellStart"/>
      <w:r w:rsidRPr="00EA5113">
        <w:t>signaled</w:t>
      </w:r>
      <w:proofErr w:type="spellEnd"/>
      <w:r w:rsidRPr="00EA5113">
        <w:t xml:space="preserve"> in RACH-</w:t>
      </w:r>
      <w:proofErr w:type="spellStart"/>
      <w:r w:rsidRPr="00EA5113">
        <w:t>ConfigDedicated</w:t>
      </w:r>
      <w:proofErr w:type="spellEnd"/>
    </w:p>
    <w:p w14:paraId="39874BDD"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3</w:t>
      </w:r>
      <w:r>
        <w:tab/>
      </w:r>
      <w:r w:rsidRPr="00EA5113">
        <w:t xml:space="preserve">Dedicated </w:t>
      </w:r>
      <w:proofErr w:type="spellStart"/>
      <w:r w:rsidRPr="00EA5113">
        <w:t>msgA</w:t>
      </w:r>
      <w:proofErr w:type="spellEnd"/>
      <w:r w:rsidRPr="00EA5113">
        <w:t xml:space="preserve"> PRACH occasions are optionally configured for 2-step CFRA. If</w:t>
      </w:r>
      <w:r>
        <w:t xml:space="preserve"> </w:t>
      </w:r>
      <w:r w:rsidRPr="00EA5113">
        <w:t xml:space="preserve">not configured, </w:t>
      </w:r>
      <w:proofErr w:type="spellStart"/>
      <w:r w:rsidRPr="00EA5113">
        <w:t>msgA</w:t>
      </w:r>
      <w:proofErr w:type="spellEnd"/>
      <w:r w:rsidRPr="00EA5113">
        <w:t xml:space="preserve"> PRACH occasions for 2-step CBRA</w:t>
      </w:r>
      <w:r>
        <w:t xml:space="preserve"> are used.</w:t>
      </w:r>
    </w:p>
    <w:p w14:paraId="1E3D016D" w14:textId="77777777" w:rsidR="00816696" w:rsidRDefault="00816696" w:rsidP="005C1229">
      <w:pPr>
        <w:spacing w:after="120"/>
        <w:jc w:val="both"/>
        <w:rPr>
          <w:rFonts w:ascii="Arial" w:hAnsi="Arial" w:cs="Arial"/>
          <w:lang w:val="en-US" w:eastAsia="zh-CN"/>
        </w:rPr>
      </w:pPr>
    </w:p>
    <w:p w14:paraId="05798843" w14:textId="2B0AB432" w:rsidR="00816696" w:rsidRDefault="00816696" w:rsidP="005C1229">
      <w:pPr>
        <w:spacing w:after="120"/>
        <w:jc w:val="both"/>
        <w:rPr>
          <w:rFonts w:ascii="Arial" w:hAnsi="Arial" w:cs="Arial"/>
          <w:lang w:val="en-US" w:eastAsia="zh-CN"/>
        </w:rPr>
      </w:pPr>
      <w:r>
        <w:rPr>
          <w:rFonts w:ascii="Arial" w:hAnsi="Arial" w:cs="Arial"/>
          <w:lang w:val="en-US" w:eastAsia="zh-CN"/>
        </w:rPr>
        <w:t xml:space="preserve">The remaining issue for CFRA after these </w:t>
      </w:r>
      <w:r w:rsidR="00951FDD">
        <w:rPr>
          <w:rFonts w:ascii="Arial" w:hAnsi="Arial" w:cs="Arial"/>
          <w:lang w:val="en-US" w:eastAsia="zh-CN"/>
        </w:rPr>
        <w:t>agreements</w:t>
      </w:r>
      <w:r>
        <w:rPr>
          <w:rFonts w:ascii="Arial" w:hAnsi="Arial" w:cs="Arial"/>
          <w:lang w:val="en-US" w:eastAsia="zh-CN"/>
        </w:rPr>
        <w:t xml:space="preserve"> w</w:t>
      </w:r>
      <w:r w:rsidR="00951FDD">
        <w:rPr>
          <w:rFonts w:ascii="Arial" w:hAnsi="Arial" w:cs="Arial"/>
          <w:lang w:val="en-US" w:eastAsia="zh-CN"/>
        </w:rPr>
        <w:t>as</w:t>
      </w:r>
      <w:r>
        <w:rPr>
          <w:rFonts w:ascii="Arial" w:hAnsi="Arial" w:cs="Arial"/>
          <w:lang w:val="en-US" w:eastAsia="zh-CN"/>
        </w:rPr>
        <w:t xml:space="preserve"> identified as part of the open issue summary on Control Plane [</w:t>
      </w:r>
      <w:r w:rsidR="00951FDD">
        <w:rPr>
          <w:rFonts w:ascii="Arial" w:hAnsi="Arial" w:cs="Arial"/>
          <w:lang w:val="en-US" w:eastAsia="zh-CN"/>
        </w:rPr>
        <w:t>1</w:t>
      </w:r>
      <w:r>
        <w:rPr>
          <w:rFonts w:ascii="Arial" w:hAnsi="Arial" w:cs="Arial"/>
          <w:lang w:val="en-US" w:eastAsia="zh-CN"/>
        </w:rPr>
        <w:t xml:space="preserve">]. The remaining issue is </w:t>
      </w:r>
      <w:ins w:id="0" w:author="ZTE" w:date="2020-03-04T10:37:00Z">
        <w:r w:rsidR="00CE1387">
          <w:rPr>
            <w:rFonts w:ascii="Arial" w:hAnsi="Arial" w:cs="Arial"/>
            <w:lang w:val="en-US" w:eastAsia="zh-CN"/>
          </w:rPr>
          <w:t xml:space="preserve">regarding </w:t>
        </w:r>
      </w:ins>
      <w:r>
        <w:rPr>
          <w:rFonts w:ascii="Arial" w:hAnsi="Arial" w:cs="Arial"/>
          <w:lang w:val="en-US" w:eastAsia="zh-CN"/>
        </w:rPr>
        <w:t xml:space="preserve">the preamble-to-PRU mapping for CFRA and how to map a </w:t>
      </w:r>
      <w:ins w:id="1" w:author="Samsung (Anil)" w:date="2020-03-05T16:24:00Z">
        <w:r w:rsidR="00780568">
          <w:rPr>
            <w:rFonts w:ascii="Arial" w:hAnsi="Arial" w:cs="Arial"/>
            <w:lang w:val="en-US" w:eastAsia="zh-CN"/>
          </w:rPr>
          <w:t xml:space="preserve">dedicated </w:t>
        </w:r>
      </w:ins>
      <w:r>
        <w:rPr>
          <w:rFonts w:ascii="Arial" w:hAnsi="Arial" w:cs="Arial"/>
          <w:lang w:val="en-US" w:eastAsia="zh-CN"/>
        </w:rPr>
        <w:t xml:space="preserve">preamble </w:t>
      </w:r>
      <w:commentRangeStart w:id="2"/>
      <w:del w:id="3" w:author="Samsung (Anil)" w:date="2020-03-05T16:21:00Z">
        <w:r w:rsidDel="00780568">
          <w:rPr>
            <w:rFonts w:ascii="Arial" w:hAnsi="Arial" w:cs="Arial"/>
            <w:lang w:val="en-US" w:eastAsia="zh-CN"/>
          </w:rPr>
          <w:delText>(for the case of CFRA and CBRA having shared RO</w:delText>
        </w:r>
        <w:r w:rsidR="008D69CB" w:rsidDel="00780568">
          <w:rPr>
            <w:rFonts w:ascii="Arial" w:hAnsi="Arial" w:cs="Arial"/>
            <w:lang w:val="en-US" w:eastAsia="zh-CN"/>
          </w:rPr>
          <w:delText>, i.e the UE is given dedicated preamble</w:delText>
        </w:r>
        <w:r w:rsidR="00506ABD" w:rsidDel="00780568">
          <w:rPr>
            <w:rFonts w:ascii="Arial" w:hAnsi="Arial" w:cs="Arial"/>
            <w:lang w:val="en-US" w:eastAsia="zh-CN"/>
          </w:rPr>
          <w:delText>(s)</w:delText>
        </w:r>
        <w:r w:rsidR="008D69CB" w:rsidDel="00780568">
          <w:rPr>
            <w:rFonts w:ascii="Arial" w:hAnsi="Arial" w:cs="Arial"/>
            <w:lang w:val="en-US" w:eastAsia="zh-CN"/>
          </w:rPr>
          <w:delText xml:space="preserve"> to be used in the same RACH occasion</w:delText>
        </w:r>
        <w:r w:rsidR="00C04CD2" w:rsidDel="00780568">
          <w:rPr>
            <w:rFonts w:ascii="Arial" w:hAnsi="Arial" w:cs="Arial"/>
            <w:lang w:val="en-US" w:eastAsia="zh-CN"/>
          </w:rPr>
          <w:delText>(s)</w:delText>
        </w:r>
        <w:r w:rsidR="008D69CB" w:rsidDel="00780568">
          <w:rPr>
            <w:rFonts w:ascii="Arial" w:hAnsi="Arial" w:cs="Arial"/>
            <w:lang w:val="en-US" w:eastAsia="zh-CN"/>
          </w:rPr>
          <w:delText xml:space="preserve"> as for CBRA</w:delText>
        </w:r>
        <w:r w:rsidDel="00780568">
          <w:rPr>
            <w:rFonts w:ascii="Arial" w:hAnsi="Arial" w:cs="Arial"/>
            <w:lang w:val="en-US" w:eastAsia="zh-CN"/>
          </w:rPr>
          <w:delText xml:space="preserve">) </w:delText>
        </w:r>
      </w:del>
      <w:commentRangeEnd w:id="2"/>
      <w:r w:rsidR="00780568">
        <w:rPr>
          <w:rStyle w:val="CommentReference"/>
          <w:rFonts w:ascii="Arial" w:hAnsi="Arial"/>
        </w:rPr>
        <w:commentReference w:id="2"/>
      </w:r>
      <w:r>
        <w:rPr>
          <w:rFonts w:ascii="Arial" w:hAnsi="Arial" w:cs="Arial"/>
          <w:lang w:val="en-US" w:eastAsia="zh-CN"/>
        </w:rPr>
        <w:t xml:space="preserve">to a dedicated CFRA </w:t>
      </w:r>
      <w:proofErr w:type="spellStart"/>
      <w:r>
        <w:rPr>
          <w:rFonts w:ascii="Arial" w:hAnsi="Arial" w:cs="Arial"/>
          <w:lang w:val="en-US" w:eastAsia="zh-CN"/>
        </w:rPr>
        <w:t>msgA</w:t>
      </w:r>
      <w:proofErr w:type="spellEnd"/>
      <w:r>
        <w:rPr>
          <w:rFonts w:ascii="Arial" w:hAnsi="Arial" w:cs="Arial"/>
          <w:lang w:val="en-US" w:eastAsia="zh-CN"/>
        </w:rPr>
        <w:t xml:space="preserve"> PUSCH resource. Currently RAN2 have discussed two alternatives for mapping</w:t>
      </w:r>
      <w:r w:rsidR="009E0B34">
        <w:rPr>
          <w:rFonts w:ascii="Arial" w:hAnsi="Arial" w:cs="Arial"/>
          <w:lang w:val="en-US" w:eastAsia="zh-CN"/>
        </w:rPr>
        <w:t>:</w:t>
      </w:r>
    </w:p>
    <w:p w14:paraId="51DC32A5" w14:textId="1C1F77A2" w:rsidR="00816696" w:rsidRDefault="00816696" w:rsidP="005E4914">
      <w:pPr>
        <w:spacing w:after="120"/>
        <w:ind w:left="720"/>
        <w:jc w:val="both"/>
        <w:rPr>
          <w:rFonts w:ascii="Arial" w:hAnsi="Arial" w:cs="Arial"/>
          <w:lang w:val="en-US" w:eastAsia="zh-CN"/>
        </w:rPr>
      </w:pPr>
      <w:r w:rsidRPr="005E4914">
        <w:rPr>
          <w:rFonts w:ascii="Arial" w:hAnsi="Arial" w:cs="Arial"/>
          <w:b/>
          <w:bCs/>
          <w:lang w:val="en-US" w:eastAsia="zh-CN"/>
        </w:rPr>
        <w:t>Alt 1:</w:t>
      </w:r>
      <w:r w:rsidR="00951FDD">
        <w:rPr>
          <w:rFonts w:ascii="Arial" w:hAnsi="Arial" w:cs="Arial"/>
          <w:lang w:val="en-US" w:eastAsia="zh-CN"/>
        </w:rPr>
        <w:t xml:space="preserve"> </w:t>
      </w:r>
      <w:r w:rsidR="00DB3700">
        <w:rPr>
          <w:rFonts w:ascii="Arial" w:hAnsi="Arial" w:cs="Arial"/>
          <w:lang w:val="en-US" w:eastAsia="zh-CN"/>
        </w:rPr>
        <w:t xml:space="preserve">Reusing the preamble-to-PRU mapping rule defined by RAN1 </w:t>
      </w:r>
      <w:del w:id="4" w:author="Samsung (Anil)" w:date="2020-03-05T15:57:00Z">
        <w:r w:rsidR="00DB3700" w:rsidDel="00EF4BF0">
          <w:rPr>
            <w:rFonts w:ascii="Arial" w:hAnsi="Arial" w:cs="Arial"/>
            <w:lang w:val="en-US" w:eastAsia="zh-CN"/>
          </w:rPr>
          <w:delText xml:space="preserve">used </w:delText>
        </w:r>
      </w:del>
      <w:r w:rsidR="00DB3700">
        <w:rPr>
          <w:rFonts w:ascii="Arial" w:hAnsi="Arial" w:cs="Arial"/>
          <w:lang w:val="en-US" w:eastAsia="zh-CN"/>
        </w:rPr>
        <w:t>for CBRA</w:t>
      </w:r>
      <w:r w:rsidR="007474E1">
        <w:rPr>
          <w:rFonts w:ascii="Arial" w:hAnsi="Arial" w:cs="Arial"/>
          <w:lang w:val="en-US" w:eastAsia="zh-CN"/>
        </w:rPr>
        <w:t xml:space="preserve"> and signaling</w:t>
      </w:r>
      <w:r w:rsidR="00DB3700">
        <w:rPr>
          <w:rFonts w:ascii="Arial" w:hAnsi="Arial" w:cs="Arial"/>
          <w:lang w:val="en-US" w:eastAsia="zh-CN"/>
        </w:rPr>
        <w:t xml:space="preserve"> the number of </w:t>
      </w:r>
      <w:ins w:id="5" w:author="Samsung (Anil)" w:date="2020-03-05T15:57:00Z">
        <w:r w:rsidR="00EF4BF0">
          <w:rPr>
            <w:rFonts w:ascii="Arial" w:hAnsi="Arial" w:cs="Arial"/>
            <w:lang w:val="en-US" w:eastAsia="zh-CN"/>
          </w:rPr>
          <w:t xml:space="preserve">contention free </w:t>
        </w:r>
      </w:ins>
      <w:r w:rsidR="00DB3700">
        <w:rPr>
          <w:rFonts w:ascii="Arial" w:hAnsi="Arial" w:cs="Arial"/>
          <w:lang w:val="en-US" w:eastAsia="zh-CN"/>
        </w:rPr>
        <w:t>preambles</w:t>
      </w:r>
      <w:ins w:id="6" w:author="Samsung (Anil)" w:date="2020-03-05T15:57:00Z">
        <w:r w:rsidR="00EF4BF0">
          <w:rPr>
            <w:rFonts w:ascii="Arial" w:hAnsi="Arial" w:cs="Arial"/>
            <w:lang w:val="en-US" w:eastAsia="zh-CN"/>
          </w:rPr>
          <w:t xml:space="preserve"> per SSB</w:t>
        </w:r>
      </w:ins>
      <w:ins w:id="7" w:author="Samsung (Anil)" w:date="2020-03-05T15:59:00Z">
        <w:r w:rsidR="00EF4BF0">
          <w:rPr>
            <w:rFonts w:ascii="Arial" w:hAnsi="Arial" w:cs="Arial"/>
            <w:lang w:val="en-US" w:eastAsia="zh-CN"/>
          </w:rPr>
          <w:t xml:space="preserve"> </w:t>
        </w:r>
      </w:ins>
      <w:r w:rsidR="00DB3700">
        <w:rPr>
          <w:rFonts w:ascii="Arial" w:hAnsi="Arial" w:cs="Arial"/>
          <w:lang w:val="en-US" w:eastAsia="zh-CN"/>
        </w:rPr>
        <w:t xml:space="preserve">(field </w:t>
      </w:r>
      <w:commentRangeStart w:id="8"/>
      <w:proofErr w:type="spellStart"/>
      <w:r w:rsidR="00651E23">
        <w:rPr>
          <w:rFonts w:ascii="Arial" w:hAnsi="Arial" w:cs="Arial"/>
          <w:i/>
          <w:iCs/>
          <w:lang w:val="en-US" w:eastAsia="zh-CN"/>
        </w:rPr>
        <w:t>msgA-</w:t>
      </w:r>
      <w:del w:id="9" w:author="Samsung (Anil)" w:date="2020-03-05T16:04:00Z">
        <w:r w:rsidR="00651E23" w:rsidDel="00EF4BF0">
          <w:rPr>
            <w:rFonts w:ascii="Arial" w:hAnsi="Arial" w:cs="Arial"/>
            <w:i/>
            <w:iCs/>
            <w:lang w:val="en-US" w:eastAsia="zh-CN"/>
          </w:rPr>
          <w:delText>Total</w:delText>
        </w:r>
      </w:del>
      <w:r w:rsidR="00651E23">
        <w:rPr>
          <w:rFonts w:ascii="Arial" w:hAnsi="Arial" w:cs="Arial"/>
          <w:i/>
          <w:iCs/>
          <w:lang w:val="en-US" w:eastAsia="zh-CN"/>
        </w:rPr>
        <w:t>NumberOfCF</w:t>
      </w:r>
      <w:ins w:id="10" w:author="Samsung (Anil)" w:date="2020-03-05T16:04:00Z">
        <w:r w:rsidR="00EF4BF0">
          <w:rPr>
            <w:rFonts w:ascii="Arial" w:hAnsi="Arial" w:cs="Arial"/>
            <w:i/>
            <w:iCs/>
            <w:lang w:val="en-US" w:eastAsia="zh-CN"/>
          </w:rPr>
          <w:t>-</w:t>
        </w:r>
      </w:ins>
      <w:del w:id="11" w:author="Samsung (Anil)" w:date="2020-03-05T16:05:00Z">
        <w:r w:rsidR="00651E23" w:rsidDel="00EF4BF0">
          <w:rPr>
            <w:rFonts w:ascii="Arial" w:hAnsi="Arial" w:cs="Arial"/>
            <w:i/>
            <w:iCs/>
            <w:lang w:val="en-US" w:eastAsia="zh-CN"/>
          </w:rPr>
          <w:delText>RA</w:delText>
        </w:r>
      </w:del>
      <w:ins w:id="12" w:author="ZTE" w:date="2020-03-04T10:45:00Z">
        <w:r w:rsidR="00B75475">
          <w:rPr>
            <w:rFonts w:ascii="Arial" w:hAnsi="Arial" w:cs="Arial"/>
            <w:i/>
            <w:iCs/>
            <w:lang w:val="en-US" w:eastAsia="zh-CN"/>
          </w:rPr>
          <w:t>Preambles</w:t>
        </w:r>
      </w:ins>
      <w:ins w:id="13" w:author="Samsung (Anil)" w:date="2020-03-05T16:05:00Z">
        <w:r w:rsidR="00EF4BF0">
          <w:rPr>
            <w:rFonts w:ascii="Arial" w:hAnsi="Arial" w:cs="Arial"/>
            <w:i/>
            <w:iCs/>
            <w:lang w:val="en-US" w:eastAsia="zh-CN"/>
          </w:rPr>
          <w:t>PerSSB</w:t>
        </w:r>
        <w:commentRangeEnd w:id="8"/>
        <w:proofErr w:type="spellEnd"/>
        <w:r w:rsidR="00EF4BF0">
          <w:rPr>
            <w:rStyle w:val="CommentReference"/>
            <w:rFonts w:ascii="Arial" w:hAnsi="Arial"/>
          </w:rPr>
          <w:commentReference w:id="8"/>
        </w:r>
      </w:ins>
      <w:r w:rsidR="00DB3700">
        <w:rPr>
          <w:rFonts w:ascii="Arial" w:hAnsi="Arial" w:cs="Arial"/>
          <w:lang w:val="en-US" w:eastAsia="zh-CN"/>
        </w:rPr>
        <w:t>)</w:t>
      </w:r>
      <w:ins w:id="14" w:author="Samsung (Anil)" w:date="2020-03-05T16:05:00Z">
        <w:del w:id="15" w:author="CATT" w:date="2020-03-05T16:42:00Z">
          <w:r w:rsidR="00EF4BF0" w:rsidDel="00F7182B">
            <w:rPr>
              <w:rFonts w:ascii="Arial" w:hAnsi="Arial" w:cs="Arial"/>
              <w:lang w:val="en-US" w:eastAsia="zh-CN"/>
            </w:rPr>
            <w:delText>.</w:delText>
          </w:r>
        </w:del>
      </w:ins>
      <w:ins w:id="16" w:author="CATT" w:date="2020-03-05T16:42:00Z">
        <w:r w:rsidR="00F7182B">
          <w:rPr>
            <w:rFonts w:ascii="Arial" w:hAnsi="Arial" w:cs="Arial" w:hint="eastAsia"/>
            <w:lang w:val="en-US" w:eastAsia="zh-CN"/>
          </w:rPr>
          <w:t>,</w:t>
        </w:r>
      </w:ins>
      <w:r w:rsidR="00DB3700">
        <w:rPr>
          <w:rFonts w:ascii="Arial" w:hAnsi="Arial" w:cs="Arial"/>
          <w:lang w:val="en-US" w:eastAsia="zh-CN"/>
        </w:rPr>
        <w:t xml:space="preserve"> and </w:t>
      </w:r>
      <w:commentRangeStart w:id="17"/>
      <w:r w:rsidR="00DB3700">
        <w:rPr>
          <w:rFonts w:ascii="Arial" w:hAnsi="Arial" w:cs="Arial"/>
          <w:lang w:val="en-US" w:eastAsia="zh-CN"/>
        </w:rPr>
        <w:t>an offset</w:t>
      </w:r>
      <w:r w:rsidR="007E67AC">
        <w:rPr>
          <w:rFonts w:ascii="Arial" w:hAnsi="Arial" w:cs="Arial"/>
          <w:lang w:val="en-US" w:eastAsia="zh-CN"/>
        </w:rPr>
        <w:t xml:space="preserve"> to be used</w:t>
      </w:r>
      <w:r w:rsidR="00DB3700">
        <w:rPr>
          <w:rFonts w:ascii="Arial" w:hAnsi="Arial" w:cs="Arial"/>
          <w:lang w:val="en-US" w:eastAsia="zh-CN"/>
        </w:rPr>
        <w:t xml:space="preserve"> for the start of the </w:t>
      </w:r>
      <w:ins w:id="18" w:author="Samsung (Anil)" w:date="2020-03-05T16:06:00Z">
        <w:r w:rsidR="00EF4BF0">
          <w:rPr>
            <w:rFonts w:ascii="Arial" w:hAnsi="Arial" w:cs="Arial"/>
            <w:lang w:val="en-US" w:eastAsia="zh-CN"/>
          </w:rPr>
          <w:t xml:space="preserve">contention free </w:t>
        </w:r>
      </w:ins>
      <w:r w:rsidR="00DB3700">
        <w:rPr>
          <w:rFonts w:ascii="Arial" w:hAnsi="Arial" w:cs="Arial"/>
          <w:lang w:val="en-US" w:eastAsia="zh-CN"/>
        </w:rPr>
        <w:t xml:space="preserve">preamble in each </w:t>
      </w:r>
      <w:del w:id="19" w:author="Samsung (Anil)" w:date="2020-03-05T16:06:00Z">
        <w:r w:rsidR="00DB3700" w:rsidDel="00EF4BF0">
          <w:rPr>
            <w:rFonts w:ascii="Arial" w:hAnsi="Arial" w:cs="Arial"/>
            <w:lang w:val="en-US" w:eastAsia="zh-CN"/>
          </w:rPr>
          <w:delText xml:space="preserve">SSB/CSI-RS </w:delText>
        </w:r>
      </w:del>
      <w:r w:rsidR="00DB3700">
        <w:rPr>
          <w:rFonts w:ascii="Arial" w:hAnsi="Arial" w:cs="Arial"/>
          <w:lang w:val="en-US" w:eastAsia="zh-CN"/>
        </w:rPr>
        <w:t xml:space="preserve">RACH occasion(field </w:t>
      </w:r>
      <w:proofErr w:type="spellStart"/>
      <w:r w:rsidR="00651E23">
        <w:rPr>
          <w:rFonts w:ascii="Arial" w:hAnsi="Arial" w:cs="Arial"/>
          <w:i/>
          <w:iCs/>
          <w:lang w:val="en-US" w:eastAsia="zh-CN"/>
        </w:rPr>
        <w:t>msgA-PreambleStartIndex</w:t>
      </w:r>
      <w:commentRangeEnd w:id="17"/>
      <w:proofErr w:type="spellEnd"/>
      <w:r w:rsidR="000C7D37">
        <w:rPr>
          <w:rStyle w:val="CommentReference"/>
          <w:rFonts w:ascii="Arial" w:hAnsi="Arial"/>
        </w:rPr>
        <w:commentReference w:id="17"/>
      </w:r>
      <w:r w:rsidR="00DB3700">
        <w:rPr>
          <w:rFonts w:ascii="Arial" w:hAnsi="Arial" w:cs="Arial"/>
          <w:lang w:val="en-US" w:eastAsia="zh-CN"/>
        </w:rPr>
        <w:t>)</w:t>
      </w:r>
      <w:r w:rsidR="00082277">
        <w:rPr>
          <w:rFonts w:ascii="Arial" w:hAnsi="Arial" w:cs="Arial"/>
          <w:lang w:val="en-US" w:eastAsia="zh-CN"/>
        </w:rPr>
        <w:t xml:space="preserve">[2]. </w:t>
      </w:r>
      <w:commentRangeStart w:id="20"/>
      <w:ins w:id="21" w:author="Samsung (Anil)" w:date="2020-03-05T16:17:00Z">
        <w:r w:rsidR="000C7D37" w:rsidRPr="003A24C8">
          <w:rPr>
            <w:rFonts w:ascii="Arial" w:hAnsi="Arial" w:cs="Arial"/>
            <w:lang w:val="en-US" w:eastAsia="zh-CN"/>
          </w:rPr>
          <w:t xml:space="preserve">Offset may not be needed if contention free preambles </w:t>
        </w:r>
      </w:ins>
      <w:ins w:id="22" w:author="Samsung (Anil)" w:date="2020-03-05T16:43:00Z">
        <w:r w:rsidR="00295D87" w:rsidRPr="003A24C8">
          <w:rPr>
            <w:rFonts w:ascii="Arial" w:hAnsi="Arial" w:cs="Arial"/>
            <w:lang w:val="en-US" w:eastAsia="zh-CN"/>
          </w:rPr>
          <w:t xml:space="preserve">always </w:t>
        </w:r>
      </w:ins>
      <w:ins w:id="23" w:author="Samsung (Anil)" w:date="2020-03-05T16:17:00Z">
        <w:r w:rsidR="000C7D37" w:rsidRPr="003A24C8">
          <w:rPr>
            <w:rFonts w:ascii="Arial" w:hAnsi="Arial" w:cs="Arial"/>
            <w:lang w:val="en-US" w:eastAsia="zh-CN"/>
          </w:rPr>
          <w:t xml:space="preserve">starts immediately after the </w:t>
        </w:r>
        <w:proofErr w:type="gramStart"/>
        <w:r w:rsidR="000C7D37" w:rsidRPr="003A24C8">
          <w:rPr>
            <w:rFonts w:ascii="Arial" w:hAnsi="Arial" w:cs="Arial"/>
            <w:lang w:val="en-US" w:eastAsia="zh-CN"/>
          </w:rPr>
          <w:t>contention based</w:t>
        </w:r>
        <w:proofErr w:type="gramEnd"/>
        <w:r w:rsidR="000C7D37" w:rsidRPr="003A24C8">
          <w:rPr>
            <w:rFonts w:ascii="Arial" w:hAnsi="Arial" w:cs="Arial"/>
            <w:lang w:val="en-US" w:eastAsia="zh-CN"/>
          </w:rPr>
          <w:t xml:space="preserve"> preambles</w:t>
        </w:r>
        <w:del w:id="24" w:author="CATT" w:date="2020-03-05T16:42:00Z">
          <w:r w:rsidR="000C7D37" w:rsidRPr="003A24C8" w:rsidDel="00F7182B">
            <w:rPr>
              <w:rFonts w:ascii="Arial" w:hAnsi="Arial" w:cs="Arial"/>
              <w:lang w:val="en-US" w:eastAsia="zh-CN"/>
            </w:rPr>
            <w:delText>.</w:delText>
          </w:r>
        </w:del>
      </w:ins>
      <w:commentRangeEnd w:id="20"/>
      <w:r w:rsidR="003A24C8">
        <w:rPr>
          <w:rStyle w:val="CommentReference"/>
          <w:rFonts w:ascii="Arial" w:hAnsi="Arial"/>
        </w:rPr>
        <w:commentReference w:id="20"/>
      </w:r>
    </w:p>
    <w:p w14:paraId="559CF8AA" w14:textId="50D0C0F1" w:rsidR="00816696" w:rsidRDefault="00816696" w:rsidP="005E4914">
      <w:pPr>
        <w:spacing w:after="120"/>
        <w:ind w:left="720"/>
        <w:jc w:val="both"/>
        <w:rPr>
          <w:rFonts w:ascii="Arial" w:hAnsi="Arial" w:cs="Arial"/>
          <w:lang w:val="en-US" w:eastAsia="zh-CN"/>
        </w:rPr>
      </w:pPr>
      <w:commentRangeStart w:id="25"/>
      <w:r w:rsidRPr="005E4914">
        <w:rPr>
          <w:rFonts w:ascii="Arial" w:hAnsi="Arial" w:cs="Arial"/>
          <w:b/>
          <w:bCs/>
          <w:lang w:val="en-US" w:eastAsia="zh-CN"/>
        </w:rPr>
        <w:t>Alt 2:</w:t>
      </w:r>
      <w:r w:rsidR="00082277">
        <w:rPr>
          <w:rFonts w:ascii="Arial" w:hAnsi="Arial" w:cs="Arial"/>
          <w:lang w:val="en-US" w:eastAsia="zh-CN"/>
        </w:rPr>
        <w:t xml:space="preserve"> </w:t>
      </w:r>
      <w:ins w:id="26" w:author="Samsung (Anil)" w:date="2020-03-05T16:11:00Z">
        <w:r w:rsidR="00295D87">
          <w:rPr>
            <w:rFonts w:ascii="Arial" w:hAnsi="Arial" w:cs="Arial"/>
          </w:rPr>
          <w:t>The PUSCH occasions</w:t>
        </w:r>
      </w:ins>
      <w:ins w:id="27" w:author="Samsung (Anil)" w:date="2020-03-05T16:43:00Z">
        <w:r w:rsidR="00295D87">
          <w:rPr>
            <w:rFonts w:ascii="Arial" w:hAnsi="Arial" w:cs="Arial"/>
          </w:rPr>
          <w:t xml:space="preserve"> </w:t>
        </w:r>
      </w:ins>
      <w:ins w:id="28" w:author="Samsung (Anil)" w:date="2020-03-05T16:11:00Z">
        <w:r w:rsidR="000C7D37" w:rsidRPr="000C7D37">
          <w:rPr>
            <w:rFonts w:ascii="Arial" w:hAnsi="Arial" w:cs="Arial"/>
          </w:rPr>
          <w:t xml:space="preserve">corresponding to a PRACH slot are indexed, first, in increasing order of frequency resource indexes for frequency multiplexed PUSCH occasions; second, in increasing order of time resource indexes for time multiplexed PUSCH occasions within a PUSCH slot and Third, in increasing order of indexes for PUSCH slots corresponding to a PRACH slot. </w:t>
        </w:r>
      </w:ins>
      <w:ins w:id="29" w:author="Samsung (Anil)" w:date="2020-03-05T16:12:00Z">
        <w:r w:rsidR="000C7D37" w:rsidRPr="000C7D37">
          <w:rPr>
            <w:rFonts w:ascii="Arial" w:hAnsi="Arial" w:cs="Arial"/>
          </w:rPr>
          <w:t xml:space="preserve">PUSCH occasion index is </w:t>
        </w:r>
        <w:proofErr w:type="spellStart"/>
        <w:r w:rsidR="000C7D37" w:rsidRPr="000C7D37">
          <w:rPr>
            <w:rFonts w:ascii="Arial" w:hAnsi="Arial" w:cs="Arial"/>
          </w:rPr>
          <w:t>signaled</w:t>
        </w:r>
        <w:proofErr w:type="spellEnd"/>
        <w:r w:rsidR="000C7D37" w:rsidRPr="000C7D37">
          <w:rPr>
            <w:rFonts w:ascii="Arial" w:hAnsi="Arial" w:cs="Arial"/>
          </w:rPr>
          <w:t xml:space="preserve"> in </w:t>
        </w:r>
        <w:r w:rsidR="000C7D37" w:rsidRPr="000C7D37">
          <w:rPr>
            <w:rFonts w:ascii="Arial" w:hAnsi="Arial" w:cs="Arial"/>
            <w:i/>
          </w:rPr>
          <w:t>RACH-</w:t>
        </w:r>
        <w:proofErr w:type="spellStart"/>
        <w:r w:rsidR="000C7D37" w:rsidRPr="000C7D37">
          <w:rPr>
            <w:rFonts w:ascii="Arial" w:hAnsi="Arial" w:cs="Arial"/>
            <w:i/>
          </w:rPr>
          <w:t>ConfigDedicated</w:t>
        </w:r>
        <w:proofErr w:type="spellEnd"/>
        <w:r w:rsidR="000C7D37" w:rsidRPr="000C7D37">
          <w:rPr>
            <w:rFonts w:ascii="Arial" w:hAnsi="Arial" w:cs="Arial"/>
            <w:noProof/>
            <w:sz w:val="16"/>
            <w:lang w:eastAsia="en-GB"/>
          </w:rPr>
          <w:t xml:space="preserve"> </w:t>
        </w:r>
        <w:r w:rsidR="000C7D37" w:rsidRPr="000C7D37">
          <w:rPr>
            <w:rFonts w:ascii="Arial" w:hAnsi="Arial" w:cs="Arial"/>
          </w:rPr>
          <w:t xml:space="preserve">in addition to </w:t>
        </w:r>
        <w:proofErr w:type="spellStart"/>
        <w:r w:rsidR="000C7D37" w:rsidRPr="000C7D37">
          <w:rPr>
            <w:rFonts w:ascii="Arial" w:hAnsi="Arial" w:cs="Arial"/>
            <w:i/>
          </w:rPr>
          <w:t>ra-PreambleIndex</w:t>
        </w:r>
        <w:proofErr w:type="spellEnd"/>
        <w:r w:rsidR="000C7D37" w:rsidRPr="000C7D37">
          <w:rPr>
            <w:rFonts w:ascii="Arial" w:hAnsi="Arial" w:cs="Arial"/>
            <w:lang w:val="en-US" w:eastAsia="zh-CN"/>
          </w:rPr>
          <w:t xml:space="preserve"> [3].</w:t>
        </w:r>
        <w:r w:rsidR="000C7D37">
          <w:rPr>
            <w:rFonts w:ascii="Arial" w:hAnsi="Arial" w:cs="Arial"/>
            <w:lang w:val="en-US" w:eastAsia="zh-CN"/>
          </w:rPr>
          <w:t xml:space="preserve"> </w:t>
        </w:r>
      </w:ins>
      <w:del w:id="30" w:author="Samsung (Anil)" w:date="2020-03-05T16:12:00Z">
        <w:r w:rsidR="00082277" w:rsidDel="000C7D37">
          <w:rPr>
            <w:rFonts w:ascii="Arial" w:hAnsi="Arial" w:cs="Arial"/>
            <w:lang w:val="en-US" w:eastAsia="zh-CN"/>
          </w:rPr>
          <w:delText xml:space="preserve">Not using the preamble-to-PRU mapping but defining an index pointing to the PRU within the dedicated PUSCH occasion in each SSB/CSI-RS(field </w:delText>
        </w:r>
        <w:r w:rsidR="00651E23" w:rsidDel="000C7D37">
          <w:rPr>
            <w:rFonts w:ascii="Arial" w:hAnsi="Arial" w:cs="Arial"/>
            <w:i/>
            <w:iCs/>
            <w:lang w:val="en-US" w:eastAsia="zh-CN"/>
          </w:rPr>
          <w:delText>pusch-OccasionIndex</w:delText>
        </w:r>
        <w:r w:rsidR="00082277" w:rsidDel="000C7D37">
          <w:rPr>
            <w:rFonts w:ascii="Arial" w:hAnsi="Arial" w:cs="Arial"/>
            <w:lang w:val="en-US" w:eastAsia="zh-CN"/>
          </w:rPr>
          <w:delText>)</w:delText>
        </w:r>
        <w:r w:rsidR="00682B55" w:rsidDel="000C7D37">
          <w:rPr>
            <w:rFonts w:ascii="Arial" w:hAnsi="Arial" w:cs="Arial"/>
            <w:lang w:val="en-US" w:eastAsia="zh-CN"/>
          </w:rPr>
          <w:delText>[3]</w:delText>
        </w:r>
        <w:r w:rsidR="00082277" w:rsidDel="000C7D37">
          <w:rPr>
            <w:rFonts w:ascii="Arial" w:hAnsi="Arial" w:cs="Arial"/>
            <w:lang w:val="en-US" w:eastAsia="zh-CN"/>
          </w:rPr>
          <w:delText xml:space="preserve">. </w:delText>
        </w:r>
        <w:r w:rsidR="00887A00" w:rsidDel="000C7D37">
          <w:rPr>
            <w:rFonts w:ascii="Arial" w:hAnsi="Arial" w:cs="Arial"/>
            <w:lang w:val="en-US" w:eastAsia="zh-CN"/>
          </w:rPr>
          <w:delText xml:space="preserve">This </w:delText>
        </w:r>
        <w:r w:rsidR="00A6384A" w:rsidDel="000C7D37">
          <w:rPr>
            <w:rFonts w:ascii="Arial" w:hAnsi="Arial" w:cs="Arial"/>
            <w:lang w:val="en-US" w:eastAsia="zh-CN"/>
          </w:rPr>
          <w:delText>index is defined</w:delText>
        </w:r>
        <w:r w:rsidR="00887A00" w:rsidDel="000C7D37">
          <w:rPr>
            <w:rFonts w:ascii="Arial" w:hAnsi="Arial" w:cs="Arial"/>
            <w:lang w:val="en-US" w:eastAsia="zh-CN"/>
          </w:rPr>
          <w:delText xml:space="preserve"> by increasing order of frequency resource index, time resources, and indices for PUSCH slots corresponding to a PRACH slot.</w:delText>
        </w:r>
        <w:commentRangeEnd w:id="25"/>
        <w:r w:rsidR="00D01D24" w:rsidDel="000C7D37">
          <w:rPr>
            <w:rStyle w:val="CommentReference"/>
            <w:rFonts w:ascii="Arial" w:hAnsi="Arial"/>
          </w:rPr>
          <w:commentReference w:id="25"/>
        </w:r>
      </w:del>
    </w:p>
    <w:p w14:paraId="20695C9C" w14:textId="2B7085EF" w:rsidR="00816696" w:rsidRDefault="004763FF" w:rsidP="005C1229">
      <w:pPr>
        <w:spacing w:after="120"/>
        <w:jc w:val="both"/>
        <w:rPr>
          <w:ins w:id="31" w:author="Samsung (Anil)" w:date="2020-03-05T16:28:00Z"/>
          <w:rFonts w:ascii="Arial" w:hAnsi="Arial" w:cs="Arial"/>
          <w:lang w:val="en-US" w:eastAsia="zh-CN"/>
        </w:rPr>
      </w:pPr>
      <w:commentRangeStart w:id="32"/>
      <w:ins w:id="33" w:author="CATT" w:date="2020-03-05T16:51:00Z">
        <w:r>
          <w:rPr>
            <w:rFonts w:ascii="Arial" w:hAnsi="Arial" w:cs="Arial" w:hint="eastAsia"/>
            <w:lang w:val="en-US" w:eastAsia="zh-CN"/>
          </w:rPr>
          <w:t xml:space="preserve">And it is noted that </w:t>
        </w:r>
      </w:ins>
      <w:ins w:id="34" w:author="ZTE" w:date="2020-03-05T09:49:00Z">
        <w:r w:rsidR="00697182">
          <w:rPr>
            <w:rFonts w:ascii="Arial" w:hAnsi="Arial" w:cs="Arial"/>
            <w:lang w:val="en-US" w:eastAsia="zh-CN"/>
          </w:rPr>
          <w:t xml:space="preserve">for </w:t>
        </w:r>
      </w:ins>
      <w:ins w:id="35" w:author="CATT" w:date="2020-03-05T16:51:00Z">
        <w:r>
          <w:rPr>
            <w:rFonts w:ascii="Arial" w:hAnsi="Arial" w:cs="Arial" w:hint="eastAsia"/>
            <w:lang w:val="en-US" w:eastAsia="zh-CN"/>
          </w:rPr>
          <w:t xml:space="preserve">CFRA </w:t>
        </w:r>
        <w:del w:id="36" w:author="ZTE" w:date="2020-03-05T09:49:00Z">
          <w:r w:rsidDel="00697182">
            <w:rPr>
              <w:rFonts w:ascii="Arial" w:hAnsi="Arial" w:cs="Arial" w:hint="eastAsia"/>
              <w:lang w:val="en-US" w:eastAsia="zh-CN"/>
            </w:rPr>
            <w:delText>requires</w:delText>
          </w:r>
        </w:del>
      </w:ins>
      <w:ins w:id="37" w:author="ZTE" w:date="2020-03-05T09:49:00Z">
        <w:r w:rsidR="00697182">
          <w:rPr>
            <w:rFonts w:ascii="Arial" w:hAnsi="Arial" w:cs="Arial"/>
            <w:lang w:val="en-US" w:eastAsia="zh-CN"/>
          </w:rPr>
          <w:t>dedicated configuration can include</w:t>
        </w:r>
      </w:ins>
      <w:ins w:id="38" w:author="CATT" w:date="2020-03-05T16:51:00Z">
        <w:r>
          <w:rPr>
            <w:rFonts w:ascii="Arial" w:hAnsi="Arial" w:cs="Arial" w:hint="eastAsia"/>
            <w:lang w:val="en-US" w:eastAsia="zh-CN"/>
          </w:rPr>
          <w:t xml:space="preserve"> 1-to-1 mapping between a preamble index and a PUSCH </w:t>
        </w:r>
      </w:ins>
      <w:ins w:id="39" w:author="CATT" w:date="2020-03-05T16:52:00Z">
        <w:r>
          <w:rPr>
            <w:rFonts w:ascii="Arial" w:hAnsi="Arial" w:cs="Arial" w:hint="eastAsia"/>
            <w:lang w:val="en-US" w:eastAsia="zh-CN"/>
          </w:rPr>
          <w:t>resource</w:t>
        </w:r>
      </w:ins>
      <w:ins w:id="40" w:author="CATT" w:date="2020-03-05T16:51:00Z">
        <w:r>
          <w:rPr>
            <w:rFonts w:ascii="Arial" w:hAnsi="Arial" w:cs="Arial" w:hint="eastAsia"/>
            <w:lang w:val="en-US" w:eastAsia="zh-CN"/>
          </w:rPr>
          <w:t xml:space="preserve">. </w:t>
        </w:r>
        <w:commentRangeEnd w:id="32"/>
        <w:r>
          <w:rPr>
            <w:rStyle w:val="CommentReference"/>
            <w:rFonts w:ascii="Arial" w:hAnsi="Arial"/>
          </w:rPr>
          <w:commentReference w:id="32"/>
        </w:r>
      </w:ins>
      <w:commentRangeStart w:id="41"/>
      <w:r w:rsidR="008272E1">
        <w:rPr>
          <w:rFonts w:ascii="Arial" w:hAnsi="Arial" w:cs="Arial"/>
          <w:lang w:val="en-US" w:eastAsia="zh-CN"/>
        </w:rPr>
        <w:t>It is clear from the discussions on these two alternatives that both may either require assistance from RAN1 or may have</w:t>
      </w:r>
      <w:r w:rsidR="004F6192">
        <w:rPr>
          <w:rFonts w:ascii="Arial" w:hAnsi="Arial" w:cs="Arial"/>
          <w:lang w:val="en-US" w:eastAsia="zh-CN"/>
        </w:rPr>
        <w:t xml:space="preserve"> RAN1</w:t>
      </w:r>
      <w:r w:rsidR="008272E1">
        <w:rPr>
          <w:rFonts w:ascii="Arial" w:hAnsi="Arial" w:cs="Arial"/>
          <w:lang w:val="en-US" w:eastAsia="zh-CN"/>
        </w:rPr>
        <w:t xml:space="preserve"> specification impact. </w:t>
      </w:r>
      <w:commentRangeEnd w:id="41"/>
      <w:r w:rsidR="00295D87">
        <w:rPr>
          <w:rStyle w:val="CommentReference"/>
          <w:rFonts w:ascii="Arial" w:hAnsi="Arial"/>
        </w:rPr>
        <w:commentReference w:id="41"/>
      </w:r>
      <w:ins w:id="42" w:author="CATT" w:date="2020-03-05T16:49:00Z">
        <w:r>
          <w:rPr>
            <w:rFonts w:ascii="Arial" w:hAnsi="Arial" w:cs="Arial" w:hint="eastAsia"/>
            <w:lang w:val="en-US" w:eastAsia="zh-CN"/>
          </w:rPr>
          <w:t xml:space="preserve"> </w:t>
        </w:r>
      </w:ins>
      <w:commentRangeStart w:id="43"/>
      <w:commentRangeStart w:id="44"/>
      <w:ins w:id="45" w:author="Samsung (Anil)" w:date="2020-03-05T16:41:00Z">
        <w:r w:rsidR="00295D87">
          <w:rPr>
            <w:rFonts w:ascii="Arial" w:hAnsi="Arial" w:cs="Arial"/>
            <w:lang w:val="en-US" w:eastAsia="zh-CN"/>
          </w:rPr>
          <w:t>Alternative</w:t>
        </w:r>
      </w:ins>
      <w:ins w:id="46" w:author="Samsung (Anil)" w:date="2020-03-05T16:40:00Z">
        <w:r w:rsidR="00295D87">
          <w:rPr>
            <w:rFonts w:ascii="Arial" w:hAnsi="Arial" w:cs="Arial"/>
            <w:lang w:val="en-US" w:eastAsia="zh-CN"/>
          </w:rPr>
          <w:t xml:space="preserve"> </w:t>
        </w:r>
        <w:del w:id="47" w:author="ZTE" w:date="2020-03-05T09:51:00Z">
          <w:r w:rsidR="00295D87" w:rsidDel="00697182">
            <w:rPr>
              <w:rFonts w:ascii="Arial" w:hAnsi="Arial" w:cs="Arial"/>
              <w:lang w:val="en-US" w:eastAsia="zh-CN"/>
            </w:rPr>
            <w:delText>2</w:delText>
          </w:r>
        </w:del>
      </w:ins>
      <w:ins w:id="48" w:author="ZTE" w:date="2020-03-05T09:51:00Z">
        <w:r w:rsidR="00697182">
          <w:rPr>
            <w:rFonts w:ascii="Arial" w:hAnsi="Arial" w:cs="Arial"/>
            <w:lang w:val="en-US" w:eastAsia="zh-CN"/>
          </w:rPr>
          <w:t>1</w:t>
        </w:r>
      </w:ins>
      <w:ins w:id="49" w:author="Samsung (Anil)" w:date="2020-03-05T16:40:00Z">
        <w:r w:rsidR="00295D87">
          <w:rPr>
            <w:rFonts w:ascii="Arial" w:hAnsi="Arial" w:cs="Arial"/>
            <w:lang w:val="en-US" w:eastAsia="zh-CN"/>
          </w:rPr>
          <w:t xml:space="preserve"> has more support in RAN2</w:t>
        </w:r>
      </w:ins>
      <w:commentRangeEnd w:id="43"/>
      <w:r w:rsidR="00F7182B">
        <w:rPr>
          <w:rStyle w:val="CommentReference"/>
          <w:rFonts w:ascii="Arial" w:hAnsi="Arial"/>
        </w:rPr>
        <w:commentReference w:id="43"/>
      </w:r>
      <w:commentRangeEnd w:id="44"/>
      <w:r w:rsidR="00FF0199">
        <w:rPr>
          <w:rStyle w:val="CommentReference"/>
          <w:rFonts w:ascii="Arial" w:hAnsi="Arial"/>
        </w:rPr>
        <w:commentReference w:id="44"/>
      </w:r>
      <w:ins w:id="50" w:author="Samsung (Anil)" w:date="2020-03-05T16:40:00Z">
        <w:r w:rsidR="00295D87">
          <w:rPr>
            <w:rFonts w:ascii="Arial" w:hAnsi="Arial" w:cs="Arial"/>
            <w:lang w:val="en-US" w:eastAsia="zh-CN"/>
          </w:rPr>
          <w:t xml:space="preserve">. </w:t>
        </w:r>
      </w:ins>
      <w:del w:id="51" w:author="Samsung (Anil)" w:date="2020-03-05T16:40:00Z">
        <w:r w:rsidR="00951FDD" w:rsidDel="00295D87">
          <w:rPr>
            <w:rFonts w:ascii="Arial" w:hAnsi="Arial" w:cs="Arial"/>
            <w:lang w:val="en-US" w:eastAsia="zh-CN"/>
          </w:rPr>
          <w:delText>Among the companies in</w:delText>
        </w:r>
        <w:r w:rsidR="00816696" w:rsidDel="00295D87">
          <w:rPr>
            <w:rFonts w:ascii="Arial" w:hAnsi="Arial" w:cs="Arial"/>
            <w:lang w:val="en-US" w:eastAsia="zh-CN"/>
          </w:rPr>
          <w:delText xml:space="preserve"> RAN2 the support</w:delText>
        </w:r>
        <w:r w:rsidR="00951FDD" w:rsidDel="00295D87">
          <w:rPr>
            <w:rFonts w:ascii="Arial" w:hAnsi="Arial" w:cs="Arial"/>
            <w:lang w:val="en-US" w:eastAsia="zh-CN"/>
          </w:rPr>
          <w:delText xml:space="preserve"> for alternative 1 is</w:delText>
        </w:r>
        <w:r w:rsidR="00816696" w:rsidDel="00295D87">
          <w:rPr>
            <w:rFonts w:ascii="Arial" w:hAnsi="Arial" w:cs="Arial"/>
            <w:lang w:val="en-US" w:eastAsia="zh-CN"/>
          </w:rPr>
          <w:delText xml:space="preserve"> a lot larger </w:delText>
        </w:r>
      </w:del>
      <w:commentRangeStart w:id="52"/>
      <w:del w:id="53" w:author="Samsung (Anil)" w:date="2020-03-05T16:38:00Z">
        <w:r w:rsidR="00816696" w:rsidDel="00295D87">
          <w:rPr>
            <w:rFonts w:ascii="Arial" w:hAnsi="Arial" w:cs="Arial"/>
            <w:lang w:val="en-US" w:eastAsia="zh-CN"/>
          </w:rPr>
          <w:delText xml:space="preserve">due to it </w:delText>
        </w:r>
        <w:r w:rsidR="00DF4A3E" w:rsidDel="00295D87">
          <w:rPr>
            <w:rFonts w:ascii="Arial" w:hAnsi="Arial" w:cs="Arial"/>
            <w:lang w:val="en-US" w:eastAsia="zh-CN"/>
          </w:rPr>
          <w:delText>being</w:delText>
        </w:r>
        <w:r w:rsidR="00816696" w:rsidDel="00295D87">
          <w:rPr>
            <w:rFonts w:ascii="Arial" w:hAnsi="Arial" w:cs="Arial"/>
            <w:lang w:val="en-US" w:eastAsia="zh-CN"/>
          </w:rPr>
          <w:delText xml:space="preserve"> estimated that the RAN1 impacts will be smaller</w:delText>
        </w:r>
        <w:commentRangeEnd w:id="52"/>
        <w:r w:rsidR="003B2681" w:rsidDel="00295D87">
          <w:rPr>
            <w:rStyle w:val="CommentReference"/>
            <w:rFonts w:ascii="Arial" w:hAnsi="Arial"/>
          </w:rPr>
          <w:commentReference w:id="52"/>
        </w:r>
        <w:r w:rsidR="00951FDD" w:rsidDel="00295D87">
          <w:rPr>
            <w:rFonts w:ascii="Arial" w:hAnsi="Arial" w:cs="Arial"/>
            <w:lang w:val="en-US" w:eastAsia="zh-CN"/>
          </w:rPr>
          <w:delText>, thus we expect RAN1 to first consider alternative 1.</w:delText>
        </w:r>
        <w:r w:rsidR="008272E1" w:rsidDel="00295D87">
          <w:rPr>
            <w:rFonts w:ascii="Arial" w:hAnsi="Arial" w:cs="Arial"/>
            <w:lang w:val="en-US" w:eastAsia="zh-CN"/>
          </w:rPr>
          <w:delText xml:space="preserve"> </w:delText>
        </w:r>
      </w:del>
    </w:p>
    <w:p w14:paraId="72347A72" w14:textId="77777777" w:rsidR="000E1104" w:rsidRDefault="000E1104" w:rsidP="005C1229">
      <w:pPr>
        <w:spacing w:after="120"/>
        <w:jc w:val="both"/>
        <w:rPr>
          <w:rFonts w:ascii="Arial" w:hAnsi="Arial" w:cs="Arial"/>
          <w:lang w:val="en-US" w:eastAsia="zh-CN"/>
        </w:rPr>
      </w:pPr>
    </w:p>
    <w:p w14:paraId="653E561D" w14:textId="1040F1CB" w:rsidR="00E53E77" w:rsidDel="00295D87" w:rsidRDefault="004F6192" w:rsidP="00295D87">
      <w:pPr>
        <w:spacing w:after="120"/>
        <w:jc w:val="both"/>
        <w:rPr>
          <w:ins w:id="54" w:author="ZTE" w:date="2020-03-04T11:02:00Z"/>
          <w:del w:id="55" w:author="Samsung (Anil)" w:date="2020-03-05T16:42:00Z"/>
          <w:rFonts w:ascii="Arial" w:hAnsi="Arial" w:cs="Arial"/>
          <w:lang w:val="en-US" w:eastAsia="zh-CN"/>
        </w:rPr>
      </w:pPr>
      <w:r>
        <w:rPr>
          <w:rFonts w:ascii="Arial" w:hAnsi="Arial" w:cs="Arial"/>
          <w:lang w:val="en-US" w:eastAsia="zh-CN"/>
        </w:rPr>
        <w:t xml:space="preserve">For CFRA, </w:t>
      </w:r>
      <w:r w:rsidR="00951FDD">
        <w:rPr>
          <w:rFonts w:ascii="Arial" w:hAnsi="Arial" w:cs="Arial"/>
          <w:lang w:val="en-US" w:eastAsia="zh-CN"/>
        </w:rPr>
        <w:t xml:space="preserve">RAN2 </w:t>
      </w:r>
      <w:del w:id="56" w:author="ZTE" w:date="2020-03-04T10:46:00Z">
        <w:r w:rsidR="00951FDD" w:rsidDel="00B75475">
          <w:rPr>
            <w:rFonts w:ascii="Arial" w:hAnsi="Arial" w:cs="Arial"/>
            <w:lang w:val="en-US" w:eastAsia="zh-CN"/>
          </w:rPr>
          <w:delText xml:space="preserve">is </w:delText>
        </w:r>
      </w:del>
      <w:ins w:id="57" w:author="ZTE" w:date="2020-03-04T10:46:00Z">
        <w:r w:rsidR="00B75475">
          <w:rPr>
            <w:rFonts w:ascii="Arial" w:hAnsi="Arial" w:cs="Arial"/>
            <w:lang w:val="en-US" w:eastAsia="zh-CN"/>
          </w:rPr>
          <w:t xml:space="preserve">respectfully </w:t>
        </w:r>
      </w:ins>
      <w:r w:rsidR="00951FDD">
        <w:rPr>
          <w:rFonts w:ascii="Arial" w:hAnsi="Arial" w:cs="Arial"/>
          <w:lang w:val="en-US" w:eastAsia="zh-CN"/>
        </w:rPr>
        <w:t>ask</w:t>
      </w:r>
      <w:ins w:id="58" w:author="ZTE" w:date="2020-03-04T10:46:00Z">
        <w:r w:rsidR="00B75475">
          <w:rPr>
            <w:rFonts w:ascii="Arial" w:hAnsi="Arial" w:cs="Arial"/>
            <w:lang w:val="en-US" w:eastAsia="zh-CN"/>
          </w:rPr>
          <w:t>s</w:t>
        </w:r>
      </w:ins>
      <w:del w:id="59" w:author="ZTE" w:date="2020-03-04T10:46:00Z">
        <w:r w:rsidR="00951FDD" w:rsidDel="00B75475">
          <w:rPr>
            <w:rFonts w:ascii="Arial" w:hAnsi="Arial" w:cs="Arial"/>
            <w:lang w:val="en-US" w:eastAsia="zh-CN"/>
          </w:rPr>
          <w:delText>ing</w:delText>
        </w:r>
      </w:del>
      <w:r w:rsidR="00951FDD">
        <w:rPr>
          <w:rFonts w:ascii="Arial" w:hAnsi="Arial" w:cs="Arial"/>
          <w:lang w:val="en-US" w:eastAsia="zh-CN"/>
        </w:rPr>
        <w:t xml:space="preserve"> RAN1 to take the </w:t>
      </w:r>
      <w:ins w:id="60" w:author="ZTE" w:date="2020-03-04T10:46:00Z">
        <w:r w:rsidR="00B75475">
          <w:rPr>
            <w:rFonts w:ascii="Arial" w:hAnsi="Arial" w:cs="Arial"/>
            <w:lang w:val="en-US" w:eastAsia="zh-CN"/>
          </w:rPr>
          <w:t xml:space="preserve">above </w:t>
        </w:r>
      </w:ins>
      <w:r w:rsidR="00951FDD">
        <w:rPr>
          <w:rFonts w:ascii="Arial" w:hAnsi="Arial" w:cs="Arial"/>
          <w:lang w:val="en-US" w:eastAsia="zh-CN"/>
        </w:rPr>
        <w:t>alternatives into consideration</w:t>
      </w:r>
      <w:del w:id="61" w:author="ZTE" w:date="2020-03-04T10:47:00Z">
        <w:r w:rsidR="00951FDD" w:rsidDel="00B75475">
          <w:rPr>
            <w:rFonts w:ascii="Arial" w:hAnsi="Arial" w:cs="Arial"/>
            <w:lang w:val="en-US" w:eastAsia="zh-CN"/>
          </w:rPr>
          <w:delText>s</w:delText>
        </w:r>
      </w:del>
      <w:r w:rsidR="00951FDD">
        <w:rPr>
          <w:rFonts w:ascii="Arial" w:hAnsi="Arial" w:cs="Arial"/>
          <w:lang w:val="en-US" w:eastAsia="zh-CN"/>
        </w:rPr>
        <w:t xml:space="preserve"> and</w:t>
      </w:r>
      <w:r>
        <w:rPr>
          <w:rFonts w:ascii="Arial" w:hAnsi="Arial" w:cs="Arial"/>
          <w:lang w:val="en-US" w:eastAsia="zh-CN"/>
        </w:rPr>
        <w:t xml:space="preserve"> </w:t>
      </w:r>
      <w:ins w:id="62" w:author="ZTE" w:date="2020-03-04T11:02:00Z">
        <w:del w:id="63" w:author="Samsung (Anil)" w:date="2020-03-05T16:42:00Z">
          <w:r w:rsidR="00E53E77" w:rsidDel="00295D87">
            <w:rPr>
              <w:rFonts w:ascii="Arial" w:hAnsi="Arial" w:cs="Arial"/>
              <w:lang w:val="en-US" w:eastAsia="zh-CN"/>
            </w:rPr>
            <w:delText xml:space="preserve">answer the following questions: </w:delText>
          </w:r>
        </w:del>
      </w:ins>
    </w:p>
    <w:p w14:paraId="30B9B164" w14:textId="72659F1D" w:rsidR="003B2681" w:rsidDel="00295D87" w:rsidRDefault="00E53E77" w:rsidP="00295D87">
      <w:pPr>
        <w:spacing w:after="120"/>
        <w:jc w:val="both"/>
        <w:rPr>
          <w:ins w:id="64" w:author="ZTE" w:date="2020-03-04T11:04:00Z"/>
          <w:del w:id="65" w:author="Samsung (Anil)" w:date="2020-03-05T16:42:00Z"/>
          <w:rFonts w:ascii="Arial" w:hAnsi="Arial" w:cs="Arial"/>
          <w:lang w:val="en-US" w:eastAsia="zh-CN"/>
        </w:rPr>
      </w:pPr>
      <w:commentRangeStart w:id="66"/>
      <w:ins w:id="67" w:author="ZTE" w:date="2020-03-04T11:02:00Z">
        <w:del w:id="68" w:author="Samsung (Anil)" w:date="2020-03-05T16:42:00Z">
          <w:r w:rsidDel="00295D87">
            <w:rPr>
              <w:rFonts w:ascii="Arial" w:hAnsi="Arial" w:cs="Arial"/>
              <w:lang w:val="en-US" w:eastAsia="zh-CN"/>
            </w:rPr>
            <w:delText>Q1: Is Alt1 feasible</w:delText>
          </w:r>
        </w:del>
      </w:ins>
      <w:ins w:id="69" w:author="ZTE" w:date="2020-03-04T11:04:00Z">
        <w:del w:id="70" w:author="Samsung (Anil)" w:date="2020-03-05T16:42:00Z">
          <w:r w:rsidR="003B2681" w:rsidDel="00295D87">
            <w:rPr>
              <w:rFonts w:ascii="Arial" w:hAnsi="Arial" w:cs="Arial"/>
              <w:lang w:val="en-US" w:eastAsia="zh-CN"/>
            </w:rPr>
            <w:delText>/prefer</w:delText>
          </w:r>
        </w:del>
      </w:ins>
      <w:ins w:id="71" w:author="ZTE" w:date="2020-03-04T11:05:00Z">
        <w:del w:id="72" w:author="Samsung (Anil)" w:date="2020-03-05T16:42:00Z">
          <w:r w:rsidR="003B2681" w:rsidDel="00295D87">
            <w:rPr>
              <w:rFonts w:ascii="Arial" w:hAnsi="Arial" w:cs="Arial"/>
              <w:lang w:val="en-US" w:eastAsia="zh-CN"/>
            </w:rPr>
            <w:delText>able</w:delText>
          </w:r>
        </w:del>
      </w:ins>
      <w:ins w:id="73" w:author="ZTE" w:date="2020-03-04T11:02:00Z">
        <w:del w:id="74" w:author="Samsung (Anil)" w:date="2020-03-05T16:42:00Z">
          <w:r w:rsidDel="00295D87">
            <w:rPr>
              <w:rFonts w:ascii="Arial" w:hAnsi="Arial" w:cs="Arial"/>
              <w:lang w:val="en-US" w:eastAsia="zh-CN"/>
            </w:rPr>
            <w:delText xml:space="preserve"> from RAN1 perspective</w:delText>
          </w:r>
        </w:del>
      </w:ins>
      <w:ins w:id="75" w:author="ZTE" w:date="2020-03-04T11:15:00Z">
        <w:del w:id="76" w:author="Samsung (Anil)" w:date="2020-03-05T16:42:00Z">
          <w:r w:rsidR="001930CA" w:rsidDel="00295D87">
            <w:rPr>
              <w:rFonts w:ascii="Arial" w:hAnsi="Arial" w:cs="Arial"/>
              <w:lang w:val="en-US" w:eastAsia="zh-CN"/>
            </w:rPr>
            <w:delText xml:space="preserve">? </w:delText>
          </w:r>
        </w:del>
      </w:ins>
      <w:ins w:id="77" w:author="ZTE" w:date="2020-03-04T11:02:00Z">
        <w:del w:id="78" w:author="Samsung (Anil)" w:date="2020-03-05T16:42:00Z">
          <w:r w:rsidDel="00295D87">
            <w:rPr>
              <w:rFonts w:ascii="Arial" w:hAnsi="Arial" w:cs="Arial"/>
              <w:lang w:val="en-US" w:eastAsia="zh-CN"/>
            </w:rPr>
            <w:delText xml:space="preserve">and if so, RAN2 kindly requests RAN1 to implement Alt1 and confirm whether </w:delText>
          </w:r>
        </w:del>
      </w:ins>
      <w:ins w:id="79" w:author="ZTE" w:date="2020-03-04T11:03:00Z">
        <w:del w:id="80" w:author="Samsung (Anil)" w:date="2020-03-05T16:42:00Z">
          <w:r w:rsidR="003B2681" w:rsidDel="00295D87">
            <w:rPr>
              <w:rFonts w:ascii="Arial" w:hAnsi="Arial" w:cs="Arial"/>
              <w:lang w:val="en-US" w:eastAsia="zh-CN"/>
            </w:rPr>
            <w:delText xml:space="preserve">the </w:delText>
          </w:r>
        </w:del>
      </w:ins>
      <w:ins w:id="81" w:author="ZTE" w:date="2020-03-04T11:08:00Z">
        <w:del w:id="82" w:author="Samsung (Anil)" w:date="2020-03-05T16:42:00Z">
          <w:r w:rsidR="003B2681" w:rsidDel="00295D87">
            <w:rPr>
              <w:rFonts w:ascii="Arial" w:hAnsi="Arial" w:cs="Arial"/>
              <w:lang w:val="en-US" w:eastAsia="zh-CN"/>
            </w:rPr>
            <w:delText xml:space="preserve">signaling </w:delText>
          </w:r>
        </w:del>
      </w:ins>
      <w:ins w:id="83" w:author="ZTE" w:date="2020-03-04T11:03:00Z">
        <w:del w:id="84" w:author="Samsung (Anil)" w:date="2020-03-05T16:42:00Z">
          <w:r w:rsidR="003B2681" w:rsidDel="00295D87">
            <w:rPr>
              <w:rFonts w:ascii="Arial" w:hAnsi="Arial" w:cs="Arial"/>
              <w:lang w:val="en-US" w:eastAsia="zh-CN"/>
            </w:rPr>
            <w:delText xml:space="preserve">parameters </w:delText>
          </w:r>
        </w:del>
      </w:ins>
      <w:ins w:id="85" w:author="ZTE" w:date="2020-03-04T11:08:00Z">
        <w:del w:id="86" w:author="Samsung (Anil)" w:date="2020-03-05T16:42:00Z">
          <w:r w:rsidR="003B2681" w:rsidDel="00295D87">
            <w:rPr>
              <w:rFonts w:ascii="Arial" w:hAnsi="Arial" w:cs="Arial"/>
              <w:lang w:val="en-US" w:eastAsia="zh-CN"/>
            </w:rPr>
            <w:delText xml:space="preserve">(i.e. </w:delText>
          </w:r>
        </w:del>
      </w:ins>
      <w:ins w:id="87" w:author="ZTE" w:date="2020-03-04T11:03:00Z">
        <w:del w:id="88" w:author="Samsung (Anil)" w:date="2020-03-05T16:42:00Z">
          <w:r w:rsidR="003B2681" w:rsidDel="00295D87">
            <w:rPr>
              <w:rFonts w:ascii="Arial" w:hAnsi="Arial" w:cs="Arial"/>
              <w:i/>
              <w:iCs/>
              <w:lang w:val="en-US" w:eastAsia="zh-CN"/>
            </w:rPr>
            <w:delText>msgA-TotalNumberOfCFRA</w:delText>
          </w:r>
          <w:bookmarkStart w:id="89" w:name="_GoBack"/>
          <w:bookmarkEnd w:id="89"/>
          <w:r w:rsidR="003B2681" w:rsidDel="00295D87">
            <w:rPr>
              <w:rFonts w:ascii="Arial" w:hAnsi="Arial" w:cs="Arial"/>
              <w:i/>
              <w:iCs/>
              <w:lang w:val="en-US" w:eastAsia="zh-CN"/>
            </w:rPr>
            <w:delText>Preambles</w:delText>
          </w:r>
          <w:r w:rsidR="003B2681" w:rsidDel="00295D87">
            <w:rPr>
              <w:rFonts w:ascii="Arial" w:hAnsi="Arial" w:cs="Arial"/>
              <w:lang w:val="en-US" w:eastAsia="zh-CN"/>
            </w:rPr>
            <w:delText xml:space="preserve"> and </w:delText>
          </w:r>
          <w:r w:rsidR="003B2681" w:rsidDel="00295D87">
            <w:rPr>
              <w:rFonts w:ascii="Arial" w:hAnsi="Arial" w:cs="Arial"/>
              <w:i/>
              <w:iCs/>
              <w:lang w:val="en-US" w:eastAsia="zh-CN"/>
            </w:rPr>
            <w:delText>msgA-PreambleStartIndex</w:delText>
          </w:r>
        </w:del>
      </w:ins>
      <w:ins w:id="90" w:author="ZTE" w:date="2020-03-04T11:12:00Z">
        <w:del w:id="91" w:author="Samsung (Anil)" w:date="2020-03-05T16:42:00Z">
          <w:r w:rsidR="003B2681" w:rsidDel="00295D87">
            <w:rPr>
              <w:rFonts w:ascii="Arial" w:hAnsi="Arial" w:cs="Arial"/>
              <w:lang w:val="en-US" w:eastAsia="zh-CN"/>
            </w:rPr>
            <w:delText xml:space="preserve">) </w:delText>
          </w:r>
        </w:del>
      </w:ins>
      <w:ins w:id="92" w:author="ZTE" w:date="2020-03-04T11:04:00Z">
        <w:del w:id="93" w:author="Samsung (Anil)" w:date="2020-03-05T16:42:00Z">
          <w:r w:rsidR="003B2681" w:rsidDel="00295D87">
            <w:rPr>
              <w:rFonts w:ascii="Arial" w:hAnsi="Arial" w:cs="Arial"/>
              <w:lang w:val="en-US" w:eastAsia="zh-CN"/>
            </w:rPr>
            <w:delText xml:space="preserve">are all that are needed. </w:delText>
          </w:r>
        </w:del>
      </w:ins>
    </w:p>
    <w:p w14:paraId="36AD6B38" w14:textId="6452A354" w:rsidR="00816696" w:rsidRDefault="003B2681" w:rsidP="00295D87">
      <w:pPr>
        <w:spacing w:after="120"/>
        <w:jc w:val="both"/>
        <w:rPr>
          <w:rFonts w:ascii="Arial" w:hAnsi="Arial" w:cs="Arial"/>
          <w:lang w:val="en-US" w:eastAsia="zh-CN"/>
        </w:rPr>
      </w:pPr>
      <w:ins w:id="94" w:author="ZTE" w:date="2020-03-04T11:04:00Z">
        <w:del w:id="95" w:author="Samsung (Anil)" w:date="2020-03-05T16:42:00Z">
          <w:r w:rsidDel="00295D87">
            <w:rPr>
              <w:rFonts w:ascii="Arial" w:hAnsi="Arial" w:cs="Arial"/>
              <w:lang w:val="en-US" w:eastAsia="zh-CN"/>
            </w:rPr>
            <w:delText xml:space="preserve">Q2: If Alt1 is not feasible or preferable from </w:delText>
          </w:r>
        </w:del>
      </w:ins>
      <w:ins w:id="96" w:author="ZTE" w:date="2020-03-04T11:05:00Z">
        <w:del w:id="97" w:author="Samsung (Anil)" w:date="2020-03-05T16:42:00Z">
          <w:r w:rsidDel="00295D87">
            <w:rPr>
              <w:rFonts w:ascii="Arial" w:hAnsi="Arial" w:cs="Arial"/>
              <w:lang w:val="en-US" w:eastAsia="zh-CN"/>
            </w:rPr>
            <w:delText xml:space="preserve">RAN1 perspective, consider Alt2 and </w:delText>
          </w:r>
        </w:del>
      </w:ins>
      <w:ins w:id="98" w:author="ZTE" w:date="2020-03-04T11:06:00Z">
        <w:del w:id="99" w:author="Samsung (Anil)" w:date="2020-03-05T16:42:00Z">
          <w:r w:rsidDel="00295D87">
            <w:rPr>
              <w:rFonts w:ascii="Arial" w:hAnsi="Arial" w:cs="Arial"/>
              <w:lang w:val="en-US" w:eastAsia="zh-CN"/>
            </w:rPr>
            <w:delText xml:space="preserve">provide feedback on the </w:delText>
          </w:r>
        </w:del>
      </w:ins>
      <w:ins w:id="100" w:author="ZTE" w:date="2020-03-04T11:07:00Z">
        <w:del w:id="101" w:author="Samsung (Anil)" w:date="2020-03-05T16:42:00Z">
          <w:r w:rsidDel="00295D87">
            <w:rPr>
              <w:rFonts w:ascii="Arial" w:hAnsi="Arial" w:cs="Arial"/>
              <w:lang w:val="en-US" w:eastAsia="zh-CN"/>
            </w:rPr>
            <w:delText>necessary signaling to support Alt2 (i.e.</w:delText>
          </w:r>
        </w:del>
      </w:ins>
      <w:ins w:id="102" w:author="ZTE" w:date="2020-03-04T11:53:00Z">
        <w:del w:id="103" w:author="Samsung (Anil)" w:date="2020-03-05T16:42:00Z">
          <w:r w:rsidR="004E1947" w:rsidDel="00295D87">
            <w:rPr>
              <w:rFonts w:ascii="Arial" w:hAnsi="Arial" w:cs="Arial"/>
              <w:lang w:val="en-US" w:eastAsia="zh-CN"/>
            </w:rPr>
            <w:delText xml:space="preserve"> indicate</w:delText>
          </w:r>
        </w:del>
      </w:ins>
      <w:ins w:id="104" w:author="ZTE" w:date="2020-03-04T11:07:00Z">
        <w:del w:id="105" w:author="Samsung (Anil)" w:date="2020-03-05T16:42:00Z">
          <w:r w:rsidDel="00295D87">
            <w:rPr>
              <w:rFonts w:ascii="Arial" w:hAnsi="Arial" w:cs="Arial"/>
              <w:lang w:val="en-US" w:eastAsia="zh-CN"/>
            </w:rPr>
            <w:delText xml:space="preserve"> whether</w:delText>
          </w:r>
        </w:del>
      </w:ins>
      <w:ins w:id="106" w:author="ZTE" w:date="2020-03-04T11:05:00Z">
        <w:del w:id="107" w:author="Samsung (Anil)" w:date="2020-03-05T16:42:00Z">
          <w:r w:rsidDel="00295D87">
            <w:rPr>
              <w:rFonts w:ascii="Arial" w:hAnsi="Arial" w:cs="Arial"/>
              <w:lang w:val="en-US" w:eastAsia="zh-CN"/>
            </w:rPr>
            <w:delText xml:space="preserve"> </w:delText>
          </w:r>
          <w:r w:rsidDel="00295D87">
            <w:rPr>
              <w:rFonts w:ascii="Arial" w:hAnsi="Arial" w:cs="Arial"/>
              <w:i/>
              <w:iCs/>
              <w:lang w:val="en-US" w:eastAsia="zh-CN"/>
            </w:rPr>
            <w:delText>pusch-OccasionIndex</w:delText>
          </w:r>
          <w:r w:rsidDel="00295D87">
            <w:rPr>
              <w:rFonts w:ascii="Arial" w:hAnsi="Arial" w:cs="Arial"/>
              <w:lang w:val="en-US" w:eastAsia="zh-CN"/>
            </w:rPr>
            <w:delText xml:space="preserve"> is the only parameter</w:delText>
          </w:r>
        </w:del>
      </w:ins>
      <w:ins w:id="108" w:author="ZTE" w:date="2020-03-04T11:06:00Z">
        <w:del w:id="109" w:author="Samsung (Anil)" w:date="2020-03-05T16:42:00Z">
          <w:r w:rsidDel="00295D87">
            <w:rPr>
              <w:rFonts w:ascii="Arial" w:hAnsi="Arial" w:cs="Arial"/>
              <w:lang w:val="en-US" w:eastAsia="zh-CN"/>
            </w:rPr>
            <w:delText xml:space="preserve"> that is need</w:delText>
          </w:r>
        </w:del>
      </w:ins>
      <w:ins w:id="110" w:author="ZTE" w:date="2020-03-04T11:07:00Z">
        <w:del w:id="111" w:author="Samsung (Anil)" w:date="2020-03-05T16:42:00Z">
          <w:r w:rsidDel="00295D87">
            <w:rPr>
              <w:rFonts w:ascii="Arial" w:hAnsi="Arial" w:cs="Arial"/>
              <w:lang w:val="en-US" w:eastAsia="zh-CN"/>
            </w:rPr>
            <w:delText xml:space="preserve"> </w:delText>
          </w:r>
          <w:r w:rsidDel="00295D87">
            <w:rPr>
              <w:rFonts w:ascii="Arial" w:hAnsi="Arial" w:cs="Arial"/>
              <w:lang w:val="en-US" w:eastAsia="zh-CN"/>
            </w:rPr>
            <w:lastRenderedPageBreak/>
            <w:delText xml:space="preserve">to support </w:delText>
          </w:r>
        </w:del>
      </w:ins>
      <w:ins w:id="112" w:author="ZTE" w:date="2020-03-04T11:08:00Z">
        <w:del w:id="113" w:author="Samsung (Anil)" w:date="2020-03-05T16:42:00Z">
          <w:r w:rsidDel="00295D87">
            <w:rPr>
              <w:rFonts w:ascii="Arial" w:hAnsi="Arial" w:cs="Arial"/>
              <w:lang w:val="en-US" w:eastAsia="zh-CN"/>
            </w:rPr>
            <w:delText>this alternative)</w:delText>
          </w:r>
        </w:del>
      </w:ins>
      <w:ins w:id="114" w:author="ZTE" w:date="2020-03-04T11:06:00Z">
        <w:del w:id="115" w:author="Samsung (Anil)" w:date="2020-03-05T16:42:00Z">
          <w:r w:rsidDel="00295D87">
            <w:rPr>
              <w:rFonts w:ascii="Arial" w:hAnsi="Arial" w:cs="Arial"/>
              <w:lang w:val="en-US" w:eastAsia="zh-CN"/>
            </w:rPr>
            <w:delText xml:space="preserve">. </w:delText>
          </w:r>
        </w:del>
      </w:ins>
      <w:commentRangeStart w:id="116"/>
      <w:r w:rsidR="004F6192">
        <w:rPr>
          <w:rFonts w:ascii="Arial" w:hAnsi="Arial" w:cs="Arial"/>
          <w:lang w:val="en-US" w:eastAsia="zh-CN"/>
        </w:rPr>
        <w:t>to</w:t>
      </w:r>
      <w:r w:rsidR="00951FDD">
        <w:rPr>
          <w:rFonts w:ascii="Arial" w:hAnsi="Arial" w:cs="Arial"/>
          <w:lang w:val="en-US" w:eastAsia="zh-CN"/>
        </w:rPr>
        <w:t xml:space="preserve"> implement the solution</w:t>
      </w:r>
      <w:r w:rsidR="004F6192">
        <w:rPr>
          <w:rFonts w:ascii="Arial" w:hAnsi="Arial" w:cs="Arial"/>
          <w:lang w:val="en-US" w:eastAsia="zh-CN"/>
        </w:rPr>
        <w:t xml:space="preserve"> for CFRA preamble-to-PRU mapping</w:t>
      </w:r>
      <w:r w:rsidR="00951FDD">
        <w:rPr>
          <w:rFonts w:ascii="Arial" w:hAnsi="Arial" w:cs="Arial"/>
          <w:lang w:val="en-US" w:eastAsia="zh-CN"/>
        </w:rPr>
        <w:t xml:space="preserve"> that </w:t>
      </w:r>
      <w:r w:rsidR="00DF4A3E">
        <w:rPr>
          <w:rFonts w:ascii="Arial" w:hAnsi="Arial" w:cs="Arial"/>
          <w:lang w:val="en-US" w:eastAsia="zh-CN"/>
        </w:rPr>
        <w:t>have the</w:t>
      </w:r>
      <w:r w:rsidR="00951FDD">
        <w:rPr>
          <w:rFonts w:ascii="Arial" w:hAnsi="Arial" w:cs="Arial"/>
          <w:lang w:val="en-US" w:eastAsia="zh-CN"/>
        </w:rPr>
        <w:t xml:space="preserve"> least impact and respond to RAN2 on the required signaling in order for the UE to successfully identify a PRU based on a dedicated preamble</w:t>
      </w:r>
      <w:r w:rsidR="0022507D">
        <w:rPr>
          <w:rFonts w:ascii="Arial" w:hAnsi="Arial" w:cs="Arial"/>
          <w:lang w:val="en-US" w:eastAsia="zh-CN"/>
        </w:rPr>
        <w:t xml:space="preserve"> in respective SSB(s)/CSI-RS(s).</w:t>
      </w:r>
      <w:commentRangeEnd w:id="116"/>
      <w:r w:rsidR="001930CA">
        <w:rPr>
          <w:rStyle w:val="CommentReference"/>
          <w:rFonts w:ascii="Arial" w:hAnsi="Arial"/>
        </w:rPr>
        <w:commentReference w:id="116"/>
      </w:r>
      <w:commentRangeEnd w:id="66"/>
      <w:r w:rsidR="000C7D37">
        <w:rPr>
          <w:rStyle w:val="CommentReference"/>
          <w:rFonts w:ascii="Arial" w:hAnsi="Arial"/>
        </w:rPr>
        <w:commentReference w:id="66"/>
      </w:r>
    </w:p>
    <w:p w14:paraId="1FD8B80C" w14:textId="16AB88C9" w:rsidR="003A00EF" w:rsidRPr="00580E26" w:rsidRDefault="003A00EF" w:rsidP="005C1229">
      <w:pPr>
        <w:spacing w:after="120"/>
        <w:jc w:val="both"/>
        <w:rPr>
          <w:rFonts w:ascii="Arial" w:hAnsi="Arial" w:cs="Arial"/>
          <w:lang w:val="en-US" w:eastAsia="zh-CN"/>
        </w:rPr>
      </w:pPr>
    </w:p>
    <w:p w14:paraId="621F1D47" w14:textId="77777777" w:rsidR="0068532F" w:rsidRPr="008C2A70" w:rsidRDefault="0019460C" w:rsidP="0019460C">
      <w:pPr>
        <w:spacing w:after="120"/>
        <w:rPr>
          <w:rFonts w:ascii="Arial" w:hAnsi="Arial" w:cs="Arial"/>
          <w:b/>
          <w:lang w:val="en-US"/>
        </w:rPr>
      </w:pPr>
      <w:r w:rsidRPr="008C2A70">
        <w:rPr>
          <w:rFonts w:ascii="Arial" w:hAnsi="Arial" w:cs="Arial"/>
          <w:b/>
          <w:lang w:val="en-US"/>
        </w:rPr>
        <w:t>2. Actions:</w:t>
      </w:r>
    </w:p>
    <w:p w14:paraId="5EB31BC3" w14:textId="77777777" w:rsidR="00926442" w:rsidRPr="008C2A70" w:rsidRDefault="00463675" w:rsidP="00926442">
      <w:pPr>
        <w:spacing w:after="120"/>
        <w:ind w:left="1985" w:hanging="1985"/>
        <w:rPr>
          <w:rFonts w:ascii="Arial" w:hAnsi="Arial" w:cs="Arial"/>
          <w:b/>
          <w:lang w:val="en-US"/>
        </w:rPr>
      </w:pPr>
      <w:r w:rsidRPr="008C2A70">
        <w:rPr>
          <w:rFonts w:ascii="Arial" w:hAnsi="Arial" w:cs="Arial"/>
          <w:b/>
          <w:lang w:val="en-US"/>
        </w:rPr>
        <w:t xml:space="preserve">To </w:t>
      </w:r>
      <w:r w:rsidR="004636CB" w:rsidRPr="008C2A70">
        <w:rPr>
          <w:rFonts w:ascii="Arial" w:hAnsi="Arial" w:cs="Arial"/>
          <w:b/>
          <w:lang w:val="en-US"/>
        </w:rPr>
        <w:t>RAN</w:t>
      </w:r>
      <w:r w:rsidR="00170D71" w:rsidRPr="008C2A70">
        <w:rPr>
          <w:rFonts w:ascii="Arial" w:hAnsi="Arial" w:cs="Arial"/>
          <w:b/>
          <w:lang w:val="en-US" w:eastAsia="zh-CN"/>
        </w:rPr>
        <w:t>1</w:t>
      </w:r>
      <w:r w:rsidR="00197FA3" w:rsidRPr="008C2A70">
        <w:rPr>
          <w:rFonts w:ascii="Arial" w:hAnsi="Arial" w:cs="Arial"/>
          <w:b/>
          <w:lang w:val="en-US"/>
        </w:rPr>
        <w:t>:</w:t>
      </w:r>
    </w:p>
    <w:p w14:paraId="12D2BCBA" w14:textId="5425C6B5" w:rsidR="002D468F" w:rsidRPr="008C2A70" w:rsidRDefault="00463675" w:rsidP="002D468F">
      <w:pPr>
        <w:pStyle w:val="paragraph"/>
        <w:spacing w:before="0" w:beforeAutospacing="0" w:after="0" w:afterAutospacing="0"/>
        <w:ind w:left="990" w:hanging="990"/>
        <w:textAlignment w:val="baseline"/>
        <w:rPr>
          <w:rFonts w:ascii="Arial" w:hAnsi="Arial" w:cs="Arial"/>
          <w:sz w:val="18"/>
          <w:szCs w:val="18"/>
          <w:lang w:val="en-US"/>
        </w:rPr>
      </w:pPr>
      <w:commentRangeStart w:id="117"/>
      <w:r w:rsidRPr="00580E26">
        <w:rPr>
          <w:rFonts w:ascii="Arial" w:hAnsi="Arial" w:cs="Arial"/>
          <w:b/>
          <w:lang w:val="en-US"/>
        </w:rPr>
        <w:t>ACTION</w:t>
      </w:r>
      <w:r w:rsidRPr="00AC3670">
        <w:rPr>
          <w:rFonts w:ascii="Arial" w:hAnsi="Arial" w:cs="Arial"/>
          <w:b/>
          <w:sz w:val="20"/>
          <w:szCs w:val="20"/>
          <w:lang w:val="en-US"/>
        </w:rPr>
        <w:t xml:space="preserve">: </w:t>
      </w:r>
      <w:r w:rsidR="00926442" w:rsidRPr="00AC3670">
        <w:rPr>
          <w:rStyle w:val="normaltextrun"/>
          <w:rFonts w:ascii="Arial" w:hAnsi="Arial" w:cs="Arial"/>
          <w:sz w:val="20"/>
          <w:szCs w:val="20"/>
          <w:lang w:val="en-US"/>
        </w:rPr>
        <w:t>RAN</w:t>
      </w:r>
      <w:r w:rsidR="00197FA3" w:rsidRPr="00AC3670">
        <w:rPr>
          <w:rStyle w:val="normaltextrun"/>
          <w:rFonts w:ascii="Arial" w:hAnsi="Arial" w:cs="Arial"/>
          <w:sz w:val="20"/>
          <w:szCs w:val="20"/>
          <w:lang w:val="en-US"/>
        </w:rPr>
        <w:t xml:space="preserve">2 respectfully </w:t>
      </w:r>
      <w:r w:rsidR="00861CB3" w:rsidRPr="00AC3670">
        <w:rPr>
          <w:rStyle w:val="normaltextrun"/>
          <w:rFonts w:ascii="Arial" w:hAnsi="Arial" w:cs="Arial"/>
          <w:sz w:val="20"/>
          <w:szCs w:val="20"/>
          <w:lang w:val="en-US"/>
        </w:rPr>
        <w:t>ask</w:t>
      </w:r>
      <w:r w:rsidR="00197FA3" w:rsidRPr="00AC3670">
        <w:rPr>
          <w:rStyle w:val="normaltextrun"/>
          <w:rFonts w:ascii="Arial" w:hAnsi="Arial" w:cs="Arial"/>
          <w:sz w:val="20"/>
          <w:szCs w:val="20"/>
          <w:lang w:val="en-US"/>
        </w:rPr>
        <w:t xml:space="preserve"> </w:t>
      </w:r>
      <w:r w:rsidR="004636CB" w:rsidRPr="00AC3670">
        <w:rPr>
          <w:rStyle w:val="normaltextrun"/>
          <w:rFonts w:ascii="Arial" w:hAnsi="Arial" w:cs="Arial"/>
          <w:sz w:val="20"/>
          <w:szCs w:val="20"/>
          <w:lang w:val="en-US"/>
        </w:rPr>
        <w:t>RAN</w:t>
      </w:r>
      <w:r w:rsidR="00170D71" w:rsidRPr="00AC3670">
        <w:rPr>
          <w:rStyle w:val="normaltextrun"/>
          <w:rFonts w:ascii="Arial" w:hAnsi="Arial" w:cs="Arial"/>
          <w:sz w:val="20"/>
          <w:szCs w:val="20"/>
          <w:lang w:val="en-US"/>
        </w:rPr>
        <w:t>1</w:t>
      </w:r>
      <w:r w:rsidR="004636CB" w:rsidRPr="00AC3670">
        <w:rPr>
          <w:rStyle w:val="normaltextrun"/>
          <w:rFonts w:ascii="Arial" w:hAnsi="Arial" w:cs="Arial"/>
          <w:sz w:val="20"/>
          <w:szCs w:val="20"/>
          <w:lang w:val="en-US"/>
        </w:rPr>
        <w:t xml:space="preserve"> </w:t>
      </w:r>
      <w:r w:rsidR="006F2E5A">
        <w:rPr>
          <w:rStyle w:val="normaltextrun"/>
          <w:rFonts w:ascii="Arial" w:hAnsi="Arial" w:cs="Arial"/>
          <w:sz w:val="20"/>
          <w:szCs w:val="20"/>
          <w:lang w:val="en-US"/>
        </w:rPr>
        <w:t xml:space="preserve">to </w:t>
      </w:r>
      <w:r w:rsidR="00682B55">
        <w:rPr>
          <w:rStyle w:val="normaltextrun"/>
          <w:rFonts w:ascii="Arial" w:hAnsi="Arial" w:cs="Arial"/>
          <w:sz w:val="20"/>
          <w:szCs w:val="20"/>
          <w:lang w:val="en-US"/>
        </w:rPr>
        <w:t>take the above considerations when specifying the preamble-to-PRU mapping and reply to RAN2 on the required signaling</w:t>
      </w:r>
      <w:r w:rsidR="00C3246D">
        <w:rPr>
          <w:rStyle w:val="normaltextrun"/>
          <w:rFonts w:ascii="Arial" w:hAnsi="Arial" w:cs="Arial"/>
          <w:sz w:val="20"/>
          <w:szCs w:val="20"/>
          <w:lang w:val="en-US"/>
        </w:rPr>
        <w:t xml:space="preserve"> to identify a PRU</w:t>
      </w:r>
      <w:r w:rsidR="003A793A">
        <w:rPr>
          <w:rStyle w:val="normaltextrun"/>
          <w:rFonts w:ascii="Arial" w:hAnsi="Arial" w:cs="Arial"/>
          <w:sz w:val="20"/>
          <w:szCs w:val="20"/>
          <w:lang w:val="en-US"/>
        </w:rPr>
        <w:t xml:space="preserve"> in a dedicated PUSCH occasion</w:t>
      </w:r>
      <w:r w:rsidR="00AE375C" w:rsidRPr="00AC3670">
        <w:rPr>
          <w:rStyle w:val="normaltextrun"/>
          <w:rFonts w:ascii="Arial" w:hAnsi="Arial" w:cs="Arial"/>
          <w:sz w:val="20"/>
          <w:szCs w:val="20"/>
          <w:lang w:val="en-US"/>
        </w:rPr>
        <w:t>.</w:t>
      </w:r>
      <w:commentRangeEnd w:id="117"/>
      <w:r w:rsidR="001930CA">
        <w:rPr>
          <w:rStyle w:val="CommentReference"/>
          <w:rFonts w:ascii="Arial" w:eastAsia="SimSun" w:hAnsi="Arial"/>
          <w:szCs w:val="20"/>
          <w:lang w:val="en-GB"/>
        </w:rPr>
        <w:commentReference w:id="117"/>
      </w:r>
    </w:p>
    <w:p w14:paraId="72B9013C" w14:textId="77777777" w:rsidR="004636CB" w:rsidRPr="008C2A70" w:rsidRDefault="004636CB">
      <w:pPr>
        <w:spacing w:after="120"/>
        <w:rPr>
          <w:rFonts w:ascii="Arial" w:hAnsi="Arial" w:cs="Arial"/>
          <w:b/>
          <w:lang w:val="en-US"/>
        </w:rPr>
      </w:pPr>
    </w:p>
    <w:p w14:paraId="3E7145F2" w14:textId="77777777" w:rsidR="00463675" w:rsidRPr="008C2A70" w:rsidRDefault="0068532F">
      <w:pPr>
        <w:spacing w:after="120"/>
        <w:rPr>
          <w:rFonts w:ascii="Arial" w:hAnsi="Arial" w:cs="Arial"/>
          <w:b/>
          <w:lang w:val="en-US"/>
        </w:rPr>
      </w:pPr>
      <w:r w:rsidRPr="008C2A70">
        <w:rPr>
          <w:rFonts w:ascii="Arial" w:hAnsi="Arial" w:cs="Arial"/>
          <w:b/>
          <w:lang w:val="en-US"/>
        </w:rPr>
        <w:t>3. Date of Next TSG-RAN WG</w:t>
      </w:r>
      <w:r w:rsidR="00197FA3" w:rsidRPr="008C2A70">
        <w:rPr>
          <w:rFonts w:ascii="Arial" w:hAnsi="Arial" w:cs="Arial"/>
          <w:b/>
          <w:lang w:val="en-US"/>
        </w:rPr>
        <w:t>2</w:t>
      </w:r>
      <w:r w:rsidR="00463675" w:rsidRPr="008C2A70">
        <w:rPr>
          <w:rFonts w:ascii="Arial" w:hAnsi="Arial" w:cs="Arial"/>
          <w:b/>
          <w:lang w:val="en-US"/>
        </w:rPr>
        <w:t xml:space="preserve"> Meetings:</w:t>
      </w:r>
    </w:p>
    <w:p w14:paraId="482FE596" w14:textId="2C64B6F6" w:rsidR="00867DFB" w:rsidRDefault="00170D71" w:rsidP="00867DFB">
      <w:pPr>
        <w:tabs>
          <w:tab w:val="left" w:pos="3420"/>
        </w:tabs>
        <w:spacing w:after="120"/>
        <w:ind w:left="2268" w:hanging="2268"/>
        <w:rPr>
          <w:rFonts w:ascii="Arial" w:hAnsi="Arial" w:cs="Arial"/>
          <w:bCs/>
          <w:lang w:val="en-US"/>
        </w:rPr>
      </w:pPr>
      <w:r w:rsidRPr="008C2A70">
        <w:rPr>
          <w:rFonts w:ascii="Arial" w:hAnsi="Arial" w:cs="Arial"/>
          <w:lang w:val="en-US"/>
        </w:rPr>
        <w:t>RAN</w:t>
      </w:r>
      <w:r w:rsidR="00867DFB">
        <w:rPr>
          <w:rFonts w:ascii="Arial" w:hAnsi="Arial" w:cs="Arial"/>
          <w:bCs/>
          <w:lang w:val="en-US"/>
        </w:rPr>
        <w:t xml:space="preserve">-WG2 Meeting </w:t>
      </w:r>
      <w:r w:rsidRPr="008C2A70">
        <w:rPr>
          <w:rFonts w:ascii="Arial" w:hAnsi="Arial" w:cs="Arial"/>
          <w:lang w:val="en-US"/>
        </w:rPr>
        <w:t>#109</w:t>
      </w:r>
      <w:r w:rsidRPr="008C2A70">
        <w:rPr>
          <w:rFonts w:ascii="Arial" w:hAnsi="Arial" w:cs="Arial"/>
          <w:lang w:val="en-US" w:eastAsia="zh-CN"/>
        </w:rPr>
        <w:t>bis</w:t>
      </w:r>
      <w:r w:rsidR="00867DFB">
        <w:rPr>
          <w:rFonts w:ascii="Arial" w:hAnsi="Arial" w:cs="Arial"/>
          <w:bCs/>
          <w:lang w:val="en-US" w:eastAsia="zh-CN"/>
        </w:rPr>
        <w:t xml:space="preserve"> Sapporo, Japan</w:t>
      </w:r>
      <w:r w:rsidRPr="008C2A70">
        <w:rPr>
          <w:rFonts w:ascii="Arial" w:hAnsi="Arial" w:cs="Arial"/>
          <w:lang w:val="en-US"/>
        </w:rPr>
        <w:tab/>
      </w:r>
      <w:r w:rsidRPr="008C2A70">
        <w:rPr>
          <w:rFonts w:ascii="Arial" w:hAnsi="Arial" w:cs="Arial"/>
          <w:lang w:val="en-US"/>
        </w:rPr>
        <w:tab/>
        <w:t>2</w:t>
      </w:r>
      <w:r w:rsidRPr="008C2A70">
        <w:rPr>
          <w:rFonts w:ascii="Arial" w:hAnsi="Arial" w:cs="Arial"/>
          <w:lang w:val="en-US" w:eastAsia="zh-CN"/>
        </w:rPr>
        <w:t>0</w:t>
      </w:r>
      <w:r w:rsidRPr="008C2A70">
        <w:rPr>
          <w:rFonts w:ascii="Arial" w:hAnsi="Arial" w:cs="Arial"/>
          <w:lang w:val="en-US"/>
        </w:rPr>
        <w:t>-2</w:t>
      </w:r>
      <w:r w:rsidRPr="008C2A70">
        <w:rPr>
          <w:rFonts w:ascii="Arial" w:hAnsi="Arial" w:cs="Arial"/>
          <w:lang w:val="en-US" w:eastAsia="zh-CN"/>
        </w:rPr>
        <w:t>4</w:t>
      </w:r>
      <w:r w:rsidRPr="008C2A70">
        <w:rPr>
          <w:rFonts w:ascii="Arial" w:hAnsi="Arial" w:cs="Arial"/>
          <w:lang w:val="en-US"/>
        </w:rPr>
        <w:t xml:space="preserve"> </w:t>
      </w:r>
      <w:r w:rsidRPr="008C2A70">
        <w:rPr>
          <w:rFonts w:ascii="Arial" w:hAnsi="Arial" w:cs="Arial"/>
          <w:lang w:val="en-US" w:eastAsia="zh-CN"/>
        </w:rPr>
        <w:t>April</w:t>
      </w:r>
      <w:r w:rsidR="008160B8">
        <w:rPr>
          <w:rFonts w:ascii="Arial" w:hAnsi="Arial" w:cs="Arial"/>
          <w:lang w:val="en-US" w:eastAsia="zh-CN"/>
        </w:rPr>
        <w:t>,</w:t>
      </w:r>
      <w:r w:rsidRPr="008C2A70">
        <w:rPr>
          <w:rFonts w:ascii="Arial" w:hAnsi="Arial" w:cs="Arial"/>
          <w:lang w:val="en-US"/>
        </w:rPr>
        <w:t xml:space="preserve"> 2020</w:t>
      </w:r>
    </w:p>
    <w:p w14:paraId="4841B11B" w14:textId="04F39DB3" w:rsidR="00867DFB" w:rsidRPr="00867DFB" w:rsidRDefault="00867DFB" w:rsidP="00867DFB">
      <w:pPr>
        <w:tabs>
          <w:tab w:val="left" w:pos="3420"/>
        </w:tabs>
        <w:spacing w:after="120"/>
        <w:ind w:left="2268" w:hanging="2268"/>
        <w:rPr>
          <w:rFonts w:ascii="Arial" w:hAnsi="Arial" w:cs="Arial"/>
          <w:bCs/>
          <w:lang w:val="en-US" w:eastAsia="zh-CN"/>
        </w:rPr>
      </w:pPr>
      <w:r w:rsidRPr="00867DFB">
        <w:rPr>
          <w:rFonts w:ascii="Arial" w:hAnsi="Arial" w:cs="Arial"/>
          <w:bCs/>
          <w:lang w:eastAsia="zh-CN"/>
        </w:rPr>
        <w:t>RAN-WG2 Meeting #110</w:t>
      </w:r>
      <w:r w:rsidRPr="00867DFB">
        <w:rPr>
          <w:rFonts w:ascii="Arial" w:hAnsi="Arial" w:cs="Arial"/>
          <w:bCs/>
          <w:lang w:eastAsia="zh-CN"/>
        </w:rPr>
        <w:tab/>
        <w:t>Athens, Greece</w:t>
      </w:r>
      <w:r w:rsidRPr="00867DFB">
        <w:rPr>
          <w:rFonts w:ascii="Arial" w:hAnsi="Arial" w:cs="Arial"/>
          <w:bCs/>
          <w:lang w:eastAsia="zh-CN"/>
        </w:rPr>
        <w:tab/>
      </w:r>
      <w:r w:rsidRPr="00867DFB">
        <w:rPr>
          <w:rFonts w:ascii="Arial" w:hAnsi="Arial" w:cs="Arial"/>
          <w:bCs/>
          <w:lang w:eastAsia="zh-CN"/>
        </w:rPr>
        <w:tab/>
        <w:t>25-29 May,</w:t>
      </w:r>
      <w:r w:rsidR="00E20EA0">
        <w:rPr>
          <w:rFonts w:ascii="Arial" w:hAnsi="Arial" w:cs="Arial"/>
          <w:bCs/>
          <w:lang w:eastAsia="zh-CN"/>
        </w:rPr>
        <w:t xml:space="preserve"> </w:t>
      </w:r>
      <w:r w:rsidRPr="00867DFB">
        <w:rPr>
          <w:rFonts w:ascii="Arial" w:hAnsi="Arial" w:cs="Arial"/>
          <w:bCs/>
          <w:lang w:eastAsia="zh-CN"/>
        </w:rPr>
        <w:t>2020</w:t>
      </w:r>
    </w:p>
    <w:p w14:paraId="1B343426" w14:textId="77777777" w:rsidR="00867DFB" w:rsidRPr="00867DFB" w:rsidRDefault="00867DFB" w:rsidP="00867DFB">
      <w:pPr>
        <w:tabs>
          <w:tab w:val="left" w:pos="3420"/>
        </w:tabs>
        <w:spacing w:after="120"/>
        <w:ind w:left="2268" w:hanging="2268"/>
        <w:rPr>
          <w:rFonts w:ascii="Arial" w:hAnsi="Arial" w:cs="Arial"/>
          <w:bCs/>
          <w:lang w:val="en-US" w:eastAsia="zh-CN"/>
        </w:rPr>
      </w:pPr>
      <w:r w:rsidRPr="00867DFB">
        <w:rPr>
          <w:rFonts w:ascii="Arial" w:hAnsi="Arial" w:cs="Arial"/>
          <w:bCs/>
          <w:lang w:eastAsia="zh-CN"/>
        </w:rPr>
        <w:t>RAN-WG2 Meeting #111</w:t>
      </w:r>
      <w:r w:rsidRPr="00867DFB">
        <w:rPr>
          <w:rFonts w:ascii="Arial" w:hAnsi="Arial" w:cs="Arial"/>
          <w:bCs/>
          <w:lang w:eastAsia="zh-CN"/>
        </w:rPr>
        <w:tab/>
        <w:t>Toulouse, France</w:t>
      </w:r>
      <w:r w:rsidRPr="00867DFB">
        <w:rPr>
          <w:rFonts w:ascii="Arial" w:hAnsi="Arial" w:cs="Arial"/>
          <w:bCs/>
          <w:lang w:eastAsia="zh-CN"/>
        </w:rPr>
        <w:tab/>
      </w:r>
      <w:r w:rsidRPr="00867DFB">
        <w:rPr>
          <w:rFonts w:ascii="Arial" w:hAnsi="Arial" w:cs="Arial"/>
          <w:bCs/>
          <w:lang w:eastAsia="zh-CN"/>
        </w:rPr>
        <w:tab/>
        <w:t>24-28 Aug, 2020</w:t>
      </w:r>
    </w:p>
    <w:p w14:paraId="5C44CD67" w14:textId="77777777" w:rsidR="00D31838" w:rsidRPr="006423BE" w:rsidRDefault="00D31838" w:rsidP="002C46B8">
      <w:pPr>
        <w:tabs>
          <w:tab w:val="left" w:pos="3420"/>
        </w:tabs>
        <w:spacing w:after="120"/>
        <w:ind w:left="2268" w:hanging="2268"/>
        <w:rPr>
          <w:rFonts w:ascii="Arial" w:hAnsi="Arial" w:cs="Arial"/>
          <w:lang w:val="en-US"/>
        </w:rPr>
      </w:pPr>
    </w:p>
    <w:p w14:paraId="7C9D6FF6" w14:textId="548BBB4E" w:rsidR="002141C3" w:rsidRPr="006423BE" w:rsidRDefault="002141C3" w:rsidP="002141C3">
      <w:pPr>
        <w:tabs>
          <w:tab w:val="left" w:pos="3420"/>
        </w:tabs>
        <w:spacing w:after="120"/>
        <w:ind w:left="2268" w:hanging="2268"/>
        <w:rPr>
          <w:rFonts w:ascii="Arial" w:hAnsi="Arial" w:cs="Arial"/>
          <w:b/>
          <w:lang w:val="en-US"/>
        </w:rPr>
      </w:pPr>
      <w:r w:rsidRPr="006423BE">
        <w:rPr>
          <w:rFonts w:ascii="Arial" w:hAnsi="Arial" w:cs="Arial"/>
          <w:b/>
          <w:lang w:val="en-US"/>
        </w:rPr>
        <w:t>4. References</w:t>
      </w:r>
    </w:p>
    <w:p w14:paraId="6335335B" w14:textId="5E751D7F" w:rsidR="00CE5609" w:rsidRDefault="00CE5609" w:rsidP="00686D18">
      <w:pPr>
        <w:tabs>
          <w:tab w:val="left" w:pos="3420"/>
        </w:tabs>
        <w:spacing w:after="120"/>
        <w:ind w:left="2268" w:hanging="2268"/>
        <w:rPr>
          <w:rFonts w:ascii="Arial" w:hAnsi="Arial" w:cs="Arial"/>
          <w:lang w:val="en-US"/>
        </w:rPr>
      </w:pPr>
      <w:r w:rsidRPr="006423BE">
        <w:rPr>
          <w:rFonts w:ascii="Arial" w:hAnsi="Arial" w:cs="Arial"/>
          <w:lang w:val="en-US"/>
        </w:rPr>
        <w:t>[</w:t>
      </w:r>
      <w:r>
        <w:rPr>
          <w:rFonts w:ascii="Arial" w:hAnsi="Arial" w:cs="Arial"/>
          <w:lang w:val="en-US"/>
        </w:rPr>
        <w:t>1</w:t>
      </w:r>
      <w:r w:rsidRPr="006423BE">
        <w:rPr>
          <w:rFonts w:ascii="Arial" w:hAnsi="Arial" w:cs="Arial"/>
          <w:lang w:val="en-US"/>
        </w:rPr>
        <w:t>] R2-200</w:t>
      </w:r>
      <w:r>
        <w:rPr>
          <w:rFonts w:ascii="Arial" w:hAnsi="Arial" w:cs="Arial"/>
          <w:lang w:val="en-US"/>
        </w:rPr>
        <w:t>1</w:t>
      </w:r>
      <w:r w:rsidR="00303348">
        <w:rPr>
          <w:rFonts w:ascii="Arial" w:hAnsi="Arial" w:cs="Arial"/>
          <w:lang w:val="en-US"/>
        </w:rPr>
        <w:t>917</w:t>
      </w:r>
      <w:r w:rsidRPr="006423BE">
        <w:rPr>
          <w:rFonts w:ascii="Arial" w:hAnsi="Arial" w:cs="Arial"/>
          <w:lang w:val="en-US"/>
        </w:rPr>
        <w:t xml:space="preserve">, </w:t>
      </w:r>
      <w:r w:rsidR="00303348">
        <w:rPr>
          <w:rFonts w:ascii="Arial" w:hAnsi="Arial" w:cs="Arial"/>
          <w:lang w:val="en-US"/>
        </w:rPr>
        <w:t>Summary of CP open issues</w:t>
      </w:r>
      <w:r w:rsidRPr="006423BE">
        <w:rPr>
          <w:rFonts w:ascii="Arial" w:hAnsi="Arial" w:cs="Arial"/>
          <w:lang w:val="en-US"/>
        </w:rPr>
        <w:t>, Ericsson, RAN</w:t>
      </w:r>
      <w:r>
        <w:rPr>
          <w:rFonts w:ascii="Arial" w:hAnsi="Arial" w:cs="Arial"/>
          <w:lang w:val="en-US"/>
        </w:rPr>
        <w:t>2</w:t>
      </w:r>
      <w:r w:rsidRPr="006423BE">
        <w:rPr>
          <w:rFonts w:ascii="Arial" w:hAnsi="Arial" w:cs="Arial"/>
          <w:lang w:val="en-US"/>
        </w:rPr>
        <w:t>#109e</w:t>
      </w:r>
    </w:p>
    <w:p w14:paraId="0847F493" w14:textId="324C3EE8" w:rsidR="00303348" w:rsidRDefault="00303348" w:rsidP="00686D18">
      <w:pPr>
        <w:tabs>
          <w:tab w:val="left" w:pos="3420"/>
        </w:tabs>
        <w:spacing w:after="120"/>
        <w:ind w:left="2268" w:hanging="2268"/>
        <w:rPr>
          <w:rFonts w:ascii="Arial" w:hAnsi="Arial" w:cs="Arial"/>
          <w:lang w:val="en-US"/>
        </w:rPr>
      </w:pPr>
      <w:r>
        <w:rPr>
          <w:rFonts w:ascii="Arial" w:hAnsi="Arial" w:cs="Arial"/>
          <w:lang w:val="en-US"/>
        </w:rPr>
        <w:t xml:space="preserve">[2] </w:t>
      </w:r>
      <w:r w:rsidR="00682B55">
        <w:rPr>
          <w:rFonts w:ascii="Arial" w:hAnsi="Arial" w:cs="Arial"/>
          <w:lang w:val="en-US"/>
        </w:rPr>
        <w:t>R2-200</w:t>
      </w:r>
      <w:r w:rsidR="00967D44">
        <w:rPr>
          <w:rFonts w:ascii="Arial" w:hAnsi="Arial" w:cs="Arial"/>
          <w:lang w:val="en-US"/>
        </w:rPr>
        <w:t>0998</w:t>
      </w:r>
      <w:r w:rsidR="00682B55">
        <w:rPr>
          <w:rFonts w:ascii="Arial" w:hAnsi="Arial" w:cs="Arial"/>
          <w:lang w:val="en-US"/>
        </w:rPr>
        <w:t>,</w:t>
      </w:r>
      <w:r w:rsidR="00967D44">
        <w:rPr>
          <w:rFonts w:ascii="Arial" w:hAnsi="Arial" w:cs="Arial"/>
          <w:lang w:val="en-US"/>
        </w:rPr>
        <w:t xml:space="preserve"> </w:t>
      </w:r>
      <w:r w:rsidR="00651E23">
        <w:rPr>
          <w:rFonts w:ascii="Arial" w:hAnsi="Arial" w:cs="Arial"/>
          <w:lang w:val="en-US"/>
        </w:rPr>
        <w:t>Resource configuration for 2-step CFRA</w:t>
      </w:r>
      <w:r w:rsidR="00967D44">
        <w:rPr>
          <w:rFonts w:ascii="Arial" w:hAnsi="Arial" w:cs="Arial"/>
          <w:lang w:val="en-US"/>
        </w:rPr>
        <w:t>, ZTE, RAN#109e</w:t>
      </w:r>
      <w:r w:rsidR="00682B55">
        <w:rPr>
          <w:rFonts w:ascii="Arial" w:hAnsi="Arial" w:cs="Arial"/>
          <w:lang w:val="en-US"/>
        </w:rPr>
        <w:t xml:space="preserve"> </w:t>
      </w:r>
    </w:p>
    <w:p w14:paraId="2B8FC5C9" w14:textId="18C0A357" w:rsidR="00682B55" w:rsidRPr="006423BE" w:rsidRDefault="00682B55" w:rsidP="00686D18">
      <w:pPr>
        <w:tabs>
          <w:tab w:val="left" w:pos="3420"/>
        </w:tabs>
        <w:spacing w:after="120"/>
        <w:ind w:left="2268" w:hanging="2268"/>
        <w:rPr>
          <w:rFonts w:ascii="Arial" w:hAnsi="Arial" w:cs="Arial"/>
          <w:lang w:val="en-US"/>
        </w:rPr>
      </w:pPr>
      <w:r>
        <w:rPr>
          <w:rFonts w:ascii="Arial" w:hAnsi="Arial" w:cs="Arial"/>
          <w:lang w:val="en-US"/>
        </w:rPr>
        <w:t>[3] R2-200</w:t>
      </w:r>
      <w:r w:rsidR="00967D44">
        <w:rPr>
          <w:rFonts w:ascii="Arial" w:hAnsi="Arial" w:cs="Arial"/>
          <w:lang w:val="en-US"/>
        </w:rPr>
        <w:t>0224</w:t>
      </w:r>
      <w:r>
        <w:rPr>
          <w:rFonts w:ascii="Arial" w:hAnsi="Arial" w:cs="Arial"/>
          <w:lang w:val="en-US"/>
        </w:rPr>
        <w:t xml:space="preserve">, </w:t>
      </w:r>
      <w:r w:rsidR="00A6587A">
        <w:rPr>
          <w:rFonts w:ascii="Arial" w:hAnsi="Arial" w:cs="Arial"/>
          <w:lang w:val="en-US"/>
        </w:rPr>
        <w:t>PUSCH Resource Configuration for 2 step CFRA</w:t>
      </w:r>
      <w:r w:rsidR="00967D44">
        <w:rPr>
          <w:rFonts w:ascii="Arial" w:hAnsi="Arial" w:cs="Arial"/>
          <w:lang w:val="en-US"/>
        </w:rPr>
        <w:t>, Samsung, RAN2#109e</w:t>
      </w:r>
    </w:p>
    <w:p w14:paraId="14C388AA" w14:textId="77777777" w:rsidR="00357CAA" w:rsidRDefault="00357CAA" w:rsidP="00D20A20">
      <w:pPr>
        <w:tabs>
          <w:tab w:val="left" w:pos="3420"/>
        </w:tabs>
        <w:spacing w:after="120"/>
        <w:ind w:left="2268" w:hanging="2268"/>
        <w:rPr>
          <w:rFonts w:ascii="Arial" w:hAnsi="Arial" w:cs="Arial"/>
          <w:lang w:val="en-US"/>
        </w:rPr>
      </w:pPr>
    </w:p>
    <w:p w14:paraId="7CE44AD5" w14:textId="77777777" w:rsidR="00357CAA" w:rsidRDefault="00357CAA" w:rsidP="00D20A20">
      <w:pPr>
        <w:tabs>
          <w:tab w:val="left" w:pos="3420"/>
        </w:tabs>
        <w:spacing w:after="120"/>
        <w:ind w:left="2268" w:hanging="2268"/>
        <w:rPr>
          <w:rFonts w:ascii="Arial" w:hAnsi="Arial" w:cs="Arial"/>
          <w:lang w:val="en-US"/>
        </w:rPr>
      </w:pPr>
    </w:p>
    <w:p w14:paraId="1EB9E5FB" w14:textId="77777777" w:rsidR="0056773C" w:rsidRPr="006423BE" w:rsidRDefault="0056773C" w:rsidP="00D20A20">
      <w:pPr>
        <w:tabs>
          <w:tab w:val="left" w:pos="3420"/>
        </w:tabs>
        <w:spacing w:after="120"/>
        <w:ind w:left="2268" w:hanging="2268"/>
        <w:rPr>
          <w:rFonts w:ascii="Arial" w:hAnsi="Arial" w:cs="Arial"/>
          <w:lang w:val="en-US"/>
        </w:rPr>
      </w:pPr>
    </w:p>
    <w:sectPr w:rsidR="0056773C" w:rsidRPr="006423BE" w:rsidSect="00DD2691">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amsung (Anil)" w:date="2020-03-05T16:53:00Z" w:initials="Anil">
    <w:p w14:paraId="172F88FD" w14:textId="20C7C62F" w:rsidR="00780568" w:rsidRDefault="00780568">
      <w:pPr>
        <w:pStyle w:val="CommentText"/>
      </w:pPr>
      <w:r>
        <w:rPr>
          <w:rStyle w:val="CommentReference"/>
        </w:rPr>
        <w:annotationRef/>
      </w:r>
      <w:r>
        <w:rPr>
          <w:rFonts w:hint="eastAsia"/>
        </w:rPr>
        <w:t xml:space="preserve">UE needs to identify the PUSCH resource to use even in case ROs </w:t>
      </w:r>
      <w:r>
        <w:t>are not shared between CBRA and CFRA.</w:t>
      </w:r>
    </w:p>
  </w:comment>
  <w:comment w:id="8" w:author="Samsung (Anil)" w:date="2020-03-05T16:53:00Z" w:initials="Anil">
    <w:p w14:paraId="11109260" w14:textId="256C3D1C" w:rsidR="00EF4BF0" w:rsidRDefault="00EF4BF0">
      <w:pPr>
        <w:pStyle w:val="CommentText"/>
      </w:pPr>
      <w:r>
        <w:rPr>
          <w:rStyle w:val="CommentReference"/>
        </w:rPr>
        <w:annotationRef/>
      </w:r>
      <w:r>
        <w:t>This</w:t>
      </w:r>
      <w:r>
        <w:rPr>
          <w:rFonts w:hint="eastAsia"/>
        </w:rPr>
        <w:t xml:space="preserve"> </w:t>
      </w:r>
      <w:r>
        <w:t xml:space="preserve">parameter is similar to parameter </w:t>
      </w:r>
      <w:proofErr w:type="spellStart"/>
      <w:r>
        <w:rPr>
          <w:rFonts w:cs="Arial"/>
          <w:i/>
          <w:iCs/>
          <w:lang w:val="en-US" w:eastAsia="zh-CN"/>
        </w:rPr>
        <w:t>NumberOfCB-PreamblesPerSSB</w:t>
      </w:r>
      <w:proofErr w:type="spellEnd"/>
      <w:r>
        <w:rPr>
          <w:rStyle w:val="CommentReference"/>
        </w:rPr>
        <w:annotationRef/>
      </w:r>
    </w:p>
  </w:comment>
  <w:comment w:id="17" w:author="Samsung (Anil)" w:date="2020-03-05T16:53:00Z" w:initials="Anil">
    <w:p w14:paraId="0C4C33EC" w14:textId="384D444A" w:rsidR="000C7D37" w:rsidRDefault="000C7D37">
      <w:pPr>
        <w:pStyle w:val="CommentText"/>
      </w:pPr>
      <w:r>
        <w:rPr>
          <w:rStyle w:val="CommentReference"/>
        </w:rPr>
        <w:annotationRef/>
      </w:r>
      <w:r>
        <w:rPr>
          <w:rFonts w:hint="eastAsia"/>
        </w:rPr>
        <w:t xml:space="preserve">As indicated in offline discussion. Offset is not </w:t>
      </w:r>
      <w:r>
        <w:t>necessary</w:t>
      </w:r>
      <w:r>
        <w:rPr>
          <w:rFonts w:hint="eastAsia"/>
        </w:rPr>
        <w:t xml:space="preserve"> for this option.</w:t>
      </w:r>
    </w:p>
  </w:comment>
  <w:comment w:id="20" w:author="CATT" w:date="2020-03-05T16:56:00Z" w:initials="CATT">
    <w:p w14:paraId="4BF0BA0C" w14:textId="77777777" w:rsidR="003A24C8" w:rsidRDefault="003A24C8">
      <w:pPr>
        <w:pStyle w:val="CommentText"/>
        <w:rPr>
          <w:lang w:eastAsia="zh-CN"/>
        </w:rPr>
      </w:pPr>
      <w:r>
        <w:rPr>
          <w:rStyle w:val="CommentReference"/>
        </w:rPr>
        <w:annotationRef/>
      </w:r>
    </w:p>
    <w:p w14:paraId="3F60E34F" w14:textId="77777777" w:rsidR="00560ACB" w:rsidRDefault="00560ACB">
      <w:pPr>
        <w:pStyle w:val="CommentText"/>
        <w:rPr>
          <w:lang w:eastAsia="zh-CN"/>
        </w:rPr>
      </w:pPr>
    </w:p>
    <w:p w14:paraId="38366C7C" w14:textId="63A9C74B" w:rsidR="003A24C8" w:rsidRDefault="000F7F24">
      <w:pPr>
        <w:pStyle w:val="CommentText"/>
      </w:pPr>
      <w:r>
        <w:rPr>
          <w:rFonts w:hint="eastAsia"/>
          <w:lang w:eastAsia="zh-CN"/>
        </w:rPr>
        <w:t>Not sure about this is needed,</w:t>
      </w:r>
      <w:r w:rsidR="003A24C8">
        <w:rPr>
          <w:rFonts w:hint="eastAsia"/>
          <w:lang w:eastAsia="zh-CN"/>
        </w:rPr>
        <w:t xml:space="preserve"> seems that it falls into the domain of design details.</w:t>
      </w:r>
    </w:p>
  </w:comment>
  <w:comment w:id="25" w:author="ZTE" w:date="2020-03-05T16:53:00Z" w:initials="ZTE">
    <w:p w14:paraId="2FDBA19C" w14:textId="1F766A65" w:rsidR="00D01D24" w:rsidRDefault="00D01D24">
      <w:pPr>
        <w:pStyle w:val="CommentText"/>
      </w:pPr>
      <w:r>
        <w:rPr>
          <w:rStyle w:val="CommentReference"/>
        </w:rPr>
        <w:annotationRef/>
      </w:r>
      <w:r>
        <w:t xml:space="preserve">Is my understanding correct that in case of Alt2, the intention is to specify the proposed ordering of resources in RAN2 specs? If this is the right understanding, then it is worth clarifying this (if not, RAN1 might think they have to specify this new </w:t>
      </w:r>
      <w:proofErr w:type="gramStart"/>
      <w:r>
        <w:t>ordering)…</w:t>
      </w:r>
      <w:proofErr w:type="gramEnd"/>
      <w:r>
        <w:t xml:space="preserve"> ?? </w:t>
      </w:r>
    </w:p>
  </w:comment>
  <w:comment w:id="32" w:author="CATT" w:date="2020-03-05T16:58:00Z" w:initials="CATT">
    <w:p w14:paraId="162DAE72" w14:textId="718A1B5C" w:rsidR="004763FF" w:rsidRDefault="004763FF">
      <w:pPr>
        <w:pStyle w:val="CommentText"/>
        <w:rPr>
          <w:lang w:eastAsia="zh-CN"/>
        </w:rPr>
      </w:pPr>
      <w:r>
        <w:rPr>
          <w:rStyle w:val="CommentReference"/>
        </w:rPr>
        <w:annotationRef/>
      </w:r>
    </w:p>
    <w:p w14:paraId="5C698786" w14:textId="77777777" w:rsidR="003A24C8" w:rsidRDefault="003A24C8">
      <w:pPr>
        <w:pStyle w:val="CommentText"/>
        <w:rPr>
          <w:lang w:eastAsia="zh-CN"/>
        </w:rPr>
      </w:pPr>
    </w:p>
    <w:p w14:paraId="192D188E" w14:textId="544F3E15" w:rsidR="004763FF" w:rsidRDefault="004763FF">
      <w:pPr>
        <w:pStyle w:val="CommentText"/>
        <w:rPr>
          <w:lang w:eastAsia="zh-CN"/>
        </w:rPr>
      </w:pPr>
      <w:r>
        <w:rPr>
          <w:rFonts w:hint="eastAsia"/>
          <w:lang w:eastAsia="zh-CN"/>
        </w:rPr>
        <w:t xml:space="preserve">We feel </w:t>
      </w:r>
      <w:r>
        <w:rPr>
          <w:lang w:eastAsia="zh-CN"/>
        </w:rPr>
        <w:t>that</w:t>
      </w:r>
      <w:r>
        <w:rPr>
          <w:rFonts w:hint="eastAsia"/>
          <w:lang w:eastAsia="zh-CN"/>
        </w:rPr>
        <w:t xml:space="preserve"> for both options above </w:t>
      </w:r>
      <w:r>
        <w:rPr>
          <w:lang w:eastAsia="zh-CN"/>
        </w:rPr>
        <w:t>it is</w:t>
      </w:r>
      <w:r>
        <w:rPr>
          <w:rFonts w:hint="eastAsia"/>
          <w:lang w:eastAsia="zh-CN"/>
        </w:rPr>
        <w:t xml:space="preserve"> useful to note this to ran1, as in RAN1 the current design seems to be so that a </w:t>
      </w:r>
      <w:r w:rsidRPr="006867BB">
        <w:t>number of</w:t>
      </w:r>
      <w:r>
        <w:rPr>
          <w:rFonts w:hint="eastAsia"/>
          <w:lang w:eastAsia="zh-CN"/>
        </w:rPr>
        <w:t xml:space="preserve"> </w:t>
      </w:r>
      <w:r w:rsidRPr="006D67F3">
        <w:rPr>
          <w:rFonts w:hint="eastAsia"/>
          <w:b/>
          <w:i/>
          <w:lang w:eastAsia="zh-CN"/>
        </w:rPr>
        <w:t>N</w:t>
      </w:r>
      <w:r>
        <w:rPr>
          <w:rFonts w:hint="eastAsia"/>
          <w:lang w:eastAsia="zh-CN"/>
        </w:rPr>
        <w:t xml:space="preserve"> preambles mapped on </w:t>
      </w:r>
      <w:r w:rsidRPr="006867BB">
        <w:t>valid PUSCH occasion</w:t>
      </w:r>
      <w:r>
        <w:t xml:space="preserve"> </w:t>
      </w:r>
      <w:r w:rsidRPr="00877262">
        <w:t>and the associated DMRS resource</w:t>
      </w:r>
      <w:r>
        <w:rPr>
          <w:rFonts w:hint="eastAsia"/>
          <w:lang w:eastAsia="zh-CN"/>
        </w:rPr>
        <w:t>.</w:t>
      </w:r>
    </w:p>
    <w:p w14:paraId="4F2B2A7C" w14:textId="77777777" w:rsidR="004763FF" w:rsidRDefault="004763FF">
      <w:pPr>
        <w:pStyle w:val="CommentText"/>
        <w:rPr>
          <w:lang w:eastAsia="zh-CN"/>
        </w:rPr>
      </w:pPr>
    </w:p>
    <w:p w14:paraId="7213B0E3" w14:textId="2477A805" w:rsidR="00697182" w:rsidRDefault="00697182">
      <w:pPr>
        <w:pStyle w:val="CommentText"/>
        <w:rPr>
          <w:lang w:eastAsia="zh-CN"/>
        </w:rPr>
      </w:pPr>
      <w:r>
        <w:rPr>
          <w:lang w:eastAsia="zh-CN"/>
        </w:rPr>
        <w:t xml:space="preserve">ZTE: It is okay to clarify, but we should be clear that this doesn’t require changes to RAN1 design. The 1-1 mapping should be ensured via configuration (i.e. a RAN2 issue). </w:t>
      </w:r>
    </w:p>
  </w:comment>
  <w:comment w:id="41" w:author="Samsung (Anil)" w:date="2020-03-05T16:53:00Z" w:initials="Anil">
    <w:p w14:paraId="31AD6001" w14:textId="0931CE64" w:rsidR="00295D87" w:rsidRDefault="00295D87">
      <w:pPr>
        <w:pStyle w:val="CommentText"/>
      </w:pPr>
      <w:r>
        <w:rPr>
          <w:rStyle w:val="CommentReference"/>
        </w:rPr>
        <w:annotationRef/>
      </w:r>
      <w:r>
        <w:rPr>
          <w:rFonts w:hint="eastAsia"/>
        </w:rPr>
        <w:t xml:space="preserve">The discussion in RAN2 was mainly focussed on RAN1 impacts. So we </w:t>
      </w:r>
      <w:r>
        <w:t>prefer</w:t>
      </w:r>
      <w:r>
        <w:rPr>
          <w:rFonts w:hint="eastAsia"/>
        </w:rPr>
        <w:t xml:space="preserve"> </w:t>
      </w:r>
      <w:r>
        <w:t>to keep text. Also note that we have not agreed that we should ask RAN1 to prioritise Alt1 over Alt2. We should only inform that Al1 has more support in RAN2.</w:t>
      </w:r>
    </w:p>
  </w:comment>
  <w:comment w:id="43" w:author="CATT" w:date="2020-03-05T16:56:00Z" w:initials="CATT">
    <w:p w14:paraId="77E0679C" w14:textId="76F3B1DF" w:rsidR="00F7182B" w:rsidRDefault="00F7182B">
      <w:pPr>
        <w:pStyle w:val="CommentText"/>
        <w:rPr>
          <w:lang w:eastAsia="zh-CN"/>
        </w:rPr>
      </w:pPr>
      <w:r>
        <w:rPr>
          <w:rStyle w:val="CommentReference"/>
        </w:rPr>
        <w:annotationRef/>
      </w:r>
    </w:p>
    <w:p w14:paraId="5780FDCA" w14:textId="77777777" w:rsidR="003A24C8" w:rsidRDefault="003A24C8">
      <w:pPr>
        <w:pStyle w:val="CommentText"/>
        <w:rPr>
          <w:lang w:eastAsia="zh-CN"/>
        </w:rPr>
      </w:pPr>
    </w:p>
    <w:p w14:paraId="7DFBAEEB" w14:textId="00DF43F8" w:rsidR="00F7182B" w:rsidRDefault="00AB3C28">
      <w:pPr>
        <w:pStyle w:val="CommentText"/>
        <w:rPr>
          <w:lang w:eastAsia="zh-CN"/>
        </w:rPr>
      </w:pPr>
      <w:r>
        <w:rPr>
          <w:rFonts w:hint="eastAsia"/>
          <w:lang w:eastAsia="zh-CN"/>
        </w:rPr>
        <w:t xml:space="preserve">Guess this is </w:t>
      </w:r>
      <w:r w:rsidR="00F7182B">
        <w:rPr>
          <w:rFonts w:hint="eastAsia"/>
          <w:lang w:eastAsia="zh-CN"/>
        </w:rPr>
        <w:t>typo here?</w:t>
      </w:r>
    </w:p>
    <w:p w14:paraId="1260B50D" w14:textId="77777777" w:rsidR="003A24C8" w:rsidRDefault="003A24C8">
      <w:pPr>
        <w:pStyle w:val="CommentText"/>
        <w:rPr>
          <w:lang w:eastAsia="zh-CN"/>
        </w:rPr>
      </w:pPr>
    </w:p>
    <w:p w14:paraId="47FE3CF0" w14:textId="41CC7A04" w:rsidR="00F7182B" w:rsidRPr="003A24C8" w:rsidRDefault="003A24C8" w:rsidP="003A24C8">
      <w:pPr>
        <w:pStyle w:val="CommentText"/>
        <w:rPr>
          <w:b/>
          <w:i/>
          <w:lang w:eastAsia="zh-CN"/>
        </w:rPr>
      </w:pPr>
      <w:r>
        <w:rPr>
          <w:rFonts w:hint="eastAsia"/>
          <w:lang w:eastAsia="zh-CN"/>
        </w:rPr>
        <w:t xml:space="preserve">To save time, </w:t>
      </w:r>
      <w:r w:rsidR="00F7182B">
        <w:rPr>
          <w:rFonts w:hint="eastAsia"/>
          <w:lang w:eastAsia="zh-CN"/>
        </w:rPr>
        <w:t xml:space="preserve">could we just follow the wording in the minutes, i.e., </w:t>
      </w:r>
      <w:r w:rsidR="00F7182B" w:rsidRPr="003A24C8">
        <w:rPr>
          <w:b/>
          <w:i/>
        </w:rPr>
        <w:t xml:space="preserve">option 1 has majority in RAN2 </w:t>
      </w:r>
      <w:r w:rsidRPr="003A24C8">
        <w:rPr>
          <w:rFonts w:hint="eastAsia"/>
          <w:b/>
          <w:i/>
          <w:lang w:eastAsia="zh-CN"/>
        </w:rPr>
        <w:t>...</w:t>
      </w:r>
    </w:p>
  </w:comment>
  <w:comment w:id="44" w:author="SONY" w:date="2020-03-05T09:37:00Z" w:initials="(YA)">
    <w:p w14:paraId="5DD3B7AB" w14:textId="1C98806C" w:rsidR="00FF0199" w:rsidRDefault="00FF0199">
      <w:pPr>
        <w:pStyle w:val="CommentText"/>
      </w:pPr>
      <w:r>
        <w:rPr>
          <w:rStyle w:val="CommentReference"/>
        </w:rPr>
        <w:annotationRef/>
      </w:r>
      <w:r>
        <w:t>Must be fixed as “</w:t>
      </w:r>
      <w:r>
        <w:rPr>
          <w:rFonts w:cs="Arial"/>
          <w:lang w:val="en-US" w:eastAsia="zh-CN"/>
        </w:rPr>
        <w:t xml:space="preserve">Alternative </w:t>
      </w:r>
      <w:r w:rsidRPr="00FF0199">
        <w:rPr>
          <w:rFonts w:cs="Arial"/>
          <w:color w:val="FF0000"/>
          <w:lang w:val="en-US" w:eastAsia="zh-CN"/>
        </w:rPr>
        <w:t>1</w:t>
      </w:r>
      <w:r>
        <w:rPr>
          <w:rFonts w:cs="Arial"/>
          <w:lang w:val="en-US" w:eastAsia="zh-CN"/>
        </w:rPr>
        <w:t xml:space="preserve"> has more support in RAN2</w:t>
      </w:r>
      <w:r>
        <w:rPr>
          <w:rStyle w:val="CommentReference"/>
        </w:rPr>
        <w:annotationRef/>
      </w:r>
      <w:r>
        <w:rPr>
          <w:rFonts w:cs="Arial"/>
          <w:lang w:val="en-US" w:eastAsia="zh-CN"/>
        </w:rPr>
        <w:t>”</w:t>
      </w:r>
    </w:p>
  </w:comment>
  <w:comment w:id="52" w:author="ZTE" w:date="2020-03-05T16:53:00Z" w:initials="ZTE">
    <w:p w14:paraId="2B29E631" w14:textId="533D92E4" w:rsidR="003B2681" w:rsidRDefault="003B2681">
      <w:pPr>
        <w:pStyle w:val="CommentText"/>
      </w:pPr>
      <w:r>
        <w:rPr>
          <w:rStyle w:val="CommentReference"/>
        </w:rPr>
        <w:annotationRef/>
      </w:r>
      <w:r>
        <w:t>This is one reason companies supported this, but perhaps not the only reason</w:t>
      </w:r>
      <w:r w:rsidR="001930CA">
        <w:t xml:space="preserve"> from what I understood from the comments….?</w:t>
      </w:r>
    </w:p>
  </w:comment>
  <w:comment w:id="116" w:author="ZTE" w:date="2020-03-05T16:53:00Z" w:initials="ZTE">
    <w:p w14:paraId="020A006F" w14:textId="7CB22021" w:rsidR="001930CA" w:rsidRDefault="001930CA">
      <w:pPr>
        <w:pStyle w:val="CommentText"/>
      </w:pPr>
      <w:r>
        <w:rPr>
          <w:rStyle w:val="CommentReference"/>
        </w:rPr>
        <w:annotationRef/>
      </w:r>
      <w:r>
        <w:t xml:space="preserve">I wonder if we can be a bit more explicit with our questions i.e. ask them to consider these specific solutions and implement one of these… I tried to convert this accordingly…. </w:t>
      </w:r>
      <w:r w:rsidR="004E1947">
        <w:t xml:space="preserve">The main goal of this is to ensure that the work we did upfront in RAN2 is not entirely repeated in RAN1 and then they can try to pick one of these options and send us a quick reply back rather than investigating </w:t>
      </w:r>
      <w:r w:rsidR="00D82486">
        <w:t>all possibilities for this</w:t>
      </w:r>
      <w:r w:rsidR="004E1947">
        <w:t>…</w:t>
      </w:r>
      <w:r>
        <w:t xml:space="preserve"> </w:t>
      </w:r>
    </w:p>
  </w:comment>
  <w:comment w:id="66" w:author="Samsung (Anil)" w:date="2020-03-05T16:53:00Z" w:initials="Anil">
    <w:p w14:paraId="42160862" w14:textId="2DA2794B" w:rsidR="000C7D37" w:rsidRDefault="000C7D37">
      <w:pPr>
        <w:pStyle w:val="CommentText"/>
      </w:pPr>
      <w:r>
        <w:rPr>
          <w:rStyle w:val="CommentReference"/>
        </w:rPr>
        <w:annotationRef/>
      </w:r>
      <w:r w:rsidR="00295D87">
        <w:rPr>
          <w:rFonts w:hint="eastAsia"/>
        </w:rPr>
        <w:t>We prefer the original question as this is what we have agreed.</w:t>
      </w:r>
    </w:p>
  </w:comment>
  <w:comment w:id="117" w:author="ZTE" w:date="2020-03-05T16:53:00Z" w:initials="ZTE">
    <w:p w14:paraId="00AECD2D" w14:textId="2A2A1AB7" w:rsidR="001930CA" w:rsidRDefault="001930CA">
      <w:pPr>
        <w:pStyle w:val="CommentText"/>
      </w:pPr>
      <w:r>
        <w:rPr>
          <w:rStyle w:val="CommentReference"/>
        </w:rPr>
        <w:annotationRef/>
      </w:r>
      <w:r>
        <w:t xml:space="preserve">To be updated based on the final Questions per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2F88FD" w15:done="0"/>
  <w15:commentEx w15:paraId="11109260" w15:done="0"/>
  <w15:commentEx w15:paraId="0C4C33EC" w15:done="0"/>
  <w15:commentEx w15:paraId="38366C7C" w15:done="0"/>
  <w15:commentEx w15:paraId="2FDBA19C" w15:done="0"/>
  <w15:commentEx w15:paraId="7213B0E3" w15:done="0"/>
  <w15:commentEx w15:paraId="31AD6001" w15:done="0"/>
  <w15:commentEx w15:paraId="47FE3CF0" w15:done="0"/>
  <w15:commentEx w15:paraId="5DD3B7AB" w15:done="0"/>
  <w15:commentEx w15:paraId="2B29E631" w15:done="0"/>
  <w15:commentEx w15:paraId="020A006F" w15:done="0"/>
  <w15:commentEx w15:paraId="42160862" w15:done="0"/>
  <w15:commentEx w15:paraId="00AEC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F88FD" w16cid:durableId="220B4608"/>
  <w16cid:commentId w16cid:paraId="11109260" w16cid:durableId="220B4609"/>
  <w16cid:commentId w16cid:paraId="0C4C33EC" w16cid:durableId="220B460A"/>
  <w16cid:commentId w16cid:paraId="38366C7C" w16cid:durableId="220B460B"/>
  <w16cid:commentId w16cid:paraId="2FDBA19C" w16cid:durableId="220A1631"/>
  <w16cid:commentId w16cid:paraId="7213B0E3" w16cid:durableId="220B460D"/>
  <w16cid:commentId w16cid:paraId="31AD6001" w16cid:durableId="220B460E"/>
  <w16cid:commentId w16cid:paraId="47FE3CF0" w16cid:durableId="220B460F"/>
  <w16cid:commentId w16cid:paraId="5DD3B7AB" w16cid:durableId="220B46CC"/>
  <w16cid:commentId w16cid:paraId="2B29E631" w16cid:durableId="220A0B6B"/>
  <w16cid:commentId w16cid:paraId="020A006F" w16cid:durableId="220A0CC3"/>
  <w16cid:commentId w16cid:paraId="42160862" w16cid:durableId="220B4612"/>
  <w16cid:commentId w16cid:paraId="00AECD2D" w16cid:durableId="220A0C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CB757" w14:textId="77777777" w:rsidR="008D1362" w:rsidRDefault="008D1362">
      <w:r>
        <w:separator/>
      </w:r>
    </w:p>
  </w:endnote>
  <w:endnote w:type="continuationSeparator" w:id="0">
    <w:p w14:paraId="39212905" w14:textId="77777777" w:rsidR="008D1362" w:rsidRDefault="008D1362">
      <w:r>
        <w:continuationSeparator/>
      </w:r>
    </w:p>
  </w:endnote>
  <w:endnote w:type="continuationNotice" w:id="1">
    <w:p w14:paraId="62347807" w14:textId="77777777" w:rsidR="008D1362" w:rsidRDefault="008D1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AB77" w14:textId="77777777" w:rsidR="00374C9D" w:rsidRDefault="00374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E61C" w14:textId="77777777" w:rsidR="00374C9D" w:rsidRDefault="00374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E846" w14:textId="77777777" w:rsidR="00374C9D" w:rsidRDefault="0037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AF7D" w14:textId="77777777" w:rsidR="008D1362" w:rsidRDefault="008D1362">
      <w:r>
        <w:separator/>
      </w:r>
    </w:p>
  </w:footnote>
  <w:footnote w:type="continuationSeparator" w:id="0">
    <w:p w14:paraId="61A0AA83" w14:textId="77777777" w:rsidR="008D1362" w:rsidRDefault="008D1362">
      <w:r>
        <w:continuationSeparator/>
      </w:r>
    </w:p>
  </w:footnote>
  <w:footnote w:type="continuationNotice" w:id="1">
    <w:p w14:paraId="634F1112" w14:textId="77777777" w:rsidR="008D1362" w:rsidRDefault="008D13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DFC3" w14:textId="77777777" w:rsidR="00374C9D" w:rsidRDefault="00374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7978" w14:textId="77777777" w:rsidR="00374C9D" w:rsidRDefault="00374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7F4C" w14:textId="77777777" w:rsidR="00374C9D" w:rsidRDefault="00374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EAD"/>
    <w:multiLevelType w:val="hybridMultilevel"/>
    <w:tmpl w:val="7EE81C9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 w15:restartNumberingAfterBreak="0">
    <w:nsid w:val="05EA0523"/>
    <w:multiLevelType w:val="hybridMultilevel"/>
    <w:tmpl w:val="2020F2A6"/>
    <w:lvl w:ilvl="0" w:tplc="F580CC2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61309"/>
    <w:multiLevelType w:val="hybridMultilevel"/>
    <w:tmpl w:val="053E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1C835C0"/>
    <w:multiLevelType w:val="hybridMultilevel"/>
    <w:tmpl w:val="8FDED9CE"/>
    <w:lvl w:ilvl="0" w:tplc="4B0A463A">
      <w:start w:val="1"/>
      <w:numFmt w:val="bullet"/>
      <w:lvlText w:val="•"/>
      <w:lvlJc w:val="left"/>
      <w:pPr>
        <w:tabs>
          <w:tab w:val="num" w:pos="720"/>
        </w:tabs>
        <w:ind w:left="720" w:hanging="360"/>
      </w:pPr>
      <w:rPr>
        <w:rFonts w:ascii="Arial" w:hAnsi="Arial" w:hint="default"/>
      </w:rPr>
    </w:lvl>
    <w:lvl w:ilvl="1" w:tplc="72A46126">
      <w:start w:val="52"/>
      <w:numFmt w:val="bullet"/>
      <w:lvlText w:val="–"/>
      <w:lvlJc w:val="left"/>
      <w:pPr>
        <w:tabs>
          <w:tab w:val="num" w:pos="1440"/>
        </w:tabs>
        <w:ind w:left="1440" w:hanging="360"/>
      </w:pPr>
      <w:rPr>
        <w:rFonts w:ascii="Arial" w:hAnsi="Arial" w:hint="default"/>
      </w:rPr>
    </w:lvl>
    <w:lvl w:ilvl="2" w:tplc="859C52C4">
      <w:start w:val="52"/>
      <w:numFmt w:val="bullet"/>
      <w:lvlText w:val="•"/>
      <w:lvlJc w:val="left"/>
      <w:pPr>
        <w:tabs>
          <w:tab w:val="num" w:pos="2160"/>
        </w:tabs>
        <w:ind w:left="2160" w:hanging="360"/>
      </w:pPr>
      <w:rPr>
        <w:rFonts w:ascii="Arial" w:hAnsi="Arial" w:hint="default"/>
      </w:rPr>
    </w:lvl>
    <w:lvl w:ilvl="3" w:tplc="95D8F914" w:tentative="1">
      <w:start w:val="1"/>
      <w:numFmt w:val="bullet"/>
      <w:lvlText w:val="•"/>
      <w:lvlJc w:val="left"/>
      <w:pPr>
        <w:tabs>
          <w:tab w:val="num" w:pos="2880"/>
        </w:tabs>
        <w:ind w:left="2880" w:hanging="360"/>
      </w:pPr>
      <w:rPr>
        <w:rFonts w:ascii="Arial" w:hAnsi="Arial" w:hint="default"/>
      </w:rPr>
    </w:lvl>
    <w:lvl w:ilvl="4" w:tplc="20F6CFCE" w:tentative="1">
      <w:start w:val="1"/>
      <w:numFmt w:val="bullet"/>
      <w:lvlText w:val="•"/>
      <w:lvlJc w:val="left"/>
      <w:pPr>
        <w:tabs>
          <w:tab w:val="num" w:pos="3600"/>
        </w:tabs>
        <w:ind w:left="3600" w:hanging="360"/>
      </w:pPr>
      <w:rPr>
        <w:rFonts w:ascii="Arial" w:hAnsi="Arial" w:hint="default"/>
      </w:rPr>
    </w:lvl>
    <w:lvl w:ilvl="5" w:tplc="CD885748" w:tentative="1">
      <w:start w:val="1"/>
      <w:numFmt w:val="bullet"/>
      <w:lvlText w:val="•"/>
      <w:lvlJc w:val="left"/>
      <w:pPr>
        <w:tabs>
          <w:tab w:val="num" w:pos="4320"/>
        </w:tabs>
        <w:ind w:left="4320" w:hanging="360"/>
      </w:pPr>
      <w:rPr>
        <w:rFonts w:ascii="Arial" w:hAnsi="Arial" w:hint="default"/>
      </w:rPr>
    </w:lvl>
    <w:lvl w:ilvl="6" w:tplc="CB4471DA" w:tentative="1">
      <w:start w:val="1"/>
      <w:numFmt w:val="bullet"/>
      <w:lvlText w:val="•"/>
      <w:lvlJc w:val="left"/>
      <w:pPr>
        <w:tabs>
          <w:tab w:val="num" w:pos="5040"/>
        </w:tabs>
        <w:ind w:left="5040" w:hanging="360"/>
      </w:pPr>
      <w:rPr>
        <w:rFonts w:ascii="Arial" w:hAnsi="Arial" w:hint="default"/>
      </w:rPr>
    </w:lvl>
    <w:lvl w:ilvl="7" w:tplc="17686810" w:tentative="1">
      <w:start w:val="1"/>
      <w:numFmt w:val="bullet"/>
      <w:lvlText w:val="•"/>
      <w:lvlJc w:val="left"/>
      <w:pPr>
        <w:tabs>
          <w:tab w:val="num" w:pos="5760"/>
        </w:tabs>
        <w:ind w:left="5760" w:hanging="360"/>
      </w:pPr>
      <w:rPr>
        <w:rFonts w:ascii="Arial" w:hAnsi="Arial" w:hint="default"/>
      </w:rPr>
    </w:lvl>
    <w:lvl w:ilvl="8" w:tplc="90BAC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215E98"/>
    <w:multiLevelType w:val="hybridMultilevel"/>
    <w:tmpl w:val="2EFAB760"/>
    <w:lvl w:ilvl="0" w:tplc="0F301FD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44C80"/>
    <w:multiLevelType w:val="hybridMultilevel"/>
    <w:tmpl w:val="DD220DEE"/>
    <w:lvl w:ilvl="0" w:tplc="85FEECE6">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7" w15:restartNumberingAfterBreak="0">
    <w:nsid w:val="30EB6CCE"/>
    <w:multiLevelType w:val="hybridMultilevel"/>
    <w:tmpl w:val="EC3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F4D082FA"/>
    <w:lvl w:ilvl="0" w:tplc="1802814E">
      <w:start w:val="1"/>
      <w:numFmt w:val="decimal"/>
      <w:pStyle w:val="Proposal"/>
      <w:lvlText w:val="%1."/>
      <w:lvlJc w:val="left"/>
      <w:pPr>
        <w:tabs>
          <w:tab w:val="num" w:pos="1304"/>
        </w:tabs>
        <w:ind w:left="1304" w:hanging="1304"/>
      </w:pPr>
      <w:rPr>
        <w:rFonts w:ascii="Arial" w:eastAsia="Times New Roman" w:hAnsi="Arial" w:cs="Times New Roman"/>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3BE1BC5"/>
    <w:multiLevelType w:val="hybridMultilevel"/>
    <w:tmpl w:val="36A008DC"/>
    <w:lvl w:ilvl="0" w:tplc="7AD02514">
      <w:start w:val="14"/>
      <w:numFmt w:val="bullet"/>
      <w:lvlText w:val="-"/>
      <w:lvlJc w:val="left"/>
      <w:pPr>
        <w:ind w:left="644"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C5FFA"/>
    <w:multiLevelType w:val="hybridMultilevel"/>
    <w:tmpl w:val="7AD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87C92"/>
    <w:multiLevelType w:val="hybridMultilevel"/>
    <w:tmpl w:val="A23EC4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101505E"/>
    <w:multiLevelType w:val="hybridMultilevel"/>
    <w:tmpl w:val="15E8B8C4"/>
    <w:lvl w:ilvl="0" w:tplc="BCC0BF0E">
      <w:start w:val="1"/>
      <w:numFmt w:val="decimal"/>
      <w:pStyle w:val="Observation"/>
      <w:lvlText w:val="Observation %1"/>
      <w:lvlJc w:val="left"/>
      <w:pPr>
        <w:ind w:left="360" w:hanging="360"/>
      </w:pPr>
      <w:rPr>
        <w:rFonts w:hint="default"/>
        <w:lang w:val="en-US"/>
      </w:r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4" w15:restartNumberingAfterBreak="0">
    <w:nsid w:val="53617321"/>
    <w:multiLevelType w:val="hybridMultilevel"/>
    <w:tmpl w:val="12B85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4F80150"/>
    <w:multiLevelType w:val="hybridMultilevel"/>
    <w:tmpl w:val="9FCA9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37E56"/>
    <w:multiLevelType w:val="hybridMultilevel"/>
    <w:tmpl w:val="FEA0E6EE"/>
    <w:lvl w:ilvl="0" w:tplc="08090001">
      <w:start w:val="1"/>
      <w:numFmt w:val="bullet"/>
      <w:lvlText w:val=""/>
      <w:lvlJc w:val="left"/>
      <w:pPr>
        <w:tabs>
          <w:tab w:val="num" w:pos="1304"/>
        </w:tabs>
        <w:ind w:left="1304" w:hanging="1304"/>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AF0C43"/>
    <w:multiLevelType w:val="hybridMultilevel"/>
    <w:tmpl w:val="4F86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54453"/>
    <w:multiLevelType w:val="hybridMultilevel"/>
    <w:tmpl w:val="302A1B0E"/>
    <w:lvl w:ilvl="0" w:tplc="18DAC14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723D4EEB"/>
    <w:multiLevelType w:val="hybridMultilevel"/>
    <w:tmpl w:val="CC1CFB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72905110"/>
    <w:multiLevelType w:val="hybridMultilevel"/>
    <w:tmpl w:val="3E6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3"/>
  </w:num>
  <w:num w:numId="5">
    <w:abstractNumId w:val="22"/>
  </w:num>
  <w:num w:numId="6">
    <w:abstractNumId w:val="12"/>
  </w:num>
  <w:num w:numId="7">
    <w:abstractNumId w:val="16"/>
  </w:num>
  <w:num w:numId="8">
    <w:abstractNumId w:val="10"/>
  </w:num>
  <w:num w:numId="9">
    <w:abstractNumId w:val="21"/>
  </w:num>
  <w:num w:numId="10">
    <w:abstractNumId w:val="7"/>
  </w:num>
  <w:num w:numId="11">
    <w:abstractNumId w:val="2"/>
  </w:num>
  <w:num w:numId="12">
    <w:abstractNumId w:val="11"/>
  </w:num>
  <w:num w:numId="13">
    <w:abstractNumId w:val="14"/>
  </w:num>
  <w:num w:numId="14">
    <w:abstractNumId w:val="4"/>
  </w:num>
  <w:num w:numId="15">
    <w:abstractNumId w:val="19"/>
  </w:num>
  <w:num w:numId="16">
    <w:abstractNumId w:val="5"/>
  </w:num>
  <w:num w:numId="17">
    <w:abstractNumId w:val="1"/>
  </w:num>
  <w:num w:numId="18">
    <w:abstractNumId w:val="6"/>
  </w:num>
  <w:num w:numId="19">
    <w:abstractNumId w:val="13"/>
  </w:num>
  <w:num w:numId="20">
    <w:abstractNumId w:val="8"/>
  </w:num>
  <w:num w:numId="21">
    <w:abstractNumId w:val="13"/>
    <w:lvlOverride w:ilvl="0">
      <w:startOverride w:val="1"/>
    </w:lvlOverride>
  </w:num>
  <w:num w:numId="22">
    <w:abstractNumId w:val="17"/>
  </w:num>
  <w:num w:numId="23">
    <w:abstractNumId w:val="18"/>
  </w:num>
  <w:num w:numId="2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amsung (Anil)">
    <w15:presenceInfo w15:providerId="None" w15:userId="Samsung (Anil)"/>
  </w15:person>
  <w15:person w15:author="SONY">
    <w15:presenceInfo w15:providerId="None" w15:userId="S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1A35"/>
    <w:rsid w:val="00017589"/>
    <w:rsid w:val="00030252"/>
    <w:rsid w:val="00043325"/>
    <w:rsid w:val="0004535A"/>
    <w:rsid w:val="0004546E"/>
    <w:rsid w:val="00045ED6"/>
    <w:rsid w:val="00046FE8"/>
    <w:rsid w:val="000472B5"/>
    <w:rsid w:val="00052D67"/>
    <w:rsid w:val="000548C4"/>
    <w:rsid w:val="00061B83"/>
    <w:rsid w:val="00064A5D"/>
    <w:rsid w:val="00064EA8"/>
    <w:rsid w:val="000746B7"/>
    <w:rsid w:val="00082277"/>
    <w:rsid w:val="000831E9"/>
    <w:rsid w:val="00091609"/>
    <w:rsid w:val="0009475A"/>
    <w:rsid w:val="000A0A1F"/>
    <w:rsid w:val="000A3D7B"/>
    <w:rsid w:val="000A732F"/>
    <w:rsid w:val="000B4AC6"/>
    <w:rsid w:val="000B77CE"/>
    <w:rsid w:val="000C1367"/>
    <w:rsid w:val="000C2E3A"/>
    <w:rsid w:val="000C31C8"/>
    <w:rsid w:val="000C3B2C"/>
    <w:rsid w:val="000C3F65"/>
    <w:rsid w:val="000C495C"/>
    <w:rsid w:val="000C5C43"/>
    <w:rsid w:val="000C7162"/>
    <w:rsid w:val="000C7D37"/>
    <w:rsid w:val="000E1104"/>
    <w:rsid w:val="000E2DF5"/>
    <w:rsid w:val="000E7DB5"/>
    <w:rsid w:val="000F2351"/>
    <w:rsid w:val="000F7032"/>
    <w:rsid w:val="000F7F24"/>
    <w:rsid w:val="001001E1"/>
    <w:rsid w:val="00104AB2"/>
    <w:rsid w:val="00107DEE"/>
    <w:rsid w:val="00111997"/>
    <w:rsid w:val="00112B91"/>
    <w:rsid w:val="00113110"/>
    <w:rsid w:val="00114A91"/>
    <w:rsid w:val="001203C2"/>
    <w:rsid w:val="001218DD"/>
    <w:rsid w:val="00121ED5"/>
    <w:rsid w:val="00125670"/>
    <w:rsid w:val="00127500"/>
    <w:rsid w:val="00127558"/>
    <w:rsid w:val="00131DFA"/>
    <w:rsid w:val="00135DAC"/>
    <w:rsid w:val="0013698C"/>
    <w:rsid w:val="00143454"/>
    <w:rsid w:val="001435ED"/>
    <w:rsid w:val="00153198"/>
    <w:rsid w:val="00156B79"/>
    <w:rsid w:val="001629B5"/>
    <w:rsid w:val="00170D71"/>
    <w:rsid w:val="00182FAE"/>
    <w:rsid w:val="0018312E"/>
    <w:rsid w:val="00190D5F"/>
    <w:rsid w:val="001911EB"/>
    <w:rsid w:val="00192785"/>
    <w:rsid w:val="001930CA"/>
    <w:rsid w:val="0019460C"/>
    <w:rsid w:val="00195448"/>
    <w:rsid w:val="00197FA3"/>
    <w:rsid w:val="001A1AF3"/>
    <w:rsid w:val="001A39D3"/>
    <w:rsid w:val="001A68F1"/>
    <w:rsid w:val="001A7100"/>
    <w:rsid w:val="001B63B9"/>
    <w:rsid w:val="001C2B74"/>
    <w:rsid w:val="001C467C"/>
    <w:rsid w:val="001C5BFD"/>
    <w:rsid w:val="001C6296"/>
    <w:rsid w:val="001D292E"/>
    <w:rsid w:val="001D650D"/>
    <w:rsid w:val="001E144D"/>
    <w:rsid w:val="001E4D46"/>
    <w:rsid w:val="001E582D"/>
    <w:rsid w:val="001E62B8"/>
    <w:rsid w:val="001F79CA"/>
    <w:rsid w:val="001F7A09"/>
    <w:rsid w:val="00205B05"/>
    <w:rsid w:val="00207A38"/>
    <w:rsid w:val="00211823"/>
    <w:rsid w:val="00212E86"/>
    <w:rsid w:val="002141C3"/>
    <w:rsid w:val="002211C2"/>
    <w:rsid w:val="00224A59"/>
    <w:rsid w:val="0022507D"/>
    <w:rsid w:val="00235FBF"/>
    <w:rsid w:val="002361CC"/>
    <w:rsid w:val="002366C6"/>
    <w:rsid w:val="00237055"/>
    <w:rsid w:val="002424FA"/>
    <w:rsid w:val="002518EA"/>
    <w:rsid w:val="00253F4A"/>
    <w:rsid w:val="00256CE8"/>
    <w:rsid w:val="0025710D"/>
    <w:rsid w:val="00267B1D"/>
    <w:rsid w:val="00270F4D"/>
    <w:rsid w:val="0027263A"/>
    <w:rsid w:val="002921C1"/>
    <w:rsid w:val="00294470"/>
    <w:rsid w:val="00295D87"/>
    <w:rsid w:val="002A6A63"/>
    <w:rsid w:val="002B7992"/>
    <w:rsid w:val="002C1C84"/>
    <w:rsid w:val="002C22F3"/>
    <w:rsid w:val="002C393D"/>
    <w:rsid w:val="002C46B8"/>
    <w:rsid w:val="002C4DC5"/>
    <w:rsid w:val="002D0F43"/>
    <w:rsid w:val="002D2FE9"/>
    <w:rsid w:val="002D468F"/>
    <w:rsid w:val="002D52FB"/>
    <w:rsid w:val="002E517F"/>
    <w:rsid w:val="002F55AB"/>
    <w:rsid w:val="002F6712"/>
    <w:rsid w:val="00303348"/>
    <w:rsid w:val="00304251"/>
    <w:rsid w:val="00307044"/>
    <w:rsid w:val="00312602"/>
    <w:rsid w:val="00312791"/>
    <w:rsid w:val="00317FEB"/>
    <w:rsid w:val="00323943"/>
    <w:rsid w:val="00330285"/>
    <w:rsid w:val="00332EBA"/>
    <w:rsid w:val="00333071"/>
    <w:rsid w:val="00343C20"/>
    <w:rsid w:val="00343C24"/>
    <w:rsid w:val="00344DAE"/>
    <w:rsid w:val="0035730C"/>
    <w:rsid w:val="0035740D"/>
    <w:rsid w:val="00357CAA"/>
    <w:rsid w:val="003631A2"/>
    <w:rsid w:val="00374C9D"/>
    <w:rsid w:val="00375A16"/>
    <w:rsid w:val="00376397"/>
    <w:rsid w:val="003865A1"/>
    <w:rsid w:val="003A00EF"/>
    <w:rsid w:val="003A24C8"/>
    <w:rsid w:val="003A2760"/>
    <w:rsid w:val="003A30E1"/>
    <w:rsid w:val="003A4D4C"/>
    <w:rsid w:val="003A5FCC"/>
    <w:rsid w:val="003A6F3F"/>
    <w:rsid w:val="003A793A"/>
    <w:rsid w:val="003B2681"/>
    <w:rsid w:val="003B2CAA"/>
    <w:rsid w:val="003B4C03"/>
    <w:rsid w:val="003B4F4B"/>
    <w:rsid w:val="003B52AC"/>
    <w:rsid w:val="003B5941"/>
    <w:rsid w:val="003C55B0"/>
    <w:rsid w:val="003C5931"/>
    <w:rsid w:val="003C5DC7"/>
    <w:rsid w:val="003C74A2"/>
    <w:rsid w:val="003C7ACC"/>
    <w:rsid w:val="003E3B9C"/>
    <w:rsid w:val="003E6E51"/>
    <w:rsid w:val="003E7557"/>
    <w:rsid w:val="003E7DBE"/>
    <w:rsid w:val="003F1A3C"/>
    <w:rsid w:val="00401DB7"/>
    <w:rsid w:val="00406A12"/>
    <w:rsid w:val="004071B2"/>
    <w:rsid w:val="0041510B"/>
    <w:rsid w:val="00417626"/>
    <w:rsid w:val="00424FBE"/>
    <w:rsid w:val="004317B7"/>
    <w:rsid w:val="00433F96"/>
    <w:rsid w:val="004376F5"/>
    <w:rsid w:val="0044141E"/>
    <w:rsid w:val="00443FC5"/>
    <w:rsid w:val="00445872"/>
    <w:rsid w:val="00455515"/>
    <w:rsid w:val="00457FAF"/>
    <w:rsid w:val="00463675"/>
    <w:rsid w:val="004636CB"/>
    <w:rsid w:val="00471722"/>
    <w:rsid w:val="004763FF"/>
    <w:rsid w:val="00480746"/>
    <w:rsid w:val="00484C8A"/>
    <w:rsid w:val="00485FF3"/>
    <w:rsid w:val="0048745A"/>
    <w:rsid w:val="00487B98"/>
    <w:rsid w:val="00497290"/>
    <w:rsid w:val="00497AB5"/>
    <w:rsid w:val="004A5F97"/>
    <w:rsid w:val="004A66F9"/>
    <w:rsid w:val="004C12DF"/>
    <w:rsid w:val="004C5CB4"/>
    <w:rsid w:val="004C6503"/>
    <w:rsid w:val="004D0A18"/>
    <w:rsid w:val="004D265A"/>
    <w:rsid w:val="004D5474"/>
    <w:rsid w:val="004D6283"/>
    <w:rsid w:val="004E1243"/>
    <w:rsid w:val="004E1947"/>
    <w:rsid w:val="004E2047"/>
    <w:rsid w:val="004E752B"/>
    <w:rsid w:val="004F1317"/>
    <w:rsid w:val="004F6192"/>
    <w:rsid w:val="00504105"/>
    <w:rsid w:val="005065A1"/>
    <w:rsid w:val="00506ABD"/>
    <w:rsid w:val="00507E05"/>
    <w:rsid w:val="00511437"/>
    <w:rsid w:val="00524739"/>
    <w:rsid w:val="00527573"/>
    <w:rsid w:val="00531736"/>
    <w:rsid w:val="00537717"/>
    <w:rsid w:val="00543704"/>
    <w:rsid w:val="0055266F"/>
    <w:rsid w:val="005539B6"/>
    <w:rsid w:val="00556DE1"/>
    <w:rsid w:val="00557C39"/>
    <w:rsid w:val="00557DA1"/>
    <w:rsid w:val="00560ACB"/>
    <w:rsid w:val="0056773C"/>
    <w:rsid w:val="00575E57"/>
    <w:rsid w:val="0057706D"/>
    <w:rsid w:val="0058075B"/>
    <w:rsid w:val="00580E26"/>
    <w:rsid w:val="005814AF"/>
    <w:rsid w:val="00584012"/>
    <w:rsid w:val="00590A77"/>
    <w:rsid w:val="005968BD"/>
    <w:rsid w:val="005A0EEA"/>
    <w:rsid w:val="005A42B7"/>
    <w:rsid w:val="005A4903"/>
    <w:rsid w:val="005B2CEF"/>
    <w:rsid w:val="005C1229"/>
    <w:rsid w:val="005C1B16"/>
    <w:rsid w:val="005D1BE5"/>
    <w:rsid w:val="005E10EC"/>
    <w:rsid w:val="005E3DB3"/>
    <w:rsid w:val="005E44F6"/>
    <w:rsid w:val="005E4914"/>
    <w:rsid w:val="005E6567"/>
    <w:rsid w:val="0060449C"/>
    <w:rsid w:val="00612124"/>
    <w:rsid w:val="00612B89"/>
    <w:rsid w:val="0062018A"/>
    <w:rsid w:val="00620DC7"/>
    <w:rsid w:val="006222ED"/>
    <w:rsid w:val="0062337D"/>
    <w:rsid w:val="0062488E"/>
    <w:rsid w:val="00624900"/>
    <w:rsid w:val="00626C3B"/>
    <w:rsid w:val="006300A5"/>
    <w:rsid w:val="00631875"/>
    <w:rsid w:val="00632BA6"/>
    <w:rsid w:val="00632CCB"/>
    <w:rsid w:val="006337DC"/>
    <w:rsid w:val="00635DD7"/>
    <w:rsid w:val="00637999"/>
    <w:rsid w:val="006423BE"/>
    <w:rsid w:val="00645EA0"/>
    <w:rsid w:val="006468EE"/>
    <w:rsid w:val="006519AD"/>
    <w:rsid w:val="00651E23"/>
    <w:rsid w:val="00653F50"/>
    <w:rsid w:val="006552E6"/>
    <w:rsid w:val="00660F66"/>
    <w:rsid w:val="006670C1"/>
    <w:rsid w:val="00676C7A"/>
    <w:rsid w:val="00682B55"/>
    <w:rsid w:val="00684080"/>
    <w:rsid w:val="0068532F"/>
    <w:rsid w:val="00686130"/>
    <w:rsid w:val="00686D18"/>
    <w:rsid w:val="00697182"/>
    <w:rsid w:val="00697F26"/>
    <w:rsid w:val="006A185F"/>
    <w:rsid w:val="006A3229"/>
    <w:rsid w:val="006B1098"/>
    <w:rsid w:val="006B1696"/>
    <w:rsid w:val="006B5BF1"/>
    <w:rsid w:val="006B68C8"/>
    <w:rsid w:val="006B7351"/>
    <w:rsid w:val="006C1B7B"/>
    <w:rsid w:val="006C35FE"/>
    <w:rsid w:val="006C430D"/>
    <w:rsid w:val="006C5369"/>
    <w:rsid w:val="006C5619"/>
    <w:rsid w:val="006C6B87"/>
    <w:rsid w:val="006D0C9D"/>
    <w:rsid w:val="006D581D"/>
    <w:rsid w:val="006D67F3"/>
    <w:rsid w:val="006D6E8D"/>
    <w:rsid w:val="006F05BB"/>
    <w:rsid w:val="006F1048"/>
    <w:rsid w:val="006F2172"/>
    <w:rsid w:val="006F2E5A"/>
    <w:rsid w:val="006F72A3"/>
    <w:rsid w:val="006F733F"/>
    <w:rsid w:val="00700502"/>
    <w:rsid w:val="00702355"/>
    <w:rsid w:val="0071474C"/>
    <w:rsid w:val="00715ABB"/>
    <w:rsid w:val="007162A7"/>
    <w:rsid w:val="0071634A"/>
    <w:rsid w:val="007226F6"/>
    <w:rsid w:val="0073190D"/>
    <w:rsid w:val="00731B23"/>
    <w:rsid w:val="00731F2B"/>
    <w:rsid w:val="0073612D"/>
    <w:rsid w:val="00740C79"/>
    <w:rsid w:val="0074586A"/>
    <w:rsid w:val="00746628"/>
    <w:rsid w:val="007474E1"/>
    <w:rsid w:val="0076076F"/>
    <w:rsid w:val="007624D6"/>
    <w:rsid w:val="00763A43"/>
    <w:rsid w:val="00763C7D"/>
    <w:rsid w:val="00776271"/>
    <w:rsid w:val="007774A9"/>
    <w:rsid w:val="00777A0F"/>
    <w:rsid w:val="00780568"/>
    <w:rsid w:val="0079377C"/>
    <w:rsid w:val="007A1C86"/>
    <w:rsid w:val="007A6486"/>
    <w:rsid w:val="007B23CF"/>
    <w:rsid w:val="007B3AD5"/>
    <w:rsid w:val="007C30AF"/>
    <w:rsid w:val="007D4E19"/>
    <w:rsid w:val="007E271B"/>
    <w:rsid w:val="007E4086"/>
    <w:rsid w:val="007E67AC"/>
    <w:rsid w:val="007F0C7B"/>
    <w:rsid w:val="007F0CF4"/>
    <w:rsid w:val="00800D7F"/>
    <w:rsid w:val="00801E43"/>
    <w:rsid w:val="00802D85"/>
    <w:rsid w:val="00804BF8"/>
    <w:rsid w:val="00806975"/>
    <w:rsid w:val="0080792A"/>
    <w:rsid w:val="00814178"/>
    <w:rsid w:val="008160B8"/>
    <w:rsid w:val="00816696"/>
    <w:rsid w:val="00820E5C"/>
    <w:rsid w:val="00824140"/>
    <w:rsid w:val="00825767"/>
    <w:rsid w:val="008272E1"/>
    <w:rsid w:val="00827DED"/>
    <w:rsid w:val="00827EB3"/>
    <w:rsid w:val="0083173D"/>
    <w:rsid w:val="00831E1D"/>
    <w:rsid w:val="0083235D"/>
    <w:rsid w:val="0083514A"/>
    <w:rsid w:val="00845536"/>
    <w:rsid w:val="00845884"/>
    <w:rsid w:val="0084630F"/>
    <w:rsid w:val="008476CA"/>
    <w:rsid w:val="00852FA3"/>
    <w:rsid w:val="00855BBE"/>
    <w:rsid w:val="00860D9F"/>
    <w:rsid w:val="0086193A"/>
    <w:rsid w:val="00861CB3"/>
    <w:rsid w:val="00867DFB"/>
    <w:rsid w:val="008706F3"/>
    <w:rsid w:val="00870EF4"/>
    <w:rsid w:val="00884F67"/>
    <w:rsid w:val="00885A2C"/>
    <w:rsid w:val="00887A00"/>
    <w:rsid w:val="0089122A"/>
    <w:rsid w:val="0089606F"/>
    <w:rsid w:val="00896C78"/>
    <w:rsid w:val="00897828"/>
    <w:rsid w:val="008A4C0D"/>
    <w:rsid w:val="008C2A70"/>
    <w:rsid w:val="008C5A05"/>
    <w:rsid w:val="008C5B44"/>
    <w:rsid w:val="008D1362"/>
    <w:rsid w:val="008D1C29"/>
    <w:rsid w:val="008D6143"/>
    <w:rsid w:val="008D69CB"/>
    <w:rsid w:val="008D7513"/>
    <w:rsid w:val="008D771D"/>
    <w:rsid w:val="008D7D44"/>
    <w:rsid w:val="008F1679"/>
    <w:rsid w:val="008F3920"/>
    <w:rsid w:val="008F43E8"/>
    <w:rsid w:val="008F4A6B"/>
    <w:rsid w:val="0090024E"/>
    <w:rsid w:val="009017B7"/>
    <w:rsid w:val="009135D3"/>
    <w:rsid w:val="009169FC"/>
    <w:rsid w:val="00922B24"/>
    <w:rsid w:val="00923E7C"/>
    <w:rsid w:val="009242BF"/>
    <w:rsid w:val="00926442"/>
    <w:rsid w:val="0092669E"/>
    <w:rsid w:val="0092722C"/>
    <w:rsid w:val="00930D6B"/>
    <w:rsid w:val="00930E12"/>
    <w:rsid w:val="00932CB3"/>
    <w:rsid w:val="00933E81"/>
    <w:rsid w:val="00935554"/>
    <w:rsid w:val="00936441"/>
    <w:rsid w:val="009368DA"/>
    <w:rsid w:val="0093697B"/>
    <w:rsid w:val="0094181A"/>
    <w:rsid w:val="00945756"/>
    <w:rsid w:val="00951FDD"/>
    <w:rsid w:val="009569B5"/>
    <w:rsid w:val="00957E9E"/>
    <w:rsid w:val="009658CD"/>
    <w:rsid w:val="00967D44"/>
    <w:rsid w:val="00970F0F"/>
    <w:rsid w:val="00973FB0"/>
    <w:rsid w:val="00982D52"/>
    <w:rsid w:val="00990C11"/>
    <w:rsid w:val="00995564"/>
    <w:rsid w:val="009A2D86"/>
    <w:rsid w:val="009B4F0E"/>
    <w:rsid w:val="009B515D"/>
    <w:rsid w:val="009C1DEC"/>
    <w:rsid w:val="009C2A23"/>
    <w:rsid w:val="009C2D84"/>
    <w:rsid w:val="009C5FB0"/>
    <w:rsid w:val="009C63AA"/>
    <w:rsid w:val="009D584A"/>
    <w:rsid w:val="009E0B34"/>
    <w:rsid w:val="009F06CC"/>
    <w:rsid w:val="009F54CF"/>
    <w:rsid w:val="00A0754B"/>
    <w:rsid w:val="00A1359B"/>
    <w:rsid w:val="00A21982"/>
    <w:rsid w:val="00A23201"/>
    <w:rsid w:val="00A2655B"/>
    <w:rsid w:val="00A32858"/>
    <w:rsid w:val="00A33C4B"/>
    <w:rsid w:val="00A37584"/>
    <w:rsid w:val="00A50C5D"/>
    <w:rsid w:val="00A52C96"/>
    <w:rsid w:val="00A53DB9"/>
    <w:rsid w:val="00A633AB"/>
    <w:rsid w:val="00A6384A"/>
    <w:rsid w:val="00A63DB9"/>
    <w:rsid w:val="00A63E39"/>
    <w:rsid w:val="00A657DF"/>
    <w:rsid w:val="00A6587A"/>
    <w:rsid w:val="00A67E98"/>
    <w:rsid w:val="00A74DCD"/>
    <w:rsid w:val="00A76341"/>
    <w:rsid w:val="00A7670D"/>
    <w:rsid w:val="00A82300"/>
    <w:rsid w:val="00A84EF8"/>
    <w:rsid w:val="00A90AFC"/>
    <w:rsid w:val="00A962CF"/>
    <w:rsid w:val="00AA0028"/>
    <w:rsid w:val="00AA0423"/>
    <w:rsid w:val="00AA4756"/>
    <w:rsid w:val="00AA6B6E"/>
    <w:rsid w:val="00AB3C28"/>
    <w:rsid w:val="00AB5A0D"/>
    <w:rsid w:val="00AC19C6"/>
    <w:rsid w:val="00AC2C3C"/>
    <w:rsid w:val="00AC3670"/>
    <w:rsid w:val="00AC3952"/>
    <w:rsid w:val="00AC4DC9"/>
    <w:rsid w:val="00AD03FA"/>
    <w:rsid w:val="00AD0F08"/>
    <w:rsid w:val="00AD1891"/>
    <w:rsid w:val="00AE1D5D"/>
    <w:rsid w:val="00AE2363"/>
    <w:rsid w:val="00AE2D53"/>
    <w:rsid w:val="00AE375C"/>
    <w:rsid w:val="00AF3595"/>
    <w:rsid w:val="00AF755D"/>
    <w:rsid w:val="00B17A16"/>
    <w:rsid w:val="00B23EF6"/>
    <w:rsid w:val="00B30400"/>
    <w:rsid w:val="00B34313"/>
    <w:rsid w:val="00B4346B"/>
    <w:rsid w:val="00B46A77"/>
    <w:rsid w:val="00B53572"/>
    <w:rsid w:val="00B61345"/>
    <w:rsid w:val="00B61DFB"/>
    <w:rsid w:val="00B65169"/>
    <w:rsid w:val="00B65A71"/>
    <w:rsid w:val="00B66958"/>
    <w:rsid w:val="00B72202"/>
    <w:rsid w:val="00B7467D"/>
    <w:rsid w:val="00B75475"/>
    <w:rsid w:val="00B869CF"/>
    <w:rsid w:val="00B8742C"/>
    <w:rsid w:val="00B87825"/>
    <w:rsid w:val="00B92E51"/>
    <w:rsid w:val="00B93291"/>
    <w:rsid w:val="00B9508B"/>
    <w:rsid w:val="00B9623B"/>
    <w:rsid w:val="00B96ECF"/>
    <w:rsid w:val="00BA179D"/>
    <w:rsid w:val="00BA243E"/>
    <w:rsid w:val="00BA4FA1"/>
    <w:rsid w:val="00BA64B6"/>
    <w:rsid w:val="00BB0657"/>
    <w:rsid w:val="00BB63F6"/>
    <w:rsid w:val="00BC2643"/>
    <w:rsid w:val="00BC271B"/>
    <w:rsid w:val="00BC4D76"/>
    <w:rsid w:val="00BD34F3"/>
    <w:rsid w:val="00BD42DD"/>
    <w:rsid w:val="00BD4CC2"/>
    <w:rsid w:val="00BE3581"/>
    <w:rsid w:val="00BF39BE"/>
    <w:rsid w:val="00C008B6"/>
    <w:rsid w:val="00C026AF"/>
    <w:rsid w:val="00C04CD2"/>
    <w:rsid w:val="00C1122D"/>
    <w:rsid w:val="00C1643D"/>
    <w:rsid w:val="00C16F3B"/>
    <w:rsid w:val="00C23473"/>
    <w:rsid w:val="00C26236"/>
    <w:rsid w:val="00C309A2"/>
    <w:rsid w:val="00C3246D"/>
    <w:rsid w:val="00C32720"/>
    <w:rsid w:val="00C34C8F"/>
    <w:rsid w:val="00C36895"/>
    <w:rsid w:val="00C40F96"/>
    <w:rsid w:val="00C41352"/>
    <w:rsid w:val="00C41FF5"/>
    <w:rsid w:val="00C4623C"/>
    <w:rsid w:val="00C46D77"/>
    <w:rsid w:val="00C57D63"/>
    <w:rsid w:val="00C57DE8"/>
    <w:rsid w:val="00C61E4B"/>
    <w:rsid w:val="00C62801"/>
    <w:rsid w:val="00C62C8F"/>
    <w:rsid w:val="00C75206"/>
    <w:rsid w:val="00C81D8F"/>
    <w:rsid w:val="00C92881"/>
    <w:rsid w:val="00CA702D"/>
    <w:rsid w:val="00CB7319"/>
    <w:rsid w:val="00CC1029"/>
    <w:rsid w:val="00CC3D0F"/>
    <w:rsid w:val="00CC53F4"/>
    <w:rsid w:val="00CD036A"/>
    <w:rsid w:val="00CE1387"/>
    <w:rsid w:val="00CE5609"/>
    <w:rsid w:val="00CE71E6"/>
    <w:rsid w:val="00CE7577"/>
    <w:rsid w:val="00CE784B"/>
    <w:rsid w:val="00CF0446"/>
    <w:rsid w:val="00CF103D"/>
    <w:rsid w:val="00CF1F5B"/>
    <w:rsid w:val="00CF39EE"/>
    <w:rsid w:val="00CF4CE6"/>
    <w:rsid w:val="00CF7965"/>
    <w:rsid w:val="00D00474"/>
    <w:rsid w:val="00D01D24"/>
    <w:rsid w:val="00D06808"/>
    <w:rsid w:val="00D0705E"/>
    <w:rsid w:val="00D13F01"/>
    <w:rsid w:val="00D15DF0"/>
    <w:rsid w:val="00D20A20"/>
    <w:rsid w:val="00D21AE8"/>
    <w:rsid w:val="00D23DAE"/>
    <w:rsid w:val="00D24A2F"/>
    <w:rsid w:val="00D261C6"/>
    <w:rsid w:val="00D31838"/>
    <w:rsid w:val="00D56A1F"/>
    <w:rsid w:val="00D6012F"/>
    <w:rsid w:val="00D610D3"/>
    <w:rsid w:val="00D6527A"/>
    <w:rsid w:val="00D7471F"/>
    <w:rsid w:val="00D74C1F"/>
    <w:rsid w:val="00D82486"/>
    <w:rsid w:val="00D8342E"/>
    <w:rsid w:val="00D83E61"/>
    <w:rsid w:val="00D941F7"/>
    <w:rsid w:val="00DA1890"/>
    <w:rsid w:val="00DA24C7"/>
    <w:rsid w:val="00DB26C7"/>
    <w:rsid w:val="00DB3700"/>
    <w:rsid w:val="00DB447C"/>
    <w:rsid w:val="00DC3B8A"/>
    <w:rsid w:val="00DC530C"/>
    <w:rsid w:val="00DC71AB"/>
    <w:rsid w:val="00DD17A7"/>
    <w:rsid w:val="00DD2691"/>
    <w:rsid w:val="00DE3B92"/>
    <w:rsid w:val="00DE7633"/>
    <w:rsid w:val="00DF4A3E"/>
    <w:rsid w:val="00E043EC"/>
    <w:rsid w:val="00E129A3"/>
    <w:rsid w:val="00E12CDA"/>
    <w:rsid w:val="00E20110"/>
    <w:rsid w:val="00E20EA0"/>
    <w:rsid w:val="00E214E0"/>
    <w:rsid w:val="00E260B9"/>
    <w:rsid w:val="00E44149"/>
    <w:rsid w:val="00E47E78"/>
    <w:rsid w:val="00E5196F"/>
    <w:rsid w:val="00E51B49"/>
    <w:rsid w:val="00E528DA"/>
    <w:rsid w:val="00E53E77"/>
    <w:rsid w:val="00E6078C"/>
    <w:rsid w:val="00E65426"/>
    <w:rsid w:val="00E71C67"/>
    <w:rsid w:val="00E72344"/>
    <w:rsid w:val="00E72F79"/>
    <w:rsid w:val="00E803F1"/>
    <w:rsid w:val="00E83A7B"/>
    <w:rsid w:val="00E9228B"/>
    <w:rsid w:val="00E92578"/>
    <w:rsid w:val="00E93B74"/>
    <w:rsid w:val="00EA31E1"/>
    <w:rsid w:val="00EA322F"/>
    <w:rsid w:val="00EB055B"/>
    <w:rsid w:val="00EC429E"/>
    <w:rsid w:val="00ED2DF2"/>
    <w:rsid w:val="00ED754A"/>
    <w:rsid w:val="00EE0698"/>
    <w:rsid w:val="00EF1E51"/>
    <w:rsid w:val="00EF32E9"/>
    <w:rsid w:val="00EF352F"/>
    <w:rsid w:val="00EF4BF0"/>
    <w:rsid w:val="00F0049A"/>
    <w:rsid w:val="00F13490"/>
    <w:rsid w:val="00F1622A"/>
    <w:rsid w:val="00F26060"/>
    <w:rsid w:val="00F353D0"/>
    <w:rsid w:val="00F35FD2"/>
    <w:rsid w:val="00F36BF0"/>
    <w:rsid w:val="00F378DC"/>
    <w:rsid w:val="00F416E0"/>
    <w:rsid w:val="00F43F8E"/>
    <w:rsid w:val="00F44DA9"/>
    <w:rsid w:val="00F45585"/>
    <w:rsid w:val="00F54744"/>
    <w:rsid w:val="00F57725"/>
    <w:rsid w:val="00F61D47"/>
    <w:rsid w:val="00F64811"/>
    <w:rsid w:val="00F64995"/>
    <w:rsid w:val="00F654C7"/>
    <w:rsid w:val="00F7182B"/>
    <w:rsid w:val="00F72196"/>
    <w:rsid w:val="00F772A8"/>
    <w:rsid w:val="00F8191B"/>
    <w:rsid w:val="00F8321B"/>
    <w:rsid w:val="00F87A31"/>
    <w:rsid w:val="00F9063B"/>
    <w:rsid w:val="00F92DEF"/>
    <w:rsid w:val="00F97019"/>
    <w:rsid w:val="00FA3E3D"/>
    <w:rsid w:val="00FB0BCA"/>
    <w:rsid w:val="00FB3A1F"/>
    <w:rsid w:val="00FB40DE"/>
    <w:rsid w:val="00FB78C5"/>
    <w:rsid w:val="00FC1767"/>
    <w:rsid w:val="00FC2F98"/>
    <w:rsid w:val="00FC4626"/>
    <w:rsid w:val="00FC5680"/>
    <w:rsid w:val="00FC7216"/>
    <w:rsid w:val="00FE109B"/>
    <w:rsid w:val="00FF0199"/>
    <w:rsid w:val="00FF198D"/>
    <w:rsid w:val="00FF212E"/>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1A26F"/>
  <w15:docId w15:val="{95ECB252-AEC8-4513-A836-93B829C3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91"/>
    <w:rPr>
      <w:lang w:eastAsia="en-US"/>
    </w:rPr>
  </w:style>
  <w:style w:type="paragraph" w:styleId="Heading1">
    <w:name w:val="heading 1"/>
    <w:aliases w:val="H1,h1"/>
    <w:basedOn w:val="Normal"/>
    <w:next w:val="Normal"/>
    <w:qFormat/>
    <w:rsid w:val="00DD2691"/>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rsid w:val="00DD2691"/>
    <w:pPr>
      <w:keepNext/>
      <w:ind w:right="284"/>
      <w:outlineLvl w:val="1"/>
    </w:pPr>
    <w:rPr>
      <w:rFonts w:ascii="Arial" w:hAnsi="Arial"/>
      <w:b/>
      <w:sz w:val="24"/>
    </w:rPr>
  </w:style>
  <w:style w:type="paragraph" w:styleId="Heading3">
    <w:name w:val="heading 3"/>
    <w:aliases w:val="H3,h3"/>
    <w:basedOn w:val="Normal"/>
    <w:next w:val="Normal"/>
    <w:qFormat/>
    <w:rsid w:val="00DD2691"/>
    <w:pPr>
      <w:keepNext/>
      <w:outlineLvl w:val="2"/>
    </w:pPr>
    <w:rPr>
      <w:sz w:val="24"/>
    </w:rPr>
  </w:style>
  <w:style w:type="paragraph" w:styleId="Heading4">
    <w:name w:val="heading 4"/>
    <w:aliases w:val="h4"/>
    <w:basedOn w:val="Normal"/>
    <w:next w:val="Normal"/>
    <w:qFormat/>
    <w:rsid w:val="00DD2691"/>
    <w:pPr>
      <w:keepNext/>
      <w:tabs>
        <w:tab w:val="left" w:pos="2694"/>
      </w:tabs>
      <w:ind w:left="708"/>
      <w:outlineLvl w:val="3"/>
    </w:pPr>
    <w:rPr>
      <w:rFonts w:ascii="Arial" w:hAnsi="Arial"/>
      <w:b/>
    </w:rPr>
  </w:style>
  <w:style w:type="paragraph" w:styleId="Heading5">
    <w:name w:val="heading 5"/>
    <w:aliases w:val="h5"/>
    <w:basedOn w:val="Normal"/>
    <w:next w:val="Normal"/>
    <w:qFormat/>
    <w:rsid w:val="00DD2691"/>
    <w:pPr>
      <w:keepNext/>
      <w:jc w:val="center"/>
      <w:outlineLvl w:val="4"/>
    </w:pPr>
    <w:rPr>
      <w:rFonts w:ascii="Arial" w:hAnsi="Arial"/>
      <w:b/>
      <w:sz w:val="24"/>
    </w:rPr>
  </w:style>
  <w:style w:type="paragraph" w:styleId="Heading6">
    <w:name w:val="heading 6"/>
    <w:aliases w:val="h6"/>
    <w:basedOn w:val="Normal"/>
    <w:next w:val="Normal"/>
    <w:qFormat/>
    <w:rsid w:val="00DD2691"/>
    <w:pPr>
      <w:keepNext/>
      <w:outlineLvl w:val="5"/>
    </w:pPr>
    <w:rPr>
      <w:rFonts w:ascii="Arial" w:hAnsi="Arial"/>
      <w:b/>
      <w:color w:val="C0C0C0"/>
      <w:sz w:val="24"/>
    </w:rPr>
  </w:style>
  <w:style w:type="paragraph" w:styleId="Heading7">
    <w:name w:val="heading 7"/>
    <w:basedOn w:val="Normal"/>
    <w:next w:val="Normal"/>
    <w:qFormat/>
    <w:rsid w:val="00DD2691"/>
    <w:pPr>
      <w:keepNext/>
      <w:tabs>
        <w:tab w:val="left" w:pos="2694"/>
      </w:tabs>
      <w:ind w:left="708"/>
      <w:outlineLvl w:val="6"/>
    </w:pPr>
    <w:rPr>
      <w:rFonts w:ascii="Arial" w:hAnsi="Arial"/>
      <w:b/>
      <w:color w:val="0000FF"/>
    </w:rPr>
  </w:style>
  <w:style w:type="paragraph" w:styleId="Heading8">
    <w:name w:val="heading 8"/>
    <w:basedOn w:val="Normal"/>
    <w:next w:val="Normal"/>
    <w:qFormat/>
    <w:rsid w:val="00DD2691"/>
    <w:pPr>
      <w:keepNext/>
      <w:spacing w:after="120"/>
      <w:ind w:left="1985" w:hanging="1985"/>
      <w:outlineLvl w:val="7"/>
    </w:pPr>
    <w:rPr>
      <w:rFonts w:ascii="Arial" w:hAnsi="Arial"/>
      <w:b/>
      <w:sz w:val="22"/>
    </w:rPr>
  </w:style>
  <w:style w:type="paragraph" w:styleId="Heading9">
    <w:name w:val="heading 9"/>
    <w:basedOn w:val="Normal"/>
    <w:next w:val="Normal"/>
    <w:qFormat/>
    <w:rsid w:val="00DD2691"/>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DD2691"/>
    <w:pPr>
      <w:tabs>
        <w:tab w:val="center" w:pos="4153"/>
        <w:tab w:val="right" w:pos="8306"/>
      </w:tabs>
    </w:pPr>
  </w:style>
  <w:style w:type="paragraph" w:styleId="Footer">
    <w:name w:val="footer"/>
    <w:basedOn w:val="Normal"/>
    <w:semiHidden/>
    <w:rsid w:val="00DD2691"/>
    <w:pPr>
      <w:tabs>
        <w:tab w:val="center" w:pos="4153"/>
        <w:tab w:val="right" w:pos="8306"/>
      </w:tabs>
    </w:pPr>
  </w:style>
  <w:style w:type="paragraph" w:styleId="CommentText">
    <w:name w:val="annotation text"/>
    <w:basedOn w:val="Normal"/>
    <w:link w:val="CommentTextChar"/>
    <w:uiPriority w:val="99"/>
    <w:qFormat/>
    <w:rsid w:val="00DD2691"/>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rsid w:val="00DD2691"/>
  </w:style>
  <w:style w:type="paragraph" w:customStyle="1" w:styleId="B1">
    <w:name w:val="B1"/>
    <w:basedOn w:val="Normal"/>
    <w:link w:val="B1Char"/>
    <w:rsid w:val="00DD2691"/>
    <w:pPr>
      <w:ind w:left="567" w:hanging="567"/>
      <w:jc w:val="both"/>
    </w:pPr>
    <w:rPr>
      <w:rFonts w:ascii="Arial" w:hAnsi="Arial"/>
    </w:rPr>
  </w:style>
  <w:style w:type="paragraph" w:customStyle="1" w:styleId="00BodyText">
    <w:name w:val="00 BodyText"/>
    <w:basedOn w:val="Normal"/>
    <w:rsid w:val="00DD2691"/>
    <w:pPr>
      <w:spacing w:after="220"/>
    </w:pPr>
    <w:rPr>
      <w:rFonts w:ascii="Arial" w:hAnsi="Arial"/>
      <w:sz w:val="22"/>
      <w:lang w:val="en-US"/>
    </w:rPr>
  </w:style>
  <w:style w:type="paragraph" w:customStyle="1" w:styleId="a">
    <w:name w:val="??"/>
    <w:rsid w:val="00DD2691"/>
    <w:pPr>
      <w:widowControl w:val="0"/>
    </w:pPr>
    <w:rPr>
      <w:lang w:val="en-US" w:eastAsia="en-US"/>
    </w:rPr>
  </w:style>
  <w:style w:type="paragraph" w:customStyle="1" w:styleId="2">
    <w:name w:val="??? 2"/>
    <w:basedOn w:val="a"/>
    <w:next w:val="a"/>
    <w:rsid w:val="00DD2691"/>
    <w:pPr>
      <w:keepNext/>
    </w:pPr>
    <w:rPr>
      <w:rFonts w:ascii="Arial" w:hAnsi="Arial"/>
      <w:b/>
      <w:sz w:val="24"/>
    </w:rPr>
  </w:style>
  <w:style w:type="character" w:styleId="CommentReference">
    <w:name w:val="annotation reference"/>
    <w:uiPriority w:val="99"/>
    <w:qFormat/>
    <w:rsid w:val="00DD2691"/>
    <w:rPr>
      <w:sz w:val="16"/>
    </w:rPr>
  </w:style>
  <w:style w:type="paragraph" w:customStyle="1" w:styleId="DECISION">
    <w:name w:val="DECISION"/>
    <w:basedOn w:val="Normal"/>
    <w:rsid w:val="00DD2691"/>
    <w:pPr>
      <w:widowControl w:val="0"/>
      <w:numPr>
        <w:numId w:val="1"/>
      </w:numPr>
      <w:spacing w:before="120" w:after="120"/>
      <w:jc w:val="both"/>
    </w:pPr>
    <w:rPr>
      <w:rFonts w:ascii="Arial" w:hAnsi="Arial"/>
      <w:b/>
      <w:color w:val="0000FF"/>
      <w:u w:val="single"/>
    </w:rPr>
  </w:style>
  <w:style w:type="paragraph" w:customStyle="1" w:styleId="ACTION">
    <w:name w:val="ACTION"/>
    <w:basedOn w:val="Normal"/>
    <w:rsid w:val="00DD269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DD269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DD2691"/>
    <w:pPr>
      <w:numPr>
        <w:numId w:val="4"/>
      </w:numPr>
      <w:tabs>
        <w:tab w:val="num" w:pos="1125"/>
      </w:tabs>
    </w:pPr>
    <w:rPr>
      <w:color w:val="FF0000"/>
    </w:rPr>
  </w:style>
  <w:style w:type="paragraph" w:styleId="BodyText">
    <w:name w:val="Body Text"/>
    <w:basedOn w:val="Normal"/>
    <w:semiHidden/>
    <w:rsid w:val="00DD2691"/>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9F06CC"/>
    <w:pPr>
      <w:tabs>
        <w:tab w:val="clear" w:pos="1418"/>
        <w:tab w:val="clear" w:pos="4678"/>
        <w:tab w:val="clear" w:pos="5954"/>
        <w:tab w:val="clear" w:pos="7088"/>
      </w:tabs>
      <w:spacing w:after="0"/>
      <w:jc w:val="left"/>
    </w:pPr>
    <w:rPr>
      <w:b/>
      <w:bCs/>
    </w:rPr>
  </w:style>
  <w:style w:type="character" w:customStyle="1" w:styleId="CommentTextChar">
    <w:name w:val="Comment Text Char"/>
    <w:link w:val="CommentText"/>
    <w:uiPriority w:val="99"/>
    <w:qFormat/>
    <w:rsid w:val="009F06CC"/>
    <w:rPr>
      <w:rFonts w:ascii="Arial" w:hAnsi="Arial"/>
      <w:lang w:val="en-GB"/>
    </w:rPr>
  </w:style>
  <w:style w:type="character" w:customStyle="1" w:styleId="CommentSubjectChar">
    <w:name w:val="Comment Subject Char"/>
    <w:link w:val="CommentSubject"/>
    <w:uiPriority w:val="99"/>
    <w:semiHidden/>
    <w:rsid w:val="009F06CC"/>
    <w:rPr>
      <w:rFonts w:ascii="Arial" w:hAnsi="Arial"/>
      <w:b/>
      <w:bCs/>
      <w:lang w:val="en-GB"/>
    </w:rPr>
  </w:style>
  <w:style w:type="table" w:styleId="TableGrid">
    <w:name w:val="Table Grid"/>
    <w:basedOn w:val="TableNormal"/>
    <w:uiPriority w:val="59"/>
    <w:rsid w:val="0020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F64811"/>
    <w:pPr>
      <w:keepNext/>
      <w:keepLines/>
    </w:pPr>
    <w:rPr>
      <w:rFonts w:ascii="Arial" w:hAnsi="Arial"/>
      <w:sz w:val="18"/>
    </w:rPr>
  </w:style>
  <w:style w:type="character" w:customStyle="1" w:styleId="TALCar">
    <w:name w:val="TAL Car"/>
    <w:link w:val="TAL"/>
    <w:locked/>
    <w:rsid w:val="00F64811"/>
    <w:rPr>
      <w:rFonts w:ascii="Arial" w:eastAsia="SimSun" w:hAnsi="Arial"/>
      <w:sz w:val="18"/>
      <w:lang w:val="en-GB"/>
    </w:rPr>
  </w:style>
  <w:style w:type="character" w:customStyle="1" w:styleId="B1Char">
    <w:name w:val="B1 Char"/>
    <w:link w:val="B1"/>
    <w:locked/>
    <w:rsid w:val="00F64811"/>
    <w:rPr>
      <w:rFonts w:ascii="Arial" w:hAnsi="Arial"/>
      <w:lang w:val="en-GB"/>
    </w:rPr>
  </w:style>
  <w:style w:type="paragraph" w:styleId="ListParagraph">
    <w:name w:val="List Paragraph"/>
    <w:aliases w:val="- Bullets,목록 단락"/>
    <w:basedOn w:val="Normal"/>
    <w:link w:val="ListParagraphChar"/>
    <w:uiPriority w:val="34"/>
    <w:qFormat/>
    <w:rsid w:val="00AA0028"/>
    <w:pPr>
      <w:spacing w:after="160" w:line="259" w:lineRule="auto"/>
      <w:ind w:left="720"/>
      <w:contextualSpacing/>
    </w:pPr>
    <w:rPr>
      <w:rFonts w:ascii="Calibri" w:hAnsi="Calibri"/>
      <w:sz w:val="22"/>
      <w:szCs w:val="22"/>
    </w:rPr>
  </w:style>
  <w:style w:type="character" w:customStyle="1" w:styleId="ListParagraphChar">
    <w:name w:val="List Paragraph Char"/>
    <w:aliases w:val="- Bullets Char,목록 단락 Char"/>
    <w:link w:val="ListParagraph"/>
    <w:uiPriority w:val="34"/>
    <w:qFormat/>
    <w:locked/>
    <w:rsid w:val="00AA0028"/>
    <w:rPr>
      <w:rFonts w:ascii="Calibri" w:eastAsia="SimSun" w:hAnsi="Calibri"/>
      <w:sz w:val="22"/>
      <w:szCs w:val="22"/>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F1F5B"/>
    <w:rPr>
      <w:lang w:val="en-GB" w:eastAsia="en-US"/>
    </w:rPr>
  </w:style>
  <w:style w:type="character" w:customStyle="1" w:styleId="CRCoverPageChar">
    <w:name w:val="CR Cover Page Char"/>
    <w:link w:val="CRCoverPage"/>
    <w:locked/>
    <w:rsid w:val="00AA0423"/>
    <w:rPr>
      <w:rFonts w:ascii="Arial" w:hAnsi="Arial" w:cs="Arial"/>
      <w:sz w:val="22"/>
      <w:szCs w:val="22"/>
      <w:lang w:val="en-US" w:eastAsia="en-US" w:bidi="ar-SA"/>
    </w:rPr>
  </w:style>
  <w:style w:type="paragraph" w:customStyle="1" w:styleId="CRCoverPage">
    <w:name w:val="CR Cover Page"/>
    <w:link w:val="CRCoverPageChar"/>
    <w:rsid w:val="00AA0423"/>
    <w:pPr>
      <w:spacing w:after="120"/>
    </w:pPr>
    <w:rPr>
      <w:rFonts w:ascii="Arial" w:hAnsi="Arial" w:cs="Arial"/>
      <w:sz w:val="22"/>
      <w:szCs w:val="22"/>
      <w:lang w:val="en-US" w:eastAsia="en-US"/>
    </w:rPr>
  </w:style>
  <w:style w:type="paragraph" w:customStyle="1" w:styleId="Doc-text2">
    <w:name w:val="Doc-text2"/>
    <w:basedOn w:val="Normal"/>
    <w:link w:val="Doc-text2Char"/>
    <w:qFormat/>
    <w:rsid w:val="00487B9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487B98"/>
    <w:rPr>
      <w:rFonts w:ascii="Arial" w:eastAsia="MS Mincho" w:hAnsi="Arial"/>
      <w:szCs w:val="24"/>
    </w:rPr>
  </w:style>
  <w:style w:type="paragraph" w:styleId="DocumentMap">
    <w:name w:val="Document Map"/>
    <w:basedOn w:val="Normal"/>
    <w:link w:val="DocumentMapChar"/>
    <w:uiPriority w:val="99"/>
    <w:semiHidden/>
    <w:unhideWhenUsed/>
    <w:rsid w:val="00E803F1"/>
    <w:rPr>
      <w:rFonts w:ascii="SimSun"/>
      <w:sz w:val="18"/>
      <w:szCs w:val="18"/>
    </w:rPr>
  </w:style>
  <w:style w:type="character" w:customStyle="1" w:styleId="DocumentMapChar">
    <w:name w:val="Document Map Char"/>
    <w:basedOn w:val="DefaultParagraphFont"/>
    <w:link w:val="DocumentMap"/>
    <w:uiPriority w:val="99"/>
    <w:semiHidden/>
    <w:rsid w:val="00E803F1"/>
    <w:rPr>
      <w:rFonts w:ascii="SimSun"/>
      <w:sz w:val="18"/>
      <w:szCs w:val="18"/>
      <w:lang w:eastAsia="en-US"/>
    </w:rPr>
  </w:style>
  <w:style w:type="paragraph" w:customStyle="1" w:styleId="paragraph">
    <w:name w:val="paragraph"/>
    <w:basedOn w:val="Normal"/>
    <w:rsid w:val="006C5369"/>
    <w:pPr>
      <w:spacing w:before="100" w:beforeAutospacing="1" w:after="100" w:afterAutospacing="1"/>
    </w:pPr>
    <w:rPr>
      <w:rFonts w:eastAsia="Times New Roman"/>
      <w:sz w:val="24"/>
      <w:szCs w:val="24"/>
      <w:lang w:val="de-DE"/>
    </w:rPr>
  </w:style>
  <w:style w:type="character" w:customStyle="1" w:styleId="normaltextrun">
    <w:name w:val="normaltextrun"/>
    <w:basedOn w:val="DefaultParagraphFont"/>
    <w:rsid w:val="006C5369"/>
  </w:style>
  <w:style w:type="character" w:customStyle="1" w:styleId="apple-converted-space">
    <w:name w:val="apple-converted-space"/>
    <w:basedOn w:val="DefaultParagraphFont"/>
    <w:rsid w:val="006C5369"/>
  </w:style>
  <w:style w:type="character" w:customStyle="1" w:styleId="eop">
    <w:name w:val="eop"/>
    <w:basedOn w:val="DefaultParagraphFont"/>
    <w:rsid w:val="006C5369"/>
  </w:style>
  <w:style w:type="paragraph" w:customStyle="1" w:styleId="Observation">
    <w:name w:val="Observation"/>
    <w:basedOn w:val="Normal"/>
    <w:qFormat/>
    <w:rsid w:val="00153198"/>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Proposal">
    <w:name w:val="Proposal"/>
    <w:basedOn w:val="Normal"/>
    <w:qFormat/>
    <w:rsid w:val="00BE3581"/>
    <w:pPr>
      <w:numPr>
        <w:numId w:val="2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styleId="Revision">
    <w:name w:val="Revision"/>
    <w:hidden/>
    <w:uiPriority w:val="99"/>
    <w:semiHidden/>
    <w:rsid w:val="003B26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9655">
      <w:bodyDiv w:val="1"/>
      <w:marLeft w:val="0"/>
      <w:marRight w:val="0"/>
      <w:marTop w:val="0"/>
      <w:marBottom w:val="0"/>
      <w:divBdr>
        <w:top w:val="none" w:sz="0" w:space="0" w:color="auto"/>
        <w:left w:val="none" w:sz="0" w:space="0" w:color="auto"/>
        <w:bottom w:val="none" w:sz="0" w:space="0" w:color="auto"/>
        <w:right w:val="none" w:sz="0" w:space="0" w:color="auto"/>
      </w:divBdr>
      <w:divsChild>
        <w:div w:id="39285044">
          <w:marLeft w:val="547"/>
          <w:marRight w:val="0"/>
          <w:marTop w:val="144"/>
          <w:marBottom w:val="0"/>
          <w:divBdr>
            <w:top w:val="none" w:sz="0" w:space="0" w:color="auto"/>
            <w:left w:val="none" w:sz="0" w:space="0" w:color="auto"/>
            <w:bottom w:val="none" w:sz="0" w:space="0" w:color="auto"/>
            <w:right w:val="none" w:sz="0" w:space="0" w:color="auto"/>
          </w:divBdr>
        </w:div>
        <w:div w:id="58141692">
          <w:marLeft w:val="1800"/>
          <w:marRight w:val="0"/>
          <w:marTop w:val="106"/>
          <w:marBottom w:val="0"/>
          <w:divBdr>
            <w:top w:val="none" w:sz="0" w:space="0" w:color="auto"/>
            <w:left w:val="none" w:sz="0" w:space="0" w:color="auto"/>
            <w:bottom w:val="none" w:sz="0" w:space="0" w:color="auto"/>
            <w:right w:val="none" w:sz="0" w:space="0" w:color="auto"/>
          </w:divBdr>
        </w:div>
        <w:div w:id="746733422">
          <w:marLeft w:val="1800"/>
          <w:marRight w:val="0"/>
          <w:marTop w:val="106"/>
          <w:marBottom w:val="0"/>
          <w:divBdr>
            <w:top w:val="none" w:sz="0" w:space="0" w:color="auto"/>
            <w:left w:val="none" w:sz="0" w:space="0" w:color="auto"/>
            <w:bottom w:val="none" w:sz="0" w:space="0" w:color="auto"/>
            <w:right w:val="none" w:sz="0" w:space="0" w:color="auto"/>
          </w:divBdr>
        </w:div>
        <w:div w:id="789937941">
          <w:marLeft w:val="547"/>
          <w:marRight w:val="0"/>
          <w:marTop w:val="144"/>
          <w:marBottom w:val="0"/>
          <w:divBdr>
            <w:top w:val="none" w:sz="0" w:space="0" w:color="auto"/>
            <w:left w:val="none" w:sz="0" w:space="0" w:color="auto"/>
            <w:bottom w:val="none" w:sz="0" w:space="0" w:color="auto"/>
            <w:right w:val="none" w:sz="0" w:space="0" w:color="auto"/>
          </w:divBdr>
        </w:div>
        <w:div w:id="1070736064">
          <w:marLeft w:val="1800"/>
          <w:marRight w:val="0"/>
          <w:marTop w:val="106"/>
          <w:marBottom w:val="0"/>
          <w:divBdr>
            <w:top w:val="none" w:sz="0" w:space="0" w:color="auto"/>
            <w:left w:val="none" w:sz="0" w:space="0" w:color="auto"/>
            <w:bottom w:val="none" w:sz="0" w:space="0" w:color="auto"/>
            <w:right w:val="none" w:sz="0" w:space="0" w:color="auto"/>
          </w:divBdr>
        </w:div>
        <w:div w:id="1634483771">
          <w:marLeft w:val="1166"/>
          <w:marRight w:val="0"/>
          <w:marTop w:val="125"/>
          <w:marBottom w:val="0"/>
          <w:divBdr>
            <w:top w:val="none" w:sz="0" w:space="0" w:color="auto"/>
            <w:left w:val="none" w:sz="0" w:space="0" w:color="auto"/>
            <w:bottom w:val="none" w:sz="0" w:space="0" w:color="auto"/>
            <w:right w:val="none" w:sz="0" w:space="0" w:color="auto"/>
          </w:divBdr>
        </w:div>
        <w:div w:id="1806115420">
          <w:marLeft w:val="1166"/>
          <w:marRight w:val="0"/>
          <w:marTop w:val="125"/>
          <w:marBottom w:val="0"/>
          <w:divBdr>
            <w:top w:val="none" w:sz="0" w:space="0" w:color="auto"/>
            <w:left w:val="none" w:sz="0" w:space="0" w:color="auto"/>
            <w:bottom w:val="none" w:sz="0" w:space="0" w:color="auto"/>
            <w:right w:val="none" w:sz="0" w:space="0" w:color="auto"/>
          </w:divBdr>
        </w:div>
        <w:div w:id="1965429736">
          <w:marLeft w:val="1166"/>
          <w:marRight w:val="0"/>
          <w:marTop w:val="125"/>
          <w:marBottom w:val="0"/>
          <w:divBdr>
            <w:top w:val="none" w:sz="0" w:space="0" w:color="auto"/>
            <w:left w:val="none" w:sz="0" w:space="0" w:color="auto"/>
            <w:bottom w:val="none" w:sz="0" w:space="0" w:color="auto"/>
            <w:right w:val="none" w:sz="0" w:space="0" w:color="auto"/>
          </w:divBdr>
        </w:div>
        <w:div w:id="2103717990">
          <w:marLeft w:val="547"/>
          <w:marRight w:val="0"/>
          <w:marTop w:val="144"/>
          <w:marBottom w:val="0"/>
          <w:divBdr>
            <w:top w:val="none" w:sz="0" w:space="0" w:color="auto"/>
            <w:left w:val="none" w:sz="0" w:space="0" w:color="auto"/>
            <w:bottom w:val="none" w:sz="0" w:space="0" w:color="auto"/>
            <w:right w:val="none" w:sz="0" w:space="0" w:color="auto"/>
          </w:divBdr>
        </w:div>
      </w:divsChild>
    </w:div>
    <w:div w:id="775903717">
      <w:bodyDiv w:val="1"/>
      <w:marLeft w:val="0"/>
      <w:marRight w:val="0"/>
      <w:marTop w:val="0"/>
      <w:marBottom w:val="0"/>
      <w:divBdr>
        <w:top w:val="none" w:sz="0" w:space="0" w:color="auto"/>
        <w:left w:val="none" w:sz="0" w:space="0" w:color="auto"/>
        <w:bottom w:val="none" w:sz="0" w:space="0" w:color="auto"/>
        <w:right w:val="none" w:sz="0" w:space="0" w:color="auto"/>
      </w:divBdr>
      <w:divsChild>
        <w:div w:id="1456177082">
          <w:marLeft w:val="0"/>
          <w:marRight w:val="0"/>
          <w:marTop w:val="0"/>
          <w:marBottom w:val="0"/>
          <w:divBdr>
            <w:top w:val="none" w:sz="0" w:space="0" w:color="auto"/>
            <w:left w:val="none" w:sz="0" w:space="0" w:color="auto"/>
            <w:bottom w:val="none" w:sz="0" w:space="0" w:color="auto"/>
            <w:right w:val="none" w:sz="0" w:space="0" w:color="auto"/>
          </w:divBdr>
        </w:div>
      </w:divsChild>
    </w:div>
    <w:div w:id="1906334078">
      <w:bodyDiv w:val="1"/>
      <w:marLeft w:val="0"/>
      <w:marRight w:val="0"/>
      <w:marTop w:val="0"/>
      <w:marBottom w:val="0"/>
      <w:divBdr>
        <w:top w:val="none" w:sz="0" w:space="0" w:color="auto"/>
        <w:left w:val="none" w:sz="0" w:space="0" w:color="auto"/>
        <w:bottom w:val="none" w:sz="0" w:space="0" w:color="auto"/>
        <w:right w:val="none" w:sz="0" w:space="0" w:color="auto"/>
      </w:divBdr>
      <w:divsChild>
        <w:div w:id="1859616553">
          <w:marLeft w:val="0"/>
          <w:marRight w:val="0"/>
          <w:marTop w:val="0"/>
          <w:marBottom w:val="0"/>
          <w:divBdr>
            <w:top w:val="none" w:sz="0" w:space="0" w:color="auto"/>
            <w:left w:val="none" w:sz="0" w:space="0" w:color="auto"/>
            <w:bottom w:val="none" w:sz="0" w:space="0" w:color="auto"/>
            <w:right w:val="none" w:sz="0" w:space="0" w:color="auto"/>
          </w:divBdr>
        </w:div>
      </w:divsChild>
    </w:div>
    <w:div w:id="1938515490">
      <w:bodyDiv w:val="1"/>
      <w:marLeft w:val="0"/>
      <w:marRight w:val="0"/>
      <w:marTop w:val="0"/>
      <w:marBottom w:val="0"/>
      <w:divBdr>
        <w:top w:val="none" w:sz="0" w:space="0" w:color="auto"/>
        <w:left w:val="none" w:sz="0" w:space="0" w:color="auto"/>
        <w:bottom w:val="none" w:sz="0" w:space="0" w:color="auto"/>
        <w:right w:val="none" w:sz="0" w:space="0" w:color="auto"/>
      </w:divBdr>
    </w:div>
    <w:div w:id="21389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165886E5-7010-46A9-A38D-D587195E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5A0D6-7C37-46F9-B884-ACA46E7B3E00}">
  <ds:schemaRefs>
    <ds:schemaRef ds:uri="http://schemas.microsoft.com/sharepoint/v3/contenttype/forms"/>
  </ds:schemaRefs>
</ds:datastoreItem>
</file>

<file path=customXml/itemProps3.xml><?xml version="1.0" encoding="utf-8"?>
<ds:datastoreItem xmlns:ds="http://schemas.openxmlformats.org/officeDocument/2006/customXml" ds:itemID="{B388353F-36A3-4D1D-B3D3-65AAD7DBCAFD}">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sunhuiming</dc:creator>
  <cp:lastModifiedBy>ZTE</cp:lastModifiedBy>
  <cp:revision>3</cp:revision>
  <cp:lastPrinted>2002-04-23T19:10:00Z</cp:lastPrinted>
  <dcterms:created xsi:type="dcterms:W3CDTF">2020-03-05T09:48:00Z</dcterms:created>
  <dcterms:modified xsi:type="dcterms:W3CDTF">2020-03-05T09:52:00Z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(3)j/n1acO6MG1yXGn3/ay8Jd5w2TJbVv5JpaOTCSwDuEsYiVgzVszuiCWtDoWvq5Jih7j02kxE
Kx/IMJYzyYuJPHkBQHfSmFPnEAsI0giKt36VHEr57vqQKIlkaLlSgY809XFVKGhPh/qdFrU0
pNvAKeMIurEcap64osR79mV6frNcM2B1yZlI/PmNHhofZ1qF0sBjvdNa5BxcuzYLaerMzRUZ
e6E/gialr6VQshD/Uy</vt:lpwstr>
  </property>
  <property fmtid="{D5CDD505-2E9C-101B-9397-08002B2CF9AE}" pid="3" name="_2015_ms_pID_7253431">
    <vt:lpwstr>h81G2X+9/13GVfVwZGcv9htAfXjfu+7eTGHdQZanoRAFNj1Q7rUaRf
x8ozVuPzl82l9PkXAMcW0JlCTtgFev+XeqNXuZAjj7EqOsG7tZR7xEhziRCcEvTunxc4uhMh
VxZheQrNlrSSjCWv7JGkTZtgXm9YfrW3CvF2KIC6i21hTpzCd0vbNqf2bGBwWdfMvFJmFzup
jm5uTxkwac06trbRstO7xhjUtuOeYu1JRjsr</vt:lpwstr>
  </property>
  <property fmtid="{D5CDD505-2E9C-101B-9397-08002B2CF9AE}" pid="4" name="_2015_ms_pID_7253432">
    <vt:lpwstr>/A==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1573147321</vt:lpwstr>
  </property>
  <property fmtid="{D5CDD505-2E9C-101B-9397-08002B2CF9AE}" pid="9" name="ContentTypeId">
    <vt:lpwstr>0x010100F3E9551B3FDDA24EBF0A209BAAD637CA</vt:lpwstr>
  </property>
  <property fmtid="{D5CDD505-2E9C-101B-9397-08002B2CF9AE}" pid="10" name="NSCPROP_SA">
    <vt:lpwstr>D:\5G\5G Standardisation\RAN2\RAN2 #109\Offline #525 LS To RAN1 on 2 step CFRA\draft_R2-2002204 LS to RAN1 on preamble-to-PRU mapping for 2-step CFRA_ZTE.docx</vt:lpwstr>
  </property>
</Properties>
</file>