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F10D" w14:textId="0DEAA175" w:rsidR="00D97CCA" w:rsidRDefault="00D97CCA" w:rsidP="00D97CCA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bookmarkStart w:id="0" w:name="OLE_LINK298"/>
      <w:bookmarkStart w:id="1" w:name="OLE_LINK297"/>
      <w:bookmarkStart w:id="2" w:name="OLE_LINK296"/>
      <w:r>
        <w:rPr>
          <w:b/>
          <w:noProof/>
          <w:sz w:val="24"/>
        </w:rPr>
        <w:t>3GPP TSG-RAN WG2 Meeting #10</w:t>
      </w:r>
      <w:r w:rsidR="00356C97">
        <w:rPr>
          <w:b/>
          <w:noProof/>
          <w:sz w:val="24"/>
        </w:rPr>
        <w:t>9</w:t>
      </w:r>
      <w:r w:rsidR="00D519E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F531D5" w:rsidRPr="00F531D5">
        <w:rPr>
          <w:b/>
          <w:noProof/>
          <w:sz w:val="24"/>
        </w:rPr>
        <w:t>R2-200</w:t>
      </w:r>
      <w:r w:rsidR="00384FCA" w:rsidRPr="00384FCA">
        <w:rPr>
          <w:b/>
          <w:noProof/>
          <w:sz w:val="24"/>
          <w:highlight w:val="yellow"/>
        </w:rPr>
        <w:t>xxxx</w:t>
      </w:r>
    </w:p>
    <w:p w14:paraId="45F2FCFF" w14:textId="160D47E6" w:rsidR="002A0CEA" w:rsidRPr="00356C97" w:rsidRDefault="00D519E9" w:rsidP="00356C97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3" w:name="OLE_LINK8"/>
      <w:bookmarkEnd w:id="0"/>
      <w:bookmarkEnd w:id="1"/>
      <w:bookmarkEnd w:id="2"/>
      <w:r w:rsidRPr="00D519E9">
        <w:rPr>
          <w:b/>
          <w:noProof/>
          <w:sz w:val="24"/>
        </w:rPr>
        <w:t>Online, 24</w:t>
      </w:r>
      <w:r w:rsidRPr="00D519E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D519E9">
        <w:rPr>
          <w:b/>
          <w:noProof/>
          <w:sz w:val="24"/>
        </w:rPr>
        <w:t>Feb - 6</w:t>
      </w:r>
      <w:r w:rsidRPr="00D519E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D519E9">
        <w:rPr>
          <w:b/>
          <w:noProof/>
          <w:sz w:val="24"/>
        </w:rPr>
        <w:t>Mar, 2020</w:t>
      </w:r>
      <w:bookmarkEnd w:id="3"/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0903BA5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5D5520" w:rsidRPr="005D5520">
        <w:rPr>
          <w:rFonts w:ascii="Arial" w:hAnsi="Arial" w:cs="Arial"/>
        </w:rPr>
        <w:t xml:space="preserve">[Draft] LS on </w:t>
      </w:r>
      <w:r w:rsidR="00384FCA">
        <w:rPr>
          <w:rFonts w:ascii="Arial" w:hAnsi="Arial" w:cs="Arial"/>
        </w:rPr>
        <w:t>DCP</w:t>
      </w:r>
    </w:p>
    <w:p w14:paraId="4142800B" w14:textId="6FE4ECF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727F630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D8506F" w:rsidRPr="00D8506F">
        <w:rPr>
          <w:rFonts w:ascii="Arial" w:hAnsi="Arial" w:cs="Arial"/>
          <w:bCs/>
        </w:rPr>
        <w:t>NR_UE_pow_sav-Core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61765F1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RAN</w:t>
      </w:r>
      <w:r w:rsidR="005D5520">
        <w:rPr>
          <w:rFonts w:ascii="Arial" w:hAnsi="Arial" w:cs="Arial"/>
          <w:bCs/>
          <w:lang w:val="fi-FI" w:eastAsia="ja-JP"/>
        </w:rPr>
        <w:t>1</w:t>
      </w:r>
    </w:p>
    <w:p w14:paraId="4EFE95BE" w14:textId="67FCFF8F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C60DD36" w14:textId="50F6B86D" w:rsidR="0057670A" w:rsidRDefault="0057670A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 RAN2#109-e, RAN2 discussed the </w:t>
      </w:r>
      <w:r w:rsidR="00D8506F">
        <w:rPr>
          <w:rFonts w:ascii="Arial" w:hAnsi="Arial" w:cs="Arial"/>
          <w:lang w:val="en-US" w:eastAsia="zh-CN"/>
        </w:rPr>
        <w:t>MAC-PHY interactions for DCP (</w:t>
      </w:r>
      <w:r w:rsidR="00D8506F" w:rsidRPr="00D8506F">
        <w:rPr>
          <w:rFonts w:ascii="Arial" w:hAnsi="Arial" w:cs="Arial"/>
          <w:lang w:val="en-US" w:eastAsia="zh-CN"/>
        </w:rPr>
        <w:t>DCI with CRC scrambled by PS-RNTI</w:t>
      </w:r>
      <w:r w:rsidR="00D8506F">
        <w:rPr>
          <w:rFonts w:ascii="Arial" w:hAnsi="Arial" w:cs="Arial"/>
          <w:lang w:val="en-US" w:eastAsia="zh-CN"/>
        </w:rPr>
        <w:t>) monitoring and the start of onDurationTimer. The following understanding regarding how to capture DCP between MAC and PHY was agreed from RAN2 point of view:</w:t>
      </w:r>
    </w:p>
    <w:p w14:paraId="5DA6948A" w14:textId="77777777" w:rsidR="00D8506F" w:rsidRPr="00D8506F" w:rsidRDefault="00D8506F" w:rsidP="00D8506F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D8506F">
        <w:rPr>
          <w:rFonts w:ascii="Arial" w:hAnsi="Arial"/>
          <w:b/>
          <w:u w:val="single"/>
          <w:lang w:eastAsia="zh-CN"/>
        </w:rPr>
        <w:t>MAC specification:</w:t>
      </w:r>
    </w:p>
    <w:p w14:paraId="5A9D61A0" w14:textId="4CE4CEAB" w:rsidR="00D8506F" w:rsidRPr="00D8506F" w:rsidRDefault="00D8506F" w:rsidP="004F48B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M</w:t>
      </w:r>
      <w:r w:rsidRPr="00D8506F">
        <w:rPr>
          <w:rFonts w:ascii="Arial" w:hAnsi="Arial"/>
          <w:lang w:eastAsia="zh-CN"/>
        </w:rPr>
        <w:t>AC specifies the start of onDurationTimer</w:t>
      </w:r>
      <w:r w:rsidR="004F48B2">
        <w:rPr>
          <w:rFonts w:ascii="Arial" w:hAnsi="Arial"/>
          <w:lang w:eastAsia="zh-CN"/>
        </w:rPr>
        <w:t xml:space="preserve"> </w:t>
      </w:r>
      <w:r w:rsidR="004F48B2" w:rsidRPr="004F48B2">
        <w:rPr>
          <w:rFonts w:ascii="Arial" w:hAnsi="Arial"/>
          <w:lang w:eastAsia="zh-CN"/>
        </w:rPr>
        <w:t>and Active Time</w:t>
      </w:r>
      <w:r w:rsidRPr="00D8506F">
        <w:rPr>
          <w:rFonts w:ascii="Arial" w:hAnsi="Arial"/>
          <w:lang w:eastAsia="zh-CN"/>
        </w:rPr>
        <w:t>, including:</w:t>
      </w:r>
    </w:p>
    <w:p w14:paraId="62B71BC0" w14:textId="77777777" w:rsidR="00D8506F" w:rsidRPr="00D8506F" w:rsidRDefault="00D8506F" w:rsidP="00D8506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MAC should start onDurationTimer according to DCP monitored by PHY</w:t>
      </w:r>
    </w:p>
    <w:p w14:paraId="25B092C8" w14:textId="325AD27D" w:rsidR="00D8506F" w:rsidRDefault="00D8506F" w:rsidP="00D8506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ins w:id="4" w:author="HW" w:date="2020-02-28T15:36:00Z"/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MAC should start onDurationTimer in case DCP is overlapped with Active time, measurement gap and BWP switch</w:t>
      </w:r>
      <w:r>
        <w:rPr>
          <w:rFonts w:ascii="Arial" w:hAnsi="Arial"/>
          <w:lang w:eastAsia="zh-CN"/>
        </w:rPr>
        <w:t>ing</w:t>
      </w:r>
      <w:r w:rsidRPr="00D8506F">
        <w:rPr>
          <w:rFonts w:ascii="Arial" w:hAnsi="Arial"/>
          <w:lang w:eastAsia="zh-CN"/>
        </w:rPr>
        <w:t xml:space="preserve"> period</w:t>
      </w:r>
    </w:p>
    <w:p w14:paraId="4EC03AB6" w14:textId="509D2076" w:rsidR="004A19C9" w:rsidRPr="004A19C9" w:rsidRDefault="004A19C9" w:rsidP="004A19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ins w:id="5" w:author="HW" w:date="2020-02-28T15:36:00Z">
        <w:r w:rsidRPr="004A19C9">
          <w:rPr>
            <w:rFonts w:ascii="Arial" w:hAnsi="Arial"/>
            <w:lang w:eastAsia="zh-CN"/>
          </w:rPr>
          <w:t>MAC should start onDurationTimer in case ps-Wakeup is set to true and no DCP is received from PHY</w:t>
        </w:r>
      </w:ins>
    </w:p>
    <w:p w14:paraId="01FBCA11" w14:textId="77777777" w:rsidR="00D8506F" w:rsidRPr="00D8506F" w:rsidRDefault="00D8506F" w:rsidP="00D8506F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D8506F">
        <w:rPr>
          <w:rFonts w:ascii="Arial" w:hAnsi="Arial"/>
          <w:b/>
          <w:u w:val="single"/>
          <w:lang w:eastAsia="zh-CN"/>
        </w:rPr>
        <w:t>PHY specification:</w:t>
      </w:r>
    </w:p>
    <w:p w14:paraId="3383A5A0" w14:textId="77777777" w:rsidR="00D8506F" w:rsidRPr="00D8506F" w:rsidRDefault="00D8506F" w:rsidP="00D8506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P</w:t>
      </w:r>
      <w:r w:rsidRPr="00D8506F">
        <w:rPr>
          <w:rFonts w:ascii="Arial" w:hAnsi="Arial"/>
          <w:lang w:eastAsia="zh-CN"/>
        </w:rPr>
        <w:t>HY specifies DCP monitoring, including:</w:t>
      </w:r>
    </w:p>
    <w:p w14:paraId="5C75AE7D" w14:textId="77777777" w:rsidR="00D8506F" w:rsidRPr="00D8506F" w:rsidRDefault="00D8506F" w:rsidP="00D8506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W</w:t>
      </w:r>
      <w:r w:rsidRPr="00D8506F">
        <w:rPr>
          <w:rFonts w:ascii="Arial" w:hAnsi="Arial"/>
          <w:lang w:eastAsia="zh-CN"/>
        </w:rPr>
        <w:t xml:space="preserve">hen to start the monitoring (ps_offset) </w:t>
      </w:r>
    </w:p>
    <w:p w14:paraId="29B3C734" w14:textId="1C7F9F4D" w:rsidR="00D8506F" w:rsidRPr="00D8506F" w:rsidRDefault="00D8506F" w:rsidP="004A19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I</w:t>
      </w:r>
      <w:r w:rsidRPr="00D8506F">
        <w:rPr>
          <w:rFonts w:ascii="Arial" w:hAnsi="Arial"/>
          <w:lang w:eastAsia="zh-CN"/>
        </w:rPr>
        <w:t xml:space="preserve">n case DCP is </w:t>
      </w:r>
      <w:ins w:id="6" w:author="HW" w:date="2020-02-28T15:38:00Z">
        <w:r w:rsidR="004A19C9" w:rsidRPr="004A19C9">
          <w:rPr>
            <w:rFonts w:ascii="Arial" w:hAnsi="Arial"/>
            <w:lang w:eastAsia="zh-CN"/>
          </w:rPr>
          <w:t>considered invalid from PHY perspective (e.g. collisions with other RNTIs in the same slot, Collision with SSB slots, etc</w:t>
        </w:r>
      </w:ins>
      <w:ins w:id="7" w:author="HW" w:date="2020-02-28T15:53:00Z">
        <w:r w:rsidR="003E63A9">
          <w:rPr>
            <w:rFonts w:ascii="Arial" w:hAnsi="Arial"/>
            <w:lang w:eastAsia="zh-CN"/>
          </w:rPr>
          <w:t>.</w:t>
        </w:r>
      </w:ins>
      <w:ins w:id="8" w:author="HW" w:date="2020-02-28T15:38:00Z">
        <w:r w:rsidR="004A19C9" w:rsidRPr="004A19C9">
          <w:rPr>
            <w:rFonts w:ascii="Arial" w:hAnsi="Arial"/>
            <w:lang w:eastAsia="zh-CN"/>
          </w:rPr>
          <w:t>)</w:t>
        </w:r>
      </w:ins>
      <w:del w:id="9" w:author="HW" w:date="2020-02-28T15:38:00Z">
        <w:r w:rsidRPr="00D8506F" w:rsidDel="004A19C9">
          <w:rPr>
            <w:rFonts w:ascii="Arial" w:hAnsi="Arial"/>
            <w:lang w:eastAsia="zh-CN"/>
          </w:rPr>
          <w:delText>overlapped with Active time, measurement gap and BWP switch</w:delText>
        </w:r>
        <w:r w:rsidDel="004A19C9">
          <w:rPr>
            <w:rFonts w:ascii="Arial" w:hAnsi="Arial"/>
            <w:lang w:eastAsia="zh-CN"/>
          </w:rPr>
          <w:delText>ing</w:delText>
        </w:r>
        <w:r w:rsidRPr="00D8506F" w:rsidDel="004A19C9">
          <w:rPr>
            <w:rFonts w:ascii="Arial" w:hAnsi="Arial"/>
            <w:lang w:eastAsia="zh-CN"/>
          </w:rPr>
          <w:delText xml:space="preserve"> period</w:delText>
        </w:r>
      </w:del>
      <w:r w:rsidRPr="00D8506F">
        <w:rPr>
          <w:rFonts w:ascii="Arial" w:hAnsi="Arial"/>
          <w:lang w:eastAsia="zh-CN"/>
        </w:rPr>
        <w:t xml:space="preserve">, </w:t>
      </w:r>
      <w:del w:id="10" w:author="HW" w:date="2020-02-28T15:38:00Z">
        <w:r w:rsidRPr="00D8506F" w:rsidDel="004A19C9">
          <w:rPr>
            <w:rFonts w:ascii="Arial" w:hAnsi="Arial"/>
            <w:lang w:eastAsia="zh-CN"/>
          </w:rPr>
          <w:delText>the UE</w:delText>
        </w:r>
      </w:del>
      <w:ins w:id="11" w:author="HW" w:date="2020-02-28T15:38:00Z">
        <w:r w:rsidR="004A19C9">
          <w:rPr>
            <w:rFonts w:ascii="Arial" w:hAnsi="Arial"/>
            <w:lang w:eastAsia="zh-CN"/>
          </w:rPr>
          <w:t>PHY</w:t>
        </w:r>
      </w:ins>
      <w:r w:rsidRPr="00D8506F">
        <w:rPr>
          <w:rFonts w:ascii="Arial" w:hAnsi="Arial"/>
          <w:lang w:eastAsia="zh-CN"/>
        </w:rPr>
        <w:t xml:space="preserve"> should not monitor DCP</w:t>
      </w:r>
      <w:ins w:id="12" w:author="HW" w:date="2020-02-28T15:38:00Z">
        <w:r w:rsidR="004A19C9">
          <w:rPr>
            <w:rFonts w:ascii="Arial" w:hAnsi="Arial"/>
            <w:lang w:eastAsia="zh-CN"/>
          </w:rPr>
          <w:t xml:space="preserve"> and indicates to MAC </w:t>
        </w:r>
        <w:r w:rsidR="004A19C9" w:rsidRPr="004A19C9">
          <w:rPr>
            <w:rFonts w:ascii="Arial" w:hAnsi="Arial"/>
            <w:lang w:eastAsia="zh-CN"/>
          </w:rPr>
          <w:t>the start of onDurationTimer for the next DRX cycle</w:t>
        </w:r>
      </w:ins>
      <w:bookmarkStart w:id="13" w:name="_GoBack"/>
      <w:bookmarkEnd w:id="13"/>
    </w:p>
    <w:p w14:paraId="70EDEEE7" w14:textId="5DC5C289" w:rsidR="00D8506F" w:rsidRDefault="00D8506F" w:rsidP="00D8506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PHY indicates to MAC whether the monitored DCP indicates the start of onDurationTimer</w:t>
      </w:r>
      <w:r w:rsidR="00904CE0">
        <w:rPr>
          <w:rFonts w:ascii="Arial" w:hAnsi="Arial"/>
          <w:lang w:eastAsia="zh-CN"/>
        </w:rPr>
        <w:t xml:space="preserve"> for the next DRX cycle</w:t>
      </w:r>
    </w:p>
    <w:p w14:paraId="00D95044" w14:textId="541621DB" w:rsidR="004F48B2" w:rsidRPr="00D8506F" w:rsidRDefault="004F48B2" w:rsidP="004F48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4F48B2">
        <w:rPr>
          <w:rFonts w:ascii="Arial" w:hAnsi="Arial"/>
          <w:lang w:eastAsia="zh-CN"/>
        </w:rPr>
        <w:t>PHY should not specify the start of onDurationTimer and Active Time.</w:t>
      </w:r>
    </w:p>
    <w:p w14:paraId="43AB91EE" w14:textId="51B2CAAA" w:rsidR="004A2255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</w:p>
    <w:p w14:paraId="53D95F6B" w14:textId="6A71827E" w:rsidR="00293963" w:rsidRDefault="00293963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he RAN1 LS (R1</w:t>
      </w:r>
      <w:r w:rsidRPr="00293963">
        <w:rPr>
          <w:rFonts w:ascii="Arial" w:hAnsi="Arial" w:cs="Arial"/>
          <w:lang w:eastAsia="zh-CN"/>
        </w:rPr>
        <w:t xml:space="preserve"> -1913480</w:t>
      </w:r>
      <w:r>
        <w:rPr>
          <w:rFonts w:ascii="Arial" w:hAnsi="Arial" w:cs="Arial"/>
          <w:lang w:eastAsia="zh-CN"/>
        </w:rPr>
        <w:t xml:space="preserve">) </w:t>
      </w:r>
      <w:r w:rsidR="00B261A8">
        <w:rPr>
          <w:rFonts w:ascii="Arial" w:hAnsi="Arial" w:cs="Arial"/>
          <w:lang w:eastAsia="zh-CN"/>
        </w:rPr>
        <w:t xml:space="preserve">on </w:t>
      </w:r>
      <w:r w:rsidR="00B261A8" w:rsidRPr="00B261A8">
        <w:rPr>
          <w:rFonts w:ascii="Arial" w:hAnsi="Arial" w:cs="Arial"/>
          <w:lang w:eastAsia="zh-CN"/>
        </w:rPr>
        <w:t>CSI/SRS reporting</w:t>
      </w:r>
      <w:r w:rsidR="00B261A8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has also been discussed i</w:t>
      </w:r>
      <w:r w:rsidRPr="00293963">
        <w:rPr>
          <w:rFonts w:ascii="Arial" w:hAnsi="Arial" w:cs="Arial"/>
          <w:lang w:eastAsia="zh-CN"/>
        </w:rPr>
        <w:t>n RAN2#109-e</w:t>
      </w:r>
      <w:r>
        <w:rPr>
          <w:rFonts w:ascii="Arial" w:hAnsi="Arial" w:cs="Arial"/>
          <w:lang w:eastAsia="zh-CN"/>
        </w:rPr>
        <w:t>. RAN2 understand</w:t>
      </w:r>
      <w:r w:rsidR="001335CD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the intention to control L1-RSRP reporting separately</w:t>
      </w:r>
      <w:r w:rsidR="00A860A9">
        <w:rPr>
          <w:rFonts w:ascii="Arial" w:hAnsi="Arial" w:cs="Arial"/>
          <w:lang w:eastAsia="zh-CN"/>
        </w:rPr>
        <w:t xml:space="preserve"> when onDurationTimer is not running due to DCP</w:t>
      </w:r>
      <w:r>
        <w:rPr>
          <w:rFonts w:ascii="Arial" w:hAnsi="Arial" w:cs="Arial"/>
          <w:lang w:eastAsia="zh-CN"/>
        </w:rPr>
        <w:t xml:space="preserve">. </w:t>
      </w:r>
      <w:r w:rsidR="00B261A8">
        <w:rPr>
          <w:rFonts w:ascii="Arial" w:hAnsi="Arial" w:cs="Arial"/>
          <w:lang w:eastAsia="zh-CN"/>
        </w:rPr>
        <w:t xml:space="preserve">There are two options to </w:t>
      </w:r>
      <w:r w:rsidR="00B261A8" w:rsidRPr="00B261A8">
        <w:rPr>
          <w:rFonts w:ascii="Arial" w:hAnsi="Arial" w:cs="Arial"/>
          <w:lang w:eastAsia="zh-CN"/>
        </w:rPr>
        <w:t>interpret</w:t>
      </w:r>
      <w:r w:rsidR="00B261A8">
        <w:rPr>
          <w:rFonts w:ascii="Arial" w:hAnsi="Arial" w:cs="Arial"/>
          <w:lang w:eastAsia="zh-CN"/>
        </w:rPr>
        <w:t xml:space="preserve"> the two flags for </w:t>
      </w:r>
      <w:r w:rsidR="00B261A8" w:rsidRPr="00B261A8">
        <w:rPr>
          <w:rFonts w:ascii="Arial" w:hAnsi="Arial" w:cs="Arial"/>
          <w:lang w:eastAsia="zh-CN"/>
        </w:rPr>
        <w:t>CSI/SRS reporting</w:t>
      </w:r>
      <w:r w:rsidR="00B261A8">
        <w:rPr>
          <w:rFonts w:ascii="Arial" w:hAnsi="Arial" w:cs="Arial"/>
          <w:lang w:eastAsia="zh-CN"/>
        </w:rPr>
        <w:t xml:space="preserve"> in RAN1 LS:</w:t>
      </w:r>
    </w:p>
    <w:p w14:paraId="1BC4F43D" w14:textId="46066678" w:rsidR="00B261A8" w:rsidRPr="00A860A9" w:rsidRDefault="00B261A8" w:rsidP="00A860A9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A860A9">
        <w:rPr>
          <w:rFonts w:ascii="Arial" w:hAnsi="Arial"/>
          <w:b/>
          <w:u w:val="single"/>
          <w:lang w:eastAsia="zh-CN"/>
        </w:rPr>
        <w:t>Option 1:</w:t>
      </w:r>
    </w:p>
    <w:p w14:paraId="7E95EE85" w14:textId="08725A41" w:rsidR="00B261A8" w:rsidRDefault="00A860A9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ps-TransmitPeriodicCSI </w:t>
      </w:r>
      <w:r>
        <w:rPr>
          <w:rFonts w:ascii="Arial" w:hAnsi="Arial" w:cs="Arial"/>
          <w:lang w:eastAsia="zh-CN"/>
        </w:rPr>
        <w:t xml:space="preserve">= TRUE: Report </w:t>
      </w:r>
      <w:r w:rsidRPr="00A860A9">
        <w:rPr>
          <w:rFonts w:ascii="Arial" w:hAnsi="Arial" w:cs="Arial"/>
          <w:lang w:eastAsia="zh-CN"/>
        </w:rPr>
        <w:t>all types of periodic CSI, including 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23584368" w14:textId="17CB1680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ps-TransmitPeriodicL1-RSRP </w:t>
      </w:r>
      <w:r>
        <w:rPr>
          <w:rFonts w:ascii="Arial" w:hAnsi="Arial" w:cs="Arial"/>
          <w:lang w:eastAsia="zh-CN"/>
        </w:rPr>
        <w:t xml:space="preserve">= TRUE: Only report L1-RSRP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57526DBA" w14:textId="652AF388" w:rsidR="00A860A9" w:rsidRDefault="00A860A9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I</w:t>
      </w:r>
      <w:r>
        <w:rPr>
          <w:rFonts w:ascii="Arial" w:hAnsi="Arial" w:cs="Arial"/>
          <w:lang w:eastAsia="zh-CN"/>
        </w:rPr>
        <w:t xml:space="preserve">n this option, the two flags cannot both be set to TRUE and it is not possible to control the UE only to report </w:t>
      </w:r>
      <w:r w:rsidRPr="00A860A9">
        <w:rPr>
          <w:rFonts w:ascii="Arial" w:hAnsi="Arial" w:cs="Arial"/>
          <w:lang w:eastAsia="zh-CN"/>
        </w:rPr>
        <w:t>periodic CSI</w:t>
      </w:r>
      <w:r>
        <w:rPr>
          <w:rFonts w:ascii="Arial" w:hAnsi="Arial" w:cs="Arial"/>
          <w:lang w:eastAsia="zh-CN"/>
        </w:rPr>
        <w:t xml:space="preserve"> apart from L1-RSRP.</w:t>
      </w:r>
    </w:p>
    <w:p w14:paraId="58EC57DB" w14:textId="79275DF9" w:rsidR="00B261A8" w:rsidRPr="00A860A9" w:rsidRDefault="00B261A8" w:rsidP="00A860A9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A860A9">
        <w:rPr>
          <w:rFonts w:ascii="Arial" w:hAnsi="Arial"/>
          <w:b/>
          <w:u w:val="single"/>
          <w:lang w:eastAsia="zh-CN"/>
        </w:rPr>
        <w:t>Option 2:</w:t>
      </w:r>
    </w:p>
    <w:p w14:paraId="5B24D26C" w14:textId="0F79D77E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ps-TransmitPeriodicCSI </w:t>
      </w:r>
      <w:r>
        <w:rPr>
          <w:rFonts w:ascii="Arial" w:hAnsi="Arial" w:cs="Arial"/>
          <w:lang w:eastAsia="zh-CN"/>
        </w:rPr>
        <w:t xml:space="preserve">= TRUE: Report </w:t>
      </w:r>
      <w:r w:rsidRPr="00A860A9">
        <w:rPr>
          <w:rFonts w:ascii="Arial" w:hAnsi="Arial" w:cs="Arial"/>
          <w:lang w:eastAsia="zh-CN"/>
        </w:rPr>
        <w:t>all types of periodic CSI</w:t>
      </w:r>
      <w:r>
        <w:rPr>
          <w:rFonts w:ascii="Arial" w:hAnsi="Arial" w:cs="Arial"/>
          <w:lang w:eastAsia="zh-CN"/>
        </w:rPr>
        <w:t xml:space="preserve"> apart from</w:t>
      </w:r>
      <w:r w:rsidRPr="00A860A9">
        <w:rPr>
          <w:rFonts w:ascii="Arial" w:hAnsi="Arial" w:cs="Arial"/>
          <w:lang w:eastAsia="zh-CN"/>
        </w:rPr>
        <w:t xml:space="preserve"> 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2EA95D6A" w14:textId="62B9DDAB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ps-TransmitPeriodicL1-RSRP </w:t>
      </w:r>
      <w:r>
        <w:rPr>
          <w:rFonts w:ascii="Arial" w:hAnsi="Arial" w:cs="Arial"/>
          <w:lang w:eastAsia="zh-CN"/>
        </w:rPr>
        <w:t xml:space="preserve">= TRUE: Only report </w:t>
      </w:r>
      <w:r w:rsidRPr="00A860A9">
        <w:rPr>
          <w:rFonts w:ascii="Arial" w:hAnsi="Arial" w:cs="Arial"/>
          <w:lang w:eastAsia="zh-CN"/>
        </w:rPr>
        <w:t>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32717FBA" w14:textId="29F6236D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I</w:t>
      </w:r>
      <w:r>
        <w:rPr>
          <w:rFonts w:ascii="Arial" w:hAnsi="Arial" w:cs="Arial"/>
          <w:lang w:eastAsia="zh-CN"/>
        </w:rPr>
        <w:t xml:space="preserve">n this option, the two flags are independent and </w:t>
      </w:r>
      <w:r w:rsidRPr="00A860A9">
        <w:rPr>
          <w:rFonts w:ascii="Arial" w:hAnsi="Arial" w:cs="Arial"/>
          <w:lang w:eastAsia="zh-CN"/>
        </w:rPr>
        <w:t>it is not possible to control the UE only to report periodic CSI apart from L1-RSRP.</w:t>
      </w:r>
    </w:p>
    <w:p w14:paraId="0B08DDB6" w14:textId="77777777" w:rsidR="00B261A8" w:rsidRPr="00293963" w:rsidRDefault="00B261A8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52E0D87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>RAN</w:t>
      </w:r>
      <w:r w:rsidR="00D8506F">
        <w:rPr>
          <w:rFonts w:ascii="Arial" w:hAnsi="Arial" w:cs="Arial"/>
          <w:b/>
        </w:rPr>
        <w:t>1</w:t>
      </w:r>
      <w:r w:rsidR="00111F63">
        <w:rPr>
          <w:rFonts w:ascii="Arial" w:hAnsi="Arial" w:cs="Arial"/>
          <w:b/>
        </w:rPr>
        <w:t>:</w:t>
      </w:r>
    </w:p>
    <w:p w14:paraId="11BAD85E" w14:textId="77777777" w:rsidR="00293963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14" w:name="OLE_LINK6"/>
      <w:r w:rsidR="00F549BE" w:rsidRPr="00F549BE">
        <w:rPr>
          <w:rFonts w:ascii="Arial" w:hAnsi="Arial" w:cs="Arial"/>
          <w:lang w:val="en-US"/>
        </w:rPr>
        <w:t>RAN</w:t>
      </w:r>
      <w:r w:rsidR="005D5520">
        <w:rPr>
          <w:rFonts w:ascii="Arial" w:hAnsi="Arial" w:cs="Arial"/>
          <w:lang w:val="en-US"/>
        </w:rPr>
        <w:t>1</w:t>
      </w:r>
      <w:bookmarkEnd w:id="14"/>
      <w:r w:rsidR="00F549BE" w:rsidRPr="00F549BE">
        <w:rPr>
          <w:rFonts w:ascii="Arial" w:hAnsi="Arial" w:cs="Arial"/>
          <w:lang w:val="en-US"/>
        </w:rPr>
        <w:t xml:space="preserve"> to</w:t>
      </w:r>
      <w:r w:rsidR="00293963">
        <w:rPr>
          <w:rFonts w:ascii="Arial" w:hAnsi="Arial" w:cs="Arial"/>
          <w:lang w:val="en-US"/>
        </w:rPr>
        <w:t>:</w:t>
      </w:r>
    </w:p>
    <w:p w14:paraId="503A5435" w14:textId="334CCCBA" w:rsidR="00B8050A" w:rsidRDefault="00293963" w:rsidP="002939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293963">
        <w:rPr>
          <w:rFonts w:ascii="Arial" w:hAnsi="Arial"/>
          <w:lang w:eastAsia="zh-CN"/>
        </w:rPr>
        <w:t>T</w:t>
      </w:r>
      <w:r w:rsidR="00E72AD8" w:rsidRPr="00293963">
        <w:rPr>
          <w:rFonts w:ascii="Arial" w:hAnsi="Arial"/>
          <w:lang w:eastAsia="zh-CN"/>
        </w:rPr>
        <w:t xml:space="preserve">ake above </w:t>
      </w:r>
      <w:r w:rsidRPr="00293963">
        <w:rPr>
          <w:rFonts w:ascii="Arial" w:hAnsi="Arial"/>
          <w:lang w:eastAsia="zh-CN"/>
        </w:rPr>
        <w:t>MAC-PHY interactions for DCP</w:t>
      </w:r>
      <w:r w:rsidR="00E72AD8" w:rsidRPr="00293963">
        <w:rPr>
          <w:rFonts w:ascii="Arial" w:hAnsi="Arial"/>
          <w:lang w:eastAsia="zh-CN"/>
        </w:rPr>
        <w:t xml:space="preserve"> into account</w:t>
      </w:r>
      <w:r w:rsidR="00D8506F" w:rsidRPr="00293963">
        <w:rPr>
          <w:rFonts w:ascii="Arial" w:hAnsi="Arial"/>
          <w:lang w:eastAsia="zh-CN"/>
        </w:rPr>
        <w:t xml:space="preserve"> and update 38.213 running CR accordingly</w:t>
      </w:r>
      <w:r w:rsidR="00E72AD8" w:rsidRPr="00293963">
        <w:rPr>
          <w:rFonts w:ascii="Arial" w:hAnsi="Arial"/>
          <w:lang w:eastAsia="zh-CN"/>
        </w:rPr>
        <w:t xml:space="preserve">. </w:t>
      </w:r>
    </w:p>
    <w:p w14:paraId="2456C228" w14:textId="0398768E" w:rsidR="00293963" w:rsidRPr="00293963" w:rsidRDefault="00293963" w:rsidP="002939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Provide feedback on </w:t>
      </w:r>
      <w:r w:rsidR="00B261A8">
        <w:rPr>
          <w:rFonts w:ascii="Arial" w:hAnsi="Arial"/>
          <w:lang w:eastAsia="zh-CN"/>
        </w:rPr>
        <w:t xml:space="preserve">the preference of the two options </w:t>
      </w:r>
      <w:r>
        <w:rPr>
          <w:rFonts w:ascii="Arial" w:hAnsi="Arial"/>
          <w:lang w:eastAsia="zh-CN"/>
        </w:rPr>
        <w:t>for CSI reporting.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1F25E531" w14:textId="2707A675" w:rsidR="00D97CCA" w:rsidRDefault="00D97CCA" w:rsidP="00D97CC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 w:rsidR="00A86B24">
        <w:rPr>
          <w:rFonts w:ascii="Arial" w:hAnsi="Arial" w:cs="Arial"/>
          <w:bCs/>
        </w:rPr>
        <w:t xml:space="preserve"> RAN2#109bis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86B2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- </w:t>
      </w:r>
      <w:r w:rsidR="00A86B24">
        <w:rPr>
          <w:rFonts w:ascii="Arial" w:hAnsi="Arial" w:cs="Arial"/>
          <w:bCs/>
        </w:rPr>
        <w:t>24</w:t>
      </w:r>
      <w:r w:rsidRPr="00984727">
        <w:rPr>
          <w:rFonts w:ascii="Arial" w:hAnsi="Arial" w:cs="Arial"/>
          <w:bCs/>
        </w:rPr>
        <w:t xml:space="preserve"> </w:t>
      </w:r>
      <w:r w:rsidR="00A86B24">
        <w:rPr>
          <w:rFonts w:ascii="Arial" w:hAnsi="Arial" w:cs="Arial"/>
          <w:bCs/>
        </w:rPr>
        <w:t>Apr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 w:rsidR="00A86B24"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56C97">
        <w:rPr>
          <w:rFonts w:ascii="Arial" w:hAnsi="Arial" w:cs="Arial"/>
          <w:bCs/>
        </w:rPr>
        <w:t>Sapporo</w:t>
      </w:r>
      <w:r>
        <w:rPr>
          <w:rFonts w:ascii="Arial" w:hAnsi="Arial" w:cs="Arial"/>
          <w:bCs/>
        </w:rPr>
        <w:t>,</w:t>
      </w:r>
      <w:r w:rsidR="00A86B24">
        <w:rPr>
          <w:rFonts w:ascii="Arial" w:hAnsi="Arial" w:cs="Arial"/>
          <w:bCs/>
        </w:rPr>
        <w:t xml:space="preserve"> Japan</w:t>
      </w:r>
    </w:p>
    <w:p w14:paraId="023C9B50" w14:textId="3C72599A" w:rsidR="00356C97" w:rsidRPr="002A0CEA" w:rsidRDefault="00356C97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25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29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 w:rsidR="00D519E9">
        <w:rPr>
          <w:rFonts w:ascii="Arial" w:hAnsi="Arial" w:cs="Arial"/>
          <w:bCs/>
        </w:rPr>
        <w:t>Athens</w:t>
      </w:r>
      <w:r w:rsidRPr="002A0CEA">
        <w:rPr>
          <w:rFonts w:ascii="Arial" w:hAnsi="Arial" w:cs="Arial"/>
          <w:bCs/>
        </w:rPr>
        <w:t xml:space="preserve">, </w:t>
      </w:r>
      <w:r w:rsidR="00D519E9">
        <w:rPr>
          <w:rFonts w:ascii="Arial" w:hAnsi="Arial" w:cs="Arial"/>
          <w:bCs/>
        </w:rPr>
        <w:t>Greece</w:t>
      </w: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CFCA" w14:textId="77777777" w:rsidR="007517FB" w:rsidRDefault="007517FB">
      <w:r>
        <w:separator/>
      </w:r>
    </w:p>
  </w:endnote>
  <w:endnote w:type="continuationSeparator" w:id="0">
    <w:p w14:paraId="243C7960" w14:textId="77777777" w:rsidR="007517FB" w:rsidRDefault="0075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F06D" w14:textId="77777777" w:rsidR="007517FB" w:rsidRDefault="007517FB">
      <w:r>
        <w:separator/>
      </w:r>
    </w:p>
  </w:footnote>
  <w:footnote w:type="continuationSeparator" w:id="0">
    <w:p w14:paraId="2D6F4BEB" w14:textId="77777777" w:rsidR="007517FB" w:rsidRDefault="0075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96CC6"/>
    <w:multiLevelType w:val="multilevel"/>
    <w:tmpl w:val="13A96CC6"/>
    <w:lvl w:ilvl="0">
      <w:start w:val="1"/>
      <w:numFmt w:val="bullet"/>
      <w:lvlText w:val="-"/>
      <w:lvlJc w:val="left"/>
      <w:pPr>
        <w:ind w:left="78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FE2BED"/>
    <w:multiLevelType w:val="hybridMultilevel"/>
    <w:tmpl w:val="CA58493E"/>
    <w:lvl w:ilvl="0" w:tplc="E09C82B6">
      <w:start w:val="1"/>
      <w:numFmt w:val="bullet"/>
      <w:lvlText w:val="–"/>
      <w:lvlJc w:val="left"/>
      <w:pPr>
        <w:ind w:left="420" w:hanging="420"/>
      </w:pPr>
      <w:rPr>
        <w:rFonts w:ascii="Ericsson Capital TT" w:hAnsi="Ericsson Capital T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8A9"/>
    <w:multiLevelType w:val="multilevel"/>
    <w:tmpl w:val="248948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10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50B0"/>
    <w:multiLevelType w:val="multilevel"/>
    <w:tmpl w:val="4C0A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DEB"/>
    <w:multiLevelType w:val="hybridMultilevel"/>
    <w:tmpl w:val="3148F328"/>
    <w:lvl w:ilvl="0" w:tplc="B7500052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4"/>
  </w:num>
  <w:num w:numId="19">
    <w:abstractNumId w:val="4"/>
  </w:num>
  <w:num w:numId="20">
    <w:abstractNumId w:val="7"/>
  </w:num>
  <w:num w:numId="21">
    <w:abstractNumId w:val="2"/>
  </w:num>
  <w:num w:numId="22">
    <w:abstractNumId w:val="13"/>
  </w:num>
  <w:num w:numId="23">
    <w:abstractNumId w:val="15"/>
  </w:num>
  <w:num w:numId="24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">
    <w15:presenceInfo w15:providerId="None" w15:userId="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35CD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3963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4FCA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3E63A9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19C9"/>
    <w:rsid w:val="004A2255"/>
    <w:rsid w:val="004A66E5"/>
    <w:rsid w:val="004B4ABB"/>
    <w:rsid w:val="004C38FD"/>
    <w:rsid w:val="004C6071"/>
    <w:rsid w:val="004C7CE6"/>
    <w:rsid w:val="004E2356"/>
    <w:rsid w:val="004F3AA9"/>
    <w:rsid w:val="004F48B2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3D9B"/>
    <w:rsid w:val="0057670A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20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B7E9E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17FB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4CE0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94E"/>
    <w:rsid w:val="009D59F1"/>
    <w:rsid w:val="009E27E2"/>
    <w:rsid w:val="009E5C7E"/>
    <w:rsid w:val="009E6FD3"/>
    <w:rsid w:val="00A007E6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0A9"/>
    <w:rsid w:val="00A86B24"/>
    <w:rsid w:val="00A90774"/>
    <w:rsid w:val="00AA361D"/>
    <w:rsid w:val="00AA637B"/>
    <w:rsid w:val="00AB1526"/>
    <w:rsid w:val="00AB7B91"/>
    <w:rsid w:val="00AC2DAD"/>
    <w:rsid w:val="00AD0350"/>
    <w:rsid w:val="00AE2A39"/>
    <w:rsid w:val="00AE5661"/>
    <w:rsid w:val="00AF3FA4"/>
    <w:rsid w:val="00AF4271"/>
    <w:rsid w:val="00B13C6D"/>
    <w:rsid w:val="00B255A7"/>
    <w:rsid w:val="00B261A8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506F"/>
    <w:rsid w:val="00D876BF"/>
    <w:rsid w:val="00D92BC2"/>
    <w:rsid w:val="00D96342"/>
    <w:rsid w:val="00D97CCA"/>
    <w:rsid w:val="00DB0652"/>
    <w:rsid w:val="00DB3C19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31D5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HW</cp:lastModifiedBy>
  <cp:revision>3</cp:revision>
  <cp:lastPrinted>2002-04-23T00:10:00Z</cp:lastPrinted>
  <dcterms:created xsi:type="dcterms:W3CDTF">2020-02-28T07:40:00Z</dcterms:created>
  <dcterms:modified xsi:type="dcterms:W3CDTF">2020-02-28T07:54:00Z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(3)e9I96oVOj2So6CT82nnFLzBtZK0ORBL4fvc6t09LvWyJWABCr/kTtxncWWVbcHS04NcbQT9a
T3e4D6KWPtwCxvexXgmWXn3hNtN146gbSXNf+hpAV7OBS/ly51KarmUCm+8sIOIVM5YGyTXj
tjIMW0Lal1wKyYfkrvc5cL4r8iSEjkMmwiHV/vT7E/6pAVlTImZlCYeP4sqH4ISSKWqCYidq
V/kG2vc9huWCCIrL9l</vt:lpwstr>
  </property>
  <property fmtid="{D5CDD505-2E9C-101B-9397-08002B2CF9AE}" pid="3" name="_2015_ms_pID_7253431">
    <vt:lpwstr>NS1lAM2Z0R1hg8O/yQ/8mwq5S/qjdLqMlO2bHq9Dy+Exxa6XcX4msA
saBJ4kIRk9zLOmAysST/mg4XbUnvi/bBzIz4Leuxs4QufXdQvt/+TaDGV7O8Map7e4r/feAo
CTXomDEfhMZcaK0/FYuAjYfKuPZP/QFhijYQkLAqB0dBnTJkVLKTY8QhDpXKKXHrrbXTcsEj
Y9SjC03Tyc4aWb17pWyF2xo2pm7WAgVsJ7Y+</vt:lpwstr>
  </property>
  <property fmtid="{D5CDD505-2E9C-101B-9397-08002B2CF9AE}" pid="4" name="_2015_ms_pID_7253432">
    <vt:lpwstr>bQ==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1582871179</vt:lpwstr>
  </property>
</Properties>
</file>