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996A" w14:textId="5FDB7AC3" w:rsidR="00E45879" w:rsidRDefault="00E45879" w:rsidP="00E45879">
      <w:pPr>
        <w:pStyle w:val="CRCoverPage"/>
        <w:tabs>
          <w:tab w:val="right" w:pos="9639"/>
        </w:tabs>
        <w:spacing w:after="0"/>
        <w:rPr>
          <w:b/>
          <w:i/>
          <w:noProof/>
          <w:sz w:val="28"/>
        </w:rPr>
      </w:pPr>
      <w:bookmarkStart w:id="0" w:name="page2"/>
      <w:r>
        <w:rPr>
          <w:b/>
          <w:sz w:val="24"/>
          <w:szCs w:val="24"/>
          <w:lang w:eastAsia="x-none"/>
        </w:rPr>
        <w:t>3GPP TSG-RAN WG2 Meeting #109-e</w:t>
      </w:r>
      <w:r>
        <w:rPr>
          <w:b/>
          <w:i/>
          <w:noProof/>
          <w:sz w:val="28"/>
        </w:rPr>
        <w:tab/>
      </w:r>
      <w:r>
        <w:t>R2-200yxxxx</w:t>
      </w:r>
    </w:p>
    <w:p w14:paraId="39D3607C" w14:textId="77777777" w:rsidR="00E45879" w:rsidRDefault="00E45879" w:rsidP="00E45879">
      <w:pPr>
        <w:pStyle w:val="CRCoverPage"/>
        <w:outlineLvl w:val="0"/>
        <w:rPr>
          <w:b/>
          <w:noProof/>
          <w:sz w:val="24"/>
        </w:rPr>
      </w:pPr>
      <w:fldSimple w:instr=" DOCPROPERTY  Location  \* MERGEFORMAT ">
        <w:r w:rsidRPr="00BA51D9">
          <w:rPr>
            <w:b/>
            <w:noProof/>
            <w:sz w:val="24"/>
          </w:rPr>
          <w:t xml:space="preserve"> &lt;Location&gt;</w:t>
        </w:r>
      </w:fldSimple>
      <w:r>
        <w:rPr>
          <w:b/>
          <w:noProof/>
          <w:sz w:val="24"/>
        </w:rPr>
        <w:t xml:space="preserve">, </w:t>
      </w:r>
      <w:fldSimple w:instr=" DOCPROPERTY  Country  \* MERGEFORMAT ">
        <w:r w:rsidRPr="00BA51D9">
          <w:rPr>
            <w:b/>
            <w:noProof/>
            <w:sz w:val="24"/>
          </w:rPr>
          <w:t>&lt;Country&gt;</w:t>
        </w:r>
      </w:fldSimple>
      <w:r>
        <w:rPr>
          <w:b/>
          <w:noProof/>
          <w:sz w:val="24"/>
        </w:rPr>
        <w:t xml:space="preserve">, </w:t>
      </w:r>
      <w:fldSimple w:instr=" DOCPROPERTY  StartDate  \* MERGEFORMAT ">
        <w:r w:rsidRPr="00BA51D9">
          <w:rPr>
            <w:b/>
            <w:noProof/>
            <w:sz w:val="24"/>
          </w:rPr>
          <w:t xml:space="preserve"> &lt;Start_Date&gt;</w:t>
        </w:r>
      </w:fldSimple>
      <w:r>
        <w:rPr>
          <w:b/>
          <w:noProof/>
          <w:sz w:val="24"/>
        </w:rPr>
        <w:t xml:space="preserve"> - </w:t>
      </w:r>
      <w:fldSimple w:instr=" DOCPROPERTY  EndDate  \* MERGEFORMAT ">
        <w:r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45879" w14:paraId="31C78E8A" w14:textId="77777777" w:rsidTr="00E45879">
        <w:tc>
          <w:tcPr>
            <w:tcW w:w="9641" w:type="dxa"/>
            <w:gridSpan w:val="9"/>
            <w:tcBorders>
              <w:top w:val="single" w:sz="4" w:space="0" w:color="auto"/>
              <w:left w:val="single" w:sz="4" w:space="0" w:color="auto"/>
              <w:right w:val="single" w:sz="4" w:space="0" w:color="auto"/>
            </w:tcBorders>
          </w:tcPr>
          <w:p w14:paraId="7D293AF4" w14:textId="77777777" w:rsidR="00E45879" w:rsidRDefault="00E45879" w:rsidP="00E45879">
            <w:pPr>
              <w:pStyle w:val="CRCoverPage"/>
              <w:spacing w:after="0"/>
              <w:jc w:val="right"/>
              <w:rPr>
                <w:i/>
                <w:noProof/>
              </w:rPr>
            </w:pPr>
            <w:r>
              <w:rPr>
                <w:i/>
                <w:noProof/>
                <w:sz w:val="14"/>
              </w:rPr>
              <w:t>CR-Form-v12.0</w:t>
            </w:r>
          </w:p>
        </w:tc>
      </w:tr>
      <w:tr w:rsidR="00E45879" w14:paraId="496AC819" w14:textId="77777777" w:rsidTr="00E45879">
        <w:tc>
          <w:tcPr>
            <w:tcW w:w="9641" w:type="dxa"/>
            <w:gridSpan w:val="9"/>
            <w:tcBorders>
              <w:left w:val="single" w:sz="4" w:space="0" w:color="auto"/>
              <w:right w:val="single" w:sz="4" w:space="0" w:color="auto"/>
            </w:tcBorders>
          </w:tcPr>
          <w:p w14:paraId="4FB40D30" w14:textId="77777777" w:rsidR="00E45879" w:rsidRDefault="00E45879" w:rsidP="00E45879">
            <w:pPr>
              <w:pStyle w:val="CRCoverPage"/>
              <w:spacing w:after="0"/>
              <w:jc w:val="center"/>
              <w:rPr>
                <w:noProof/>
              </w:rPr>
            </w:pPr>
            <w:r>
              <w:rPr>
                <w:b/>
                <w:noProof/>
                <w:sz w:val="32"/>
              </w:rPr>
              <w:t>CHANGE REQUEST</w:t>
            </w:r>
          </w:p>
        </w:tc>
      </w:tr>
      <w:tr w:rsidR="00E45879" w14:paraId="19912C0C" w14:textId="77777777" w:rsidTr="00E45879">
        <w:tc>
          <w:tcPr>
            <w:tcW w:w="9641" w:type="dxa"/>
            <w:gridSpan w:val="9"/>
            <w:tcBorders>
              <w:left w:val="single" w:sz="4" w:space="0" w:color="auto"/>
              <w:right w:val="single" w:sz="4" w:space="0" w:color="auto"/>
            </w:tcBorders>
          </w:tcPr>
          <w:p w14:paraId="208B42DF" w14:textId="77777777" w:rsidR="00E45879" w:rsidRDefault="00E45879" w:rsidP="00E45879">
            <w:pPr>
              <w:pStyle w:val="CRCoverPage"/>
              <w:spacing w:after="0"/>
              <w:rPr>
                <w:noProof/>
                <w:sz w:val="8"/>
                <w:szCs w:val="8"/>
              </w:rPr>
            </w:pPr>
          </w:p>
        </w:tc>
      </w:tr>
      <w:tr w:rsidR="00E45879" w14:paraId="061615A2" w14:textId="77777777" w:rsidTr="00E45879">
        <w:tc>
          <w:tcPr>
            <w:tcW w:w="142" w:type="dxa"/>
            <w:tcBorders>
              <w:left w:val="single" w:sz="4" w:space="0" w:color="auto"/>
            </w:tcBorders>
          </w:tcPr>
          <w:p w14:paraId="71538353" w14:textId="77777777" w:rsidR="00E45879" w:rsidRDefault="00E45879" w:rsidP="00E45879">
            <w:pPr>
              <w:pStyle w:val="CRCoverPage"/>
              <w:spacing w:after="0"/>
              <w:jc w:val="right"/>
              <w:rPr>
                <w:noProof/>
              </w:rPr>
            </w:pPr>
          </w:p>
        </w:tc>
        <w:tc>
          <w:tcPr>
            <w:tcW w:w="1559" w:type="dxa"/>
            <w:shd w:val="pct30" w:color="FFFF00" w:fill="auto"/>
          </w:tcPr>
          <w:p w14:paraId="2BE2057C" w14:textId="6C131FB1" w:rsidR="00E45879" w:rsidRPr="00410371" w:rsidRDefault="00E45879" w:rsidP="00E45879">
            <w:pPr>
              <w:pStyle w:val="CRCoverPage"/>
              <w:spacing w:after="0"/>
              <w:jc w:val="right"/>
              <w:rPr>
                <w:b/>
                <w:noProof/>
                <w:sz w:val="28"/>
              </w:rPr>
            </w:pPr>
            <w:r>
              <w:t>38.321</w:t>
            </w:r>
          </w:p>
        </w:tc>
        <w:tc>
          <w:tcPr>
            <w:tcW w:w="709" w:type="dxa"/>
          </w:tcPr>
          <w:p w14:paraId="18F9231E" w14:textId="77777777" w:rsidR="00E45879" w:rsidRDefault="00E45879" w:rsidP="00E45879">
            <w:pPr>
              <w:pStyle w:val="CRCoverPage"/>
              <w:spacing w:after="0"/>
              <w:jc w:val="center"/>
              <w:rPr>
                <w:noProof/>
              </w:rPr>
            </w:pPr>
            <w:r>
              <w:rPr>
                <w:b/>
                <w:noProof/>
                <w:sz w:val="28"/>
              </w:rPr>
              <w:t>CR</w:t>
            </w:r>
          </w:p>
        </w:tc>
        <w:tc>
          <w:tcPr>
            <w:tcW w:w="1276" w:type="dxa"/>
            <w:shd w:val="pct30" w:color="FFFF00" w:fill="auto"/>
          </w:tcPr>
          <w:p w14:paraId="28C4EACD" w14:textId="7A162BDF" w:rsidR="00E45879" w:rsidRPr="00410371" w:rsidRDefault="00E45879" w:rsidP="00E45879">
            <w:pPr>
              <w:pStyle w:val="CRCoverPage"/>
              <w:spacing w:after="0"/>
              <w:rPr>
                <w:noProof/>
              </w:rPr>
            </w:pPr>
            <w:r>
              <w:t>0692</w:t>
            </w:r>
          </w:p>
        </w:tc>
        <w:tc>
          <w:tcPr>
            <w:tcW w:w="709" w:type="dxa"/>
          </w:tcPr>
          <w:p w14:paraId="25707717" w14:textId="77777777" w:rsidR="00E45879" w:rsidRDefault="00E45879" w:rsidP="00E45879">
            <w:pPr>
              <w:pStyle w:val="CRCoverPage"/>
              <w:tabs>
                <w:tab w:val="right" w:pos="625"/>
              </w:tabs>
              <w:spacing w:after="0"/>
              <w:jc w:val="center"/>
              <w:rPr>
                <w:noProof/>
              </w:rPr>
            </w:pPr>
            <w:r>
              <w:rPr>
                <w:b/>
                <w:bCs/>
                <w:noProof/>
                <w:sz w:val="28"/>
              </w:rPr>
              <w:t>rev</w:t>
            </w:r>
          </w:p>
        </w:tc>
        <w:tc>
          <w:tcPr>
            <w:tcW w:w="992" w:type="dxa"/>
            <w:shd w:val="pct30" w:color="FFFF00" w:fill="auto"/>
          </w:tcPr>
          <w:p w14:paraId="6695852B" w14:textId="2C009CE8" w:rsidR="00E45879" w:rsidRPr="00410371" w:rsidRDefault="00E45879" w:rsidP="00E45879">
            <w:pPr>
              <w:pStyle w:val="CRCoverPage"/>
              <w:spacing w:after="0"/>
              <w:jc w:val="center"/>
              <w:rPr>
                <w:b/>
                <w:noProof/>
              </w:rPr>
            </w:pPr>
            <w:r>
              <w:t>2</w:t>
            </w:r>
          </w:p>
        </w:tc>
        <w:tc>
          <w:tcPr>
            <w:tcW w:w="2410" w:type="dxa"/>
          </w:tcPr>
          <w:p w14:paraId="1122BE55" w14:textId="77777777" w:rsidR="00E45879" w:rsidRDefault="00E45879" w:rsidP="00E4587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EC7215" w14:textId="25E0EA7F" w:rsidR="00E45879" w:rsidRPr="00410371" w:rsidRDefault="00E45879" w:rsidP="00E45879">
            <w:pPr>
              <w:pStyle w:val="CRCoverPage"/>
              <w:spacing w:after="0"/>
              <w:jc w:val="center"/>
              <w:rPr>
                <w:noProof/>
                <w:sz w:val="28"/>
              </w:rPr>
            </w:pPr>
            <w:r>
              <w:t>15.8.0</w:t>
            </w:r>
          </w:p>
        </w:tc>
        <w:tc>
          <w:tcPr>
            <w:tcW w:w="143" w:type="dxa"/>
            <w:tcBorders>
              <w:right w:val="single" w:sz="4" w:space="0" w:color="auto"/>
            </w:tcBorders>
          </w:tcPr>
          <w:p w14:paraId="15E17A1B" w14:textId="77777777" w:rsidR="00E45879" w:rsidRDefault="00E45879" w:rsidP="00E45879">
            <w:pPr>
              <w:pStyle w:val="CRCoverPage"/>
              <w:spacing w:after="0"/>
              <w:rPr>
                <w:noProof/>
              </w:rPr>
            </w:pPr>
          </w:p>
        </w:tc>
      </w:tr>
      <w:tr w:rsidR="00E45879" w14:paraId="365601DA" w14:textId="77777777" w:rsidTr="00E45879">
        <w:tc>
          <w:tcPr>
            <w:tcW w:w="9641" w:type="dxa"/>
            <w:gridSpan w:val="9"/>
            <w:tcBorders>
              <w:left w:val="single" w:sz="4" w:space="0" w:color="auto"/>
              <w:right w:val="single" w:sz="4" w:space="0" w:color="auto"/>
            </w:tcBorders>
          </w:tcPr>
          <w:p w14:paraId="1848A7B1" w14:textId="77777777" w:rsidR="00E45879" w:rsidRDefault="00E45879" w:rsidP="00E45879">
            <w:pPr>
              <w:pStyle w:val="CRCoverPage"/>
              <w:spacing w:after="0"/>
              <w:rPr>
                <w:noProof/>
              </w:rPr>
            </w:pPr>
          </w:p>
        </w:tc>
      </w:tr>
      <w:tr w:rsidR="00E45879" w14:paraId="1F5D95B3" w14:textId="77777777" w:rsidTr="00E45879">
        <w:tc>
          <w:tcPr>
            <w:tcW w:w="9641" w:type="dxa"/>
            <w:gridSpan w:val="9"/>
            <w:tcBorders>
              <w:top w:val="single" w:sz="4" w:space="0" w:color="auto"/>
            </w:tcBorders>
          </w:tcPr>
          <w:p w14:paraId="1C91C5CA" w14:textId="77777777" w:rsidR="00E45879" w:rsidRPr="00F25D98" w:rsidRDefault="00E45879" w:rsidP="00E4587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E45879" w14:paraId="3BA69155" w14:textId="77777777" w:rsidTr="00E45879">
        <w:tc>
          <w:tcPr>
            <w:tcW w:w="9641" w:type="dxa"/>
            <w:gridSpan w:val="9"/>
          </w:tcPr>
          <w:p w14:paraId="6444BA29" w14:textId="77777777" w:rsidR="00E45879" w:rsidRDefault="00E45879" w:rsidP="00E45879">
            <w:pPr>
              <w:pStyle w:val="CRCoverPage"/>
              <w:spacing w:after="0"/>
              <w:rPr>
                <w:noProof/>
                <w:sz w:val="8"/>
                <w:szCs w:val="8"/>
              </w:rPr>
            </w:pPr>
          </w:p>
        </w:tc>
      </w:tr>
    </w:tbl>
    <w:p w14:paraId="00224CF0" w14:textId="77777777" w:rsidR="00E45879" w:rsidRDefault="00E45879" w:rsidP="00E458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45879" w14:paraId="3DEC9830" w14:textId="77777777" w:rsidTr="00E45879">
        <w:tc>
          <w:tcPr>
            <w:tcW w:w="2835" w:type="dxa"/>
          </w:tcPr>
          <w:p w14:paraId="3EEE4B9C" w14:textId="77777777" w:rsidR="00E45879" w:rsidRDefault="00E45879" w:rsidP="00E45879">
            <w:pPr>
              <w:pStyle w:val="CRCoverPage"/>
              <w:tabs>
                <w:tab w:val="right" w:pos="2751"/>
              </w:tabs>
              <w:spacing w:after="0"/>
              <w:rPr>
                <w:b/>
                <w:i/>
                <w:noProof/>
              </w:rPr>
            </w:pPr>
            <w:r>
              <w:rPr>
                <w:b/>
                <w:i/>
                <w:noProof/>
              </w:rPr>
              <w:t>Proposed change affects:</w:t>
            </w:r>
          </w:p>
        </w:tc>
        <w:tc>
          <w:tcPr>
            <w:tcW w:w="1418" w:type="dxa"/>
          </w:tcPr>
          <w:p w14:paraId="56D770E5" w14:textId="77777777" w:rsidR="00E45879" w:rsidRDefault="00E45879" w:rsidP="00E4587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12E586" w14:textId="77777777" w:rsidR="00E45879" w:rsidRDefault="00E45879" w:rsidP="00E45879">
            <w:pPr>
              <w:pStyle w:val="CRCoverPage"/>
              <w:spacing w:after="0"/>
              <w:jc w:val="center"/>
              <w:rPr>
                <w:b/>
                <w:caps/>
                <w:noProof/>
              </w:rPr>
            </w:pPr>
          </w:p>
        </w:tc>
        <w:tc>
          <w:tcPr>
            <w:tcW w:w="709" w:type="dxa"/>
            <w:tcBorders>
              <w:left w:val="single" w:sz="4" w:space="0" w:color="auto"/>
            </w:tcBorders>
          </w:tcPr>
          <w:p w14:paraId="49FC0179" w14:textId="77777777" w:rsidR="00E45879" w:rsidRDefault="00E45879" w:rsidP="00E4587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D156D9" w14:textId="4090CC60" w:rsidR="00E45879" w:rsidRDefault="00E45879" w:rsidP="00E45879">
            <w:pPr>
              <w:pStyle w:val="CRCoverPage"/>
              <w:spacing w:after="0"/>
              <w:jc w:val="center"/>
              <w:rPr>
                <w:b/>
                <w:caps/>
                <w:noProof/>
              </w:rPr>
            </w:pPr>
            <w:r>
              <w:rPr>
                <w:b/>
                <w:caps/>
                <w:noProof/>
              </w:rPr>
              <w:t>X</w:t>
            </w:r>
          </w:p>
        </w:tc>
        <w:tc>
          <w:tcPr>
            <w:tcW w:w="2126" w:type="dxa"/>
          </w:tcPr>
          <w:p w14:paraId="70FD9F24" w14:textId="77777777" w:rsidR="00E45879" w:rsidRDefault="00E45879" w:rsidP="00E4587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CF1FE3" w14:textId="0DFD483C" w:rsidR="00E45879" w:rsidRDefault="00E45879" w:rsidP="00E45879">
            <w:pPr>
              <w:pStyle w:val="CRCoverPage"/>
              <w:spacing w:after="0"/>
              <w:jc w:val="center"/>
              <w:rPr>
                <w:b/>
                <w:caps/>
                <w:noProof/>
              </w:rPr>
            </w:pPr>
            <w:r>
              <w:rPr>
                <w:b/>
                <w:caps/>
                <w:noProof/>
              </w:rPr>
              <w:t>X</w:t>
            </w:r>
          </w:p>
        </w:tc>
        <w:tc>
          <w:tcPr>
            <w:tcW w:w="1418" w:type="dxa"/>
            <w:tcBorders>
              <w:left w:val="nil"/>
            </w:tcBorders>
          </w:tcPr>
          <w:p w14:paraId="41073263" w14:textId="77777777" w:rsidR="00E45879" w:rsidRDefault="00E45879" w:rsidP="00E4587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24E185" w14:textId="77777777" w:rsidR="00E45879" w:rsidRDefault="00E45879" w:rsidP="00E45879">
            <w:pPr>
              <w:pStyle w:val="CRCoverPage"/>
              <w:spacing w:after="0"/>
              <w:jc w:val="center"/>
              <w:rPr>
                <w:b/>
                <w:bCs/>
                <w:caps/>
                <w:noProof/>
              </w:rPr>
            </w:pPr>
          </w:p>
        </w:tc>
      </w:tr>
    </w:tbl>
    <w:p w14:paraId="3897405B" w14:textId="77777777" w:rsidR="00E45879" w:rsidRDefault="00E45879" w:rsidP="00E458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45879" w14:paraId="3982A8E3" w14:textId="77777777" w:rsidTr="00E45879">
        <w:tc>
          <w:tcPr>
            <w:tcW w:w="9640" w:type="dxa"/>
            <w:gridSpan w:val="11"/>
          </w:tcPr>
          <w:p w14:paraId="1D8CB183" w14:textId="77777777" w:rsidR="00E45879" w:rsidRDefault="00E45879" w:rsidP="00E45879">
            <w:pPr>
              <w:pStyle w:val="CRCoverPage"/>
              <w:spacing w:after="0"/>
              <w:rPr>
                <w:noProof/>
                <w:sz w:val="8"/>
                <w:szCs w:val="8"/>
              </w:rPr>
            </w:pPr>
          </w:p>
        </w:tc>
      </w:tr>
      <w:tr w:rsidR="00E45879" w14:paraId="107B3063" w14:textId="77777777" w:rsidTr="00E45879">
        <w:tc>
          <w:tcPr>
            <w:tcW w:w="1843" w:type="dxa"/>
            <w:tcBorders>
              <w:top w:val="single" w:sz="4" w:space="0" w:color="auto"/>
              <w:left w:val="single" w:sz="4" w:space="0" w:color="auto"/>
            </w:tcBorders>
          </w:tcPr>
          <w:p w14:paraId="6495CC14" w14:textId="77777777" w:rsidR="00E45879" w:rsidRDefault="00E45879" w:rsidP="00E4587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1C2FD45" w14:textId="7E90A1EB" w:rsidR="00E45879" w:rsidRDefault="00E45879" w:rsidP="00E45879">
            <w:pPr>
              <w:pStyle w:val="CRCoverPage"/>
              <w:spacing w:after="0"/>
              <w:ind w:left="100"/>
              <w:rPr>
                <w:noProof/>
              </w:rPr>
            </w:pPr>
            <w:r>
              <w:rPr>
                <w:noProof/>
              </w:rPr>
              <w:t>Introduction of</w:t>
            </w:r>
            <w:r w:rsidRPr="00A03FC7">
              <w:rPr>
                <w:noProof/>
              </w:rPr>
              <w:t xml:space="preserve"> </w:t>
            </w:r>
            <w:r>
              <w:rPr>
                <w:noProof/>
              </w:rPr>
              <w:t>2-step RACH</w:t>
            </w:r>
          </w:p>
        </w:tc>
      </w:tr>
      <w:tr w:rsidR="00E45879" w14:paraId="6C77F9F5" w14:textId="77777777" w:rsidTr="00E45879">
        <w:tc>
          <w:tcPr>
            <w:tcW w:w="1843" w:type="dxa"/>
            <w:tcBorders>
              <w:left w:val="single" w:sz="4" w:space="0" w:color="auto"/>
            </w:tcBorders>
          </w:tcPr>
          <w:p w14:paraId="60FC0427" w14:textId="77777777" w:rsidR="00E45879" w:rsidRDefault="00E45879" w:rsidP="00E45879">
            <w:pPr>
              <w:pStyle w:val="CRCoverPage"/>
              <w:spacing w:after="0"/>
              <w:rPr>
                <w:b/>
                <w:i/>
                <w:noProof/>
                <w:sz w:val="8"/>
                <w:szCs w:val="8"/>
              </w:rPr>
            </w:pPr>
          </w:p>
        </w:tc>
        <w:tc>
          <w:tcPr>
            <w:tcW w:w="7797" w:type="dxa"/>
            <w:gridSpan w:val="10"/>
            <w:tcBorders>
              <w:right w:val="single" w:sz="4" w:space="0" w:color="auto"/>
            </w:tcBorders>
          </w:tcPr>
          <w:p w14:paraId="3F38433B" w14:textId="77777777" w:rsidR="00E45879" w:rsidRDefault="00E45879" w:rsidP="00E45879">
            <w:pPr>
              <w:pStyle w:val="CRCoverPage"/>
              <w:spacing w:after="0"/>
              <w:rPr>
                <w:noProof/>
                <w:sz w:val="8"/>
                <w:szCs w:val="8"/>
              </w:rPr>
            </w:pPr>
          </w:p>
        </w:tc>
      </w:tr>
      <w:tr w:rsidR="00E45879" w14:paraId="5EC11E1C" w14:textId="77777777" w:rsidTr="00E45879">
        <w:tc>
          <w:tcPr>
            <w:tcW w:w="1843" w:type="dxa"/>
            <w:tcBorders>
              <w:left w:val="single" w:sz="4" w:space="0" w:color="auto"/>
            </w:tcBorders>
          </w:tcPr>
          <w:p w14:paraId="51BD2FCD" w14:textId="77777777" w:rsidR="00E45879" w:rsidRDefault="00E45879" w:rsidP="00E4587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DFB8CB" w14:textId="54EDB0E8" w:rsidR="00E45879" w:rsidRDefault="00E45879" w:rsidP="00E45879">
            <w:pPr>
              <w:pStyle w:val="CRCoverPage"/>
              <w:spacing w:after="0"/>
              <w:ind w:left="100"/>
              <w:rPr>
                <w:noProof/>
              </w:rPr>
            </w:pPr>
            <w:r w:rsidRPr="00923F4A">
              <w:rPr>
                <w:noProof/>
              </w:rPr>
              <w:t>ZTE Corporation, Sanechips</w:t>
            </w:r>
          </w:p>
        </w:tc>
      </w:tr>
      <w:tr w:rsidR="00E45879" w14:paraId="10C830F4" w14:textId="77777777" w:rsidTr="00E45879">
        <w:tc>
          <w:tcPr>
            <w:tcW w:w="1843" w:type="dxa"/>
            <w:tcBorders>
              <w:left w:val="single" w:sz="4" w:space="0" w:color="auto"/>
            </w:tcBorders>
          </w:tcPr>
          <w:p w14:paraId="31ACF443" w14:textId="77777777" w:rsidR="00E45879" w:rsidRDefault="00E45879" w:rsidP="00E4587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236AE2" w14:textId="3AA6A5A3" w:rsidR="00E45879" w:rsidRDefault="00E45879" w:rsidP="00E45879">
            <w:pPr>
              <w:pStyle w:val="CRCoverPage"/>
              <w:spacing w:after="0"/>
              <w:ind w:left="100"/>
              <w:rPr>
                <w:noProof/>
              </w:rPr>
            </w:pPr>
            <w:r>
              <w:t>R2</w:t>
            </w:r>
          </w:p>
        </w:tc>
      </w:tr>
      <w:tr w:rsidR="00E45879" w14:paraId="19380D0E" w14:textId="77777777" w:rsidTr="00E45879">
        <w:tc>
          <w:tcPr>
            <w:tcW w:w="1843" w:type="dxa"/>
            <w:tcBorders>
              <w:left w:val="single" w:sz="4" w:space="0" w:color="auto"/>
            </w:tcBorders>
          </w:tcPr>
          <w:p w14:paraId="6B0AB3BD" w14:textId="77777777" w:rsidR="00E45879" w:rsidRDefault="00E45879" w:rsidP="00E45879">
            <w:pPr>
              <w:pStyle w:val="CRCoverPage"/>
              <w:spacing w:after="0"/>
              <w:rPr>
                <w:b/>
                <w:i/>
                <w:noProof/>
                <w:sz w:val="8"/>
                <w:szCs w:val="8"/>
              </w:rPr>
            </w:pPr>
          </w:p>
        </w:tc>
        <w:tc>
          <w:tcPr>
            <w:tcW w:w="7797" w:type="dxa"/>
            <w:gridSpan w:val="10"/>
            <w:tcBorders>
              <w:right w:val="single" w:sz="4" w:space="0" w:color="auto"/>
            </w:tcBorders>
          </w:tcPr>
          <w:p w14:paraId="149E5538" w14:textId="77777777" w:rsidR="00E45879" w:rsidRDefault="00E45879" w:rsidP="00E45879">
            <w:pPr>
              <w:pStyle w:val="CRCoverPage"/>
              <w:spacing w:after="0"/>
              <w:rPr>
                <w:noProof/>
                <w:sz w:val="8"/>
                <w:szCs w:val="8"/>
              </w:rPr>
            </w:pPr>
          </w:p>
        </w:tc>
      </w:tr>
      <w:tr w:rsidR="00E45879" w14:paraId="0CE416D5" w14:textId="77777777" w:rsidTr="00E45879">
        <w:tc>
          <w:tcPr>
            <w:tcW w:w="1843" w:type="dxa"/>
            <w:tcBorders>
              <w:left w:val="single" w:sz="4" w:space="0" w:color="auto"/>
            </w:tcBorders>
          </w:tcPr>
          <w:p w14:paraId="16597F0C" w14:textId="77777777" w:rsidR="00E45879" w:rsidRDefault="00E45879" w:rsidP="00E45879">
            <w:pPr>
              <w:pStyle w:val="CRCoverPage"/>
              <w:tabs>
                <w:tab w:val="right" w:pos="1759"/>
              </w:tabs>
              <w:spacing w:after="0"/>
              <w:rPr>
                <w:b/>
                <w:i/>
                <w:noProof/>
              </w:rPr>
            </w:pPr>
            <w:r>
              <w:rPr>
                <w:b/>
                <w:i/>
                <w:noProof/>
              </w:rPr>
              <w:t>Work item code:</w:t>
            </w:r>
          </w:p>
        </w:tc>
        <w:tc>
          <w:tcPr>
            <w:tcW w:w="3686" w:type="dxa"/>
            <w:gridSpan w:val="5"/>
            <w:shd w:val="pct30" w:color="FFFF00" w:fill="auto"/>
          </w:tcPr>
          <w:p w14:paraId="5A05A29F" w14:textId="71D5214A" w:rsidR="00E45879" w:rsidRDefault="00E45879" w:rsidP="00E45879">
            <w:pPr>
              <w:pStyle w:val="CRCoverPage"/>
              <w:spacing w:after="0"/>
              <w:ind w:left="100"/>
            </w:pPr>
            <w:r>
              <w:fldChar w:fldCharType="begin"/>
            </w:r>
            <w:r>
              <w:instrText xml:space="preserve"> DOCPROPERTY  RelatedWis  \* MERGEFORMAT </w:instrText>
            </w:r>
            <w:r>
              <w:fldChar w:fldCharType="separate"/>
            </w:r>
            <w:r>
              <w:rPr>
                <w:noProof/>
              </w:rPr>
              <w:t>Related_WIs</w:t>
            </w:r>
            <w:r w:rsidRPr="00F40481">
              <w:t xml:space="preserve"> NR_2step_RACH-Core</w:t>
            </w:r>
            <w:r>
              <w:t xml:space="preserve">, </w:t>
            </w:r>
          </w:p>
          <w:p w14:paraId="253C9F81" w14:textId="77777777" w:rsidR="00E45879" w:rsidRDefault="00E45879" w:rsidP="00E45879">
            <w:pPr>
              <w:pStyle w:val="CRCoverPage"/>
              <w:spacing w:after="0"/>
              <w:ind w:left="100"/>
            </w:pPr>
            <w:r w:rsidRPr="006D4A7C">
              <w:t>NR_unlic-Core</w:t>
            </w:r>
            <w:r>
              <w:t>,</w:t>
            </w:r>
          </w:p>
          <w:p w14:paraId="026BA23D" w14:textId="21BFE75D" w:rsidR="00E45879" w:rsidRDefault="00E45879" w:rsidP="00E45879">
            <w:pPr>
              <w:pStyle w:val="CRCoverPage"/>
              <w:spacing w:after="0"/>
              <w:ind w:left="100"/>
              <w:rPr>
                <w:noProof/>
              </w:rPr>
            </w:pPr>
            <w:r>
              <w:t>TEI16</w:t>
            </w:r>
            <w:r>
              <w:rPr>
                <w:noProof/>
              </w:rPr>
              <w:fldChar w:fldCharType="end"/>
            </w:r>
          </w:p>
        </w:tc>
        <w:tc>
          <w:tcPr>
            <w:tcW w:w="567" w:type="dxa"/>
            <w:tcBorders>
              <w:left w:val="nil"/>
            </w:tcBorders>
          </w:tcPr>
          <w:p w14:paraId="763BBE72" w14:textId="77777777" w:rsidR="00E45879" w:rsidRDefault="00E45879" w:rsidP="00E45879">
            <w:pPr>
              <w:pStyle w:val="CRCoverPage"/>
              <w:spacing w:after="0"/>
              <w:ind w:right="100"/>
              <w:rPr>
                <w:noProof/>
              </w:rPr>
            </w:pPr>
          </w:p>
        </w:tc>
        <w:tc>
          <w:tcPr>
            <w:tcW w:w="1417" w:type="dxa"/>
            <w:gridSpan w:val="3"/>
            <w:tcBorders>
              <w:left w:val="nil"/>
            </w:tcBorders>
          </w:tcPr>
          <w:p w14:paraId="6D0615C6" w14:textId="77777777" w:rsidR="00E45879" w:rsidRDefault="00E45879" w:rsidP="00E4587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7E2F2A" w14:textId="703B8811" w:rsidR="00E45879" w:rsidRDefault="00E45879" w:rsidP="00E45879">
            <w:pPr>
              <w:pStyle w:val="CRCoverPage"/>
              <w:spacing w:after="0"/>
              <w:ind w:left="100"/>
              <w:rPr>
                <w:noProof/>
              </w:rPr>
            </w:pPr>
            <w:r>
              <w:t>2020-03-06</w:t>
            </w:r>
          </w:p>
        </w:tc>
      </w:tr>
      <w:tr w:rsidR="00E45879" w14:paraId="74B08E1B" w14:textId="77777777" w:rsidTr="00E45879">
        <w:tc>
          <w:tcPr>
            <w:tcW w:w="1843" w:type="dxa"/>
            <w:tcBorders>
              <w:left w:val="single" w:sz="4" w:space="0" w:color="auto"/>
            </w:tcBorders>
          </w:tcPr>
          <w:p w14:paraId="254CA22D" w14:textId="77777777" w:rsidR="00E45879" w:rsidRDefault="00E45879" w:rsidP="00E45879">
            <w:pPr>
              <w:pStyle w:val="CRCoverPage"/>
              <w:spacing w:after="0"/>
              <w:rPr>
                <w:b/>
                <w:i/>
                <w:noProof/>
                <w:sz w:val="8"/>
                <w:szCs w:val="8"/>
              </w:rPr>
            </w:pPr>
          </w:p>
        </w:tc>
        <w:tc>
          <w:tcPr>
            <w:tcW w:w="1986" w:type="dxa"/>
            <w:gridSpan w:val="4"/>
          </w:tcPr>
          <w:p w14:paraId="07F6660D" w14:textId="77777777" w:rsidR="00E45879" w:rsidRDefault="00E45879" w:rsidP="00E45879">
            <w:pPr>
              <w:pStyle w:val="CRCoverPage"/>
              <w:spacing w:after="0"/>
              <w:rPr>
                <w:noProof/>
                <w:sz w:val="8"/>
                <w:szCs w:val="8"/>
              </w:rPr>
            </w:pPr>
          </w:p>
        </w:tc>
        <w:tc>
          <w:tcPr>
            <w:tcW w:w="2267" w:type="dxa"/>
            <w:gridSpan w:val="2"/>
          </w:tcPr>
          <w:p w14:paraId="12B5C210" w14:textId="77777777" w:rsidR="00E45879" w:rsidRDefault="00E45879" w:rsidP="00E45879">
            <w:pPr>
              <w:pStyle w:val="CRCoverPage"/>
              <w:spacing w:after="0"/>
              <w:rPr>
                <w:noProof/>
                <w:sz w:val="8"/>
                <w:szCs w:val="8"/>
              </w:rPr>
            </w:pPr>
          </w:p>
        </w:tc>
        <w:tc>
          <w:tcPr>
            <w:tcW w:w="1417" w:type="dxa"/>
            <w:gridSpan w:val="3"/>
          </w:tcPr>
          <w:p w14:paraId="61E2A246" w14:textId="77777777" w:rsidR="00E45879" w:rsidRDefault="00E45879" w:rsidP="00E45879">
            <w:pPr>
              <w:pStyle w:val="CRCoverPage"/>
              <w:spacing w:after="0"/>
              <w:rPr>
                <w:noProof/>
                <w:sz w:val="8"/>
                <w:szCs w:val="8"/>
              </w:rPr>
            </w:pPr>
          </w:p>
        </w:tc>
        <w:tc>
          <w:tcPr>
            <w:tcW w:w="2127" w:type="dxa"/>
            <w:tcBorders>
              <w:right w:val="single" w:sz="4" w:space="0" w:color="auto"/>
            </w:tcBorders>
          </w:tcPr>
          <w:p w14:paraId="4E7835B0" w14:textId="77777777" w:rsidR="00E45879" w:rsidRDefault="00E45879" w:rsidP="00E45879">
            <w:pPr>
              <w:pStyle w:val="CRCoverPage"/>
              <w:spacing w:after="0"/>
              <w:rPr>
                <w:noProof/>
                <w:sz w:val="8"/>
                <w:szCs w:val="8"/>
              </w:rPr>
            </w:pPr>
          </w:p>
        </w:tc>
      </w:tr>
      <w:tr w:rsidR="00E45879" w14:paraId="5D1D5D87" w14:textId="77777777" w:rsidTr="00E45879">
        <w:trPr>
          <w:cantSplit/>
        </w:trPr>
        <w:tc>
          <w:tcPr>
            <w:tcW w:w="1843" w:type="dxa"/>
            <w:tcBorders>
              <w:left w:val="single" w:sz="4" w:space="0" w:color="auto"/>
            </w:tcBorders>
          </w:tcPr>
          <w:p w14:paraId="3448949A" w14:textId="77777777" w:rsidR="00E45879" w:rsidRDefault="00E45879" w:rsidP="00E45879">
            <w:pPr>
              <w:pStyle w:val="CRCoverPage"/>
              <w:tabs>
                <w:tab w:val="right" w:pos="1759"/>
              </w:tabs>
              <w:spacing w:after="0"/>
              <w:rPr>
                <w:b/>
                <w:i/>
                <w:noProof/>
              </w:rPr>
            </w:pPr>
            <w:r>
              <w:rPr>
                <w:b/>
                <w:i/>
                <w:noProof/>
              </w:rPr>
              <w:t>Category:</w:t>
            </w:r>
          </w:p>
        </w:tc>
        <w:tc>
          <w:tcPr>
            <w:tcW w:w="851" w:type="dxa"/>
            <w:shd w:val="pct30" w:color="FFFF00" w:fill="auto"/>
          </w:tcPr>
          <w:p w14:paraId="5F7995E9" w14:textId="482AC4EF" w:rsidR="00E45879" w:rsidRDefault="00E45879" w:rsidP="00E45879">
            <w:pPr>
              <w:pStyle w:val="CRCoverPage"/>
              <w:spacing w:after="0"/>
              <w:ind w:left="100" w:right="-609"/>
              <w:rPr>
                <w:b/>
                <w:noProof/>
              </w:rPr>
            </w:pPr>
            <w:r>
              <w:t>B</w:t>
            </w:r>
          </w:p>
        </w:tc>
        <w:tc>
          <w:tcPr>
            <w:tcW w:w="3402" w:type="dxa"/>
            <w:gridSpan w:val="5"/>
            <w:tcBorders>
              <w:left w:val="nil"/>
            </w:tcBorders>
          </w:tcPr>
          <w:p w14:paraId="5678EDCD" w14:textId="77777777" w:rsidR="00E45879" w:rsidRDefault="00E45879" w:rsidP="00E45879">
            <w:pPr>
              <w:pStyle w:val="CRCoverPage"/>
              <w:spacing w:after="0"/>
              <w:rPr>
                <w:noProof/>
              </w:rPr>
            </w:pPr>
          </w:p>
        </w:tc>
        <w:tc>
          <w:tcPr>
            <w:tcW w:w="1417" w:type="dxa"/>
            <w:gridSpan w:val="3"/>
            <w:tcBorders>
              <w:left w:val="nil"/>
            </w:tcBorders>
          </w:tcPr>
          <w:p w14:paraId="7847A95C" w14:textId="77777777" w:rsidR="00E45879" w:rsidRDefault="00E45879" w:rsidP="00E4587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393118" w14:textId="062CAFBB" w:rsidR="00E45879" w:rsidRDefault="00E45879" w:rsidP="00E45879">
            <w:pPr>
              <w:pStyle w:val="CRCoverPage"/>
              <w:spacing w:after="0"/>
              <w:rPr>
                <w:noProof/>
              </w:rPr>
            </w:pPr>
            <w:r>
              <w:t>Rel-16</w:t>
            </w:r>
          </w:p>
        </w:tc>
      </w:tr>
      <w:tr w:rsidR="00E45879" w14:paraId="34B83256" w14:textId="77777777" w:rsidTr="00E45879">
        <w:tc>
          <w:tcPr>
            <w:tcW w:w="1843" w:type="dxa"/>
            <w:tcBorders>
              <w:left w:val="single" w:sz="4" w:space="0" w:color="auto"/>
              <w:bottom w:val="single" w:sz="4" w:space="0" w:color="auto"/>
            </w:tcBorders>
          </w:tcPr>
          <w:p w14:paraId="4A99EEF7" w14:textId="77777777" w:rsidR="00E45879" w:rsidRDefault="00E45879" w:rsidP="00E45879">
            <w:pPr>
              <w:pStyle w:val="CRCoverPage"/>
              <w:spacing w:after="0"/>
              <w:rPr>
                <w:b/>
                <w:i/>
                <w:noProof/>
              </w:rPr>
            </w:pPr>
          </w:p>
        </w:tc>
        <w:tc>
          <w:tcPr>
            <w:tcW w:w="4677" w:type="dxa"/>
            <w:gridSpan w:val="8"/>
            <w:tcBorders>
              <w:bottom w:val="single" w:sz="4" w:space="0" w:color="auto"/>
            </w:tcBorders>
          </w:tcPr>
          <w:p w14:paraId="0E715B4A" w14:textId="77777777" w:rsidR="00E45879" w:rsidRDefault="00E45879" w:rsidP="00E4587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C7EC64" w14:textId="77777777" w:rsidR="00E45879" w:rsidRDefault="00E45879" w:rsidP="00E4587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C48F3E" w14:textId="77777777" w:rsidR="00E45879" w:rsidRPr="007C2097" w:rsidRDefault="00E45879" w:rsidP="00E4587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45879" w14:paraId="70FE2169" w14:textId="77777777" w:rsidTr="00E45879">
        <w:tc>
          <w:tcPr>
            <w:tcW w:w="1843" w:type="dxa"/>
          </w:tcPr>
          <w:p w14:paraId="196FEDE7" w14:textId="77777777" w:rsidR="00E45879" w:rsidRDefault="00E45879" w:rsidP="00E45879">
            <w:pPr>
              <w:pStyle w:val="CRCoverPage"/>
              <w:spacing w:after="0"/>
              <w:rPr>
                <w:b/>
                <w:i/>
                <w:noProof/>
                <w:sz w:val="8"/>
                <w:szCs w:val="8"/>
              </w:rPr>
            </w:pPr>
          </w:p>
        </w:tc>
        <w:tc>
          <w:tcPr>
            <w:tcW w:w="7797" w:type="dxa"/>
            <w:gridSpan w:val="10"/>
          </w:tcPr>
          <w:p w14:paraId="76067687" w14:textId="77777777" w:rsidR="00E45879" w:rsidRDefault="00E45879" w:rsidP="00E45879">
            <w:pPr>
              <w:pStyle w:val="CRCoverPage"/>
              <w:spacing w:after="0"/>
              <w:rPr>
                <w:noProof/>
                <w:sz w:val="8"/>
                <w:szCs w:val="8"/>
              </w:rPr>
            </w:pPr>
          </w:p>
        </w:tc>
      </w:tr>
      <w:tr w:rsidR="00E45879" w14:paraId="394AF7CE" w14:textId="77777777" w:rsidTr="00E45879">
        <w:tc>
          <w:tcPr>
            <w:tcW w:w="2694" w:type="dxa"/>
            <w:gridSpan w:val="2"/>
            <w:tcBorders>
              <w:top w:val="single" w:sz="4" w:space="0" w:color="auto"/>
              <w:left w:val="single" w:sz="4" w:space="0" w:color="auto"/>
            </w:tcBorders>
          </w:tcPr>
          <w:p w14:paraId="6054A976" w14:textId="77777777" w:rsidR="00E45879" w:rsidRDefault="00E45879" w:rsidP="00E4587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5F87F" w14:textId="19D7D510" w:rsidR="00E45879" w:rsidRDefault="00E45879" w:rsidP="00E45879">
            <w:pPr>
              <w:pStyle w:val="CRCoverPage"/>
              <w:spacing w:after="0"/>
              <w:ind w:left="100"/>
              <w:rPr>
                <w:noProof/>
              </w:rPr>
            </w:pPr>
            <w:r>
              <w:rPr>
                <w:noProof/>
              </w:rPr>
              <w:t>Introduction of 2-step RACH</w:t>
            </w:r>
          </w:p>
        </w:tc>
      </w:tr>
      <w:tr w:rsidR="00E45879" w14:paraId="6958579A" w14:textId="77777777" w:rsidTr="00E45879">
        <w:tc>
          <w:tcPr>
            <w:tcW w:w="2694" w:type="dxa"/>
            <w:gridSpan w:val="2"/>
            <w:tcBorders>
              <w:left w:val="single" w:sz="4" w:space="0" w:color="auto"/>
            </w:tcBorders>
          </w:tcPr>
          <w:p w14:paraId="0C11613F" w14:textId="77777777" w:rsidR="00E45879" w:rsidRDefault="00E45879" w:rsidP="00E45879">
            <w:pPr>
              <w:pStyle w:val="CRCoverPage"/>
              <w:spacing w:after="0"/>
              <w:rPr>
                <w:b/>
                <w:i/>
                <w:noProof/>
                <w:sz w:val="8"/>
                <w:szCs w:val="8"/>
              </w:rPr>
            </w:pPr>
          </w:p>
        </w:tc>
        <w:tc>
          <w:tcPr>
            <w:tcW w:w="6946" w:type="dxa"/>
            <w:gridSpan w:val="9"/>
            <w:tcBorders>
              <w:right w:val="single" w:sz="4" w:space="0" w:color="auto"/>
            </w:tcBorders>
          </w:tcPr>
          <w:p w14:paraId="11CC6556" w14:textId="77777777" w:rsidR="00E45879" w:rsidRDefault="00E45879" w:rsidP="00E45879">
            <w:pPr>
              <w:pStyle w:val="CRCoverPage"/>
              <w:spacing w:after="0"/>
              <w:rPr>
                <w:noProof/>
                <w:sz w:val="8"/>
                <w:szCs w:val="8"/>
              </w:rPr>
            </w:pPr>
          </w:p>
        </w:tc>
      </w:tr>
      <w:tr w:rsidR="00E45879" w14:paraId="54C8CD41" w14:textId="77777777" w:rsidTr="00E45879">
        <w:tc>
          <w:tcPr>
            <w:tcW w:w="2694" w:type="dxa"/>
            <w:gridSpan w:val="2"/>
            <w:tcBorders>
              <w:left w:val="single" w:sz="4" w:space="0" w:color="auto"/>
            </w:tcBorders>
          </w:tcPr>
          <w:p w14:paraId="7D259418" w14:textId="77777777" w:rsidR="00E45879" w:rsidRDefault="00E45879" w:rsidP="00E4587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5AF652A" w14:textId="51AAABDA" w:rsidR="00E45879" w:rsidRDefault="00E45879" w:rsidP="00E45879">
            <w:pPr>
              <w:pStyle w:val="CRCoverPage"/>
              <w:spacing w:after="0"/>
              <w:ind w:left="100"/>
              <w:rPr>
                <w:noProof/>
              </w:rPr>
            </w:pPr>
            <w:r>
              <w:t>Agreements until RAN2#109e are captured in this document</w:t>
            </w:r>
          </w:p>
        </w:tc>
      </w:tr>
      <w:tr w:rsidR="00E45879" w14:paraId="02CAFA2B" w14:textId="77777777" w:rsidTr="00E45879">
        <w:tc>
          <w:tcPr>
            <w:tcW w:w="2694" w:type="dxa"/>
            <w:gridSpan w:val="2"/>
            <w:tcBorders>
              <w:left w:val="single" w:sz="4" w:space="0" w:color="auto"/>
            </w:tcBorders>
          </w:tcPr>
          <w:p w14:paraId="36771E04" w14:textId="77777777" w:rsidR="00E45879" w:rsidRDefault="00E45879" w:rsidP="00E45879">
            <w:pPr>
              <w:pStyle w:val="CRCoverPage"/>
              <w:spacing w:after="0"/>
              <w:rPr>
                <w:b/>
                <w:i/>
                <w:noProof/>
                <w:sz w:val="8"/>
                <w:szCs w:val="8"/>
              </w:rPr>
            </w:pPr>
          </w:p>
        </w:tc>
        <w:tc>
          <w:tcPr>
            <w:tcW w:w="6946" w:type="dxa"/>
            <w:gridSpan w:val="9"/>
            <w:tcBorders>
              <w:right w:val="single" w:sz="4" w:space="0" w:color="auto"/>
            </w:tcBorders>
          </w:tcPr>
          <w:p w14:paraId="12C74C68" w14:textId="77777777" w:rsidR="00E45879" w:rsidRDefault="00E45879" w:rsidP="00E45879">
            <w:pPr>
              <w:pStyle w:val="CRCoverPage"/>
              <w:spacing w:after="0"/>
              <w:rPr>
                <w:noProof/>
                <w:sz w:val="8"/>
                <w:szCs w:val="8"/>
              </w:rPr>
            </w:pPr>
          </w:p>
        </w:tc>
      </w:tr>
      <w:tr w:rsidR="00E45879" w14:paraId="0CD0C578" w14:textId="77777777" w:rsidTr="00E45879">
        <w:tc>
          <w:tcPr>
            <w:tcW w:w="2694" w:type="dxa"/>
            <w:gridSpan w:val="2"/>
            <w:tcBorders>
              <w:left w:val="single" w:sz="4" w:space="0" w:color="auto"/>
              <w:bottom w:val="single" w:sz="4" w:space="0" w:color="auto"/>
            </w:tcBorders>
          </w:tcPr>
          <w:p w14:paraId="3FEBE291" w14:textId="77777777" w:rsidR="00E45879" w:rsidRDefault="00E45879" w:rsidP="00E4587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5FAF31" w14:textId="0EFB57AC" w:rsidR="00E45879" w:rsidRDefault="00E45879" w:rsidP="00E45879">
            <w:pPr>
              <w:pStyle w:val="CRCoverPage"/>
              <w:spacing w:after="0"/>
              <w:ind w:left="100"/>
              <w:rPr>
                <w:noProof/>
              </w:rPr>
            </w:pPr>
            <w:r>
              <w:rPr>
                <w:noProof/>
              </w:rPr>
              <w:t xml:space="preserve">2-step RACH feature is not supported. </w:t>
            </w:r>
          </w:p>
        </w:tc>
      </w:tr>
      <w:tr w:rsidR="00E45879" w14:paraId="1754A509" w14:textId="77777777" w:rsidTr="00E45879">
        <w:tc>
          <w:tcPr>
            <w:tcW w:w="2694" w:type="dxa"/>
            <w:gridSpan w:val="2"/>
          </w:tcPr>
          <w:p w14:paraId="403437D4" w14:textId="77777777" w:rsidR="00E45879" w:rsidRDefault="00E45879" w:rsidP="00E45879">
            <w:pPr>
              <w:pStyle w:val="CRCoverPage"/>
              <w:spacing w:after="0"/>
              <w:rPr>
                <w:b/>
                <w:i/>
                <w:noProof/>
                <w:sz w:val="8"/>
                <w:szCs w:val="8"/>
              </w:rPr>
            </w:pPr>
          </w:p>
        </w:tc>
        <w:tc>
          <w:tcPr>
            <w:tcW w:w="6946" w:type="dxa"/>
            <w:gridSpan w:val="9"/>
          </w:tcPr>
          <w:p w14:paraId="2E4E9270" w14:textId="77777777" w:rsidR="00E45879" w:rsidRDefault="00E45879" w:rsidP="00E45879">
            <w:pPr>
              <w:pStyle w:val="CRCoverPage"/>
              <w:spacing w:after="0"/>
              <w:rPr>
                <w:noProof/>
                <w:sz w:val="8"/>
                <w:szCs w:val="8"/>
              </w:rPr>
            </w:pPr>
          </w:p>
        </w:tc>
      </w:tr>
      <w:tr w:rsidR="00E45879" w14:paraId="2F13BDF6" w14:textId="77777777" w:rsidTr="00E45879">
        <w:tc>
          <w:tcPr>
            <w:tcW w:w="2694" w:type="dxa"/>
            <w:gridSpan w:val="2"/>
            <w:tcBorders>
              <w:top w:val="single" w:sz="4" w:space="0" w:color="auto"/>
              <w:left w:val="single" w:sz="4" w:space="0" w:color="auto"/>
            </w:tcBorders>
          </w:tcPr>
          <w:p w14:paraId="254C15A6" w14:textId="77777777" w:rsidR="00E45879" w:rsidRDefault="00E45879" w:rsidP="00E4587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2E750CD" w14:textId="77777777" w:rsidR="00E45879" w:rsidRDefault="00E45879" w:rsidP="00E45879">
            <w:pPr>
              <w:pStyle w:val="CRCoverPage"/>
              <w:spacing w:after="0"/>
              <w:ind w:left="100"/>
              <w:rPr>
                <w:noProof/>
              </w:rPr>
            </w:pPr>
          </w:p>
        </w:tc>
      </w:tr>
      <w:tr w:rsidR="00E45879" w14:paraId="614D81FB" w14:textId="77777777" w:rsidTr="00E45879">
        <w:tc>
          <w:tcPr>
            <w:tcW w:w="2694" w:type="dxa"/>
            <w:gridSpan w:val="2"/>
            <w:tcBorders>
              <w:left w:val="single" w:sz="4" w:space="0" w:color="auto"/>
            </w:tcBorders>
          </w:tcPr>
          <w:p w14:paraId="236B5904" w14:textId="77777777" w:rsidR="00E45879" w:rsidRDefault="00E45879" w:rsidP="00E45879">
            <w:pPr>
              <w:pStyle w:val="CRCoverPage"/>
              <w:spacing w:after="0"/>
              <w:rPr>
                <w:b/>
                <w:i/>
                <w:noProof/>
                <w:sz w:val="8"/>
                <w:szCs w:val="8"/>
              </w:rPr>
            </w:pPr>
          </w:p>
        </w:tc>
        <w:tc>
          <w:tcPr>
            <w:tcW w:w="6946" w:type="dxa"/>
            <w:gridSpan w:val="9"/>
            <w:tcBorders>
              <w:right w:val="single" w:sz="4" w:space="0" w:color="auto"/>
            </w:tcBorders>
          </w:tcPr>
          <w:p w14:paraId="6842AF57" w14:textId="77777777" w:rsidR="00E45879" w:rsidRDefault="00E45879" w:rsidP="00E45879">
            <w:pPr>
              <w:pStyle w:val="CRCoverPage"/>
              <w:spacing w:after="0"/>
              <w:rPr>
                <w:noProof/>
                <w:sz w:val="8"/>
                <w:szCs w:val="8"/>
              </w:rPr>
            </w:pPr>
          </w:p>
        </w:tc>
      </w:tr>
      <w:tr w:rsidR="00E45879" w14:paraId="0BA22172" w14:textId="77777777" w:rsidTr="00E45879">
        <w:tc>
          <w:tcPr>
            <w:tcW w:w="2694" w:type="dxa"/>
            <w:gridSpan w:val="2"/>
            <w:tcBorders>
              <w:left w:val="single" w:sz="4" w:space="0" w:color="auto"/>
            </w:tcBorders>
          </w:tcPr>
          <w:p w14:paraId="7580712B" w14:textId="77777777" w:rsidR="00E45879" w:rsidRDefault="00E45879" w:rsidP="00E4587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B82698B" w14:textId="77777777" w:rsidR="00E45879" w:rsidRDefault="00E45879" w:rsidP="00E4587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17DB21" w14:textId="77777777" w:rsidR="00E45879" w:rsidRDefault="00E45879" w:rsidP="00E45879">
            <w:pPr>
              <w:pStyle w:val="CRCoverPage"/>
              <w:spacing w:after="0"/>
              <w:jc w:val="center"/>
              <w:rPr>
                <w:b/>
                <w:caps/>
                <w:noProof/>
              </w:rPr>
            </w:pPr>
            <w:r>
              <w:rPr>
                <w:b/>
                <w:caps/>
                <w:noProof/>
              </w:rPr>
              <w:t>N</w:t>
            </w:r>
          </w:p>
        </w:tc>
        <w:tc>
          <w:tcPr>
            <w:tcW w:w="2977" w:type="dxa"/>
            <w:gridSpan w:val="4"/>
          </w:tcPr>
          <w:p w14:paraId="6F3E4E76" w14:textId="77777777" w:rsidR="00E45879" w:rsidRDefault="00E45879" w:rsidP="00E4587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54FE07" w14:textId="77777777" w:rsidR="00E45879" w:rsidRDefault="00E45879" w:rsidP="00E45879">
            <w:pPr>
              <w:pStyle w:val="CRCoverPage"/>
              <w:spacing w:after="0"/>
              <w:ind w:left="99"/>
              <w:rPr>
                <w:noProof/>
              </w:rPr>
            </w:pPr>
          </w:p>
        </w:tc>
      </w:tr>
      <w:tr w:rsidR="00E45879" w14:paraId="07CD6745" w14:textId="77777777" w:rsidTr="00E45879">
        <w:tc>
          <w:tcPr>
            <w:tcW w:w="2694" w:type="dxa"/>
            <w:gridSpan w:val="2"/>
            <w:tcBorders>
              <w:left w:val="single" w:sz="4" w:space="0" w:color="auto"/>
            </w:tcBorders>
          </w:tcPr>
          <w:p w14:paraId="65E9D027" w14:textId="77777777" w:rsidR="00E45879" w:rsidRDefault="00E45879" w:rsidP="00E4587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5E35BC8" w14:textId="5B5F08BF" w:rsidR="00E45879" w:rsidRDefault="00E45879" w:rsidP="00E458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44EBEA" w14:textId="77777777" w:rsidR="00E45879" w:rsidRDefault="00E45879" w:rsidP="00E45879">
            <w:pPr>
              <w:pStyle w:val="CRCoverPage"/>
              <w:spacing w:after="0"/>
              <w:jc w:val="center"/>
              <w:rPr>
                <w:b/>
                <w:caps/>
                <w:noProof/>
              </w:rPr>
            </w:pPr>
          </w:p>
        </w:tc>
        <w:tc>
          <w:tcPr>
            <w:tcW w:w="2977" w:type="dxa"/>
            <w:gridSpan w:val="4"/>
          </w:tcPr>
          <w:p w14:paraId="051B24D6" w14:textId="77777777" w:rsidR="00E45879" w:rsidRDefault="00E45879" w:rsidP="00E4587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60DB63" w14:textId="00FAD243" w:rsidR="00E45879" w:rsidRDefault="00E45879" w:rsidP="00E45879">
            <w:pPr>
              <w:pStyle w:val="CRCoverPage"/>
              <w:spacing w:after="0"/>
              <w:ind w:left="99"/>
              <w:rPr>
                <w:noProof/>
              </w:rPr>
            </w:pPr>
            <w:r>
              <w:rPr>
                <w:noProof/>
              </w:rPr>
              <w:t>38.331, 38.306, 38.211, 38.212, 38.313</w:t>
            </w:r>
          </w:p>
        </w:tc>
      </w:tr>
      <w:tr w:rsidR="00E45879" w14:paraId="57F62AF9" w14:textId="77777777" w:rsidTr="00E45879">
        <w:tc>
          <w:tcPr>
            <w:tcW w:w="2694" w:type="dxa"/>
            <w:gridSpan w:val="2"/>
            <w:tcBorders>
              <w:left w:val="single" w:sz="4" w:space="0" w:color="auto"/>
            </w:tcBorders>
          </w:tcPr>
          <w:p w14:paraId="6DFF70BF" w14:textId="77777777" w:rsidR="00E45879" w:rsidRDefault="00E45879" w:rsidP="00E4587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52F71" w14:textId="77777777" w:rsidR="00E45879" w:rsidRDefault="00E45879" w:rsidP="00E4587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49FD29" w14:textId="67DF681E" w:rsidR="00E45879" w:rsidRDefault="00E45879" w:rsidP="00E45879">
            <w:pPr>
              <w:pStyle w:val="CRCoverPage"/>
              <w:spacing w:after="0"/>
              <w:jc w:val="center"/>
              <w:rPr>
                <w:b/>
                <w:caps/>
                <w:noProof/>
              </w:rPr>
            </w:pPr>
            <w:r>
              <w:rPr>
                <w:b/>
                <w:caps/>
                <w:noProof/>
              </w:rPr>
              <w:t>X</w:t>
            </w:r>
          </w:p>
        </w:tc>
        <w:tc>
          <w:tcPr>
            <w:tcW w:w="2977" w:type="dxa"/>
            <w:gridSpan w:val="4"/>
          </w:tcPr>
          <w:p w14:paraId="2281D228" w14:textId="77777777" w:rsidR="00E45879" w:rsidRDefault="00E45879" w:rsidP="00E4587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680E36" w14:textId="77777777" w:rsidR="00E45879" w:rsidRDefault="00E45879" w:rsidP="00E45879">
            <w:pPr>
              <w:pStyle w:val="CRCoverPage"/>
              <w:spacing w:after="0"/>
              <w:ind w:left="99"/>
              <w:rPr>
                <w:noProof/>
              </w:rPr>
            </w:pPr>
            <w:r>
              <w:rPr>
                <w:noProof/>
              </w:rPr>
              <w:t xml:space="preserve">TS/TR ... CR ... </w:t>
            </w:r>
          </w:p>
        </w:tc>
      </w:tr>
      <w:tr w:rsidR="00E45879" w14:paraId="291DA75A" w14:textId="77777777" w:rsidTr="00E45879">
        <w:tc>
          <w:tcPr>
            <w:tcW w:w="2694" w:type="dxa"/>
            <w:gridSpan w:val="2"/>
            <w:tcBorders>
              <w:left w:val="single" w:sz="4" w:space="0" w:color="auto"/>
            </w:tcBorders>
          </w:tcPr>
          <w:p w14:paraId="19DB67E1" w14:textId="77777777" w:rsidR="00E45879" w:rsidRDefault="00E45879" w:rsidP="00E4587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2CD8EA" w14:textId="77777777" w:rsidR="00E45879" w:rsidRDefault="00E45879" w:rsidP="00E4587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8A4900" w14:textId="00AA33D9" w:rsidR="00E45879" w:rsidRDefault="00E45879" w:rsidP="00E45879">
            <w:pPr>
              <w:pStyle w:val="CRCoverPage"/>
              <w:spacing w:after="0"/>
              <w:jc w:val="center"/>
              <w:rPr>
                <w:b/>
                <w:caps/>
                <w:noProof/>
              </w:rPr>
            </w:pPr>
            <w:r>
              <w:rPr>
                <w:b/>
                <w:caps/>
                <w:noProof/>
              </w:rPr>
              <w:t>X</w:t>
            </w:r>
          </w:p>
        </w:tc>
        <w:tc>
          <w:tcPr>
            <w:tcW w:w="2977" w:type="dxa"/>
            <w:gridSpan w:val="4"/>
          </w:tcPr>
          <w:p w14:paraId="541F3D1F" w14:textId="77777777" w:rsidR="00E45879" w:rsidRDefault="00E45879" w:rsidP="00E4587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78A9FA" w14:textId="77777777" w:rsidR="00E45879" w:rsidRDefault="00E45879" w:rsidP="00E45879">
            <w:pPr>
              <w:pStyle w:val="CRCoverPage"/>
              <w:spacing w:after="0"/>
              <w:ind w:left="99"/>
              <w:rPr>
                <w:noProof/>
              </w:rPr>
            </w:pPr>
            <w:r>
              <w:rPr>
                <w:noProof/>
              </w:rPr>
              <w:t xml:space="preserve">TS/TR ... CR ... </w:t>
            </w:r>
          </w:p>
        </w:tc>
      </w:tr>
      <w:tr w:rsidR="00E45879" w14:paraId="0A08F953" w14:textId="77777777" w:rsidTr="00E45879">
        <w:tc>
          <w:tcPr>
            <w:tcW w:w="2694" w:type="dxa"/>
            <w:gridSpan w:val="2"/>
            <w:tcBorders>
              <w:left w:val="single" w:sz="4" w:space="0" w:color="auto"/>
            </w:tcBorders>
          </w:tcPr>
          <w:p w14:paraId="71A9DEC4" w14:textId="77777777" w:rsidR="00E45879" w:rsidRDefault="00E45879" w:rsidP="00E45879">
            <w:pPr>
              <w:pStyle w:val="CRCoverPage"/>
              <w:spacing w:after="0"/>
              <w:rPr>
                <w:b/>
                <w:i/>
                <w:noProof/>
              </w:rPr>
            </w:pPr>
          </w:p>
        </w:tc>
        <w:tc>
          <w:tcPr>
            <w:tcW w:w="6946" w:type="dxa"/>
            <w:gridSpan w:val="9"/>
            <w:tcBorders>
              <w:right w:val="single" w:sz="4" w:space="0" w:color="auto"/>
            </w:tcBorders>
          </w:tcPr>
          <w:p w14:paraId="1CD3F273" w14:textId="77777777" w:rsidR="00E45879" w:rsidRDefault="00E45879" w:rsidP="00E45879">
            <w:pPr>
              <w:pStyle w:val="CRCoverPage"/>
              <w:spacing w:after="0"/>
              <w:rPr>
                <w:noProof/>
              </w:rPr>
            </w:pPr>
          </w:p>
        </w:tc>
      </w:tr>
      <w:tr w:rsidR="00E45879" w14:paraId="123D58A8" w14:textId="77777777" w:rsidTr="00E45879">
        <w:tc>
          <w:tcPr>
            <w:tcW w:w="2694" w:type="dxa"/>
            <w:gridSpan w:val="2"/>
            <w:tcBorders>
              <w:left w:val="single" w:sz="4" w:space="0" w:color="auto"/>
              <w:bottom w:val="single" w:sz="4" w:space="0" w:color="auto"/>
            </w:tcBorders>
          </w:tcPr>
          <w:p w14:paraId="1551ACF0" w14:textId="77777777" w:rsidR="00E45879" w:rsidRDefault="00E45879" w:rsidP="00E4587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64271C" w14:textId="77777777" w:rsidR="00E45879" w:rsidRDefault="00E45879" w:rsidP="00E45879">
            <w:pPr>
              <w:pStyle w:val="CRCoverPage"/>
              <w:spacing w:after="0"/>
              <w:ind w:left="100"/>
              <w:rPr>
                <w:noProof/>
              </w:rPr>
            </w:pPr>
          </w:p>
        </w:tc>
      </w:tr>
      <w:tr w:rsidR="00E45879" w:rsidRPr="008863B9" w14:paraId="48AB51B3" w14:textId="77777777" w:rsidTr="00E45879">
        <w:tc>
          <w:tcPr>
            <w:tcW w:w="2694" w:type="dxa"/>
            <w:gridSpan w:val="2"/>
            <w:tcBorders>
              <w:top w:val="single" w:sz="4" w:space="0" w:color="auto"/>
              <w:bottom w:val="single" w:sz="4" w:space="0" w:color="auto"/>
            </w:tcBorders>
          </w:tcPr>
          <w:p w14:paraId="567EE5B1" w14:textId="77777777" w:rsidR="00E45879" w:rsidRPr="008863B9" w:rsidRDefault="00E45879" w:rsidP="00E4587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D3EAE23" w14:textId="77777777" w:rsidR="00E45879" w:rsidRPr="008863B9" w:rsidRDefault="00E45879" w:rsidP="00E45879">
            <w:pPr>
              <w:pStyle w:val="CRCoverPage"/>
              <w:spacing w:after="0"/>
              <w:ind w:left="100"/>
              <w:rPr>
                <w:noProof/>
                <w:sz w:val="8"/>
                <w:szCs w:val="8"/>
              </w:rPr>
            </w:pPr>
          </w:p>
        </w:tc>
      </w:tr>
      <w:tr w:rsidR="00E45879" w14:paraId="0873DCF8" w14:textId="77777777" w:rsidTr="00E45879">
        <w:tc>
          <w:tcPr>
            <w:tcW w:w="2694" w:type="dxa"/>
            <w:gridSpan w:val="2"/>
            <w:tcBorders>
              <w:top w:val="single" w:sz="4" w:space="0" w:color="auto"/>
              <w:left w:val="single" w:sz="4" w:space="0" w:color="auto"/>
              <w:bottom w:val="single" w:sz="4" w:space="0" w:color="auto"/>
            </w:tcBorders>
          </w:tcPr>
          <w:p w14:paraId="6F6A29D3" w14:textId="77777777" w:rsidR="00E45879" w:rsidRDefault="00E45879" w:rsidP="00E4587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D36FC6" w14:textId="77777777" w:rsidR="00E45879" w:rsidRDefault="00E45879" w:rsidP="00E45879">
            <w:pPr>
              <w:pStyle w:val="CRCoverPage"/>
              <w:spacing w:after="0"/>
              <w:ind w:left="100"/>
              <w:rPr>
                <w:noProof/>
              </w:rPr>
            </w:pPr>
          </w:p>
        </w:tc>
      </w:tr>
    </w:tbl>
    <w:p w14:paraId="212F51ED" w14:textId="67D435E5" w:rsidR="00E45879" w:rsidRDefault="00E45879" w:rsidP="00FD1871">
      <w:pPr>
        <w:widowControl w:val="0"/>
        <w:tabs>
          <w:tab w:val="right" w:pos="9639"/>
        </w:tabs>
        <w:spacing w:after="0"/>
        <w:rPr>
          <w:rFonts w:ascii="Arial" w:hAnsi="Arial"/>
          <w:b/>
          <w:sz w:val="24"/>
          <w:szCs w:val="24"/>
          <w:lang w:eastAsia="x-none"/>
        </w:rPr>
      </w:pPr>
    </w:p>
    <w:p w14:paraId="6A515EBB" w14:textId="77777777" w:rsidR="00DC6D9E" w:rsidRDefault="00DC6D9E" w:rsidP="00DC6D9E">
      <w:pPr>
        <w:spacing w:after="0"/>
      </w:pPr>
      <w:r>
        <w:br w:type="page"/>
      </w:r>
    </w:p>
    <w:tbl>
      <w:tblPr>
        <w:tblStyle w:val="TableGrid"/>
        <w:tblW w:w="0" w:type="auto"/>
        <w:tblLook w:val="04A0" w:firstRow="1" w:lastRow="0" w:firstColumn="1" w:lastColumn="0" w:noHBand="0" w:noVBand="1"/>
      </w:tblPr>
      <w:tblGrid>
        <w:gridCol w:w="9631"/>
      </w:tblGrid>
      <w:tr w:rsidR="00DC6D9E" w14:paraId="3DF24EB7" w14:textId="77777777" w:rsidTr="00E90407">
        <w:tc>
          <w:tcPr>
            <w:tcW w:w="9631" w:type="dxa"/>
          </w:tcPr>
          <w:p w14:paraId="4EAC2AC9" w14:textId="77777777" w:rsidR="00DC6D9E" w:rsidRDefault="00DC6D9E" w:rsidP="00E90407">
            <w:pPr>
              <w:jc w:val="center"/>
            </w:pPr>
            <w:bookmarkStart w:id="1" w:name="_Hlk19111925"/>
            <w:r w:rsidRPr="00B1614B">
              <w:rPr>
                <w:color w:val="FF0000"/>
              </w:rPr>
              <w:lastRenderedPageBreak/>
              <w:t>First change</w:t>
            </w:r>
          </w:p>
        </w:tc>
      </w:tr>
      <w:bookmarkEnd w:id="1"/>
    </w:tbl>
    <w:p w14:paraId="073747A2" w14:textId="77777777" w:rsidR="00DC6D9E" w:rsidRDefault="00DC6D9E" w:rsidP="00DC6D9E"/>
    <w:bookmarkEnd w:id="0"/>
    <w:p w14:paraId="6EC3D117" w14:textId="77777777" w:rsidR="00080512" w:rsidRPr="005174E9" w:rsidRDefault="00080512">
      <w:pPr>
        <w:pStyle w:val="TT"/>
      </w:pPr>
      <w:r w:rsidRPr="005174E9">
        <w:t>Contents</w:t>
      </w:r>
    </w:p>
    <w:p w14:paraId="693944E2" w14:textId="77777777" w:rsidR="005174E9" w:rsidRDefault="005174E9">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_Toc29239795 \h </w:instrText>
      </w:r>
      <w:r>
        <w:fldChar w:fldCharType="separate"/>
      </w:r>
      <w:r>
        <w:t>6</w:t>
      </w:r>
      <w:r>
        <w:fldChar w:fldCharType="end"/>
      </w:r>
    </w:p>
    <w:p w14:paraId="551470BC" w14:textId="77777777" w:rsidR="005174E9" w:rsidRDefault="005174E9">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_Toc29239796 \h </w:instrText>
      </w:r>
      <w:r>
        <w:fldChar w:fldCharType="separate"/>
      </w:r>
      <w:r>
        <w:t>7</w:t>
      </w:r>
      <w:r>
        <w:fldChar w:fldCharType="end"/>
      </w:r>
    </w:p>
    <w:p w14:paraId="0C35C5F3" w14:textId="77777777" w:rsidR="005174E9" w:rsidRDefault="005174E9">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_Toc29239797 \h </w:instrText>
      </w:r>
      <w:r>
        <w:fldChar w:fldCharType="separate"/>
      </w:r>
      <w:r>
        <w:t>7</w:t>
      </w:r>
      <w:r>
        <w:fldChar w:fldCharType="end"/>
      </w:r>
    </w:p>
    <w:p w14:paraId="05F7B31A" w14:textId="77777777" w:rsidR="005174E9" w:rsidRDefault="005174E9">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_Toc29239798 \h </w:instrText>
      </w:r>
      <w:r>
        <w:fldChar w:fldCharType="separate"/>
      </w:r>
      <w:r>
        <w:t>8</w:t>
      </w:r>
      <w:r>
        <w:fldChar w:fldCharType="end"/>
      </w:r>
    </w:p>
    <w:p w14:paraId="0A9EAC4A" w14:textId="77777777" w:rsidR="005174E9" w:rsidRDefault="005174E9">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_Toc29239799 \h </w:instrText>
      </w:r>
      <w:r>
        <w:fldChar w:fldCharType="separate"/>
      </w:r>
      <w:r>
        <w:t>8</w:t>
      </w:r>
      <w:r>
        <w:fldChar w:fldCharType="end"/>
      </w:r>
    </w:p>
    <w:p w14:paraId="04443D12" w14:textId="77777777" w:rsidR="005174E9" w:rsidRDefault="005174E9">
      <w:pPr>
        <w:pStyle w:val="TOC2"/>
        <w:rPr>
          <w:rFonts w:asciiTheme="minorHAnsi" w:eastAsiaTheme="minorEastAsia" w:hAnsiTheme="minorHAnsi" w:cstheme="minorBidi"/>
          <w:sz w:val="22"/>
          <w:szCs w:val="22"/>
          <w:lang w:eastAsia="ja-JP"/>
        </w:rPr>
      </w:pPr>
      <w:r>
        <w:t>3.</w:t>
      </w:r>
      <w:r>
        <w:rPr>
          <w:lang w:eastAsia="ko-KR"/>
        </w:rPr>
        <w:t>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_Toc29239800 \h </w:instrText>
      </w:r>
      <w:r>
        <w:fldChar w:fldCharType="separate"/>
      </w:r>
      <w:r>
        <w:t>8</w:t>
      </w:r>
      <w:r>
        <w:fldChar w:fldCharType="end"/>
      </w:r>
    </w:p>
    <w:p w14:paraId="48E79921" w14:textId="77777777" w:rsidR="005174E9" w:rsidRDefault="005174E9">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rPr>
          <w:lang w:eastAsia="ko-KR"/>
        </w:rPr>
        <w:t>General</w:t>
      </w:r>
      <w:r>
        <w:tab/>
      </w:r>
      <w:r>
        <w:fldChar w:fldCharType="begin" w:fldLock="1"/>
      </w:r>
      <w:r>
        <w:instrText xml:space="preserve"> PAGEREF _Toc29239801 \h </w:instrText>
      </w:r>
      <w:r>
        <w:fldChar w:fldCharType="separate"/>
      </w:r>
      <w:r>
        <w:t>9</w:t>
      </w:r>
      <w:r>
        <w:fldChar w:fldCharType="end"/>
      </w:r>
    </w:p>
    <w:p w14:paraId="77EA6CAA" w14:textId="77777777" w:rsidR="005174E9" w:rsidRDefault="005174E9">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ko-KR"/>
        </w:rPr>
        <w:t>Introduction</w:t>
      </w:r>
      <w:r>
        <w:tab/>
      </w:r>
      <w:r>
        <w:fldChar w:fldCharType="begin" w:fldLock="1"/>
      </w:r>
      <w:r>
        <w:instrText xml:space="preserve"> PAGEREF _Toc29239802 \h </w:instrText>
      </w:r>
      <w:r>
        <w:fldChar w:fldCharType="separate"/>
      </w:r>
      <w:r>
        <w:t>9</w:t>
      </w:r>
      <w:r>
        <w:fldChar w:fldCharType="end"/>
      </w:r>
    </w:p>
    <w:p w14:paraId="7757A240" w14:textId="77777777" w:rsidR="005174E9" w:rsidRDefault="005174E9">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ko-KR"/>
        </w:rPr>
        <w:t>MAC architecture</w:t>
      </w:r>
      <w:r>
        <w:tab/>
      </w:r>
      <w:r>
        <w:fldChar w:fldCharType="begin" w:fldLock="1"/>
      </w:r>
      <w:r>
        <w:instrText xml:space="preserve"> PAGEREF _Toc29239803 \h </w:instrText>
      </w:r>
      <w:r>
        <w:fldChar w:fldCharType="separate"/>
      </w:r>
      <w:r>
        <w:t>9</w:t>
      </w:r>
      <w:r>
        <w:fldChar w:fldCharType="end"/>
      </w:r>
    </w:p>
    <w:p w14:paraId="77F8720C" w14:textId="77777777" w:rsidR="005174E9" w:rsidRDefault="005174E9">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_Toc29239804 \h </w:instrText>
      </w:r>
      <w:r>
        <w:fldChar w:fldCharType="separate"/>
      </w:r>
      <w:r>
        <w:t>9</w:t>
      </w:r>
      <w:r>
        <w:fldChar w:fldCharType="end"/>
      </w:r>
    </w:p>
    <w:p w14:paraId="113C3FDB" w14:textId="77777777" w:rsidR="005174E9" w:rsidRDefault="005174E9">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rPr>
        <w:tab/>
      </w:r>
      <w:r>
        <w:rPr>
          <w:lang w:eastAsia="ko-KR"/>
        </w:rPr>
        <w:t>MAC Entities</w:t>
      </w:r>
      <w:r>
        <w:tab/>
      </w:r>
      <w:r>
        <w:fldChar w:fldCharType="begin" w:fldLock="1"/>
      </w:r>
      <w:r>
        <w:instrText xml:space="preserve"> PAGEREF _Toc29239805 \h </w:instrText>
      </w:r>
      <w:r>
        <w:fldChar w:fldCharType="separate"/>
      </w:r>
      <w:r>
        <w:t>9</w:t>
      </w:r>
      <w:r>
        <w:fldChar w:fldCharType="end"/>
      </w:r>
    </w:p>
    <w:p w14:paraId="4F6A7406" w14:textId="77777777" w:rsidR="005174E9" w:rsidRDefault="005174E9">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rPr>
          <w:lang w:eastAsia="ko-KR"/>
        </w:rPr>
        <w:t>Services</w:t>
      </w:r>
      <w:r>
        <w:tab/>
      </w:r>
      <w:r>
        <w:fldChar w:fldCharType="begin" w:fldLock="1"/>
      </w:r>
      <w:r>
        <w:instrText xml:space="preserve"> PAGEREF _Toc29239806 \h </w:instrText>
      </w:r>
      <w:r>
        <w:fldChar w:fldCharType="separate"/>
      </w:r>
      <w:r>
        <w:t>10</w:t>
      </w:r>
      <w:r>
        <w:fldChar w:fldCharType="end"/>
      </w:r>
    </w:p>
    <w:p w14:paraId="41F1DE40" w14:textId="77777777" w:rsidR="005174E9" w:rsidRDefault="005174E9">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rPr>
        <w:tab/>
      </w:r>
      <w:r>
        <w:rPr>
          <w:lang w:eastAsia="ko-KR"/>
        </w:rPr>
        <w:t>Services provided to upper layers</w:t>
      </w:r>
      <w:r>
        <w:tab/>
      </w:r>
      <w:r>
        <w:fldChar w:fldCharType="begin" w:fldLock="1"/>
      </w:r>
      <w:r>
        <w:instrText xml:space="preserve"> PAGEREF _Toc29239807 \h </w:instrText>
      </w:r>
      <w:r>
        <w:fldChar w:fldCharType="separate"/>
      </w:r>
      <w:r>
        <w:t>10</w:t>
      </w:r>
      <w:r>
        <w:fldChar w:fldCharType="end"/>
      </w:r>
    </w:p>
    <w:p w14:paraId="76E80F71" w14:textId="77777777" w:rsidR="005174E9" w:rsidRDefault="005174E9">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ko-KR"/>
        </w:rPr>
        <w:t>Services expected from physical layer</w:t>
      </w:r>
      <w:r>
        <w:tab/>
      </w:r>
      <w:r>
        <w:fldChar w:fldCharType="begin" w:fldLock="1"/>
      </w:r>
      <w:r>
        <w:instrText xml:space="preserve"> PAGEREF _Toc29239808 \h </w:instrText>
      </w:r>
      <w:r>
        <w:fldChar w:fldCharType="separate"/>
      </w:r>
      <w:r>
        <w:t>11</w:t>
      </w:r>
      <w:r>
        <w:fldChar w:fldCharType="end"/>
      </w:r>
    </w:p>
    <w:p w14:paraId="3FA56C38" w14:textId="77777777" w:rsidR="005174E9" w:rsidRDefault="005174E9">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ko-KR"/>
        </w:rPr>
        <w:t>Functions</w:t>
      </w:r>
      <w:r>
        <w:tab/>
      </w:r>
      <w:r>
        <w:fldChar w:fldCharType="begin" w:fldLock="1"/>
      </w:r>
      <w:r>
        <w:instrText xml:space="preserve"> PAGEREF _Toc29239809 \h </w:instrText>
      </w:r>
      <w:r>
        <w:fldChar w:fldCharType="separate"/>
      </w:r>
      <w:r>
        <w:t>11</w:t>
      </w:r>
      <w:r>
        <w:fldChar w:fldCharType="end"/>
      </w:r>
    </w:p>
    <w:p w14:paraId="48357816" w14:textId="77777777" w:rsidR="005174E9" w:rsidRDefault="005174E9">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rPr>
        <w:tab/>
      </w:r>
      <w:r>
        <w:rPr>
          <w:lang w:eastAsia="ko-KR"/>
        </w:rPr>
        <w:t>Channel structure</w:t>
      </w:r>
      <w:r>
        <w:tab/>
      </w:r>
      <w:r>
        <w:fldChar w:fldCharType="begin" w:fldLock="1"/>
      </w:r>
      <w:r>
        <w:instrText xml:space="preserve"> PAGEREF _Toc29239810 \h </w:instrText>
      </w:r>
      <w:r>
        <w:fldChar w:fldCharType="separate"/>
      </w:r>
      <w:r>
        <w:t>11</w:t>
      </w:r>
      <w:r>
        <w:fldChar w:fldCharType="end"/>
      </w:r>
    </w:p>
    <w:p w14:paraId="464CB25E" w14:textId="77777777" w:rsidR="005174E9" w:rsidRDefault="005174E9">
      <w:pPr>
        <w:pStyle w:val="TOC3"/>
        <w:rPr>
          <w:rFonts w:asciiTheme="minorHAnsi" w:eastAsiaTheme="minorEastAsia" w:hAnsiTheme="minorHAnsi" w:cstheme="minorBidi"/>
          <w:sz w:val="22"/>
          <w:szCs w:val="22"/>
          <w:lang w:eastAsia="ja-JP"/>
        </w:rPr>
      </w:pPr>
      <w:r>
        <w:t>4.5.1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_Toc29239811 \h </w:instrText>
      </w:r>
      <w:r>
        <w:fldChar w:fldCharType="separate"/>
      </w:r>
      <w:r>
        <w:t>11</w:t>
      </w:r>
      <w:r>
        <w:fldChar w:fldCharType="end"/>
      </w:r>
    </w:p>
    <w:p w14:paraId="076399D7" w14:textId="77777777" w:rsidR="005174E9" w:rsidRDefault="005174E9">
      <w:pPr>
        <w:pStyle w:val="TOC3"/>
        <w:rPr>
          <w:rFonts w:asciiTheme="minorHAnsi" w:eastAsiaTheme="minorEastAsia" w:hAnsiTheme="minorHAnsi" w:cstheme="minorBidi"/>
          <w:sz w:val="22"/>
          <w:szCs w:val="22"/>
          <w:lang w:eastAsia="ja-JP"/>
        </w:rPr>
      </w:pPr>
      <w:r>
        <w:t>4.5.2</w:t>
      </w:r>
      <w:r>
        <w:rPr>
          <w:rFonts w:asciiTheme="minorHAnsi" w:eastAsiaTheme="minorEastAsia" w:hAnsiTheme="minorHAnsi" w:cstheme="minorBidi"/>
          <w:sz w:val="22"/>
          <w:szCs w:val="22"/>
        </w:rPr>
        <w:tab/>
      </w:r>
      <w:r>
        <w:rPr>
          <w:lang w:eastAsia="ko-KR"/>
        </w:rPr>
        <w:t>Transport Channels</w:t>
      </w:r>
      <w:r>
        <w:tab/>
      </w:r>
      <w:r>
        <w:fldChar w:fldCharType="begin" w:fldLock="1"/>
      </w:r>
      <w:r>
        <w:instrText xml:space="preserve"> PAGEREF _Toc29239812 \h </w:instrText>
      </w:r>
      <w:r>
        <w:fldChar w:fldCharType="separate"/>
      </w:r>
      <w:r>
        <w:t>11</w:t>
      </w:r>
      <w:r>
        <w:fldChar w:fldCharType="end"/>
      </w:r>
    </w:p>
    <w:p w14:paraId="131190D8" w14:textId="77777777" w:rsidR="005174E9" w:rsidRDefault="005174E9">
      <w:pPr>
        <w:pStyle w:val="TOC3"/>
        <w:rPr>
          <w:rFonts w:asciiTheme="minorHAnsi" w:eastAsiaTheme="minorEastAsia" w:hAnsiTheme="minorHAnsi" w:cstheme="minorBidi"/>
          <w:sz w:val="22"/>
          <w:szCs w:val="22"/>
          <w:lang w:eastAsia="ja-JP"/>
        </w:rPr>
      </w:pPr>
      <w:r>
        <w:t>4.5.3</w:t>
      </w:r>
      <w:r>
        <w:rPr>
          <w:rFonts w:asciiTheme="minorHAnsi" w:eastAsiaTheme="minorEastAsia" w:hAnsiTheme="minorHAnsi" w:cstheme="minorBidi"/>
          <w:sz w:val="22"/>
          <w:szCs w:val="22"/>
        </w:rPr>
        <w:tab/>
      </w:r>
      <w:r>
        <w:rPr>
          <w:lang w:eastAsia="ko-KR"/>
        </w:rPr>
        <w:t>Logical Channels</w:t>
      </w:r>
      <w:r>
        <w:tab/>
      </w:r>
      <w:r>
        <w:fldChar w:fldCharType="begin" w:fldLock="1"/>
      </w:r>
      <w:r>
        <w:instrText xml:space="preserve"> PAGEREF _Toc29239813 \h </w:instrText>
      </w:r>
      <w:r>
        <w:fldChar w:fldCharType="separate"/>
      </w:r>
      <w:r>
        <w:t>12</w:t>
      </w:r>
      <w:r>
        <w:fldChar w:fldCharType="end"/>
      </w:r>
    </w:p>
    <w:p w14:paraId="23EE69BD" w14:textId="77777777" w:rsidR="005174E9" w:rsidRDefault="005174E9">
      <w:pPr>
        <w:pStyle w:val="TOC3"/>
        <w:rPr>
          <w:rFonts w:asciiTheme="minorHAnsi" w:eastAsiaTheme="minorEastAsia" w:hAnsiTheme="minorHAnsi" w:cstheme="minorBidi"/>
          <w:sz w:val="22"/>
          <w:szCs w:val="22"/>
          <w:lang w:eastAsia="ja-JP"/>
        </w:rPr>
      </w:pPr>
      <w:r>
        <w:t>4.5.4</w:t>
      </w:r>
      <w:r>
        <w:rPr>
          <w:rFonts w:asciiTheme="minorHAnsi" w:eastAsiaTheme="minorEastAsia" w:hAnsiTheme="minorHAnsi" w:cstheme="minorBidi"/>
          <w:sz w:val="22"/>
          <w:szCs w:val="22"/>
        </w:rPr>
        <w:tab/>
      </w:r>
      <w:r>
        <w:rPr>
          <w:lang w:eastAsia="ko-KR"/>
        </w:rPr>
        <w:t>Mapping of Transport Channels to Logical Channels</w:t>
      </w:r>
      <w:r>
        <w:tab/>
      </w:r>
      <w:r>
        <w:fldChar w:fldCharType="begin" w:fldLock="1"/>
      </w:r>
      <w:r>
        <w:instrText xml:space="preserve"> PAGEREF _Toc29239814 \h </w:instrText>
      </w:r>
      <w:r>
        <w:fldChar w:fldCharType="separate"/>
      </w:r>
      <w:r>
        <w:t>12</w:t>
      </w:r>
      <w:r>
        <w:fldChar w:fldCharType="end"/>
      </w:r>
    </w:p>
    <w:p w14:paraId="0C5B4524" w14:textId="77777777" w:rsidR="005174E9" w:rsidRDefault="005174E9">
      <w:pPr>
        <w:pStyle w:val="TOC4"/>
        <w:rPr>
          <w:rFonts w:asciiTheme="minorHAnsi" w:eastAsiaTheme="minorEastAsia" w:hAnsiTheme="minorHAnsi" w:cstheme="minorBidi"/>
          <w:sz w:val="22"/>
          <w:szCs w:val="22"/>
          <w:lang w:eastAsia="ja-JP"/>
        </w:rPr>
      </w:pPr>
      <w:r>
        <w:t>4.5.4.1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_Toc29239815 \h </w:instrText>
      </w:r>
      <w:r>
        <w:fldChar w:fldCharType="separate"/>
      </w:r>
      <w:r>
        <w:t>12</w:t>
      </w:r>
      <w:r>
        <w:fldChar w:fldCharType="end"/>
      </w:r>
    </w:p>
    <w:p w14:paraId="24782283" w14:textId="77777777" w:rsidR="005174E9" w:rsidRDefault="005174E9">
      <w:pPr>
        <w:pStyle w:val="TOC4"/>
        <w:rPr>
          <w:rFonts w:asciiTheme="minorHAnsi" w:eastAsiaTheme="minorEastAsia" w:hAnsiTheme="minorHAnsi" w:cstheme="minorBidi"/>
          <w:sz w:val="22"/>
          <w:szCs w:val="22"/>
          <w:lang w:eastAsia="ja-JP"/>
        </w:rPr>
      </w:pPr>
      <w:r>
        <w:t>4.5.4.2</w:t>
      </w:r>
      <w:r>
        <w:rPr>
          <w:rFonts w:asciiTheme="minorHAnsi" w:eastAsiaTheme="minorEastAsia" w:hAnsiTheme="minorHAnsi" w:cstheme="minorBidi"/>
          <w:sz w:val="22"/>
          <w:szCs w:val="22"/>
        </w:rPr>
        <w:tab/>
      </w:r>
      <w:r>
        <w:rPr>
          <w:lang w:eastAsia="ko-KR"/>
        </w:rPr>
        <w:t>Uplink mapping</w:t>
      </w:r>
      <w:r>
        <w:tab/>
      </w:r>
      <w:r>
        <w:fldChar w:fldCharType="begin" w:fldLock="1"/>
      </w:r>
      <w:r>
        <w:instrText xml:space="preserve"> PAGEREF _Toc29239816 \h </w:instrText>
      </w:r>
      <w:r>
        <w:fldChar w:fldCharType="separate"/>
      </w:r>
      <w:r>
        <w:t>12</w:t>
      </w:r>
      <w:r>
        <w:fldChar w:fldCharType="end"/>
      </w:r>
    </w:p>
    <w:p w14:paraId="2FD0CA6A" w14:textId="77777777" w:rsidR="005174E9" w:rsidRDefault="005174E9">
      <w:pPr>
        <w:pStyle w:val="TOC4"/>
        <w:rPr>
          <w:rFonts w:asciiTheme="minorHAnsi" w:eastAsiaTheme="minorEastAsia" w:hAnsiTheme="minorHAnsi" w:cstheme="minorBidi"/>
          <w:sz w:val="22"/>
          <w:szCs w:val="22"/>
          <w:lang w:eastAsia="ja-JP"/>
        </w:rPr>
      </w:pPr>
      <w:r>
        <w:t>4.5.4.3</w:t>
      </w:r>
      <w:r>
        <w:rPr>
          <w:rFonts w:asciiTheme="minorHAnsi" w:eastAsiaTheme="minorEastAsia" w:hAnsiTheme="minorHAnsi" w:cstheme="minorBidi"/>
          <w:sz w:val="22"/>
          <w:szCs w:val="22"/>
        </w:rPr>
        <w:tab/>
      </w:r>
      <w:r>
        <w:rPr>
          <w:lang w:eastAsia="ko-KR"/>
        </w:rPr>
        <w:t>Downlink mapping</w:t>
      </w:r>
      <w:r>
        <w:tab/>
      </w:r>
      <w:r>
        <w:fldChar w:fldCharType="begin" w:fldLock="1"/>
      </w:r>
      <w:r>
        <w:instrText xml:space="preserve"> PAGEREF _Toc29239817 \h </w:instrText>
      </w:r>
      <w:r>
        <w:fldChar w:fldCharType="separate"/>
      </w:r>
      <w:r>
        <w:t>12</w:t>
      </w:r>
      <w:r>
        <w:fldChar w:fldCharType="end"/>
      </w:r>
    </w:p>
    <w:p w14:paraId="77F221A4" w14:textId="77777777" w:rsidR="005174E9" w:rsidRDefault="005174E9">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ko-KR"/>
        </w:rPr>
        <w:t>MAC procedures</w:t>
      </w:r>
      <w:r>
        <w:tab/>
      </w:r>
      <w:r>
        <w:fldChar w:fldCharType="begin" w:fldLock="1"/>
      </w:r>
      <w:r>
        <w:instrText xml:space="preserve"> PAGEREF _Toc29239818 \h </w:instrText>
      </w:r>
      <w:r>
        <w:fldChar w:fldCharType="separate"/>
      </w:r>
      <w:r>
        <w:t>13</w:t>
      </w:r>
      <w:r>
        <w:fldChar w:fldCharType="end"/>
      </w:r>
    </w:p>
    <w:p w14:paraId="1F018851" w14:textId="77777777" w:rsidR="005174E9" w:rsidRDefault="005174E9">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rPr>
        <w:tab/>
      </w:r>
      <w:r>
        <w:rPr>
          <w:lang w:eastAsia="ko-KR"/>
        </w:rPr>
        <w:t>Random Access procedure</w:t>
      </w:r>
      <w:r>
        <w:tab/>
      </w:r>
      <w:r>
        <w:fldChar w:fldCharType="begin" w:fldLock="1"/>
      </w:r>
      <w:r>
        <w:instrText xml:space="preserve"> PAGEREF _Toc29239819 \h </w:instrText>
      </w:r>
      <w:r>
        <w:fldChar w:fldCharType="separate"/>
      </w:r>
      <w:r>
        <w:t>13</w:t>
      </w:r>
      <w:r>
        <w:fldChar w:fldCharType="end"/>
      </w:r>
    </w:p>
    <w:p w14:paraId="18D74918" w14:textId="77777777" w:rsidR="005174E9" w:rsidRDefault="005174E9">
      <w:pPr>
        <w:pStyle w:val="TOC3"/>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Random Access procedure initialization</w:t>
      </w:r>
      <w:r>
        <w:tab/>
      </w:r>
      <w:r>
        <w:fldChar w:fldCharType="begin" w:fldLock="1"/>
      </w:r>
      <w:r>
        <w:instrText xml:space="preserve"> PAGEREF _Toc29239820 \h </w:instrText>
      </w:r>
      <w:r>
        <w:fldChar w:fldCharType="separate"/>
      </w:r>
      <w:r>
        <w:t>13</w:t>
      </w:r>
      <w:r>
        <w:fldChar w:fldCharType="end"/>
      </w:r>
    </w:p>
    <w:p w14:paraId="161BE401" w14:textId="77777777" w:rsidR="005174E9" w:rsidRDefault="005174E9">
      <w:pPr>
        <w:pStyle w:val="TOC3"/>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Random Access Resource selection</w:t>
      </w:r>
      <w:r>
        <w:tab/>
      </w:r>
      <w:r>
        <w:fldChar w:fldCharType="begin" w:fldLock="1"/>
      </w:r>
      <w:r>
        <w:instrText xml:space="preserve"> PAGEREF _Toc29239821 \h </w:instrText>
      </w:r>
      <w:r>
        <w:fldChar w:fldCharType="separate"/>
      </w:r>
      <w:r>
        <w:t>16</w:t>
      </w:r>
      <w:r>
        <w:fldChar w:fldCharType="end"/>
      </w:r>
    </w:p>
    <w:p w14:paraId="4706BC60" w14:textId="77777777" w:rsidR="005174E9" w:rsidRDefault="005174E9">
      <w:pPr>
        <w:pStyle w:val="TOC3"/>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Random Access Preamble transmission</w:t>
      </w:r>
      <w:r>
        <w:tab/>
      </w:r>
      <w:r>
        <w:fldChar w:fldCharType="begin" w:fldLock="1"/>
      </w:r>
      <w:r>
        <w:instrText xml:space="preserve"> PAGEREF _Toc29239822 \h </w:instrText>
      </w:r>
      <w:r>
        <w:fldChar w:fldCharType="separate"/>
      </w:r>
      <w:r>
        <w:t>18</w:t>
      </w:r>
      <w:r>
        <w:fldChar w:fldCharType="end"/>
      </w:r>
    </w:p>
    <w:p w14:paraId="687589B0" w14:textId="77777777" w:rsidR="005174E9" w:rsidRDefault="005174E9">
      <w:pPr>
        <w:pStyle w:val="TOC3"/>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Random Access Response reception</w:t>
      </w:r>
      <w:r>
        <w:tab/>
      </w:r>
      <w:r>
        <w:fldChar w:fldCharType="begin" w:fldLock="1"/>
      </w:r>
      <w:r>
        <w:instrText xml:space="preserve"> PAGEREF _Toc29239823 \h </w:instrText>
      </w:r>
      <w:r>
        <w:fldChar w:fldCharType="separate"/>
      </w:r>
      <w:r>
        <w:t>19</w:t>
      </w:r>
      <w:r>
        <w:fldChar w:fldCharType="end"/>
      </w:r>
    </w:p>
    <w:p w14:paraId="0030047A" w14:textId="77777777" w:rsidR="005174E9" w:rsidRDefault="005174E9">
      <w:pPr>
        <w:pStyle w:val="TOC3"/>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Contention Resolution</w:t>
      </w:r>
      <w:r>
        <w:tab/>
      </w:r>
      <w:r>
        <w:fldChar w:fldCharType="begin" w:fldLock="1"/>
      </w:r>
      <w:r>
        <w:instrText xml:space="preserve"> PAGEREF _Toc29239824 \h </w:instrText>
      </w:r>
      <w:r>
        <w:fldChar w:fldCharType="separate"/>
      </w:r>
      <w:r>
        <w:t>21</w:t>
      </w:r>
      <w:r>
        <w:fldChar w:fldCharType="end"/>
      </w:r>
    </w:p>
    <w:p w14:paraId="4D286023" w14:textId="77777777" w:rsidR="005174E9" w:rsidRDefault="005174E9">
      <w:pPr>
        <w:pStyle w:val="TOC3"/>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Completion of the Random Access procedure</w:t>
      </w:r>
      <w:r>
        <w:tab/>
      </w:r>
      <w:r>
        <w:fldChar w:fldCharType="begin" w:fldLock="1"/>
      </w:r>
      <w:r>
        <w:instrText xml:space="preserve"> PAGEREF _Toc29239825 \h </w:instrText>
      </w:r>
      <w:r>
        <w:fldChar w:fldCharType="separate"/>
      </w:r>
      <w:r>
        <w:t>22</w:t>
      </w:r>
      <w:r>
        <w:fldChar w:fldCharType="end"/>
      </w:r>
    </w:p>
    <w:p w14:paraId="20FCF1D0" w14:textId="77777777" w:rsidR="005174E9" w:rsidRDefault="005174E9">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rPr>
        <w:tab/>
      </w:r>
      <w:r>
        <w:rPr>
          <w:lang w:eastAsia="ko-KR"/>
        </w:rPr>
        <w:t>Maintenance of Uplink Time Alignment</w:t>
      </w:r>
      <w:r>
        <w:tab/>
      </w:r>
      <w:r>
        <w:fldChar w:fldCharType="begin" w:fldLock="1"/>
      </w:r>
      <w:r>
        <w:instrText xml:space="preserve"> PAGEREF _Toc29239826 \h </w:instrText>
      </w:r>
      <w:r>
        <w:fldChar w:fldCharType="separate"/>
      </w:r>
      <w:r>
        <w:t>22</w:t>
      </w:r>
      <w:r>
        <w:fldChar w:fldCharType="end"/>
      </w:r>
    </w:p>
    <w:p w14:paraId="22D58B49" w14:textId="77777777" w:rsidR="005174E9" w:rsidRDefault="005174E9">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rPr>
        <w:tab/>
      </w:r>
      <w:r>
        <w:rPr>
          <w:lang w:eastAsia="ko-KR"/>
        </w:rPr>
        <w:t>DL-SCH data transfer</w:t>
      </w:r>
      <w:r>
        <w:tab/>
      </w:r>
      <w:r>
        <w:fldChar w:fldCharType="begin" w:fldLock="1"/>
      </w:r>
      <w:r>
        <w:instrText xml:space="preserve"> PAGEREF _Toc29239827 \h </w:instrText>
      </w:r>
      <w:r>
        <w:fldChar w:fldCharType="separate"/>
      </w:r>
      <w:r>
        <w:t>24</w:t>
      </w:r>
      <w:r>
        <w:fldChar w:fldCharType="end"/>
      </w:r>
    </w:p>
    <w:p w14:paraId="754D375F" w14:textId="77777777" w:rsidR="005174E9" w:rsidRDefault="005174E9">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rPr>
        <w:tab/>
      </w:r>
      <w:r>
        <w:rPr>
          <w:lang w:eastAsia="ko-KR"/>
        </w:rPr>
        <w:t>DL Assignment reception</w:t>
      </w:r>
      <w:r>
        <w:tab/>
      </w:r>
      <w:r>
        <w:fldChar w:fldCharType="begin" w:fldLock="1"/>
      </w:r>
      <w:r>
        <w:instrText xml:space="preserve"> PAGEREF _Toc29239828 \h </w:instrText>
      </w:r>
      <w:r>
        <w:fldChar w:fldCharType="separate"/>
      </w:r>
      <w:r>
        <w:t>24</w:t>
      </w:r>
      <w:r>
        <w:fldChar w:fldCharType="end"/>
      </w:r>
    </w:p>
    <w:p w14:paraId="2E523F22" w14:textId="77777777" w:rsidR="005174E9" w:rsidRDefault="005174E9">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_Toc29239829 \h </w:instrText>
      </w:r>
      <w:r>
        <w:fldChar w:fldCharType="separate"/>
      </w:r>
      <w:r>
        <w:t>25</w:t>
      </w:r>
      <w:r>
        <w:fldChar w:fldCharType="end"/>
      </w:r>
    </w:p>
    <w:p w14:paraId="244CCC80" w14:textId="77777777" w:rsidR="005174E9" w:rsidRDefault="005174E9">
      <w:pPr>
        <w:pStyle w:val="TOC4"/>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_Toc29239830 \h </w:instrText>
      </w:r>
      <w:r>
        <w:fldChar w:fldCharType="separate"/>
      </w:r>
      <w:r>
        <w:t>25</w:t>
      </w:r>
      <w:r>
        <w:fldChar w:fldCharType="end"/>
      </w:r>
    </w:p>
    <w:p w14:paraId="314E197A" w14:textId="77777777" w:rsidR="005174E9" w:rsidRDefault="005174E9">
      <w:pPr>
        <w:pStyle w:val="TOC4"/>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_Toc29239831 \h </w:instrText>
      </w:r>
      <w:r>
        <w:fldChar w:fldCharType="separate"/>
      </w:r>
      <w:r>
        <w:t>25</w:t>
      </w:r>
      <w:r>
        <w:fldChar w:fldCharType="end"/>
      </w:r>
    </w:p>
    <w:p w14:paraId="1C342208" w14:textId="77777777" w:rsidR="005174E9" w:rsidRDefault="005174E9">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rPr>
        <w:tab/>
      </w:r>
      <w:r>
        <w:rPr>
          <w:lang w:eastAsia="ko-KR"/>
        </w:rPr>
        <w:t>Disassembly and demultiplexing</w:t>
      </w:r>
      <w:r>
        <w:tab/>
      </w:r>
      <w:r>
        <w:fldChar w:fldCharType="begin" w:fldLock="1"/>
      </w:r>
      <w:r>
        <w:instrText xml:space="preserve"> PAGEREF _Toc29239832 \h </w:instrText>
      </w:r>
      <w:r>
        <w:fldChar w:fldCharType="separate"/>
      </w:r>
      <w:r>
        <w:t>26</w:t>
      </w:r>
      <w:r>
        <w:fldChar w:fldCharType="end"/>
      </w:r>
    </w:p>
    <w:p w14:paraId="170A560A" w14:textId="77777777" w:rsidR="005174E9" w:rsidRDefault="005174E9">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rPr>
        <w:tab/>
      </w:r>
      <w:r>
        <w:rPr>
          <w:lang w:eastAsia="ko-KR"/>
        </w:rPr>
        <w:t>UL-SCH data transfer</w:t>
      </w:r>
      <w:r>
        <w:tab/>
      </w:r>
      <w:r>
        <w:fldChar w:fldCharType="begin" w:fldLock="1"/>
      </w:r>
      <w:r>
        <w:instrText xml:space="preserve"> PAGEREF _Toc29239833 \h </w:instrText>
      </w:r>
      <w:r>
        <w:fldChar w:fldCharType="separate"/>
      </w:r>
      <w:r>
        <w:t>27</w:t>
      </w:r>
      <w:r>
        <w:fldChar w:fldCharType="end"/>
      </w:r>
    </w:p>
    <w:p w14:paraId="02937BE7" w14:textId="77777777" w:rsidR="005174E9" w:rsidRDefault="005174E9">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rPr>
        <w:tab/>
      </w:r>
      <w:r>
        <w:rPr>
          <w:lang w:eastAsia="ko-KR"/>
        </w:rPr>
        <w:t>UL Grant reception</w:t>
      </w:r>
      <w:r>
        <w:tab/>
      </w:r>
      <w:r>
        <w:fldChar w:fldCharType="begin" w:fldLock="1"/>
      </w:r>
      <w:r>
        <w:instrText xml:space="preserve"> PAGEREF _Toc29239834 \h </w:instrText>
      </w:r>
      <w:r>
        <w:fldChar w:fldCharType="separate"/>
      </w:r>
      <w:r>
        <w:t>27</w:t>
      </w:r>
      <w:r>
        <w:fldChar w:fldCharType="end"/>
      </w:r>
    </w:p>
    <w:p w14:paraId="6F04FE38" w14:textId="77777777" w:rsidR="005174E9" w:rsidRDefault="005174E9">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_Toc29239835 \h </w:instrText>
      </w:r>
      <w:r>
        <w:fldChar w:fldCharType="separate"/>
      </w:r>
      <w:r>
        <w:t>28</w:t>
      </w:r>
      <w:r>
        <w:fldChar w:fldCharType="end"/>
      </w:r>
    </w:p>
    <w:p w14:paraId="2D99981E" w14:textId="77777777" w:rsidR="005174E9" w:rsidRDefault="005174E9">
      <w:pPr>
        <w:pStyle w:val="TOC4"/>
        <w:rPr>
          <w:rFonts w:asciiTheme="minorHAnsi" w:eastAsiaTheme="minorEastAsia" w:hAnsiTheme="minorHAnsi" w:cstheme="minorBidi"/>
          <w:sz w:val="22"/>
          <w:szCs w:val="22"/>
          <w:lang w:eastAsia="ja-JP"/>
        </w:rPr>
      </w:pPr>
      <w:r>
        <w:t>5.4.2.1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_Toc29239836 \h </w:instrText>
      </w:r>
      <w:r>
        <w:fldChar w:fldCharType="separate"/>
      </w:r>
      <w:r>
        <w:t>28</w:t>
      </w:r>
      <w:r>
        <w:fldChar w:fldCharType="end"/>
      </w:r>
    </w:p>
    <w:p w14:paraId="786D8558" w14:textId="77777777" w:rsidR="005174E9" w:rsidRDefault="005174E9">
      <w:pPr>
        <w:pStyle w:val="TOC4"/>
        <w:rPr>
          <w:rFonts w:asciiTheme="minorHAnsi" w:eastAsiaTheme="minorEastAsia" w:hAnsiTheme="minorHAnsi" w:cstheme="minorBidi"/>
          <w:sz w:val="22"/>
          <w:szCs w:val="22"/>
          <w:lang w:eastAsia="ja-JP"/>
        </w:rPr>
      </w:pPr>
      <w:r>
        <w:t>5.4.2.2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_Toc29239837 \h </w:instrText>
      </w:r>
      <w:r>
        <w:fldChar w:fldCharType="separate"/>
      </w:r>
      <w:r>
        <w:t>30</w:t>
      </w:r>
      <w:r>
        <w:fldChar w:fldCharType="end"/>
      </w:r>
    </w:p>
    <w:p w14:paraId="1CA187FE" w14:textId="77777777" w:rsidR="005174E9" w:rsidRDefault="005174E9">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rPr>
        <w:tab/>
      </w:r>
      <w:r>
        <w:rPr>
          <w:lang w:eastAsia="ko-KR"/>
        </w:rPr>
        <w:t>Multiplexing and assembly</w:t>
      </w:r>
      <w:r>
        <w:tab/>
      </w:r>
      <w:r>
        <w:fldChar w:fldCharType="begin" w:fldLock="1"/>
      </w:r>
      <w:r>
        <w:instrText xml:space="preserve"> PAGEREF _Toc29239838 \h </w:instrText>
      </w:r>
      <w:r>
        <w:fldChar w:fldCharType="separate"/>
      </w:r>
      <w:r>
        <w:t>30</w:t>
      </w:r>
      <w:r>
        <w:fldChar w:fldCharType="end"/>
      </w:r>
    </w:p>
    <w:p w14:paraId="7BEADB09" w14:textId="77777777" w:rsidR="005174E9" w:rsidRDefault="005174E9">
      <w:pPr>
        <w:pStyle w:val="TOC4"/>
        <w:rPr>
          <w:rFonts w:asciiTheme="minorHAnsi" w:eastAsiaTheme="minorEastAsia" w:hAnsiTheme="minorHAnsi" w:cstheme="minorBidi"/>
          <w:sz w:val="22"/>
          <w:szCs w:val="22"/>
          <w:lang w:eastAsia="ja-JP"/>
        </w:rPr>
      </w:pPr>
      <w:r>
        <w:t>5.4.3.1</w:t>
      </w:r>
      <w:r>
        <w:rPr>
          <w:rFonts w:asciiTheme="minorHAnsi" w:eastAsiaTheme="minorEastAsia" w:hAnsiTheme="minorHAnsi" w:cstheme="minorBidi"/>
          <w:sz w:val="22"/>
          <w:szCs w:val="22"/>
        </w:rPr>
        <w:tab/>
      </w:r>
      <w:r>
        <w:rPr>
          <w:lang w:eastAsia="ko-KR"/>
        </w:rPr>
        <w:t>Logical Channel Prioritization</w:t>
      </w:r>
      <w:r>
        <w:tab/>
      </w:r>
      <w:r>
        <w:fldChar w:fldCharType="begin" w:fldLock="1"/>
      </w:r>
      <w:r>
        <w:instrText xml:space="preserve"> PAGEREF _Toc29239839 \h </w:instrText>
      </w:r>
      <w:r>
        <w:fldChar w:fldCharType="separate"/>
      </w:r>
      <w:r>
        <w:t>30</w:t>
      </w:r>
      <w:r>
        <w:fldChar w:fldCharType="end"/>
      </w:r>
    </w:p>
    <w:p w14:paraId="7BE1D836" w14:textId="77777777" w:rsidR="005174E9" w:rsidRDefault="005174E9">
      <w:pPr>
        <w:pStyle w:val="TOC5"/>
        <w:rPr>
          <w:rFonts w:asciiTheme="minorHAnsi" w:eastAsiaTheme="minorEastAsia" w:hAnsiTheme="minorHAnsi" w:cstheme="minorBidi"/>
          <w:sz w:val="22"/>
          <w:szCs w:val="22"/>
          <w:lang w:eastAsia="ja-JP"/>
        </w:rPr>
      </w:pPr>
      <w:r>
        <w:t>5.4.3.1.1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_Toc29239840 \h </w:instrText>
      </w:r>
      <w:r>
        <w:fldChar w:fldCharType="separate"/>
      </w:r>
      <w:r>
        <w:t>30</w:t>
      </w:r>
      <w:r>
        <w:fldChar w:fldCharType="end"/>
      </w:r>
    </w:p>
    <w:p w14:paraId="223077D8" w14:textId="77777777" w:rsidR="005174E9" w:rsidRDefault="005174E9">
      <w:pPr>
        <w:pStyle w:val="TOC5"/>
        <w:rPr>
          <w:rFonts w:asciiTheme="minorHAnsi" w:eastAsiaTheme="minorEastAsia" w:hAnsiTheme="minorHAnsi" w:cstheme="minorBidi"/>
          <w:sz w:val="22"/>
          <w:szCs w:val="22"/>
          <w:lang w:eastAsia="ja-JP"/>
        </w:rPr>
      </w:pPr>
      <w:r>
        <w:t>5.4.3.1.2</w:t>
      </w:r>
      <w:r>
        <w:rPr>
          <w:rFonts w:asciiTheme="minorHAnsi" w:eastAsiaTheme="minorEastAsia" w:hAnsiTheme="minorHAnsi" w:cstheme="minorBidi"/>
          <w:sz w:val="22"/>
          <w:szCs w:val="22"/>
        </w:rPr>
        <w:tab/>
      </w:r>
      <w:r>
        <w:rPr>
          <w:lang w:eastAsia="ko-KR"/>
        </w:rPr>
        <w:t>Selection of logical channels</w:t>
      </w:r>
      <w:r>
        <w:tab/>
      </w:r>
      <w:r>
        <w:fldChar w:fldCharType="begin" w:fldLock="1"/>
      </w:r>
      <w:r>
        <w:instrText xml:space="preserve"> PAGEREF _Toc29239841 \h </w:instrText>
      </w:r>
      <w:r>
        <w:fldChar w:fldCharType="separate"/>
      </w:r>
      <w:r>
        <w:t>31</w:t>
      </w:r>
      <w:r>
        <w:fldChar w:fldCharType="end"/>
      </w:r>
    </w:p>
    <w:p w14:paraId="3872666C" w14:textId="77777777" w:rsidR="005174E9" w:rsidRDefault="005174E9">
      <w:pPr>
        <w:pStyle w:val="TOC5"/>
        <w:rPr>
          <w:rFonts w:asciiTheme="minorHAnsi" w:eastAsiaTheme="minorEastAsia" w:hAnsiTheme="minorHAnsi" w:cstheme="minorBidi"/>
          <w:sz w:val="22"/>
          <w:szCs w:val="22"/>
          <w:lang w:eastAsia="ja-JP"/>
        </w:rPr>
      </w:pPr>
      <w:r>
        <w:t>5.4.3.1.3</w:t>
      </w:r>
      <w:r>
        <w:rPr>
          <w:rFonts w:asciiTheme="minorHAnsi" w:eastAsiaTheme="minorEastAsia" w:hAnsiTheme="minorHAnsi" w:cstheme="minorBidi"/>
          <w:sz w:val="22"/>
          <w:szCs w:val="22"/>
        </w:rPr>
        <w:tab/>
      </w:r>
      <w:r>
        <w:rPr>
          <w:lang w:eastAsia="ko-KR"/>
        </w:rPr>
        <w:t>Allocation of resources</w:t>
      </w:r>
      <w:r>
        <w:tab/>
      </w:r>
      <w:r>
        <w:fldChar w:fldCharType="begin" w:fldLock="1"/>
      </w:r>
      <w:r>
        <w:instrText xml:space="preserve"> PAGEREF _Toc29239842 \h </w:instrText>
      </w:r>
      <w:r>
        <w:fldChar w:fldCharType="separate"/>
      </w:r>
      <w:r>
        <w:t>31</w:t>
      </w:r>
      <w:r>
        <w:fldChar w:fldCharType="end"/>
      </w:r>
    </w:p>
    <w:p w14:paraId="17D0059E" w14:textId="77777777" w:rsidR="005174E9" w:rsidRDefault="005174E9">
      <w:pPr>
        <w:pStyle w:val="TOC4"/>
        <w:rPr>
          <w:rFonts w:asciiTheme="minorHAnsi" w:eastAsiaTheme="minorEastAsia" w:hAnsiTheme="minorHAnsi" w:cstheme="minorBidi"/>
          <w:sz w:val="22"/>
          <w:szCs w:val="22"/>
          <w:lang w:eastAsia="ja-JP"/>
        </w:rPr>
      </w:pPr>
      <w:r>
        <w:t>5.4.3.2</w:t>
      </w:r>
      <w:r>
        <w:rPr>
          <w:rFonts w:asciiTheme="minorHAnsi" w:eastAsiaTheme="minorEastAsia" w:hAnsiTheme="minorHAnsi" w:cstheme="minorBidi"/>
          <w:sz w:val="22"/>
          <w:szCs w:val="22"/>
        </w:rPr>
        <w:tab/>
      </w:r>
      <w:r>
        <w:rPr>
          <w:lang w:eastAsia="ko-KR"/>
        </w:rPr>
        <w:t>Multiplexing of MAC Control Elements and MAC SDUs</w:t>
      </w:r>
      <w:r>
        <w:tab/>
      </w:r>
      <w:r>
        <w:fldChar w:fldCharType="begin" w:fldLock="1"/>
      </w:r>
      <w:r>
        <w:instrText xml:space="preserve"> PAGEREF _Toc29239843 \h </w:instrText>
      </w:r>
      <w:r>
        <w:fldChar w:fldCharType="separate"/>
      </w:r>
      <w:r>
        <w:t>32</w:t>
      </w:r>
      <w:r>
        <w:fldChar w:fldCharType="end"/>
      </w:r>
    </w:p>
    <w:p w14:paraId="227443B6" w14:textId="77777777" w:rsidR="005174E9" w:rsidRDefault="005174E9">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rPr>
        <w:tab/>
      </w:r>
      <w:r>
        <w:rPr>
          <w:lang w:eastAsia="ko-KR"/>
        </w:rPr>
        <w:t>Scheduling Request</w:t>
      </w:r>
      <w:r>
        <w:tab/>
      </w:r>
      <w:r>
        <w:fldChar w:fldCharType="begin" w:fldLock="1"/>
      </w:r>
      <w:r>
        <w:instrText xml:space="preserve"> PAGEREF _Toc29239844 \h </w:instrText>
      </w:r>
      <w:r>
        <w:fldChar w:fldCharType="separate"/>
      </w:r>
      <w:r>
        <w:t>32</w:t>
      </w:r>
      <w:r>
        <w:fldChar w:fldCharType="end"/>
      </w:r>
    </w:p>
    <w:p w14:paraId="61565144" w14:textId="77777777" w:rsidR="005174E9" w:rsidRDefault="005174E9">
      <w:pPr>
        <w:pStyle w:val="TOC3"/>
        <w:rPr>
          <w:rFonts w:asciiTheme="minorHAnsi" w:eastAsiaTheme="minorEastAsia" w:hAnsiTheme="minorHAnsi" w:cstheme="minorBidi"/>
          <w:sz w:val="22"/>
          <w:szCs w:val="22"/>
          <w:lang w:eastAsia="ja-JP"/>
        </w:rPr>
      </w:pPr>
      <w:r>
        <w:lastRenderedPageBreak/>
        <w:t>5.4.5</w:t>
      </w:r>
      <w:r>
        <w:rPr>
          <w:rFonts w:asciiTheme="minorHAnsi" w:eastAsiaTheme="minorEastAsia" w:hAnsiTheme="minorHAnsi" w:cstheme="minorBidi"/>
          <w:sz w:val="22"/>
          <w:szCs w:val="22"/>
        </w:rPr>
        <w:tab/>
      </w:r>
      <w:r>
        <w:rPr>
          <w:lang w:eastAsia="ko-KR"/>
        </w:rPr>
        <w:t>Buffer Status Reporting</w:t>
      </w:r>
      <w:r>
        <w:tab/>
      </w:r>
      <w:r>
        <w:fldChar w:fldCharType="begin" w:fldLock="1"/>
      </w:r>
      <w:r>
        <w:instrText xml:space="preserve"> PAGEREF _Toc29239845 \h </w:instrText>
      </w:r>
      <w:r>
        <w:fldChar w:fldCharType="separate"/>
      </w:r>
      <w:r>
        <w:t>34</w:t>
      </w:r>
      <w:r>
        <w:fldChar w:fldCharType="end"/>
      </w:r>
    </w:p>
    <w:p w14:paraId="477887BA" w14:textId="77777777" w:rsidR="005174E9" w:rsidRDefault="005174E9">
      <w:pPr>
        <w:pStyle w:val="TOC3"/>
        <w:rPr>
          <w:rFonts w:asciiTheme="minorHAnsi" w:eastAsiaTheme="minorEastAsia" w:hAnsiTheme="minorHAnsi" w:cstheme="minorBidi"/>
          <w:sz w:val="22"/>
          <w:szCs w:val="22"/>
          <w:lang w:eastAsia="ja-JP"/>
        </w:rPr>
      </w:pPr>
      <w:r>
        <w:t>5.4.6</w:t>
      </w:r>
      <w:r>
        <w:rPr>
          <w:rFonts w:asciiTheme="minorHAnsi" w:eastAsiaTheme="minorEastAsia" w:hAnsiTheme="minorHAnsi" w:cstheme="minorBidi"/>
          <w:sz w:val="22"/>
          <w:szCs w:val="22"/>
        </w:rPr>
        <w:tab/>
      </w:r>
      <w:r>
        <w:rPr>
          <w:lang w:eastAsia="ko-KR"/>
        </w:rPr>
        <w:t>Power Headroom Reporting</w:t>
      </w:r>
      <w:r>
        <w:tab/>
      </w:r>
      <w:r>
        <w:fldChar w:fldCharType="begin" w:fldLock="1"/>
      </w:r>
      <w:r>
        <w:instrText xml:space="preserve"> PAGEREF _Toc29239846 \h </w:instrText>
      </w:r>
      <w:r>
        <w:fldChar w:fldCharType="separate"/>
      </w:r>
      <w:r>
        <w:t>36</w:t>
      </w:r>
      <w:r>
        <w:fldChar w:fldCharType="end"/>
      </w:r>
    </w:p>
    <w:p w14:paraId="75FBC53B" w14:textId="77777777" w:rsidR="005174E9" w:rsidRDefault="005174E9">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rPr>
        <w:tab/>
      </w:r>
      <w:r>
        <w:rPr>
          <w:lang w:eastAsia="ko-KR"/>
        </w:rPr>
        <w:t>PCH reception</w:t>
      </w:r>
      <w:r>
        <w:tab/>
      </w:r>
      <w:r>
        <w:fldChar w:fldCharType="begin" w:fldLock="1"/>
      </w:r>
      <w:r>
        <w:instrText xml:space="preserve"> PAGEREF _Toc29239847 \h </w:instrText>
      </w:r>
      <w:r>
        <w:fldChar w:fldCharType="separate"/>
      </w:r>
      <w:r>
        <w:t>38</w:t>
      </w:r>
      <w:r>
        <w:fldChar w:fldCharType="end"/>
      </w:r>
    </w:p>
    <w:p w14:paraId="56CA6065" w14:textId="77777777" w:rsidR="005174E9" w:rsidRDefault="005174E9">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rPr>
        <w:tab/>
      </w:r>
      <w:r>
        <w:rPr>
          <w:lang w:eastAsia="ko-KR"/>
        </w:rPr>
        <w:t>BCH reception</w:t>
      </w:r>
      <w:r>
        <w:tab/>
      </w:r>
      <w:r>
        <w:fldChar w:fldCharType="begin" w:fldLock="1"/>
      </w:r>
      <w:r>
        <w:instrText xml:space="preserve"> PAGEREF _Toc29239848 \h </w:instrText>
      </w:r>
      <w:r>
        <w:fldChar w:fldCharType="separate"/>
      </w:r>
      <w:r>
        <w:t>38</w:t>
      </w:r>
      <w:r>
        <w:fldChar w:fldCharType="end"/>
      </w:r>
    </w:p>
    <w:p w14:paraId="2CE0D530" w14:textId="77777777" w:rsidR="005174E9" w:rsidRDefault="005174E9">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rPr>
        <w:tab/>
      </w:r>
      <w:r>
        <w:rPr>
          <w:lang w:eastAsia="ko-KR"/>
        </w:rPr>
        <w:t>Discontinuous Reception (DRX)</w:t>
      </w:r>
      <w:r>
        <w:tab/>
      </w:r>
      <w:r>
        <w:fldChar w:fldCharType="begin" w:fldLock="1"/>
      </w:r>
      <w:r>
        <w:instrText xml:space="preserve"> PAGEREF _Toc29239849 \h </w:instrText>
      </w:r>
      <w:r>
        <w:fldChar w:fldCharType="separate"/>
      </w:r>
      <w:r>
        <w:t>38</w:t>
      </w:r>
      <w:r>
        <w:fldChar w:fldCharType="end"/>
      </w:r>
    </w:p>
    <w:p w14:paraId="485F6BC0" w14:textId="77777777" w:rsidR="005174E9" w:rsidRDefault="005174E9">
      <w:pPr>
        <w:pStyle w:val="TOC2"/>
        <w:rPr>
          <w:rFonts w:asciiTheme="minorHAnsi" w:eastAsiaTheme="minorEastAsia" w:hAnsiTheme="minorHAnsi" w:cstheme="minorBidi"/>
          <w:sz w:val="22"/>
          <w:szCs w:val="22"/>
          <w:lang w:eastAsia="ja-JP"/>
        </w:rPr>
      </w:pPr>
      <w:r>
        <w:t>5.8</w:t>
      </w:r>
      <w:r>
        <w:rPr>
          <w:rFonts w:asciiTheme="minorHAnsi" w:eastAsiaTheme="minorEastAsia" w:hAnsiTheme="minorHAnsi" w:cstheme="minorBidi"/>
          <w:sz w:val="22"/>
          <w:szCs w:val="22"/>
        </w:rPr>
        <w:tab/>
      </w:r>
      <w:r>
        <w:rPr>
          <w:lang w:eastAsia="ko-KR"/>
        </w:rPr>
        <w:t>Transmission and reception without dynamic scheduling</w:t>
      </w:r>
      <w:r>
        <w:tab/>
      </w:r>
      <w:r>
        <w:fldChar w:fldCharType="begin" w:fldLock="1"/>
      </w:r>
      <w:r>
        <w:instrText xml:space="preserve"> PAGEREF _Toc29239850 \h </w:instrText>
      </w:r>
      <w:r>
        <w:fldChar w:fldCharType="separate"/>
      </w:r>
      <w:r>
        <w:t>40</w:t>
      </w:r>
      <w:r>
        <w:fldChar w:fldCharType="end"/>
      </w:r>
    </w:p>
    <w:p w14:paraId="0FB59260" w14:textId="77777777" w:rsidR="005174E9" w:rsidRDefault="005174E9">
      <w:pPr>
        <w:pStyle w:val="TOC3"/>
        <w:rPr>
          <w:rFonts w:asciiTheme="minorHAnsi" w:eastAsiaTheme="minorEastAsia" w:hAnsiTheme="minorHAnsi" w:cstheme="minorBidi"/>
          <w:sz w:val="22"/>
          <w:szCs w:val="22"/>
          <w:lang w:eastAsia="ja-JP"/>
        </w:rPr>
      </w:pPr>
      <w:r>
        <w:t>5.8.1</w:t>
      </w:r>
      <w:r>
        <w:rPr>
          <w:rFonts w:asciiTheme="minorHAnsi" w:eastAsiaTheme="minorEastAsia" w:hAnsiTheme="minorHAnsi" w:cstheme="minorBidi"/>
          <w:sz w:val="22"/>
          <w:szCs w:val="22"/>
        </w:rPr>
        <w:tab/>
      </w:r>
      <w:r>
        <w:rPr>
          <w:lang w:eastAsia="ko-KR"/>
        </w:rPr>
        <w:t>Downlink</w:t>
      </w:r>
      <w:r>
        <w:tab/>
      </w:r>
      <w:r>
        <w:fldChar w:fldCharType="begin" w:fldLock="1"/>
      </w:r>
      <w:r>
        <w:instrText xml:space="preserve"> PAGEREF _Toc29239851 \h </w:instrText>
      </w:r>
      <w:r>
        <w:fldChar w:fldCharType="separate"/>
      </w:r>
      <w:r>
        <w:t>40</w:t>
      </w:r>
      <w:r>
        <w:fldChar w:fldCharType="end"/>
      </w:r>
    </w:p>
    <w:p w14:paraId="43BD1663" w14:textId="77777777" w:rsidR="005174E9" w:rsidRDefault="005174E9">
      <w:pPr>
        <w:pStyle w:val="TOC3"/>
        <w:rPr>
          <w:rFonts w:asciiTheme="minorHAnsi" w:eastAsiaTheme="minorEastAsia" w:hAnsiTheme="minorHAnsi" w:cstheme="minorBidi"/>
          <w:sz w:val="22"/>
          <w:szCs w:val="22"/>
          <w:lang w:eastAsia="ja-JP"/>
        </w:rPr>
      </w:pPr>
      <w:r>
        <w:t>5.8.2</w:t>
      </w:r>
      <w:r>
        <w:rPr>
          <w:rFonts w:asciiTheme="minorHAnsi" w:eastAsiaTheme="minorEastAsia" w:hAnsiTheme="minorHAnsi" w:cstheme="minorBidi"/>
          <w:sz w:val="22"/>
          <w:szCs w:val="22"/>
        </w:rPr>
        <w:tab/>
      </w:r>
      <w:r>
        <w:rPr>
          <w:lang w:eastAsia="ko-KR"/>
        </w:rPr>
        <w:t>Uplink</w:t>
      </w:r>
      <w:r>
        <w:tab/>
      </w:r>
      <w:r>
        <w:fldChar w:fldCharType="begin" w:fldLock="1"/>
      </w:r>
      <w:r>
        <w:instrText xml:space="preserve"> PAGEREF _Toc29239852 \h </w:instrText>
      </w:r>
      <w:r>
        <w:fldChar w:fldCharType="separate"/>
      </w:r>
      <w:r>
        <w:t>41</w:t>
      </w:r>
      <w:r>
        <w:fldChar w:fldCharType="end"/>
      </w:r>
    </w:p>
    <w:p w14:paraId="48109F91" w14:textId="77777777" w:rsidR="005174E9" w:rsidRDefault="005174E9">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rPr>
        <w:tab/>
      </w:r>
      <w:r>
        <w:rPr>
          <w:lang w:eastAsia="ko-KR"/>
        </w:rPr>
        <w:t>Activation/Deactivation of SCells</w:t>
      </w:r>
      <w:r>
        <w:tab/>
      </w:r>
      <w:r>
        <w:fldChar w:fldCharType="begin" w:fldLock="1"/>
      </w:r>
      <w:r>
        <w:instrText xml:space="preserve"> PAGEREF _Toc29239853 \h </w:instrText>
      </w:r>
      <w:r>
        <w:fldChar w:fldCharType="separate"/>
      </w:r>
      <w:r>
        <w:t>42</w:t>
      </w:r>
      <w:r>
        <w:fldChar w:fldCharType="end"/>
      </w:r>
    </w:p>
    <w:p w14:paraId="40C66214" w14:textId="77777777" w:rsidR="005174E9" w:rsidRDefault="005174E9">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_Toc29239854 \h </w:instrText>
      </w:r>
      <w:r>
        <w:fldChar w:fldCharType="separate"/>
      </w:r>
      <w:r>
        <w:t>43</w:t>
      </w:r>
      <w:r>
        <w:fldChar w:fldCharType="end"/>
      </w:r>
    </w:p>
    <w:p w14:paraId="15AD8265" w14:textId="77777777" w:rsidR="005174E9" w:rsidRDefault="005174E9">
      <w:pPr>
        <w:pStyle w:val="TOC2"/>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MAC reconfiguration</w:t>
      </w:r>
      <w:r>
        <w:tab/>
      </w:r>
      <w:r>
        <w:fldChar w:fldCharType="begin" w:fldLock="1"/>
      </w:r>
      <w:r>
        <w:instrText xml:space="preserve"> PAGEREF _Toc29239855 \h </w:instrText>
      </w:r>
      <w:r>
        <w:fldChar w:fldCharType="separate"/>
      </w:r>
      <w:r>
        <w:t>44</w:t>
      </w:r>
      <w:r>
        <w:fldChar w:fldCharType="end"/>
      </w:r>
    </w:p>
    <w:p w14:paraId="3C700A19" w14:textId="77777777" w:rsidR="005174E9" w:rsidRDefault="005174E9">
      <w:pPr>
        <w:pStyle w:val="TOC2"/>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MAC Reset</w:t>
      </w:r>
      <w:r>
        <w:tab/>
      </w:r>
      <w:r>
        <w:fldChar w:fldCharType="begin" w:fldLock="1"/>
      </w:r>
      <w:r>
        <w:instrText xml:space="preserve"> PAGEREF _Toc29239856 \h </w:instrText>
      </w:r>
      <w:r>
        <w:fldChar w:fldCharType="separate"/>
      </w:r>
      <w:r>
        <w:t>44</w:t>
      </w:r>
      <w:r>
        <w:fldChar w:fldCharType="end"/>
      </w:r>
    </w:p>
    <w:p w14:paraId="31403DC5" w14:textId="77777777" w:rsidR="005174E9" w:rsidRDefault="005174E9">
      <w:pPr>
        <w:pStyle w:val="TOC2"/>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Handling of unknown, unforeseen and erroneous protocol data</w:t>
      </w:r>
      <w:r>
        <w:tab/>
      </w:r>
      <w:r>
        <w:fldChar w:fldCharType="begin" w:fldLock="1"/>
      </w:r>
      <w:r>
        <w:instrText xml:space="preserve"> PAGEREF _Toc29239857 \h </w:instrText>
      </w:r>
      <w:r>
        <w:fldChar w:fldCharType="separate"/>
      </w:r>
      <w:r>
        <w:t>45</w:t>
      </w:r>
      <w:r>
        <w:fldChar w:fldCharType="end"/>
      </w:r>
    </w:p>
    <w:p w14:paraId="088E7C7F" w14:textId="77777777" w:rsidR="005174E9" w:rsidRDefault="005174E9">
      <w:pPr>
        <w:pStyle w:val="TOC2"/>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Handling of measurement gaps</w:t>
      </w:r>
      <w:r>
        <w:tab/>
      </w:r>
      <w:r>
        <w:fldChar w:fldCharType="begin" w:fldLock="1"/>
      </w:r>
      <w:r>
        <w:instrText xml:space="preserve"> PAGEREF _Toc29239858 \h </w:instrText>
      </w:r>
      <w:r>
        <w:fldChar w:fldCharType="separate"/>
      </w:r>
      <w:r>
        <w:t>45</w:t>
      </w:r>
      <w:r>
        <w:fldChar w:fldCharType="end"/>
      </w:r>
    </w:p>
    <w:p w14:paraId="5D4AC404" w14:textId="77777777" w:rsidR="005174E9" w:rsidRDefault="005174E9">
      <w:pPr>
        <w:pStyle w:val="TOC2"/>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Bandwidth Part (BWP) operation</w:t>
      </w:r>
      <w:r>
        <w:tab/>
      </w:r>
      <w:r>
        <w:fldChar w:fldCharType="begin" w:fldLock="1"/>
      </w:r>
      <w:r>
        <w:instrText xml:space="preserve"> PAGEREF _Toc29239859 \h </w:instrText>
      </w:r>
      <w:r>
        <w:fldChar w:fldCharType="separate"/>
      </w:r>
      <w:r>
        <w:t>45</w:t>
      </w:r>
      <w:r>
        <w:fldChar w:fldCharType="end"/>
      </w:r>
    </w:p>
    <w:p w14:paraId="184EA9EB" w14:textId="77777777" w:rsidR="005174E9" w:rsidRDefault="005174E9">
      <w:pPr>
        <w:pStyle w:val="TOC2"/>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SUL operation</w:t>
      </w:r>
      <w:r>
        <w:tab/>
      </w:r>
      <w:r>
        <w:fldChar w:fldCharType="begin" w:fldLock="1"/>
      </w:r>
      <w:r>
        <w:instrText xml:space="preserve"> PAGEREF _Toc29239860 \h </w:instrText>
      </w:r>
      <w:r>
        <w:fldChar w:fldCharType="separate"/>
      </w:r>
      <w:r>
        <w:t>47</w:t>
      </w:r>
      <w:r>
        <w:fldChar w:fldCharType="end"/>
      </w:r>
    </w:p>
    <w:p w14:paraId="1CD95565" w14:textId="77777777" w:rsidR="005174E9" w:rsidRDefault="005174E9">
      <w:pPr>
        <w:pStyle w:val="TOC2"/>
        <w:rPr>
          <w:rFonts w:asciiTheme="minorHAnsi" w:eastAsiaTheme="minorEastAsia" w:hAnsiTheme="minorHAnsi" w:cstheme="minorBidi"/>
          <w:sz w:val="22"/>
          <w:szCs w:val="22"/>
          <w:lang w:eastAsia="ja-JP"/>
        </w:rPr>
      </w:pPr>
      <w:r>
        <w:t>5.17</w:t>
      </w:r>
      <w:r>
        <w:rPr>
          <w:rFonts w:asciiTheme="minorHAnsi" w:eastAsiaTheme="minorEastAsia" w:hAnsiTheme="minorHAnsi" w:cstheme="minorBidi"/>
          <w:sz w:val="22"/>
          <w:szCs w:val="22"/>
        </w:rPr>
        <w:tab/>
      </w:r>
      <w:r>
        <w:rPr>
          <w:lang w:eastAsia="ko-KR"/>
        </w:rPr>
        <w:t>Beam Failure Detection and Recovery procedure</w:t>
      </w:r>
      <w:r>
        <w:tab/>
      </w:r>
      <w:r>
        <w:fldChar w:fldCharType="begin" w:fldLock="1"/>
      </w:r>
      <w:r>
        <w:instrText xml:space="preserve"> PAGEREF _Toc29239861 \h </w:instrText>
      </w:r>
      <w:r>
        <w:fldChar w:fldCharType="separate"/>
      </w:r>
      <w:r>
        <w:t>48</w:t>
      </w:r>
      <w:r>
        <w:fldChar w:fldCharType="end"/>
      </w:r>
    </w:p>
    <w:p w14:paraId="58ADBFEF" w14:textId="77777777" w:rsidR="005174E9" w:rsidRDefault="005174E9">
      <w:pPr>
        <w:pStyle w:val="TOC2"/>
        <w:rPr>
          <w:rFonts w:asciiTheme="minorHAnsi" w:eastAsiaTheme="minorEastAsia" w:hAnsiTheme="minorHAnsi" w:cstheme="minorBidi"/>
          <w:sz w:val="22"/>
          <w:szCs w:val="22"/>
          <w:lang w:eastAsia="ja-JP"/>
        </w:rPr>
      </w:pPr>
      <w:r>
        <w:t>5.18</w:t>
      </w:r>
      <w:r>
        <w:rPr>
          <w:rFonts w:asciiTheme="minorHAnsi" w:eastAsiaTheme="minorEastAsia" w:hAnsiTheme="minorHAnsi" w:cstheme="minorBidi"/>
          <w:sz w:val="22"/>
          <w:szCs w:val="22"/>
        </w:rPr>
        <w:tab/>
      </w:r>
      <w:r>
        <w:t>Handling</w:t>
      </w:r>
      <w:r>
        <w:rPr>
          <w:lang w:eastAsia="ko-KR"/>
        </w:rPr>
        <w:t xml:space="preserve"> of MAC CEs</w:t>
      </w:r>
      <w:r>
        <w:tab/>
      </w:r>
      <w:r>
        <w:fldChar w:fldCharType="begin" w:fldLock="1"/>
      </w:r>
      <w:r>
        <w:instrText xml:space="preserve"> PAGEREF _Toc29239862 \h </w:instrText>
      </w:r>
      <w:r>
        <w:fldChar w:fldCharType="separate"/>
      </w:r>
      <w:r>
        <w:t>49</w:t>
      </w:r>
      <w:r>
        <w:fldChar w:fldCharType="end"/>
      </w:r>
    </w:p>
    <w:p w14:paraId="1CA90F2A" w14:textId="77777777" w:rsidR="005174E9" w:rsidRDefault="005174E9">
      <w:pPr>
        <w:pStyle w:val="TOC3"/>
        <w:rPr>
          <w:rFonts w:asciiTheme="minorHAnsi" w:eastAsiaTheme="minorEastAsia" w:hAnsiTheme="minorHAnsi" w:cstheme="minorBidi"/>
          <w:sz w:val="22"/>
          <w:szCs w:val="22"/>
          <w:lang w:eastAsia="ja-JP"/>
        </w:rPr>
      </w:pPr>
      <w:r>
        <w:t>5.18.1</w:t>
      </w:r>
      <w:r>
        <w:rPr>
          <w:rFonts w:asciiTheme="minorHAnsi" w:eastAsiaTheme="minorEastAsia" w:hAnsiTheme="minorHAnsi" w:cstheme="minorBidi"/>
          <w:sz w:val="22"/>
          <w:szCs w:val="22"/>
        </w:rPr>
        <w:tab/>
      </w:r>
      <w:r>
        <w:t>General</w:t>
      </w:r>
      <w:r>
        <w:tab/>
      </w:r>
      <w:r>
        <w:fldChar w:fldCharType="begin" w:fldLock="1"/>
      </w:r>
      <w:r>
        <w:instrText xml:space="preserve"> PAGEREF _Toc29239863 \h </w:instrText>
      </w:r>
      <w:r>
        <w:fldChar w:fldCharType="separate"/>
      </w:r>
      <w:r>
        <w:t>49</w:t>
      </w:r>
      <w:r>
        <w:fldChar w:fldCharType="end"/>
      </w:r>
    </w:p>
    <w:p w14:paraId="1CB781D8" w14:textId="77777777" w:rsidR="005174E9" w:rsidRDefault="005174E9">
      <w:pPr>
        <w:pStyle w:val="TOC3"/>
        <w:rPr>
          <w:rFonts w:asciiTheme="minorHAnsi" w:eastAsiaTheme="minorEastAsia" w:hAnsiTheme="minorHAnsi" w:cstheme="minorBidi"/>
          <w:sz w:val="22"/>
          <w:szCs w:val="22"/>
          <w:lang w:eastAsia="ja-JP"/>
        </w:rPr>
      </w:pPr>
      <w:r>
        <w:t>5.</w:t>
      </w:r>
      <w:r w:rsidRPr="001F6E80">
        <w:rPr>
          <w:rFonts w:eastAsia="SimSun"/>
        </w:rPr>
        <w:t>18.2</w:t>
      </w:r>
      <w:r>
        <w:rPr>
          <w:rFonts w:asciiTheme="minorHAnsi" w:eastAsiaTheme="minorEastAsia" w:hAnsiTheme="minorHAnsi" w:cstheme="minorBidi"/>
          <w:sz w:val="22"/>
          <w:szCs w:val="22"/>
        </w:rPr>
        <w:tab/>
      </w:r>
      <w:r>
        <w:t>Activation</w:t>
      </w:r>
      <w:r>
        <w:rPr>
          <w:lang w:eastAsia="ko-KR"/>
        </w:rPr>
        <w:t>/Deactivation of Semi-persistent CSI-RS/CSI-IM resource set</w:t>
      </w:r>
      <w:r>
        <w:tab/>
      </w:r>
      <w:r>
        <w:fldChar w:fldCharType="begin" w:fldLock="1"/>
      </w:r>
      <w:r>
        <w:instrText xml:space="preserve"> PAGEREF _Toc29239864 \h </w:instrText>
      </w:r>
      <w:r>
        <w:fldChar w:fldCharType="separate"/>
      </w:r>
      <w:r>
        <w:t>49</w:t>
      </w:r>
      <w:r>
        <w:fldChar w:fldCharType="end"/>
      </w:r>
    </w:p>
    <w:p w14:paraId="46FD0F2A" w14:textId="77777777" w:rsidR="005174E9" w:rsidRDefault="005174E9">
      <w:pPr>
        <w:pStyle w:val="TOC3"/>
        <w:rPr>
          <w:rFonts w:asciiTheme="minorHAnsi" w:eastAsiaTheme="minorEastAsia" w:hAnsiTheme="minorHAnsi" w:cstheme="minorBidi"/>
          <w:sz w:val="22"/>
          <w:szCs w:val="22"/>
          <w:lang w:eastAsia="ja-JP"/>
        </w:rPr>
      </w:pPr>
      <w:r>
        <w:t>5.18.3</w:t>
      </w:r>
      <w:r>
        <w:rPr>
          <w:rFonts w:asciiTheme="minorHAnsi" w:eastAsiaTheme="minorEastAsia" w:hAnsiTheme="minorHAnsi" w:cstheme="minorBidi"/>
          <w:sz w:val="22"/>
          <w:szCs w:val="22"/>
        </w:rPr>
        <w:tab/>
      </w:r>
      <w:r>
        <w:rPr>
          <w:lang w:eastAsia="ko-KR"/>
        </w:rPr>
        <w:t>Aperiodic CSI Trigger State Subselection</w:t>
      </w:r>
      <w:r>
        <w:tab/>
      </w:r>
      <w:r>
        <w:fldChar w:fldCharType="begin" w:fldLock="1"/>
      </w:r>
      <w:r>
        <w:instrText xml:space="preserve"> PAGEREF _Toc29239865 \h </w:instrText>
      </w:r>
      <w:r>
        <w:fldChar w:fldCharType="separate"/>
      </w:r>
      <w:r>
        <w:t>49</w:t>
      </w:r>
      <w:r>
        <w:fldChar w:fldCharType="end"/>
      </w:r>
    </w:p>
    <w:p w14:paraId="753B93F9" w14:textId="77777777" w:rsidR="005174E9" w:rsidRDefault="005174E9">
      <w:pPr>
        <w:pStyle w:val="TOC3"/>
        <w:rPr>
          <w:rFonts w:asciiTheme="minorHAnsi" w:eastAsiaTheme="minorEastAsia" w:hAnsiTheme="minorHAnsi" w:cstheme="minorBidi"/>
          <w:sz w:val="22"/>
          <w:szCs w:val="22"/>
          <w:lang w:eastAsia="ja-JP"/>
        </w:rPr>
      </w:pPr>
      <w:r>
        <w:t>5.18.4</w:t>
      </w:r>
      <w:r>
        <w:rPr>
          <w:rFonts w:asciiTheme="minorHAnsi" w:eastAsiaTheme="minorEastAsia" w:hAnsiTheme="minorHAnsi" w:cstheme="minorBidi"/>
          <w:sz w:val="22"/>
          <w:szCs w:val="22"/>
        </w:rPr>
        <w:tab/>
      </w:r>
      <w:r>
        <w:rPr>
          <w:lang w:eastAsia="ko-KR"/>
        </w:rPr>
        <w:t>Activation/Deactivation of UE-specific PDSCH TCI state</w:t>
      </w:r>
      <w:r>
        <w:tab/>
      </w:r>
      <w:r>
        <w:fldChar w:fldCharType="begin" w:fldLock="1"/>
      </w:r>
      <w:r>
        <w:instrText xml:space="preserve"> PAGEREF _Toc29239866 \h </w:instrText>
      </w:r>
      <w:r>
        <w:fldChar w:fldCharType="separate"/>
      </w:r>
      <w:r>
        <w:t>50</w:t>
      </w:r>
      <w:r>
        <w:fldChar w:fldCharType="end"/>
      </w:r>
    </w:p>
    <w:p w14:paraId="09A8AFDF" w14:textId="77777777" w:rsidR="005174E9" w:rsidRDefault="005174E9">
      <w:pPr>
        <w:pStyle w:val="TOC3"/>
        <w:rPr>
          <w:rFonts w:asciiTheme="minorHAnsi" w:eastAsiaTheme="minorEastAsia" w:hAnsiTheme="minorHAnsi" w:cstheme="minorBidi"/>
          <w:sz w:val="22"/>
          <w:szCs w:val="22"/>
          <w:lang w:eastAsia="ja-JP"/>
        </w:rPr>
      </w:pPr>
      <w:r>
        <w:t>5.18.5</w:t>
      </w:r>
      <w:r>
        <w:rPr>
          <w:rFonts w:asciiTheme="minorHAnsi" w:eastAsiaTheme="minorEastAsia" w:hAnsiTheme="minorHAnsi" w:cstheme="minorBidi"/>
          <w:sz w:val="22"/>
          <w:szCs w:val="22"/>
        </w:rPr>
        <w:tab/>
      </w:r>
      <w:r>
        <w:rPr>
          <w:lang w:eastAsia="ko-KR"/>
        </w:rPr>
        <w:t>Indication of TCI state for UE-specific PDCCH</w:t>
      </w:r>
      <w:r>
        <w:tab/>
      </w:r>
      <w:r>
        <w:fldChar w:fldCharType="begin" w:fldLock="1"/>
      </w:r>
      <w:r>
        <w:instrText xml:space="preserve"> PAGEREF _Toc29239867 \h </w:instrText>
      </w:r>
      <w:r>
        <w:fldChar w:fldCharType="separate"/>
      </w:r>
      <w:r>
        <w:t>50</w:t>
      </w:r>
      <w:r>
        <w:fldChar w:fldCharType="end"/>
      </w:r>
    </w:p>
    <w:p w14:paraId="276FAD98" w14:textId="77777777" w:rsidR="005174E9" w:rsidRDefault="005174E9">
      <w:pPr>
        <w:pStyle w:val="TOC3"/>
        <w:rPr>
          <w:rFonts w:asciiTheme="minorHAnsi" w:eastAsiaTheme="minorEastAsia" w:hAnsiTheme="minorHAnsi" w:cstheme="minorBidi"/>
          <w:sz w:val="22"/>
          <w:szCs w:val="22"/>
          <w:lang w:eastAsia="ja-JP"/>
        </w:rPr>
      </w:pPr>
      <w:r>
        <w:t>5.18.6</w:t>
      </w:r>
      <w:r>
        <w:rPr>
          <w:rFonts w:asciiTheme="minorHAnsi" w:eastAsiaTheme="minorEastAsia" w:hAnsiTheme="minorHAnsi" w:cstheme="minorBidi"/>
          <w:sz w:val="22"/>
          <w:szCs w:val="22"/>
        </w:rPr>
        <w:tab/>
      </w:r>
      <w:r>
        <w:rPr>
          <w:lang w:eastAsia="ko-KR"/>
        </w:rPr>
        <w:t>Activation/Deactivation of Semi-persistent CSI reporting on PUCCH</w:t>
      </w:r>
      <w:r>
        <w:tab/>
      </w:r>
      <w:r>
        <w:fldChar w:fldCharType="begin" w:fldLock="1"/>
      </w:r>
      <w:r>
        <w:instrText xml:space="preserve"> PAGEREF _Toc29239868 \h </w:instrText>
      </w:r>
      <w:r>
        <w:fldChar w:fldCharType="separate"/>
      </w:r>
      <w:r>
        <w:t>50</w:t>
      </w:r>
      <w:r>
        <w:fldChar w:fldCharType="end"/>
      </w:r>
    </w:p>
    <w:p w14:paraId="026360D0" w14:textId="77777777" w:rsidR="005174E9" w:rsidRDefault="005174E9">
      <w:pPr>
        <w:pStyle w:val="TOC3"/>
        <w:rPr>
          <w:rFonts w:asciiTheme="minorHAnsi" w:eastAsiaTheme="minorEastAsia" w:hAnsiTheme="minorHAnsi" w:cstheme="minorBidi"/>
          <w:sz w:val="22"/>
          <w:szCs w:val="22"/>
          <w:lang w:eastAsia="ja-JP"/>
        </w:rPr>
      </w:pPr>
      <w:r>
        <w:t>5.18.7</w:t>
      </w:r>
      <w:r>
        <w:rPr>
          <w:rFonts w:asciiTheme="minorHAnsi" w:eastAsiaTheme="minorEastAsia" w:hAnsiTheme="minorHAnsi" w:cstheme="minorBidi"/>
          <w:sz w:val="22"/>
          <w:szCs w:val="22"/>
        </w:rPr>
        <w:tab/>
      </w:r>
      <w:r>
        <w:rPr>
          <w:lang w:eastAsia="ko-KR"/>
        </w:rPr>
        <w:t>Activation/Deactivation of Semi-persistent SRS</w:t>
      </w:r>
      <w:r>
        <w:tab/>
      </w:r>
      <w:r>
        <w:fldChar w:fldCharType="begin" w:fldLock="1"/>
      </w:r>
      <w:r>
        <w:instrText xml:space="preserve"> PAGEREF _Toc29239869 \h </w:instrText>
      </w:r>
      <w:r>
        <w:fldChar w:fldCharType="separate"/>
      </w:r>
      <w:r>
        <w:t>50</w:t>
      </w:r>
      <w:r>
        <w:fldChar w:fldCharType="end"/>
      </w:r>
    </w:p>
    <w:p w14:paraId="3985AEB4" w14:textId="77777777" w:rsidR="005174E9" w:rsidRDefault="005174E9">
      <w:pPr>
        <w:pStyle w:val="TOC3"/>
        <w:rPr>
          <w:rFonts w:asciiTheme="minorHAnsi" w:eastAsiaTheme="minorEastAsia" w:hAnsiTheme="minorHAnsi" w:cstheme="minorBidi"/>
          <w:sz w:val="22"/>
          <w:szCs w:val="22"/>
          <w:lang w:eastAsia="ja-JP"/>
        </w:rPr>
      </w:pPr>
      <w:r>
        <w:t>5.18.8</w:t>
      </w:r>
      <w:r>
        <w:rPr>
          <w:rFonts w:asciiTheme="minorHAnsi" w:eastAsiaTheme="minorEastAsia" w:hAnsiTheme="minorHAnsi" w:cstheme="minorBidi"/>
          <w:sz w:val="22"/>
          <w:szCs w:val="22"/>
        </w:rPr>
        <w:tab/>
      </w:r>
      <w:r>
        <w:rPr>
          <w:lang w:eastAsia="ko-KR"/>
        </w:rPr>
        <w:t xml:space="preserve">Activation/Deactivation </w:t>
      </w:r>
      <w:r w:rsidRPr="001F6E80">
        <w:rPr>
          <w:rFonts w:eastAsia="SimSun"/>
          <w:lang w:eastAsia="zh-CN"/>
        </w:rPr>
        <w:t xml:space="preserve">of </w:t>
      </w:r>
      <w:r>
        <w:rPr>
          <w:lang w:eastAsia="ko-KR"/>
        </w:rPr>
        <w:t>spatial relation of PUCCH resource</w:t>
      </w:r>
      <w:r>
        <w:tab/>
      </w:r>
      <w:r>
        <w:fldChar w:fldCharType="begin" w:fldLock="1"/>
      </w:r>
      <w:r>
        <w:instrText xml:space="preserve"> PAGEREF _Toc29239870 \h </w:instrText>
      </w:r>
      <w:r>
        <w:fldChar w:fldCharType="separate"/>
      </w:r>
      <w:r>
        <w:t>50</w:t>
      </w:r>
      <w:r>
        <w:fldChar w:fldCharType="end"/>
      </w:r>
    </w:p>
    <w:p w14:paraId="588C1080" w14:textId="77777777" w:rsidR="005174E9" w:rsidRDefault="005174E9">
      <w:pPr>
        <w:pStyle w:val="TOC3"/>
        <w:rPr>
          <w:rFonts w:asciiTheme="minorHAnsi" w:eastAsiaTheme="minorEastAsia" w:hAnsiTheme="minorHAnsi" w:cstheme="minorBidi"/>
          <w:sz w:val="22"/>
          <w:szCs w:val="22"/>
          <w:lang w:eastAsia="ja-JP"/>
        </w:rPr>
      </w:pPr>
      <w:r>
        <w:t>5.</w:t>
      </w:r>
      <w:r w:rsidRPr="001F6E80">
        <w:rPr>
          <w:rFonts w:eastAsia="SimSun"/>
        </w:rPr>
        <w:t>18.9</w:t>
      </w:r>
      <w:r>
        <w:rPr>
          <w:rFonts w:asciiTheme="minorHAnsi" w:eastAsiaTheme="minorEastAsia" w:hAnsiTheme="minorHAnsi" w:cstheme="minorBidi"/>
          <w:sz w:val="22"/>
          <w:szCs w:val="22"/>
        </w:rPr>
        <w:tab/>
      </w:r>
      <w:r>
        <w:rPr>
          <w:lang w:eastAsia="ko-KR"/>
        </w:rPr>
        <w:t xml:space="preserve">Activation/Deactivation of semi-persistent </w:t>
      </w:r>
      <w:r w:rsidRPr="001F6E80">
        <w:rPr>
          <w:rFonts w:eastAsia="SimSun"/>
          <w:lang w:eastAsia="zh-CN"/>
        </w:rPr>
        <w:t xml:space="preserve">ZP </w:t>
      </w:r>
      <w:r>
        <w:rPr>
          <w:lang w:eastAsia="ko-KR"/>
        </w:rPr>
        <w:t>CSI-RS resource set</w:t>
      </w:r>
      <w:r>
        <w:tab/>
      </w:r>
      <w:r>
        <w:fldChar w:fldCharType="begin" w:fldLock="1"/>
      </w:r>
      <w:r>
        <w:instrText xml:space="preserve"> PAGEREF _Toc29239871 \h </w:instrText>
      </w:r>
      <w:r>
        <w:fldChar w:fldCharType="separate"/>
      </w:r>
      <w:r>
        <w:t>51</w:t>
      </w:r>
      <w:r>
        <w:fldChar w:fldCharType="end"/>
      </w:r>
    </w:p>
    <w:p w14:paraId="1061D891" w14:textId="77777777" w:rsidR="005174E9" w:rsidRDefault="005174E9">
      <w:pPr>
        <w:pStyle w:val="TOC3"/>
        <w:rPr>
          <w:rFonts w:asciiTheme="minorHAnsi" w:eastAsiaTheme="minorEastAsia" w:hAnsiTheme="minorHAnsi" w:cstheme="minorBidi"/>
          <w:sz w:val="22"/>
          <w:szCs w:val="22"/>
          <w:lang w:eastAsia="ja-JP"/>
        </w:rPr>
      </w:pPr>
      <w:r>
        <w:t>5.18.10</w:t>
      </w:r>
      <w:r>
        <w:rPr>
          <w:rFonts w:asciiTheme="minorHAnsi" w:eastAsiaTheme="minorEastAsia" w:hAnsiTheme="minorHAnsi" w:cstheme="minorBidi"/>
          <w:sz w:val="22"/>
          <w:szCs w:val="22"/>
          <w:lang w:eastAsia="ja-JP"/>
        </w:rPr>
        <w:tab/>
      </w:r>
      <w:r>
        <w:t>Recommended Bit Rate</w:t>
      </w:r>
      <w:r>
        <w:tab/>
      </w:r>
      <w:r>
        <w:fldChar w:fldCharType="begin" w:fldLock="1"/>
      </w:r>
      <w:r>
        <w:instrText xml:space="preserve"> PAGEREF _Toc29239872 \h </w:instrText>
      </w:r>
      <w:r>
        <w:fldChar w:fldCharType="separate"/>
      </w:r>
      <w:r>
        <w:t>51</w:t>
      </w:r>
      <w:r>
        <w:fldChar w:fldCharType="end"/>
      </w:r>
    </w:p>
    <w:p w14:paraId="14BDF2E4" w14:textId="77777777" w:rsidR="005174E9" w:rsidRDefault="005174E9">
      <w:pPr>
        <w:pStyle w:val="TOC2"/>
        <w:rPr>
          <w:rFonts w:asciiTheme="minorHAnsi" w:eastAsiaTheme="minorEastAsia" w:hAnsiTheme="minorHAnsi" w:cstheme="minorBidi"/>
          <w:sz w:val="22"/>
          <w:szCs w:val="22"/>
          <w:lang w:eastAsia="ja-JP"/>
        </w:rPr>
      </w:pPr>
      <w:r>
        <w:t>5.19</w:t>
      </w:r>
      <w:r>
        <w:rPr>
          <w:rFonts w:asciiTheme="minorHAnsi" w:eastAsiaTheme="minorEastAsia" w:hAnsiTheme="minorHAnsi" w:cstheme="minorBidi"/>
          <w:sz w:val="22"/>
          <w:szCs w:val="22"/>
          <w:lang w:eastAsia="ja-JP"/>
        </w:rPr>
        <w:tab/>
      </w:r>
      <w:r>
        <w:t>Data inactivity monitoring</w:t>
      </w:r>
      <w:r>
        <w:tab/>
      </w:r>
      <w:r>
        <w:fldChar w:fldCharType="begin" w:fldLock="1"/>
      </w:r>
      <w:r>
        <w:instrText xml:space="preserve"> PAGEREF _Toc29239873 \h </w:instrText>
      </w:r>
      <w:r>
        <w:fldChar w:fldCharType="separate"/>
      </w:r>
      <w:r>
        <w:t>51</w:t>
      </w:r>
      <w:r>
        <w:fldChar w:fldCharType="end"/>
      </w:r>
    </w:p>
    <w:p w14:paraId="561BE1DA" w14:textId="77777777" w:rsidR="005174E9" w:rsidRDefault="005174E9">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rPr>
        <w:tab/>
      </w:r>
      <w:r>
        <w:rPr>
          <w:lang w:eastAsia="ko-KR"/>
        </w:rPr>
        <w:t>Protocol Data Units, formats and parameters</w:t>
      </w:r>
      <w:r>
        <w:tab/>
      </w:r>
      <w:r>
        <w:fldChar w:fldCharType="begin" w:fldLock="1"/>
      </w:r>
      <w:r>
        <w:instrText xml:space="preserve"> PAGEREF _Toc29239874 \h </w:instrText>
      </w:r>
      <w:r>
        <w:fldChar w:fldCharType="separate"/>
      </w:r>
      <w:r>
        <w:t>52</w:t>
      </w:r>
      <w:r>
        <w:fldChar w:fldCharType="end"/>
      </w:r>
    </w:p>
    <w:p w14:paraId="06B45DE9" w14:textId="77777777" w:rsidR="005174E9" w:rsidRDefault="005174E9">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rPr>
        <w:tab/>
      </w:r>
      <w:r>
        <w:rPr>
          <w:lang w:eastAsia="ko-KR"/>
        </w:rPr>
        <w:t>Protocol Data Units</w:t>
      </w:r>
      <w:r>
        <w:tab/>
      </w:r>
      <w:r>
        <w:fldChar w:fldCharType="begin" w:fldLock="1"/>
      </w:r>
      <w:r>
        <w:instrText xml:space="preserve"> PAGEREF _Toc29239875 \h </w:instrText>
      </w:r>
      <w:r>
        <w:fldChar w:fldCharType="separate"/>
      </w:r>
      <w:r>
        <w:t>52</w:t>
      </w:r>
      <w:r>
        <w:fldChar w:fldCharType="end"/>
      </w:r>
    </w:p>
    <w:p w14:paraId="508374D5" w14:textId="77777777" w:rsidR="005174E9" w:rsidRDefault="005174E9">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_Toc29239876 \h </w:instrText>
      </w:r>
      <w:r>
        <w:fldChar w:fldCharType="separate"/>
      </w:r>
      <w:r>
        <w:t>52</w:t>
      </w:r>
      <w:r>
        <w:fldChar w:fldCharType="end"/>
      </w:r>
    </w:p>
    <w:p w14:paraId="5E25EA44" w14:textId="77777777" w:rsidR="005174E9" w:rsidRDefault="005174E9">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rPr>
        <w:tab/>
      </w:r>
      <w:r>
        <w:rPr>
          <w:lang w:eastAsia="ko-KR"/>
        </w:rPr>
        <w:t>MAC PDU (DL-SCH and UL-SCH except transparent MAC and Random Access Response)</w:t>
      </w:r>
      <w:r>
        <w:tab/>
      </w:r>
      <w:r>
        <w:fldChar w:fldCharType="begin" w:fldLock="1"/>
      </w:r>
      <w:r>
        <w:instrText xml:space="preserve"> PAGEREF _Toc29239877 \h </w:instrText>
      </w:r>
      <w:r>
        <w:fldChar w:fldCharType="separate"/>
      </w:r>
      <w:r>
        <w:t>52</w:t>
      </w:r>
      <w:r>
        <w:fldChar w:fldCharType="end"/>
      </w:r>
    </w:p>
    <w:p w14:paraId="6F991934" w14:textId="77777777" w:rsidR="005174E9" w:rsidRDefault="005174E9">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rPr>
        <w:tab/>
      </w:r>
      <w:r>
        <w:rPr>
          <w:lang w:eastAsia="ko-KR"/>
        </w:rPr>
        <w:t>MAC Control Elements (CEs)</w:t>
      </w:r>
      <w:r>
        <w:tab/>
      </w:r>
      <w:r>
        <w:fldChar w:fldCharType="begin" w:fldLock="1"/>
      </w:r>
      <w:r>
        <w:instrText xml:space="preserve"> PAGEREF _Toc29239878 \h </w:instrText>
      </w:r>
      <w:r>
        <w:fldChar w:fldCharType="separate"/>
      </w:r>
      <w:r>
        <w:t>53</w:t>
      </w:r>
      <w:r>
        <w:fldChar w:fldCharType="end"/>
      </w:r>
    </w:p>
    <w:p w14:paraId="5F68CC4F" w14:textId="77777777" w:rsidR="005174E9" w:rsidRDefault="005174E9">
      <w:pPr>
        <w:pStyle w:val="TOC4"/>
        <w:rPr>
          <w:rFonts w:asciiTheme="minorHAnsi" w:eastAsiaTheme="minorEastAsia" w:hAnsiTheme="minorHAnsi" w:cstheme="minorBidi"/>
          <w:sz w:val="22"/>
          <w:szCs w:val="22"/>
          <w:lang w:eastAsia="ja-JP"/>
        </w:rPr>
      </w:pPr>
      <w:r>
        <w:t>6.1.3.1</w:t>
      </w:r>
      <w:r>
        <w:rPr>
          <w:rFonts w:asciiTheme="minorHAnsi" w:eastAsiaTheme="minorEastAsia" w:hAnsiTheme="minorHAnsi" w:cstheme="minorBidi"/>
          <w:sz w:val="22"/>
          <w:szCs w:val="22"/>
        </w:rPr>
        <w:tab/>
      </w:r>
      <w:r>
        <w:rPr>
          <w:lang w:eastAsia="ko-KR"/>
        </w:rPr>
        <w:t>Buffer Status Report MAC CEs</w:t>
      </w:r>
      <w:r>
        <w:tab/>
      </w:r>
      <w:r>
        <w:fldChar w:fldCharType="begin" w:fldLock="1"/>
      </w:r>
      <w:r>
        <w:instrText xml:space="preserve"> PAGEREF _Toc29239879 \h </w:instrText>
      </w:r>
      <w:r>
        <w:fldChar w:fldCharType="separate"/>
      </w:r>
      <w:r>
        <w:t>53</w:t>
      </w:r>
      <w:r>
        <w:fldChar w:fldCharType="end"/>
      </w:r>
    </w:p>
    <w:p w14:paraId="5272EC9B" w14:textId="77777777" w:rsidR="005174E9" w:rsidRDefault="005174E9">
      <w:pPr>
        <w:pStyle w:val="TOC4"/>
        <w:rPr>
          <w:rFonts w:asciiTheme="minorHAnsi" w:eastAsiaTheme="minorEastAsia" w:hAnsiTheme="minorHAnsi" w:cstheme="minorBidi"/>
          <w:sz w:val="22"/>
          <w:szCs w:val="22"/>
          <w:lang w:eastAsia="ja-JP"/>
        </w:rPr>
      </w:pPr>
      <w:r>
        <w:t>6.1.3.2</w:t>
      </w:r>
      <w:r>
        <w:rPr>
          <w:rFonts w:asciiTheme="minorHAnsi" w:eastAsiaTheme="minorEastAsia" w:hAnsiTheme="minorHAnsi" w:cstheme="minorBidi"/>
          <w:sz w:val="22"/>
          <w:szCs w:val="22"/>
          <w:lang w:eastAsia="ja-JP"/>
        </w:rPr>
        <w:tab/>
      </w:r>
      <w:r>
        <w:t xml:space="preserve">C-RNTI MAC </w:t>
      </w:r>
      <w:r>
        <w:rPr>
          <w:lang w:eastAsia="ko-KR"/>
        </w:rPr>
        <w:t>CE</w:t>
      </w:r>
      <w:r>
        <w:tab/>
      </w:r>
      <w:r>
        <w:fldChar w:fldCharType="begin" w:fldLock="1"/>
      </w:r>
      <w:r>
        <w:instrText xml:space="preserve"> PAGEREF _Toc29239880 \h </w:instrText>
      </w:r>
      <w:r>
        <w:fldChar w:fldCharType="separate"/>
      </w:r>
      <w:r>
        <w:t>58</w:t>
      </w:r>
      <w:r>
        <w:fldChar w:fldCharType="end"/>
      </w:r>
    </w:p>
    <w:p w14:paraId="1DEBE475"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3</w:t>
      </w:r>
      <w:r>
        <w:rPr>
          <w:rFonts w:asciiTheme="minorHAnsi" w:eastAsiaTheme="minorEastAsia" w:hAnsiTheme="minorHAnsi" w:cstheme="minorBidi"/>
          <w:sz w:val="22"/>
          <w:szCs w:val="22"/>
          <w:lang w:eastAsia="ja-JP"/>
        </w:rPr>
        <w:tab/>
      </w:r>
      <w:r>
        <w:t xml:space="preserve">UE Contention Resolution Identity MAC </w:t>
      </w:r>
      <w:r>
        <w:rPr>
          <w:lang w:eastAsia="ko-KR"/>
        </w:rPr>
        <w:t>CE</w:t>
      </w:r>
      <w:r>
        <w:tab/>
      </w:r>
      <w:r>
        <w:fldChar w:fldCharType="begin" w:fldLock="1"/>
      </w:r>
      <w:r>
        <w:instrText xml:space="preserve"> PAGEREF _Toc29239881 \h </w:instrText>
      </w:r>
      <w:r>
        <w:fldChar w:fldCharType="separate"/>
      </w:r>
      <w:r>
        <w:t>58</w:t>
      </w:r>
      <w:r>
        <w:fldChar w:fldCharType="end"/>
      </w:r>
    </w:p>
    <w:p w14:paraId="7DA8106D"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4</w:t>
      </w:r>
      <w:r>
        <w:rPr>
          <w:rFonts w:asciiTheme="minorHAnsi" w:eastAsiaTheme="minorEastAsia" w:hAnsiTheme="minorHAnsi" w:cstheme="minorBidi"/>
          <w:sz w:val="22"/>
          <w:szCs w:val="22"/>
          <w:lang w:eastAsia="ja-JP"/>
        </w:rPr>
        <w:tab/>
      </w:r>
      <w:r>
        <w:t>Timing Advance Command MAC CE</w:t>
      </w:r>
      <w:r>
        <w:tab/>
      </w:r>
      <w:r>
        <w:fldChar w:fldCharType="begin" w:fldLock="1"/>
      </w:r>
      <w:r>
        <w:instrText xml:space="preserve"> PAGEREF _Toc29239882 \h </w:instrText>
      </w:r>
      <w:r>
        <w:fldChar w:fldCharType="separate"/>
      </w:r>
      <w:r>
        <w:t>58</w:t>
      </w:r>
      <w:r>
        <w:fldChar w:fldCharType="end"/>
      </w:r>
    </w:p>
    <w:p w14:paraId="338B2115"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5</w:t>
      </w:r>
      <w:r>
        <w:rPr>
          <w:rFonts w:asciiTheme="minorHAnsi" w:eastAsiaTheme="minorEastAsia" w:hAnsiTheme="minorHAnsi" w:cstheme="minorBidi"/>
          <w:sz w:val="22"/>
          <w:szCs w:val="22"/>
          <w:lang w:eastAsia="ja-JP"/>
        </w:rPr>
        <w:tab/>
      </w:r>
      <w:r>
        <w:t xml:space="preserve">DRX Command MAC </w:t>
      </w:r>
      <w:r>
        <w:rPr>
          <w:lang w:eastAsia="ko-KR"/>
        </w:rPr>
        <w:t>CE</w:t>
      </w:r>
      <w:r>
        <w:tab/>
      </w:r>
      <w:r>
        <w:fldChar w:fldCharType="begin" w:fldLock="1"/>
      </w:r>
      <w:r>
        <w:instrText xml:space="preserve"> PAGEREF _Toc29239883 \h </w:instrText>
      </w:r>
      <w:r>
        <w:fldChar w:fldCharType="separate"/>
      </w:r>
      <w:r>
        <w:t>59</w:t>
      </w:r>
      <w:r>
        <w:fldChar w:fldCharType="end"/>
      </w:r>
    </w:p>
    <w:p w14:paraId="7B80E34A"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6</w:t>
      </w:r>
      <w:r>
        <w:rPr>
          <w:rFonts w:asciiTheme="minorHAnsi" w:eastAsiaTheme="minorEastAsia" w:hAnsiTheme="minorHAnsi" w:cstheme="minorBidi"/>
          <w:sz w:val="22"/>
          <w:szCs w:val="22"/>
          <w:lang w:eastAsia="ja-JP"/>
        </w:rPr>
        <w:tab/>
      </w:r>
      <w:r>
        <w:t xml:space="preserve">Long DRX Command MAC </w:t>
      </w:r>
      <w:r>
        <w:rPr>
          <w:lang w:eastAsia="ko-KR"/>
        </w:rPr>
        <w:t>CE</w:t>
      </w:r>
      <w:r>
        <w:tab/>
      </w:r>
      <w:r>
        <w:fldChar w:fldCharType="begin" w:fldLock="1"/>
      </w:r>
      <w:r>
        <w:instrText xml:space="preserve"> PAGEREF _Toc29239884 \h </w:instrText>
      </w:r>
      <w:r>
        <w:fldChar w:fldCharType="separate"/>
      </w:r>
      <w:r>
        <w:t>59</w:t>
      </w:r>
      <w:r>
        <w:fldChar w:fldCharType="end"/>
      </w:r>
    </w:p>
    <w:p w14:paraId="1A9C84B9"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7</w:t>
      </w:r>
      <w:r>
        <w:rPr>
          <w:rFonts w:asciiTheme="minorHAnsi" w:eastAsiaTheme="minorEastAsia" w:hAnsiTheme="minorHAnsi" w:cstheme="minorBidi"/>
          <w:sz w:val="22"/>
          <w:szCs w:val="22"/>
          <w:lang w:eastAsia="ja-JP"/>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_Toc29239885 \h </w:instrText>
      </w:r>
      <w:r>
        <w:fldChar w:fldCharType="separate"/>
      </w:r>
      <w:r>
        <w:t>59</w:t>
      </w:r>
      <w:r>
        <w:fldChar w:fldCharType="end"/>
      </w:r>
    </w:p>
    <w:p w14:paraId="019C63FC"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8</w:t>
      </w:r>
      <w:r>
        <w:rPr>
          <w:rFonts w:asciiTheme="minorHAnsi" w:eastAsiaTheme="minorEastAsia" w:hAnsiTheme="minorHAnsi" w:cstheme="minorBidi"/>
          <w:sz w:val="22"/>
          <w:szCs w:val="22"/>
          <w:lang w:eastAsia="ja-JP"/>
        </w:rPr>
        <w:tab/>
      </w:r>
      <w:r>
        <w:rPr>
          <w:lang w:eastAsia="ko-KR"/>
        </w:rPr>
        <w:t>Single Entry PHR</w:t>
      </w:r>
      <w:r>
        <w:t xml:space="preserve"> MAC CE</w:t>
      </w:r>
      <w:r>
        <w:tab/>
      </w:r>
      <w:r>
        <w:fldChar w:fldCharType="begin" w:fldLock="1"/>
      </w:r>
      <w:r>
        <w:instrText xml:space="preserve"> PAGEREF _Toc29239886 \h </w:instrText>
      </w:r>
      <w:r>
        <w:fldChar w:fldCharType="separate"/>
      </w:r>
      <w:r>
        <w:t>59</w:t>
      </w:r>
      <w:r>
        <w:fldChar w:fldCharType="end"/>
      </w:r>
    </w:p>
    <w:p w14:paraId="67B4658E" w14:textId="77777777" w:rsidR="005174E9" w:rsidRDefault="005174E9">
      <w:pPr>
        <w:pStyle w:val="TOC4"/>
        <w:rPr>
          <w:rFonts w:asciiTheme="minorHAnsi" w:eastAsiaTheme="minorEastAsia" w:hAnsiTheme="minorHAnsi" w:cstheme="minorBidi"/>
          <w:sz w:val="22"/>
          <w:szCs w:val="22"/>
          <w:lang w:eastAsia="ja-JP"/>
        </w:rPr>
      </w:pPr>
      <w:r>
        <w:t>6.1.3.9</w:t>
      </w:r>
      <w:r>
        <w:rPr>
          <w:rFonts w:asciiTheme="minorHAnsi" w:eastAsiaTheme="minorEastAsia" w:hAnsiTheme="minorHAnsi" w:cstheme="minorBidi"/>
          <w:sz w:val="22"/>
          <w:szCs w:val="22"/>
        </w:rPr>
        <w:tab/>
      </w:r>
      <w:r>
        <w:rPr>
          <w:lang w:eastAsia="ko-KR"/>
        </w:rPr>
        <w:t>Multiple Entry PHR MAC CE</w:t>
      </w:r>
      <w:r>
        <w:tab/>
      </w:r>
      <w:r>
        <w:fldChar w:fldCharType="begin" w:fldLock="1"/>
      </w:r>
      <w:r>
        <w:instrText xml:space="preserve"> PAGEREF _Toc29239887 \h </w:instrText>
      </w:r>
      <w:r>
        <w:fldChar w:fldCharType="separate"/>
      </w:r>
      <w:r>
        <w:t>60</w:t>
      </w:r>
      <w:r>
        <w:fldChar w:fldCharType="end"/>
      </w:r>
    </w:p>
    <w:p w14:paraId="0EA8DC78"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10</w:t>
      </w:r>
      <w:r>
        <w:rPr>
          <w:rFonts w:asciiTheme="minorHAnsi" w:eastAsiaTheme="minorEastAsia" w:hAnsiTheme="minorHAnsi" w:cstheme="minorBidi"/>
          <w:sz w:val="22"/>
          <w:szCs w:val="22"/>
          <w:lang w:eastAsia="ja-JP"/>
        </w:rPr>
        <w:tab/>
      </w:r>
      <w:r>
        <w:rPr>
          <w:lang w:eastAsia="ko-KR"/>
        </w:rPr>
        <w:t xml:space="preserve">SCell </w:t>
      </w:r>
      <w:r>
        <w:t xml:space="preserve">Activation/Deactivation MAC </w:t>
      </w:r>
      <w:r>
        <w:rPr>
          <w:lang w:eastAsia="ko-KR"/>
        </w:rPr>
        <w:t>CEs</w:t>
      </w:r>
      <w:r>
        <w:tab/>
      </w:r>
      <w:r>
        <w:fldChar w:fldCharType="begin" w:fldLock="1"/>
      </w:r>
      <w:r>
        <w:instrText xml:space="preserve"> PAGEREF _Toc29239888 \h </w:instrText>
      </w:r>
      <w:r>
        <w:fldChar w:fldCharType="separate"/>
      </w:r>
      <w:r>
        <w:t>62</w:t>
      </w:r>
      <w:r>
        <w:fldChar w:fldCharType="end"/>
      </w:r>
    </w:p>
    <w:p w14:paraId="7F1EAB66" w14:textId="77777777" w:rsidR="005174E9" w:rsidRDefault="005174E9">
      <w:pPr>
        <w:pStyle w:val="TOC4"/>
        <w:rPr>
          <w:rFonts w:asciiTheme="minorHAnsi" w:eastAsiaTheme="minorEastAsia" w:hAnsiTheme="minorHAnsi" w:cstheme="minorBidi"/>
          <w:sz w:val="22"/>
          <w:szCs w:val="22"/>
          <w:lang w:eastAsia="ja-JP"/>
        </w:rPr>
      </w:pPr>
      <w:r>
        <w:t>6.1.3.</w:t>
      </w:r>
      <w:r>
        <w:rPr>
          <w:lang w:eastAsia="ko-KR"/>
        </w:rPr>
        <w:t>11</w:t>
      </w:r>
      <w:r>
        <w:rPr>
          <w:rFonts w:asciiTheme="minorHAnsi" w:eastAsiaTheme="minorEastAsia" w:hAnsiTheme="minorHAnsi" w:cstheme="minorBidi"/>
          <w:sz w:val="22"/>
          <w:szCs w:val="22"/>
          <w:lang w:eastAsia="ja-JP"/>
        </w:rPr>
        <w:tab/>
      </w:r>
      <w:r>
        <w:rPr>
          <w:lang w:eastAsia="ko-KR"/>
        </w:rPr>
        <w:t xml:space="preserve">Duplication </w:t>
      </w:r>
      <w:r>
        <w:t xml:space="preserve">Activation/Deactivation MAC </w:t>
      </w:r>
      <w:r>
        <w:rPr>
          <w:lang w:eastAsia="ko-KR"/>
        </w:rPr>
        <w:t>CE</w:t>
      </w:r>
      <w:r>
        <w:tab/>
      </w:r>
      <w:r>
        <w:fldChar w:fldCharType="begin" w:fldLock="1"/>
      </w:r>
      <w:r>
        <w:instrText xml:space="preserve"> PAGEREF _Toc29239889 \h </w:instrText>
      </w:r>
      <w:r>
        <w:fldChar w:fldCharType="separate"/>
      </w:r>
      <w:r>
        <w:t>63</w:t>
      </w:r>
      <w:r>
        <w:fldChar w:fldCharType="end"/>
      </w:r>
    </w:p>
    <w:p w14:paraId="56A27704" w14:textId="77777777" w:rsidR="005174E9" w:rsidRDefault="005174E9">
      <w:pPr>
        <w:pStyle w:val="TOC4"/>
        <w:rPr>
          <w:rFonts w:asciiTheme="minorHAnsi" w:eastAsiaTheme="minorEastAsia" w:hAnsiTheme="minorHAnsi" w:cstheme="minorBidi"/>
          <w:sz w:val="22"/>
          <w:szCs w:val="22"/>
          <w:lang w:eastAsia="ja-JP"/>
        </w:rPr>
      </w:pPr>
      <w:r>
        <w:t>6.1.3.12</w:t>
      </w:r>
      <w:r>
        <w:rPr>
          <w:rFonts w:asciiTheme="minorHAnsi" w:eastAsiaTheme="minorEastAsia" w:hAnsiTheme="minorHAnsi" w:cstheme="minorBidi"/>
          <w:sz w:val="22"/>
          <w:szCs w:val="22"/>
        </w:rPr>
        <w:tab/>
      </w:r>
      <w:r>
        <w:rPr>
          <w:lang w:eastAsia="ko-KR"/>
        </w:rPr>
        <w:t>SP CSI-RS/CSI-IM Resource Set Activation/Deactivation MAC CE</w:t>
      </w:r>
      <w:r>
        <w:tab/>
      </w:r>
      <w:r>
        <w:fldChar w:fldCharType="begin" w:fldLock="1"/>
      </w:r>
      <w:r>
        <w:instrText xml:space="preserve"> PAGEREF _Toc29239890 \h </w:instrText>
      </w:r>
      <w:r>
        <w:fldChar w:fldCharType="separate"/>
      </w:r>
      <w:r>
        <w:t>63</w:t>
      </w:r>
      <w:r>
        <w:fldChar w:fldCharType="end"/>
      </w:r>
    </w:p>
    <w:p w14:paraId="31BCC42C" w14:textId="77777777" w:rsidR="005174E9" w:rsidRDefault="005174E9">
      <w:pPr>
        <w:pStyle w:val="TOC4"/>
        <w:rPr>
          <w:rFonts w:asciiTheme="minorHAnsi" w:eastAsiaTheme="minorEastAsia" w:hAnsiTheme="minorHAnsi" w:cstheme="minorBidi"/>
          <w:sz w:val="22"/>
          <w:szCs w:val="22"/>
          <w:lang w:eastAsia="ja-JP"/>
        </w:rPr>
      </w:pPr>
      <w:r>
        <w:t>6.1.3.13</w:t>
      </w:r>
      <w:r>
        <w:rPr>
          <w:rFonts w:asciiTheme="minorHAnsi" w:eastAsiaTheme="minorEastAsia" w:hAnsiTheme="minorHAnsi" w:cstheme="minorBidi"/>
          <w:sz w:val="22"/>
          <w:szCs w:val="22"/>
        </w:rPr>
        <w:tab/>
      </w:r>
      <w:r>
        <w:rPr>
          <w:lang w:eastAsia="ko-KR"/>
        </w:rPr>
        <w:t>Aperiodic CSI Trigger State Subselection MAC CE</w:t>
      </w:r>
      <w:r>
        <w:tab/>
      </w:r>
      <w:r>
        <w:fldChar w:fldCharType="begin" w:fldLock="1"/>
      </w:r>
      <w:r>
        <w:instrText xml:space="preserve"> PAGEREF _Toc29239891 \h </w:instrText>
      </w:r>
      <w:r>
        <w:fldChar w:fldCharType="separate"/>
      </w:r>
      <w:r>
        <w:t>64</w:t>
      </w:r>
      <w:r>
        <w:fldChar w:fldCharType="end"/>
      </w:r>
    </w:p>
    <w:p w14:paraId="31BE9F28" w14:textId="77777777" w:rsidR="005174E9" w:rsidRDefault="005174E9">
      <w:pPr>
        <w:pStyle w:val="TOC4"/>
        <w:rPr>
          <w:rFonts w:asciiTheme="minorHAnsi" w:eastAsiaTheme="minorEastAsia" w:hAnsiTheme="minorHAnsi" w:cstheme="minorBidi"/>
          <w:sz w:val="22"/>
          <w:szCs w:val="22"/>
          <w:lang w:eastAsia="ja-JP"/>
        </w:rPr>
      </w:pPr>
      <w:r>
        <w:t>6.1.3.14</w:t>
      </w:r>
      <w:r>
        <w:rPr>
          <w:rFonts w:asciiTheme="minorHAnsi" w:eastAsiaTheme="minorEastAsia" w:hAnsiTheme="minorHAnsi" w:cstheme="minorBidi"/>
          <w:sz w:val="22"/>
          <w:szCs w:val="22"/>
        </w:rPr>
        <w:tab/>
      </w:r>
      <w:r>
        <w:rPr>
          <w:lang w:eastAsia="ko-KR"/>
        </w:rPr>
        <w:t>TCI States Activation/Deactivation for UE-specific PDSCH MAC CE</w:t>
      </w:r>
      <w:r>
        <w:tab/>
      </w:r>
      <w:r>
        <w:fldChar w:fldCharType="begin" w:fldLock="1"/>
      </w:r>
      <w:r>
        <w:instrText xml:space="preserve"> PAGEREF _Toc29239892 \h </w:instrText>
      </w:r>
      <w:r>
        <w:fldChar w:fldCharType="separate"/>
      </w:r>
      <w:r>
        <w:t>65</w:t>
      </w:r>
      <w:r>
        <w:fldChar w:fldCharType="end"/>
      </w:r>
    </w:p>
    <w:p w14:paraId="78EC8CD5" w14:textId="77777777" w:rsidR="005174E9" w:rsidRDefault="005174E9">
      <w:pPr>
        <w:pStyle w:val="TOC4"/>
        <w:rPr>
          <w:rFonts w:asciiTheme="minorHAnsi" w:eastAsiaTheme="minorEastAsia" w:hAnsiTheme="minorHAnsi" w:cstheme="minorBidi"/>
          <w:sz w:val="22"/>
          <w:szCs w:val="22"/>
          <w:lang w:eastAsia="ja-JP"/>
        </w:rPr>
      </w:pPr>
      <w:r>
        <w:t>6.1.3.15</w:t>
      </w:r>
      <w:r>
        <w:rPr>
          <w:rFonts w:asciiTheme="minorHAnsi" w:eastAsiaTheme="minorEastAsia" w:hAnsiTheme="minorHAnsi" w:cstheme="minorBidi"/>
          <w:sz w:val="22"/>
          <w:szCs w:val="22"/>
        </w:rPr>
        <w:tab/>
      </w:r>
      <w:r>
        <w:rPr>
          <w:lang w:eastAsia="ko-KR"/>
        </w:rPr>
        <w:t>TCI State Indication for UE-specific PDCCH MAC CE</w:t>
      </w:r>
      <w:r>
        <w:tab/>
      </w:r>
      <w:r>
        <w:fldChar w:fldCharType="begin" w:fldLock="1"/>
      </w:r>
      <w:r>
        <w:instrText xml:space="preserve"> PAGEREF _Toc29239893 \h </w:instrText>
      </w:r>
      <w:r>
        <w:fldChar w:fldCharType="separate"/>
      </w:r>
      <w:r>
        <w:t>65</w:t>
      </w:r>
      <w:r>
        <w:fldChar w:fldCharType="end"/>
      </w:r>
    </w:p>
    <w:p w14:paraId="25E3B646" w14:textId="77777777" w:rsidR="005174E9" w:rsidRDefault="005174E9">
      <w:pPr>
        <w:pStyle w:val="TOC4"/>
        <w:rPr>
          <w:rFonts w:asciiTheme="minorHAnsi" w:eastAsiaTheme="minorEastAsia" w:hAnsiTheme="minorHAnsi" w:cstheme="minorBidi"/>
          <w:sz w:val="22"/>
          <w:szCs w:val="22"/>
          <w:lang w:eastAsia="ja-JP"/>
        </w:rPr>
      </w:pPr>
      <w:r>
        <w:t>6.1.3.16</w:t>
      </w:r>
      <w:r>
        <w:rPr>
          <w:rFonts w:asciiTheme="minorHAnsi" w:eastAsiaTheme="minorEastAsia" w:hAnsiTheme="minorHAnsi" w:cstheme="minorBidi"/>
          <w:sz w:val="22"/>
          <w:szCs w:val="22"/>
        </w:rPr>
        <w:tab/>
      </w:r>
      <w:r>
        <w:rPr>
          <w:lang w:eastAsia="ko-KR"/>
        </w:rPr>
        <w:t>SP CSI reporting on PUCCH Activation/Deactivation MAC CE</w:t>
      </w:r>
      <w:r>
        <w:tab/>
      </w:r>
      <w:r>
        <w:fldChar w:fldCharType="begin" w:fldLock="1"/>
      </w:r>
      <w:r>
        <w:instrText xml:space="preserve"> PAGEREF _Toc29239894 \h </w:instrText>
      </w:r>
      <w:r>
        <w:fldChar w:fldCharType="separate"/>
      </w:r>
      <w:r>
        <w:t>66</w:t>
      </w:r>
      <w:r>
        <w:fldChar w:fldCharType="end"/>
      </w:r>
    </w:p>
    <w:p w14:paraId="2BD46EAD" w14:textId="77777777" w:rsidR="005174E9" w:rsidRDefault="005174E9">
      <w:pPr>
        <w:pStyle w:val="TOC4"/>
        <w:rPr>
          <w:rFonts w:asciiTheme="minorHAnsi" w:eastAsiaTheme="minorEastAsia" w:hAnsiTheme="minorHAnsi" w:cstheme="minorBidi"/>
          <w:sz w:val="22"/>
          <w:szCs w:val="22"/>
          <w:lang w:eastAsia="ja-JP"/>
        </w:rPr>
      </w:pPr>
      <w:r>
        <w:t>6.1.3.17</w:t>
      </w:r>
      <w:r>
        <w:rPr>
          <w:rFonts w:asciiTheme="minorHAnsi" w:eastAsiaTheme="minorEastAsia" w:hAnsiTheme="minorHAnsi" w:cstheme="minorBidi"/>
          <w:sz w:val="22"/>
          <w:szCs w:val="22"/>
        </w:rPr>
        <w:tab/>
      </w:r>
      <w:r>
        <w:rPr>
          <w:lang w:eastAsia="ko-KR"/>
        </w:rPr>
        <w:t>SP SRS Activation/Deactivation MAC CE</w:t>
      </w:r>
      <w:r>
        <w:tab/>
      </w:r>
      <w:r>
        <w:fldChar w:fldCharType="begin" w:fldLock="1"/>
      </w:r>
      <w:r>
        <w:instrText xml:space="preserve"> PAGEREF _Toc29239895 \h </w:instrText>
      </w:r>
      <w:r>
        <w:fldChar w:fldCharType="separate"/>
      </w:r>
      <w:r>
        <w:t>67</w:t>
      </w:r>
      <w:r>
        <w:fldChar w:fldCharType="end"/>
      </w:r>
    </w:p>
    <w:p w14:paraId="0FA6B51F" w14:textId="77777777" w:rsidR="005174E9" w:rsidRDefault="005174E9">
      <w:pPr>
        <w:pStyle w:val="TOC4"/>
        <w:rPr>
          <w:rFonts w:asciiTheme="minorHAnsi" w:eastAsiaTheme="minorEastAsia" w:hAnsiTheme="minorHAnsi" w:cstheme="minorBidi"/>
          <w:sz w:val="22"/>
          <w:szCs w:val="22"/>
          <w:lang w:eastAsia="ja-JP"/>
        </w:rPr>
      </w:pPr>
      <w:r>
        <w:t>6.1.3.18</w:t>
      </w:r>
      <w:r>
        <w:rPr>
          <w:rFonts w:asciiTheme="minorHAnsi" w:eastAsiaTheme="minorEastAsia" w:hAnsiTheme="minorHAnsi" w:cstheme="minorBidi"/>
          <w:sz w:val="22"/>
          <w:szCs w:val="22"/>
        </w:rPr>
        <w:tab/>
      </w:r>
      <w:r>
        <w:rPr>
          <w:lang w:eastAsia="ko-KR"/>
        </w:rPr>
        <w:t>PUCCH spatial relation Activation/Deactivation MAC CE</w:t>
      </w:r>
      <w:r>
        <w:tab/>
      </w:r>
      <w:r>
        <w:fldChar w:fldCharType="begin" w:fldLock="1"/>
      </w:r>
      <w:r>
        <w:instrText xml:space="preserve"> PAGEREF _Toc29239896 \h </w:instrText>
      </w:r>
      <w:r>
        <w:fldChar w:fldCharType="separate"/>
      </w:r>
      <w:r>
        <w:t>68</w:t>
      </w:r>
      <w:r>
        <w:fldChar w:fldCharType="end"/>
      </w:r>
    </w:p>
    <w:p w14:paraId="097F2AAD" w14:textId="77777777" w:rsidR="005174E9" w:rsidRDefault="005174E9">
      <w:pPr>
        <w:pStyle w:val="TOC4"/>
        <w:rPr>
          <w:rFonts w:asciiTheme="minorHAnsi" w:eastAsiaTheme="minorEastAsia" w:hAnsiTheme="minorHAnsi" w:cstheme="minorBidi"/>
          <w:sz w:val="22"/>
          <w:szCs w:val="22"/>
          <w:lang w:eastAsia="ja-JP"/>
        </w:rPr>
      </w:pPr>
      <w:r>
        <w:t>6.1.3.19</w:t>
      </w:r>
      <w:r>
        <w:rPr>
          <w:rFonts w:asciiTheme="minorHAnsi" w:eastAsiaTheme="minorEastAsia" w:hAnsiTheme="minorHAnsi" w:cstheme="minorBidi"/>
          <w:sz w:val="22"/>
          <w:szCs w:val="22"/>
        </w:rPr>
        <w:tab/>
      </w:r>
      <w:r>
        <w:t>SP ZP CSI-RS Resource Set</w:t>
      </w:r>
      <w:r>
        <w:rPr>
          <w:lang w:eastAsia="ko-KR"/>
        </w:rPr>
        <w:t xml:space="preserve"> Activation/Deactivation MAC CE</w:t>
      </w:r>
      <w:r>
        <w:tab/>
      </w:r>
      <w:r>
        <w:fldChar w:fldCharType="begin" w:fldLock="1"/>
      </w:r>
      <w:r>
        <w:instrText xml:space="preserve"> PAGEREF _Toc29239897 \h </w:instrText>
      </w:r>
      <w:r>
        <w:fldChar w:fldCharType="separate"/>
      </w:r>
      <w:r>
        <w:t>69</w:t>
      </w:r>
      <w:r>
        <w:fldChar w:fldCharType="end"/>
      </w:r>
    </w:p>
    <w:p w14:paraId="6E94DC1A" w14:textId="77777777" w:rsidR="005174E9" w:rsidRDefault="005174E9">
      <w:pPr>
        <w:pStyle w:val="TOC4"/>
        <w:rPr>
          <w:rFonts w:asciiTheme="minorHAnsi" w:eastAsiaTheme="minorEastAsia" w:hAnsiTheme="minorHAnsi" w:cstheme="minorBidi"/>
          <w:sz w:val="22"/>
          <w:szCs w:val="22"/>
          <w:lang w:eastAsia="ja-JP"/>
        </w:rPr>
      </w:pPr>
      <w:r>
        <w:t>6.1.3.</w:t>
      </w:r>
      <w:r>
        <w:rPr>
          <w:lang w:eastAsia="zh-CN"/>
        </w:rPr>
        <w:t>20</w:t>
      </w:r>
      <w:r>
        <w:rPr>
          <w:rFonts w:asciiTheme="minorHAnsi" w:eastAsiaTheme="minorEastAsia" w:hAnsiTheme="minorHAnsi" w:cstheme="minorBidi"/>
          <w:sz w:val="22"/>
          <w:szCs w:val="22"/>
          <w:lang w:eastAsia="ja-JP"/>
        </w:rPr>
        <w:tab/>
      </w:r>
      <w:r>
        <w:t>Recommended bit rate MAC CE</w:t>
      </w:r>
      <w:r>
        <w:tab/>
      </w:r>
      <w:r>
        <w:fldChar w:fldCharType="begin" w:fldLock="1"/>
      </w:r>
      <w:r>
        <w:instrText xml:space="preserve"> PAGEREF _Toc29239898 \h </w:instrText>
      </w:r>
      <w:r>
        <w:fldChar w:fldCharType="separate"/>
      </w:r>
      <w:r>
        <w:t>69</w:t>
      </w:r>
      <w:r>
        <w:fldChar w:fldCharType="end"/>
      </w:r>
    </w:p>
    <w:p w14:paraId="5FCCC68E" w14:textId="77777777" w:rsidR="005174E9" w:rsidRDefault="005174E9">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rPr>
        <w:tab/>
      </w:r>
      <w:r>
        <w:rPr>
          <w:lang w:eastAsia="ko-KR"/>
        </w:rPr>
        <w:t>MAC PDU (transparent MAC)</w:t>
      </w:r>
      <w:r>
        <w:tab/>
      </w:r>
      <w:r>
        <w:fldChar w:fldCharType="begin" w:fldLock="1"/>
      </w:r>
      <w:r>
        <w:instrText xml:space="preserve"> PAGEREF _Toc29239899 \h </w:instrText>
      </w:r>
      <w:r>
        <w:fldChar w:fldCharType="separate"/>
      </w:r>
      <w:r>
        <w:t>70</w:t>
      </w:r>
      <w:r>
        <w:fldChar w:fldCharType="end"/>
      </w:r>
    </w:p>
    <w:p w14:paraId="4DEA3231" w14:textId="77777777" w:rsidR="005174E9" w:rsidRDefault="005174E9">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rPr>
        <w:tab/>
      </w:r>
      <w:r>
        <w:rPr>
          <w:lang w:eastAsia="ko-KR"/>
        </w:rPr>
        <w:t>MAC PDU (Random Access Response)</w:t>
      </w:r>
      <w:r>
        <w:tab/>
      </w:r>
      <w:r>
        <w:fldChar w:fldCharType="begin" w:fldLock="1"/>
      </w:r>
      <w:r>
        <w:instrText xml:space="preserve"> PAGEREF _Toc29239900 \h </w:instrText>
      </w:r>
      <w:r>
        <w:fldChar w:fldCharType="separate"/>
      </w:r>
      <w:r>
        <w:t>70</w:t>
      </w:r>
      <w:r>
        <w:fldChar w:fldCharType="end"/>
      </w:r>
    </w:p>
    <w:p w14:paraId="2C945E44" w14:textId="77777777" w:rsidR="005174E9" w:rsidRDefault="005174E9">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ko-KR"/>
        </w:rPr>
        <w:t>Formats and parameters</w:t>
      </w:r>
      <w:r>
        <w:tab/>
      </w:r>
      <w:r>
        <w:fldChar w:fldCharType="begin" w:fldLock="1"/>
      </w:r>
      <w:r>
        <w:instrText xml:space="preserve"> PAGEREF _Toc29239901 \h </w:instrText>
      </w:r>
      <w:r>
        <w:fldChar w:fldCharType="separate"/>
      </w:r>
      <w:r>
        <w:t>71</w:t>
      </w:r>
      <w:r>
        <w:fldChar w:fldCharType="end"/>
      </w:r>
    </w:p>
    <w:p w14:paraId="52F10FB9" w14:textId="77777777" w:rsidR="005174E9" w:rsidRDefault="005174E9">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rPr>
        <w:tab/>
      </w:r>
      <w:r>
        <w:rPr>
          <w:lang w:eastAsia="ko-KR"/>
        </w:rPr>
        <w:t>MAC subheader for DL-SCH and UL-SCH</w:t>
      </w:r>
      <w:r>
        <w:tab/>
      </w:r>
      <w:r>
        <w:fldChar w:fldCharType="begin" w:fldLock="1"/>
      </w:r>
      <w:r>
        <w:instrText xml:space="preserve"> PAGEREF _Toc29239902 \h </w:instrText>
      </w:r>
      <w:r>
        <w:fldChar w:fldCharType="separate"/>
      </w:r>
      <w:r>
        <w:t>71</w:t>
      </w:r>
      <w:r>
        <w:fldChar w:fldCharType="end"/>
      </w:r>
    </w:p>
    <w:p w14:paraId="04F50ED1" w14:textId="77777777" w:rsidR="005174E9" w:rsidRDefault="005174E9">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rPr>
        <w:tab/>
      </w:r>
      <w:r>
        <w:rPr>
          <w:lang w:eastAsia="ko-KR"/>
        </w:rPr>
        <w:t>MAC subheader for Random Access Response</w:t>
      </w:r>
      <w:r>
        <w:tab/>
      </w:r>
      <w:r>
        <w:fldChar w:fldCharType="begin" w:fldLock="1"/>
      </w:r>
      <w:r>
        <w:instrText xml:space="preserve"> PAGEREF _Toc29239903 \h </w:instrText>
      </w:r>
      <w:r>
        <w:fldChar w:fldCharType="separate"/>
      </w:r>
      <w:r>
        <w:t>72</w:t>
      </w:r>
      <w:r>
        <w:fldChar w:fldCharType="end"/>
      </w:r>
    </w:p>
    <w:p w14:paraId="48461CE6" w14:textId="77777777" w:rsidR="005174E9" w:rsidRDefault="005174E9">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rPr>
        <w:tab/>
      </w:r>
      <w:r>
        <w:rPr>
          <w:lang w:eastAsia="ko-KR"/>
        </w:rPr>
        <w:t>MAC payload for Random Access Response</w:t>
      </w:r>
      <w:r>
        <w:tab/>
      </w:r>
      <w:r>
        <w:fldChar w:fldCharType="begin" w:fldLock="1"/>
      </w:r>
      <w:r>
        <w:instrText xml:space="preserve"> PAGEREF _Toc29239904 \h </w:instrText>
      </w:r>
      <w:r>
        <w:fldChar w:fldCharType="separate"/>
      </w:r>
      <w:r>
        <w:t>73</w:t>
      </w:r>
      <w:r>
        <w:fldChar w:fldCharType="end"/>
      </w:r>
    </w:p>
    <w:p w14:paraId="44CF8D81" w14:textId="77777777" w:rsidR="005174E9" w:rsidRDefault="005174E9">
      <w:pPr>
        <w:pStyle w:val="TOC1"/>
        <w:rPr>
          <w:rFonts w:asciiTheme="minorHAnsi" w:eastAsiaTheme="minorEastAsia" w:hAnsiTheme="minorHAnsi" w:cstheme="minorBidi"/>
          <w:szCs w:val="22"/>
          <w:lang w:eastAsia="ja-JP"/>
        </w:rPr>
      </w:pPr>
      <w:r>
        <w:lastRenderedPageBreak/>
        <w:t>7</w:t>
      </w:r>
      <w:r>
        <w:rPr>
          <w:rFonts w:asciiTheme="minorHAnsi" w:eastAsiaTheme="minorEastAsia" w:hAnsiTheme="minorHAnsi" w:cstheme="minorBidi"/>
          <w:szCs w:val="22"/>
        </w:rPr>
        <w:tab/>
      </w:r>
      <w:r>
        <w:rPr>
          <w:lang w:eastAsia="ko-KR"/>
        </w:rPr>
        <w:t>Variables and constants</w:t>
      </w:r>
      <w:r>
        <w:tab/>
      </w:r>
      <w:r>
        <w:fldChar w:fldCharType="begin" w:fldLock="1"/>
      </w:r>
      <w:r>
        <w:instrText xml:space="preserve"> PAGEREF _Toc29239905 \h </w:instrText>
      </w:r>
      <w:r>
        <w:fldChar w:fldCharType="separate"/>
      </w:r>
      <w:r>
        <w:t>73</w:t>
      </w:r>
      <w:r>
        <w:fldChar w:fldCharType="end"/>
      </w:r>
    </w:p>
    <w:p w14:paraId="6974618E" w14:textId="77777777" w:rsidR="005174E9" w:rsidRDefault="005174E9">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rPr>
        <w:tab/>
      </w:r>
      <w:r>
        <w:rPr>
          <w:lang w:eastAsia="ko-KR"/>
        </w:rPr>
        <w:t>RNTI values</w:t>
      </w:r>
      <w:r>
        <w:tab/>
      </w:r>
      <w:r>
        <w:fldChar w:fldCharType="begin" w:fldLock="1"/>
      </w:r>
      <w:r>
        <w:instrText xml:space="preserve"> PAGEREF _Toc29239906 \h </w:instrText>
      </w:r>
      <w:r>
        <w:fldChar w:fldCharType="separate"/>
      </w:r>
      <w:r>
        <w:t>73</w:t>
      </w:r>
      <w:r>
        <w:fldChar w:fldCharType="end"/>
      </w:r>
    </w:p>
    <w:p w14:paraId="30CF80AB" w14:textId="77777777" w:rsidR="005174E9" w:rsidRDefault="005174E9">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ko-KR"/>
        </w:rPr>
        <w:t>Backoff Parameter values</w:t>
      </w:r>
      <w:r>
        <w:tab/>
      </w:r>
      <w:r>
        <w:fldChar w:fldCharType="begin" w:fldLock="1"/>
      </w:r>
      <w:r>
        <w:instrText xml:space="preserve"> PAGEREF _Toc29239907 \h </w:instrText>
      </w:r>
      <w:r>
        <w:fldChar w:fldCharType="separate"/>
      </w:r>
      <w:r>
        <w:t>74</w:t>
      </w:r>
      <w:r>
        <w:fldChar w:fldCharType="end"/>
      </w:r>
    </w:p>
    <w:p w14:paraId="2387F22B" w14:textId="77777777" w:rsidR="005174E9" w:rsidRDefault="005174E9">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rPr>
        <w:tab/>
      </w:r>
      <w:r>
        <w:rPr>
          <w:lang w:eastAsia="ko-KR"/>
        </w:rPr>
        <w:t>DELTA_PREAMBLE values</w:t>
      </w:r>
      <w:r>
        <w:tab/>
      </w:r>
      <w:r>
        <w:fldChar w:fldCharType="begin" w:fldLock="1"/>
      </w:r>
      <w:r>
        <w:instrText xml:space="preserve"> PAGEREF _Toc29239908 \h </w:instrText>
      </w:r>
      <w:r>
        <w:fldChar w:fldCharType="separate"/>
      </w:r>
      <w:r>
        <w:t>75</w:t>
      </w:r>
      <w:r>
        <w:fldChar w:fldCharType="end"/>
      </w:r>
    </w:p>
    <w:p w14:paraId="3162317D" w14:textId="77777777" w:rsidR="005174E9" w:rsidRDefault="005174E9">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ko-KR"/>
        </w:rPr>
        <w:t>PRACH Mask Index values</w:t>
      </w:r>
      <w:r>
        <w:tab/>
      </w:r>
      <w:r>
        <w:fldChar w:fldCharType="begin" w:fldLock="1"/>
      </w:r>
      <w:r>
        <w:instrText xml:space="preserve"> PAGEREF _Toc29239909 \h </w:instrText>
      </w:r>
      <w:r>
        <w:fldChar w:fldCharType="separate"/>
      </w:r>
      <w:r>
        <w:t>76</w:t>
      </w:r>
      <w:r>
        <w:fldChar w:fldCharType="end"/>
      </w:r>
    </w:p>
    <w:p w14:paraId="1F116865" w14:textId="77777777" w:rsidR="005174E9" w:rsidRDefault="005174E9" w:rsidP="005174E9">
      <w:pPr>
        <w:pStyle w:val="TOC8"/>
        <w:rPr>
          <w:rFonts w:asciiTheme="minorHAnsi" w:eastAsiaTheme="minorEastAsia" w:hAnsiTheme="minorHAnsi" w:cstheme="minorBidi"/>
          <w:b w:val="0"/>
          <w:szCs w:val="22"/>
          <w:lang w:eastAsia="ja-JP"/>
        </w:rPr>
      </w:pPr>
      <w:r>
        <w:t xml:space="preserve">Annex </w:t>
      </w:r>
      <w:r>
        <w:rPr>
          <w:lang w:eastAsia="ko-KR"/>
        </w:rPr>
        <w:t>A</w:t>
      </w:r>
      <w:r>
        <w:t xml:space="preserve"> (informative):</w:t>
      </w:r>
      <w:r>
        <w:tab/>
        <w:t>Change history</w:t>
      </w:r>
      <w:r>
        <w:tab/>
      </w:r>
      <w:r>
        <w:fldChar w:fldCharType="begin" w:fldLock="1"/>
      </w:r>
      <w:r>
        <w:instrText xml:space="preserve"> PAGEREF _Toc29239910 \h </w:instrText>
      </w:r>
      <w:r>
        <w:fldChar w:fldCharType="separate"/>
      </w:r>
      <w:r>
        <w:t>77</w:t>
      </w:r>
      <w:r>
        <w:fldChar w:fldCharType="end"/>
      </w:r>
    </w:p>
    <w:p w14:paraId="79DEB850" w14:textId="77777777" w:rsidR="00080512" w:rsidRPr="005174E9" w:rsidRDefault="005174E9">
      <w:r>
        <w:fldChar w:fldCharType="end"/>
      </w:r>
    </w:p>
    <w:tbl>
      <w:tblPr>
        <w:tblStyle w:val="TableGrid"/>
        <w:tblW w:w="0" w:type="auto"/>
        <w:tblLook w:val="04A0" w:firstRow="1" w:lastRow="0" w:firstColumn="1" w:lastColumn="0" w:noHBand="0" w:noVBand="1"/>
      </w:tblPr>
      <w:tblGrid>
        <w:gridCol w:w="9631"/>
      </w:tblGrid>
      <w:tr w:rsidR="00DC6D9E" w14:paraId="0F77D78E" w14:textId="77777777" w:rsidTr="00E90407">
        <w:tc>
          <w:tcPr>
            <w:tcW w:w="9631" w:type="dxa"/>
          </w:tcPr>
          <w:p w14:paraId="7051DC28" w14:textId="77777777" w:rsidR="00DC6D9E" w:rsidRDefault="00080512" w:rsidP="00E90407">
            <w:pPr>
              <w:jc w:val="center"/>
            </w:pPr>
            <w:r w:rsidRPr="005174E9">
              <w:br w:type="page"/>
            </w:r>
            <w:bookmarkStart w:id="2" w:name="_Toc29239796"/>
            <w:bookmarkStart w:id="3" w:name="_Hlk19112013"/>
            <w:r w:rsidR="00DC6D9E">
              <w:rPr>
                <w:color w:val="FF0000"/>
              </w:rPr>
              <w:t>Next</w:t>
            </w:r>
            <w:r w:rsidR="00DC6D9E" w:rsidRPr="00B1614B">
              <w:rPr>
                <w:color w:val="FF0000"/>
              </w:rPr>
              <w:t xml:space="preserve"> change</w:t>
            </w:r>
          </w:p>
        </w:tc>
      </w:tr>
    </w:tbl>
    <w:p w14:paraId="03952128" w14:textId="77777777" w:rsidR="00411627" w:rsidRPr="005174E9" w:rsidRDefault="00411627" w:rsidP="00411627">
      <w:pPr>
        <w:pStyle w:val="Heading1"/>
        <w:rPr>
          <w:lang w:eastAsia="ko-KR"/>
        </w:rPr>
      </w:pPr>
      <w:bookmarkStart w:id="4" w:name="_Toc29239818"/>
      <w:bookmarkEnd w:id="2"/>
      <w:bookmarkEnd w:id="3"/>
      <w:r w:rsidRPr="005174E9">
        <w:rPr>
          <w:lang w:eastAsia="ko-KR"/>
        </w:rPr>
        <w:t>5</w:t>
      </w:r>
      <w:r w:rsidRPr="005174E9">
        <w:rPr>
          <w:lang w:eastAsia="ko-KR"/>
        </w:rPr>
        <w:tab/>
        <w:t>MAC procedures</w:t>
      </w:r>
      <w:bookmarkEnd w:id="4"/>
    </w:p>
    <w:p w14:paraId="0B25A259" w14:textId="77777777" w:rsidR="00411627" w:rsidRPr="005174E9" w:rsidRDefault="00411627" w:rsidP="00411627">
      <w:pPr>
        <w:pStyle w:val="Heading2"/>
        <w:rPr>
          <w:lang w:eastAsia="ko-KR"/>
        </w:rPr>
      </w:pPr>
      <w:bookmarkStart w:id="5" w:name="_Toc29239819"/>
      <w:r w:rsidRPr="005174E9">
        <w:rPr>
          <w:lang w:eastAsia="ko-KR"/>
        </w:rPr>
        <w:t>5.1</w:t>
      </w:r>
      <w:r w:rsidRPr="005174E9">
        <w:rPr>
          <w:lang w:eastAsia="ko-KR"/>
        </w:rPr>
        <w:tab/>
        <w:t>Random Access procedure</w:t>
      </w:r>
      <w:bookmarkEnd w:id="5"/>
    </w:p>
    <w:p w14:paraId="3DD1E741" w14:textId="77777777" w:rsidR="00411627" w:rsidRPr="005174E9" w:rsidRDefault="00411627" w:rsidP="00411627">
      <w:pPr>
        <w:pStyle w:val="Heading3"/>
        <w:rPr>
          <w:lang w:eastAsia="ko-KR"/>
        </w:rPr>
      </w:pPr>
      <w:bookmarkStart w:id="6" w:name="_Toc29239820"/>
      <w:r w:rsidRPr="005174E9">
        <w:rPr>
          <w:lang w:eastAsia="ko-KR"/>
        </w:rPr>
        <w:t>5.1.1</w:t>
      </w:r>
      <w:r w:rsidRPr="005174E9">
        <w:rPr>
          <w:lang w:eastAsia="ko-KR"/>
        </w:rPr>
        <w:tab/>
        <w:t>Random Access procedure initialization</w:t>
      </w:r>
      <w:bookmarkEnd w:id="6"/>
    </w:p>
    <w:p w14:paraId="38A187EC" w14:textId="77777777" w:rsidR="00411627" w:rsidRPr="005174E9" w:rsidRDefault="00411627" w:rsidP="00411627">
      <w:pPr>
        <w:rPr>
          <w:lang w:eastAsia="ko-KR"/>
        </w:rPr>
      </w:pPr>
      <w:r w:rsidRPr="005174E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5174E9">
        <w:rPr>
          <w:i/>
          <w:lang w:eastAsia="ko-KR"/>
        </w:rPr>
        <w:t>ra-PreambleIndex</w:t>
      </w:r>
      <w:r w:rsidRPr="005174E9">
        <w:rPr>
          <w:lang w:eastAsia="ko-KR"/>
        </w:rPr>
        <w:t xml:space="preserve"> different from 0b000000.</w:t>
      </w:r>
    </w:p>
    <w:p w14:paraId="27E84460" w14:textId="77777777" w:rsidR="00411627" w:rsidRPr="005174E9" w:rsidRDefault="00411627" w:rsidP="00411627">
      <w:pPr>
        <w:pStyle w:val="NO"/>
        <w:rPr>
          <w:lang w:eastAsia="ko-KR"/>
        </w:rPr>
      </w:pPr>
      <w:r w:rsidRPr="005174E9">
        <w:rPr>
          <w:lang w:eastAsia="ko-KR"/>
        </w:rPr>
        <w:t>NOTE 1:</w:t>
      </w:r>
      <w:r w:rsidRPr="005174E9">
        <w:rPr>
          <w:lang w:eastAsia="ko-KR"/>
        </w:rPr>
        <w:tab/>
        <w:t xml:space="preserve">If a new Random Access procedure </w:t>
      </w:r>
      <w:r w:rsidR="00FC4221" w:rsidRPr="005174E9">
        <w:rPr>
          <w:lang w:eastAsia="ko-KR"/>
        </w:rPr>
        <w:t xml:space="preserve">is triggered </w:t>
      </w:r>
      <w:r w:rsidRPr="005174E9">
        <w:rPr>
          <w:lang w:eastAsia="ko-KR"/>
        </w:rPr>
        <w:t>while another is already ongoing in the MAC entity, it is up to UE implementation whether to continue with the ongoing procedure or start with the new procedure (e.g. for SI request).</w:t>
      </w:r>
    </w:p>
    <w:p w14:paraId="1493CFF9" w14:textId="77777777" w:rsidR="00411627" w:rsidRPr="005174E9" w:rsidRDefault="00411627" w:rsidP="00411627">
      <w:pPr>
        <w:rPr>
          <w:lang w:eastAsia="ko-KR"/>
        </w:rPr>
      </w:pPr>
      <w:r w:rsidRPr="005174E9">
        <w:rPr>
          <w:lang w:eastAsia="ko-KR"/>
        </w:rPr>
        <w:t>RRC configures the following parameters for the Random Access procedure:</w:t>
      </w:r>
    </w:p>
    <w:p w14:paraId="059E46AC" w14:textId="38262B89" w:rsidR="00411627" w:rsidRDefault="00411627" w:rsidP="00411627">
      <w:pPr>
        <w:pStyle w:val="B1"/>
        <w:rPr>
          <w:ins w:id="7" w:author="ZTE" w:date="2020-01-23T13:49:00Z"/>
          <w:lang w:eastAsia="ko-KR"/>
        </w:rPr>
      </w:pPr>
      <w:r w:rsidRPr="005174E9">
        <w:rPr>
          <w:lang w:eastAsia="ko-KR"/>
        </w:rPr>
        <w:t>-</w:t>
      </w:r>
      <w:r w:rsidRPr="005174E9">
        <w:rPr>
          <w:lang w:eastAsia="ko-KR"/>
        </w:rPr>
        <w:tab/>
      </w:r>
      <w:r w:rsidR="000B354E" w:rsidRPr="005174E9">
        <w:rPr>
          <w:i/>
          <w:lang w:eastAsia="ko-KR"/>
        </w:rPr>
        <w:t>prach-ConfigurationIndex</w:t>
      </w:r>
      <w:r w:rsidRPr="005174E9">
        <w:rPr>
          <w:lang w:eastAsia="ko-KR"/>
        </w:rPr>
        <w:t>: the available set of PRACH occasions for the transmission of the Random Access Preamble</w:t>
      </w:r>
      <w:ins w:id="8" w:author="ZTE" w:date="2020-01-23T13:49:00Z">
        <w:r w:rsidR="00DC6D9E">
          <w:rPr>
            <w:lang w:eastAsia="ko-KR"/>
          </w:rPr>
          <w:t xml:space="preserve"> for Msg1. These are also applicable to the MSGA PRACH if the ROs are shared between 2-step and 4-step </w:t>
        </w:r>
      </w:ins>
      <w:ins w:id="9" w:author="R2#109e" w:date="2020-03-03T16:06:00Z">
        <w:r w:rsidR="00FA5526">
          <w:rPr>
            <w:lang w:eastAsia="ko-KR"/>
          </w:rPr>
          <w:t>RA</w:t>
        </w:r>
      </w:ins>
      <w:ins w:id="10" w:author="ZTE" w:date="2020-01-23T13:49:00Z">
        <w:r w:rsidR="00DC6D9E">
          <w:rPr>
            <w:lang w:eastAsia="ko-KR"/>
          </w:rPr>
          <w:t xml:space="preserve"> types</w:t>
        </w:r>
      </w:ins>
      <w:r w:rsidRPr="005174E9">
        <w:rPr>
          <w:lang w:eastAsia="ko-KR"/>
        </w:rPr>
        <w:t>;</w:t>
      </w:r>
    </w:p>
    <w:p w14:paraId="2409E557" w14:textId="2B60EEA1" w:rsidR="00DC6D9E" w:rsidRPr="005174E9" w:rsidRDefault="00DC6D9E" w:rsidP="00411627">
      <w:pPr>
        <w:pStyle w:val="B1"/>
        <w:rPr>
          <w:lang w:eastAsia="ko-KR"/>
        </w:rPr>
      </w:pPr>
      <w:ins w:id="11" w:author="ZTE" w:date="2020-01-23T13:50:00Z">
        <w:r>
          <w:rPr>
            <w:lang w:eastAsia="ko-KR"/>
          </w:rPr>
          <w:t xml:space="preserve">- </w:t>
        </w:r>
        <w:r>
          <w:rPr>
            <w:lang w:eastAsia="ko-KR"/>
          </w:rPr>
          <w:tab/>
        </w:r>
        <w:r w:rsidRPr="00465AD4">
          <w:rPr>
            <w:i/>
            <w:iCs/>
            <w:lang w:eastAsia="ko-KR"/>
          </w:rPr>
          <w:t>msgA-prach-ConfigurationIndex</w:t>
        </w:r>
        <w:r>
          <w:rPr>
            <w:lang w:eastAsia="ko-KR"/>
          </w:rPr>
          <w:t xml:space="preserve">: </w:t>
        </w:r>
        <w:r w:rsidRPr="00B9580D">
          <w:rPr>
            <w:lang w:eastAsia="ko-KR"/>
          </w:rPr>
          <w:t>the available set of PRACH occasions for the transmission of the Random Access Preamble</w:t>
        </w:r>
        <w:r>
          <w:rPr>
            <w:lang w:eastAsia="ko-KR"/>
          </w:rPr>
          <w:t xml:space="preserve"> for MSGA in 2-step </w:t>
        </w:r>
      </w:ins>
      <w:ins w:id="12" w:author="R2#109e" w:date="2020-03-03T16:06:00Z">
        <w:r w:rsidR="00FA5526">
          <w:rPr>
            <w:lang w:eastAsia="ko-KR"/>
          </w:rPr>
          <w:t>RA type</w:t>
        </w:r>
      </w:ins>
      <w:ins w:id="13" w:author="ZTE" w:date="2020-01-23T13:50:00Z">
        <w:r w:rsidRPr="00B9580D">
          <w:rPr>
            <w:lang w:eastAsia="ko-KR"/>
          </w:rPr>
          <w:t>;</w:t>
        </w:r>
      </w:ins>
    </w:p>
    <w:p w14:paraId="2AAFFE91"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initial Random Access Preamble power;</w:t>
      </w:r>
    </w:p>
    <w:p w14:paraId="3CC5D0D9" w14:textId="12C60363"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an RSRP threshold for the selection of the SSB</w:t>
      </w:r>
      <w:ins w:id="14" w:author="ZTE" w:date="2020-01-23T13:50:00Z">
        <w:r w:rsidR="00DC6D9E">
          <w:rPr>
            <w:lang w:eastAsia="ko-KR"/>
          </w:rPr>
          <w:t xml:space="preserve"> for 4-step RA</w:t>
        </w:r>
      </w:ins>
      <w:ins w:id="15" w:author="R2#109e" w:date="2020-03-03T16:16:00Z">
        <w:r w:rsidR="00FA5526">
          <w:rPr>
            <w:lang w:eastAsia="ko-KR"/>
          </w:rPr>
          <w:t xml:space="preserve"> type</w:t>
        </w:r>
      </w:ins>
      <w:r w:rsidRPr="005174E9">
        <w:rPr>
          <w:lang w:eastAsia="ko-KR"/>
        </w:rPr>
        <w:t xml:space="preserve">. If the Random Access procedure is initiated for beam failure recovery, </w:t>
      </w:r>
      <w:r w:rsidRPr="005174E9">
        <w:rPr>
          <w:i/>
          <w:lang w:eastAsia="ko-KR"/>
        </w:rPr>
        <w:t>rsrp-ThresholdSSB</w:t>
      </w:r>
      <w:r w:rsidRPr="005174E9">
        <w:rPr>
          <w:lang w:eastAsia="ko-KR"/>
        </w:rPr>
        <w:t xml:space="preserve"> </w:t>
      </w:r>
      <w:r w:rsidR="00864332" w:rsidRPr="005174E9">
        <w:rPr>
          <w:lang w:eastAsia="zh-CN"/>
        </w:rPr>
        <w:t xml:space="preserve">used for the selection of the </w:t>
      </w:r>
      <w:r w:rsidR="00864332" w:rsidRPr="005174E9">
        <w:rPr>
          <w:lang w:eastAsia="ko-KR"/>
        </w:rPr>
        <w:t xml:space="preserve">SSB within </w:t>
      </w:r>
      <w:r w:rsidR="00864332" w:rsidRPr="005174E9">
        <w:rPr>
          <w:i/>
          <w:lang w:eastAsia="ko-KR"/>
        </w:rPr>
        <w:t>candidateBeamRSList</w:t>
      </w:r>
      <w:r w:rsidR="00864332" w:rsidRPr="005174E9">
        <w:rPr>
          <w:lang w:eastAsia="ko-KR"/>
        </w:rPr>
        <w:t xml:space="preserve"> </w:t>
      </w:r>
      <w:r w:rsidRPr="005174E9">
        <w:rPr>
          <w:lang w:eastAsia="ko-KR"/>
        </w:rPr>
        <w:t xml:space="preserve">refers to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14:paraId="0BE9FC50" w14:textId="6F16094C" w:rsidR="00411627" w:rsidRDefault="00411627" w:rsidP="00411627">
      <w:pPr>
        <w:pStyle w:val="B1"/>
        <w:rPr>
          <w:ins w:id="16" w:author="ZTE" w:date="2020-01-23T13:51:00Z"/>
          <w:lang w:eastAsia="ko-KR"/>
        </w:rPr>
      </w:pPr>
      <w:r w:rsidRPr="005174E9">
        <w:rPr>
          <w:lang w:eastAsia="ko-KR"/>
        </w:rPr>
        <w:t>-</w:t>
      </w:r>
      <w:r w:rsidRPr="005174E9">
        <w:rPr>
          <w:lang w:eastAsia="ko-KR"/>
        </w:rPr>
        <w:tab/>
      </w:r>
      <w:r w:rsidRPr="005174E9">
        <w:rPr>
          <w:i/>
          <w:lang w:eastAsia="ko-KR"/>
        </w:rPr>
        <w:t>rsrp-ThresholdCSI-RS</w:t>
      </w:r>
      <w:r w:rsidRPr="005174E9">
        <w:rPr>
          <w:lang w:eastAsia="ko-KR"/>
        </w:rPr>
        <w:t>: an RSRP threshold for the selection of CSI-RS</w:t>
      </w:r>
      <w:ins w:id="17" w:author="R2#109e" w:date="2020-03-02T19:35:00Z">
        <w:r w:rsidR="00A4482F">
          <w:rPr>
            <w:lang w:eastAsia="ko-KR"/>
          </w:rPr>
          <w:t xml:space="preserve"> for 4-step RA type</w:t>
        </w:r>
      </w:ins>
      <w:r w:rsidRPr="005174E9">
        <w:rPr>
          <w:lang w:eastAsia="ko-KR"/>
        </w:rPr>
        <w:t xml:space="preserve">. If the Random Access procedure is initiated for beam failure recovery, </w:t>
      </w:r>
      <w:r w:rsidRPr="005174E9">
        <w:rPr>
          <w:i/>
          <w:lang w:eastAsia="ko-KR"/>
        </w:rPr>
        <w:t>rsrp-ThresholdCSI-RS</w:t>
      </w:r>
      <w:r w:rsidRPr="005174E9">
        <w:rPr>
          <w:lang w:eastAsia="ko-KR"/>
        </w:rPr>
        <w:t xml:space="preserve"> </w:t>
      </w:r>
      <w:r w:rsidR="008C4C7C" w:rsidRPr="005174E9">
        <w:rPr>
          <w:lang w:eastAsia="ko-KR"/>
        </w:rPr>
        <w:t>is equal to</w:t>
      </w:r>
      <w:r w:rsidRPr="005174E9">
        <w:rPr>
          <w:lang w:eastAsia="ko-KR"/>
        </w:rPr>
        <w:t xml:space="preserve">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14:paraId="2A81369F" w14:textId="086AB66D" w:rsidR="00DC6D9E" w:rsidRPr="00B9580D" w:rsidRDefault="00DC6D9E" w:rsidP="00DC6D9E">
      <w:pPr>
        <w:pStyle w:val="B1"/>
        <w:rPr>
          <w:ins w:id="18" w:author="ZTE" w:date="2020-01-23T13:51:00Z"/>
          <w:lang w:eastAsia="ko-KR"/>
        </w:rPr>
      </w:pPr>
      <w:ins w:id="19" w:author="ZTE" w:date="2020-01-23T13:51:00Z">
        <w:r w:rsidRPr="00B9580D">
          <w:rPr>
            <w:lang w:eastAsia="ko-KR"/>
          </w:rPr>
          <w:t>-</w:t>
        </w:r>
        <w:r w:rsidRPr="00B9580D">
          <w:rPr>
            <w:lang w:eastAsia="ko-KR"/>
          </w:rPr>
          <w:tab/>
        </w:r>
        <w:r>
          <w:rPr>
            <w:i/>
            <w:lang w:eastAsia="ko-KR"/>
          </w:rPr>
          <w:t>msgA-</w:t>
        </w:r>
      </w:ins>
      <w:ins w:id="20" w:author="ZTE" w:date="2020-01-24T15:17:00Z">
        <w:r w:rsidR="00C8324C">
          <w:rPr>
            <w:i/>
            <w:lang w:eastAsia="ko-KR"/>
          </w:rPr>
          <w:t>RSRP</w:t>
        </w:r>
      </w:ins>
      <w:ins w:id="21" w:author="ZTE" w:date="2020-01-23T13:51:00Z">
        <w:r w:rsidRPr="00B9580D">
          <w:rPr>
            <w:i/>
            <w:lang w:eastAsia="ko-KR"/>
          </w:rPr>
          <w:t>-ThresholdSSB</w:t>
        </w:r>
        <w:r w:rsidRPr="00B9580D">
          <w:rPr>
            <w:lang w:eastAsia="ko-KR"/>
          </w:rPr>
          <w:t>: an RSRP threshold for the selection of the SSB</w:t>
        </w:r>
        <w:r>
          <w:rPr>
            <w:lang w:eastAsia="ko-KR"/>
          </w:rPr>
          <w:t xml:space="preserve"> for 2-step RA</w:t>
        </w:r>
      </w:ins>
      <w:ins w:id="22" w:author="R2#109e" w:date="2020-03-03T16:07:00Z">
        <w:r w:rsidR="00FA5526">
          <w:rPr>
            <w:lang w:eastAsia="ko-KR"/>
          </w:rPr>
          <w:t xml:space="preserve"> type</w:t>
        </w:r>
      </w:ins>
      <w:ins w:id="23" w:author="ZTE" w:date="2020-01-23T13:51:00Z">
        <w:r w:rsidRPr="00B9580D">
          <w:rPr>
            <w:lang w:eastAsia="ko-KR"/>
          </w:rPr>
          <w:t xml:space="preserve">. If the Random Access procedure is initiated for beam failure recovery, </w:t>
        </w:r>
        <w:r>
          <w:rPr>
            <w:i/>
            <w:lang w:eastAsia="ko-KR"/>
          </w:rPr>
          <w:t>msgA-</w:t>
        </w:r>
      </w:ins>
      <w:ins w:id="24" w:author="ZTE" w:date="2020-01-24T15:17:00Z">
        <w:r w:rsidR="00C8324C">
          <w:rPr>
            <w:i/>
            <w:lang w:eastAsia="ko-KR"/>
          </w:rPr>
          <w:t>RSRP</w:t>
        </w:r>
      </w:ins>
      <w:ins w:id="25" w:author="ZTE" w:date="2020-01-23T13:51:00Z">
        <w:r w:rsidRPr="00B9580D">
          <w:rPr>
            <w:i/>
            <w:lang w:eastAsia="ko-KR"/>
          </w:rPr>
          <w:t>-ThresholdSSB</w:t>
        </w:r>
        <w:r w:rsidRPr="00B9580D">
          <w:rPr>
            <w:lang w:eastAsia="ko-KR"/>
          </w:rPr>
          <w:t xml:space="preserve"> </w:t>
        </w:r>
        <w:r w:rsidRPr="00B9580D">
          <w:rPr>
            <w:lang w:eastAsia="zh-CN"/>
          </w:rPr>
          <w:t xml:space="preserve">used for the selection of the </w:t>
        </w:r>
        <w:r w:rsidRPr="00B9580D">
          <w:rPr>
            <w:lang w:eastAsia="ko-KR"/>
          </w:rPr>
          <w:t xml:space="preserve">SSB within </w:t>
        </w:r>
        <w:r w:rsidRPr="00B9580D">
          <w:rPr>
            <w:i/>
            <w:lang w:eastAsia="ko-KR"/>
          </w:rPr>
          <w:t>candidateBeamRSList</w:t>
        </w:r>
        <w:r w:rsidRPr="00B9580D">
          <w:rPr>
            <w:lang w:eastAsia="ko-KR"/>
          </w:rPr>
          <w:t xml:space="preserve"> refers to </w:t>
        </w:r>
        <w:r>
          <w:rPr>
            <w:i/>
            <w:lang w:eastAsia="ko-KR"/>
          </w:rPr>
          <w:t>msgA-</w:t>
        </w:r>
      </w:ins>
      <w:ins w:id="26" w:author="ZTE" w:date="2020-01-24T15:17:00Z">
        <w:r w:rsidR="00C8324C">
          <w:rPr>
            <w:i/>
            <w:lang w:eastAsia="ko-KR"/>
          </w:rPr>
          <w:t>RSR</w:t>
        </w:r>
      </w:ins>
      <w:ins w:id="27" w:author="ZTE" w:date="2020-01-24T15:18:00Z">
        <w:r w:rsidR="00C8324C">
          <w:rPr>
            <w:i/>
            <w:lang w:eastAsia="ko-KR"/>
          </w:rPr>
          <w:t>P</w:t>
        </w:r>
      </w:ins>
      <w:ins w:id="28" w:author="ZTE" w:date="2020-01-23T13:51:00Z">
        <w:r w:rsidRPr="00B9580D">
          <w:rPr>
            <w:i/>
            <w:lang w:eastAsia="ko-KR"/>
          </w:rPr>
          <w:t>-ThresholdSSB</w:t>
        </w:r>
        <w:r w:rsidRPr="00B9580D">
          <w:rPr>
            <w:lang w:eastAsia="ko-KR"/>
          </w:rPr>
          <w:t xml:space="preserve"> in </w:t>
        </w:r>
        <w:r w:rsidRPr="00B9580D">
          <w:rPr>
            <w:i/>
            <w:lang w:eastAsia="ko-KR"/>
          </w:rPr>
          <w:t>BeamFailureRecoveryConfig</w:t>
        </w:r>
        <w:r w:rsidRPr="00B9580D">
          <w:rPr>
            <w:lang w:eastAsia="ko-KR"/>
          </w:rPr>
          <w:t xml:space="preserve"> IE;</w:t>
        </w:r>
      </w:ins>
    </w:p>
    <w:p w14:paraId="743A49DC" w14:textId="33B011A7" w:rsidR="00DC6D9E" w:rsidDel="001233BC" w:rsidRDefault="00DC6D9E" w:rsidP="00624898">
      <w:pPr>
        <w:pStyle w:val="EditorsNote"/>
        <w:rPr>
          <w:del w:id="29" w:author="ZTE" w:date="2020-01-24T15:18:00Z"/>
          <w:lang w:eastAsia="ko-KR"/>
        </w:rPr>
      </w:pPr>
      <w:ins w:id="30" w:author="ZTE" w:date="2020-01-23T13:51:00Z">
        <w:r w:rsidRPr="00B9580D">
          <w:rPr>
            <w:lang w:eastAsia="ko-KR"/>
          </w:rPr>
          <w:t>-</w:t>
        </w:r>
        <w:r w:rsidRPr="00B9580D">
          <w:rPr>
            <w:lang w:eastAsia="ko-KR"/>
          </w:rPr>
          <w:tab/>
        </w:r>
        <w:r>
          <w:rPr>
            <w:i/>
            <w:lang w:eastAsia="ko-KR"/>
          </w:rPr>
          <w:t>msgA-</w:t>
        </w:r>
      </w:ins>
      <w:ins w:id="31" w:author="ZTE" w:date="2020-01-24T15:18:00Z">
        <w:r w:rsidR="00C8324C">
          <w:rPr>
            <w:i/>
            <w:lang w:eastAsia="ko-KR"/>
          </w:rPr>
          <w:t>RSRP</w:t>
        </w:r>
      </w:ins>
      <w:ins w:id="32" w:author="ZTE" w:date="2020-01-23T13:51:00Z">
        <w:r w:rsidRPr="00B9580D">
          <w:rPr>
            <w:i/>
            <w:lang w:eastAsia="ko-KR"/>
          </w:rPr>
          <w:t>-ThresholdCSI-RS</w:t>
        </w:r>
        <w:r w:rsidRPr="00B9580D">
          <w:rPr>
            <w:lang w:eastAsia="ko-KR"/>
          </w:rPr>
          <w:t>: an RSRP threshold for the selection of CSI-RS</w:t>
        </w:r>
        <w:r>
          <w:rPr>
            <w:lang w:eastAsia="ko-KR"/>
          </w:rPr>
          <w:t xml:space="preserve"> for 2-step RA</w:t>
        </w:r>
      </w:ins>
      <w:ins w:id="33" w:author="R2#109e" w:date="2020-03-03T16:07:00Z">
        <w:r w:rsidR="00FA5526">
          <w:rPr>
            <w:lang w:eastAsia="ko-KR"/>
          </w:rPr>
          <w:t xml:space="preserve"> type</w:t>
        </w:r>
      </w:ins>
      <w:ins w:id="34" w:author="ZTE" w:date="2020-01-23T13:51:00Z">
        <w:r w:rsidRPr="00B9580D">
          <w:rPr>
            <w:lang w:eastAsia="ko-KR"/>
          </w:rPr>
          <w:t xml:space="preserve">. If the Random Access procedure is initiated for beam failure recovery, </w:t>
        </w:r>
        <w:r>
          <w:rPr>
            <w:i/>
            <w:lang w:eastAsia="ko-KR"/>
          </w:rPr>
          <w:t>msgA-</w:t>
        </w:r>
      </w:ins>
      <w:ins w:id="35" w:author="ZTE" w:date="2020-01-24T15:18:00Z">
        <w:r w:rsidR="00C8324C">
          <w:rPr>
            <w:i/>
            <w:lang w:eastAsia="ko-KR"/>
          </w:rPr>
          <w:t>RSRP</w:t>
        </w:r>
      </w:ins>
      <w:ins w:id="36" w:author="ZTE" w:date="2020-01-23T13:51:00Z">
        <w:r w:rsidRPr="00B9580D">
          <w:rPr>
            <w:i/>
            <w:lang w:eastAsia="ko-KR"/>
          </w:rPr>
          <w:t>-ThresholdCSI-RS</w:t>
        </w:r>
        <w:r w:rsidRPr="00B9580D">
          <w:rPr>
            <w:lang w:eastAsia="ko-KR"/>
          </w:rPr>
          <w:t xml:space="preserve"> is equal to </w:t>
        </w:r>
        <w:r>
          <w:rPr>
            <w:i/>
            <w:lang w:eastAsia="ko-KR"/>
          </w:rPr>
          <w:t>msgA-</w:t>
        </w:r>
      </w:ins>
      <w:ins w:id="37" w:author="ZTE" w:date="2020-01-24T15:18:00Z">
        <w:r w:rsidR="00C8324C">
          <w:rPr>
            <w:i/>
            <w:lang w:eastAsia="ko-KR"/>
          </w:rPr>
          <w:t>RSRP</w:t>
        </w:r>
      </w:ins>
      <w:ins w:id="38" w:author="ZTE" w:date="2020-01-23T13:51:00Z">
        <w:r w:rsidRPr="00B9580D">
          <w:rPr>
            <w:i/>
            <w:lang w:eastAsia="ko-KR"/>
          </w:rPr>
          <w:t>-ThresholdSSB</w:t>
        </w:r>
        <w:r w:rsidRPr="00B9580D">
          <w:rPr>
            <w:lang w:eastAsia="ko-KR"/>
          </w:rPr>
          <w:t xml:space="preserve"> in </w:t>
        </w:r>
        <w:r w:rsidRPr="00B9580D">
          <w:rPr>
            <w:i/>
            <w:lang w:eastAsia="ko-KR"/>
          </w:rPr>
          <w:t>BeamFailureRecoveryConfig</w:t>
        </w:r>
        <w:r w:rsidRPr="00B9580D">
          <w:rPr>
            <w:lang w:eastAsia="ko-KR"/>
          </w:rPr>
          <w:t xml:space="preserve"> IE;</w:t>
        </w:r>
      </w:ins>
    </w:p>
    <w:p w14:paraId="7B307A46" w14:textId="77777777"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rsrp-ThresholdSSB-SUL</w:t>
      </w:r>
      <w:r w:rsidRPr="005174E9">
        <w:rPr>
          <w:lang w:eastAsia="ko-KR"/>
        </w:rPr>
        <w:t>: an RSRP threshold for the selection between the NUL carrier and the SUL carrier;</w:t>
      </w:r>
    </w:p>
    <w:p w14:paraId="0DCFCB4A" w14:textId="5B7D2D58" w:rsidR="00357104" w:rsidRDefault="00357104" w:rsidP="00357104">
      <w:pPr>
        <w:pStyle w:val="B1"/>
        <w:rPr>
          <w:ins w:id="39" w:author="ZTE" w:date="2020-01-23T13:52:00Z"/>
          <w:lang w:eastAsia="ko-KR"/>
        </w:rPr>
      </w:pPr>
      <w:ins w:id="40" w:author="ZTE" w:date="2020-01-23T13:52:00Z">
        <w:r w:rsidRPr="004F0519">
          <w:rPr>
            <w:i/>
            <w:iCs/>
            <w:lang w:eastAsia="ko-KR"/>
          </w:rPr>
          <w:t>-</w:t>
        </w:r>
        <w:r w:rsidRPr="004F0519">
          <w:rPr>
            <w:i/>
            <w:iCs/>
            <w:lang w:eastAsia="ko-KR"/>
          </w:rPr>
          <w:tab/>
          <w:t>msgA-</w:t>
        </w:r>
      </w:ins>
      <w:ins w:id="41" w:author="ZTE" w:date="2020-01-24T15:19:00Z">
        <w:r w:rsidR="00C8324C">
          <w:rPr>
            <w:i/>
            <w:iCs/>
            <w:lang w:eastAsia="ko-KR"/>
          </w:rPr>
          <w:t>RSRP</w:t>
        </w:r>
      </w:ins>
      <w:ins w:id="42" w:author="ZTE" w:date="2020-01-23T13:52:00Z">
        <w:r w:rsidRPr="00465AD4">
          <w:rPr>
            <w:i/>
            <w:iCs/>
            <w:lang w:eastAsia="ko-KR"/>
          </w:rPr>
          <w:t>-Threshold</w:t>
        </w:r>
        <w:r>
          <w:rPr>
            <w:lang w:eastAsia="ko-KR"/>
          </w:rPr>
          <w:t xml:space="preserve">: an RSRP threshold for selection between 2-step </w:t>
        </w:r>
      </w:ins>
      <w:ins w:id="43" w:author="R2#109e" w:date="2020-03-03T16:07:00Z">
        <w:r w:rsidR="00FA5526">
          <w:rPr>
            <w:lang w:eastAsia="ko-KR"/>
          </w:rPr>
          <w:t>RA</w:t>
        </w:r>
      </w:ins>
      <w:ins w:id="44" w:author="ZTE" w:date="2020-01-23T13:52:00Z">
        <w:r>
          <w:rPr>
            <w:lang w:eastAsia="ko-KR"/>
          </w:rPr>
          <w:t xml:space="preserve"> type and 4-step </w:t>
        </w:r>
      </w:ins>
      <w:ins w:id="45" w:author="R2#109e" w:date="2020-03-03T16:07:00Z">
        <w:r w:rsidR="00FA5526">
          <w:rPr>
            <w:lang w:eastAsia="ko-KR"/>
          </w:rPr>
          <w:t>RA</w:t>
        </w:r>
      </w:ins>
      <w:ins w:id="46" w:author="ZTE" w:date="2020-01-23T13:52:00Z">
        <w:r>
          <w:rPr>
            <w:lang w:eastAsia="ko-KR"/>
          </w:rPr>
          <w:t xml:space="preserve"> type when both 2-step and 4-step</w:t>
        </w:r>
      </w:ins>
      <w:ins w:id="47" w:author="R2#109e" w:date="2020-03-03T16:17:00Z">
        <w:r w:rsidR="00FA5526">
          <w:rPr>
            <w:lang w:eastAsia="ko-KR"/>
          </w:rPr>
          <w:t xml:space="preserve"> RA type</w:t>
        </w:r>
      </w:ins>
      <w:ins w:id="48" w:author="ZTE" w:date="2020-01-23T13:52:00Z">
        <w:r>
          <w:rPr>
            <w:lang w:eastAsia="ko-KR"/>
          </w:rPr>
          <w:t xml:space="preserve"> random access resources are configured in the UL BWP for NUL;</w:t>
        </w:r>
      </w:ins>
    </w:p>
    <w:p w14:paraId="77B69319" w14:textId="4627C952" w:rsidR="00357104" w:rsidRDefault="00357104" w:rsidP="00357104">
      <w:pPr>
        <w:pStyle w:val="B1"/>
        <w:rPr>
          <w:ins w:id="49" w:author="ZTE" w:date="2020-01-23T13:52:00Z"/>
          <w:lang w:eastAsia="ko-KR"/>
        </w:rPr>
      </w:pPr>
      <w:ins w:id="50" w:author="ZTE" w:date="2020-01-23T13:52:00Z">
        <w:r w:rsidRPr="004F0519">
          <w:rPr>
            <w:i/>
            <w:iCs/>
            <w:lang w:eastAsia="ko-KR"/>
          </w:rPr>
          <w:t>-</w:t>
        </w:r>
        <w:r w:rsidRPr="004F0519">
          <w:rPr>
            <w:i/>
            <w:iCs/>
            <w:lang w:eastAsia="ko-KR"/>
          </w:rPr>
          <w:tab/>
          <w:t>msgA-</w:t>
        </w:r>
      </w:ins>
      <w:ins w:id="51" w:author="ZTE" w:date="2020-01-24T15:19:00Z">
        <w:r w:rsidR="00C8324C">
          <w:rPr>
            <w:i/>
            <w:iCs/>
            <w:lang w:eastAsia="ko-KR"/>
          </w:rPr>
          <w:t>RSRP</w:t>
        </w:r>
      </w:ins>
      <w:ins w:id="52" w:author="ZTE" w:date="2020-01-23T13:52:00Z">
        <w:r w:rsidRPr="00465AD4">
          <w:rPr>
            <w:i/>
            <w:iCs/>
            <w:lang w:eastAsia="ko-KR"/>
          </w:rPr>
          <w:t>-Threshold</w:t>
        </w:r>
        <w:r>
          <w:rPr>
            <w:i/>
            <w:iCs/>
            <w:lang w:eastAsia="ko-KR"/>
          </w:rPr>
          <w:t>SUL</w:t>
        </w:r>
        <w:r>
          <w:rPr>
            <w:lang w:eastAsia="ko-KR"/>
          </w:rPr>
          <w:t xml:space="preserve">: an RSRP threshold for selection between 2-step </w:t>
        </w:r>
      </w:ins>
      <w:ins w:id="53" w:author="R2#109e" w:date="2020-03-03T16:07:00Z">
        <w:r w:rsidR="00FA5526">
          <w:rPr>
            <w:lang w:eastAsia="ko-KR"/>
          </w:rPr>
          <w:t>RA</w:t>
        </w:r>
      </w:ins>
      <w:ins w:id="54" w:author="ZTE" w:date="2020-01-23T13:52:00Z">
        <w:r>
          <w:rPr>
            <w:lang w:eastAsia="ko-KR"/>
          </w:rPr>
          <w:t xml:space="preserve"> type and 4-step </w:t>
        </w:r>
      </w:ins>
      <w:ins w:id="55" w:author="R2#109e" w:date="2020-03-03T16:07:00Z">
        <w:r w:rsidR="00FA5526">
          <w:rPr>
            <w:lang w:eastAsia="ko-KR"/>
          </w:rPr>
          <w:t>RA</w:t>
        </w:r>
      </w:ins>
      <w:ins w:id="56" w:author="ZTE" w:date="2020-01-23T13:52:00Z">
        <w:r>
          <w:rPr>
            <w:lang w:eastAsia="ko-KR"/>
          </w:rPr>
          <w:t xml:space="preserve"> type when both 2-step and 4-step </w:t>
        </w:r>
      </w:ins>
      <w:ins w:id="57" w:author="R2#109e" w:date="2020-03-03T16:07:00Z">
        <w:r w:rsidR="00FA5526">
          <w:rPr>
            <w:lang w:eastAsia="ko-KR"/>
          </w:rPr>
          <w:t>RA type</w:t>
        </w:r>
      </w:ins>
      <w:ins w:id="58" w:author="ZTE" w:date="2020-01-23T13:52:00Z">
        <w:r>
          <w:rPr>
            <w:lang w:eastAsia="ko-KR"/>
          </w:rPr>
          <w:t xml:space="preserve"> resources are configured in the UL BWP for SUL;</w:t>
        </w:r>
      </w:ins>
    </w:p>
    <w:p w14:paraId="5EF517E5" w14:textId="009B32D4" w:rsidR="00357104" w:rsidRDefault="00357104" w:rsidP="00357104">
      <w:pPr>
        <w:pStyle w:val="B1"/>
        <w:rPr>
          <w:ins w:id="59" w:author="ZTE" w:date="2020-01-23T13:52:00Z"/>
          <w:lang w:eastAsia="ko-KR"/>
        </w:rPr>
      </w:pPr>
      <w:ins w:id="60" w:author="ZTE" w:date="2020-01-23T13:52:00Z">
        <w:r>
          <w:rPr>
            <w:lang w:eastAsia="ko-KR"/>
          </w:rPr>
          <w:lastRenderedPageBreak/>
          <w:t>-</w:t>
        </w:r>
        <w:r>
          <w:rPr>
            <w:lang w:eastAsia="ko-KR"/>
          </w:rPr>
          <w:tab/>
        </w:r>
        <w:r w:rsidRPr="00465AD4">
          <w:rPr>
            <w:i/>
            <w:iCs/>
          </w:rPr>
          <w:t>msgA</w:t>
        </w:r>
        <w:r>
          <w:rPr>
            <w:i/>
            <w:iCs/>
          </w:rPr>
          <w:t>-</w:t>
        </w:r>
        <w:r w:rsidRPr="00465AD4">
          <w:rPr>
            <w:i/>
            <w:iCs/>
          </w:rPr>
          <w:t>TransMax</w:t>
        </w:r>
        <w:r>
          <w:t xml:space="preserve">: </w:t>
        </w:r>
        <w:r w:rsidRPr="00465AD4">
          <w:t>The maximum number of M</w:t>
        </w:r>
        <w:r>
          <w:t>SG</w:t>
        </w:r>
        <w:r w:rsidRPr="00465AD4">
          <w:t>A transmission</w:t>
        </w:r>
        <w:r>
          <w:t xml:space="preserve">s </w:t>
        </w:r>
        <w:r w:rsidRPr="001F6470">
          <w:t xml:space="preserve">when both 4-step and 2-step </w:t>
        </w:r>
      </w:ins>
      <w:ins w:id="61" w:author="R2#109e" w:date="2020-03-03T16:15:00Z">
        <w:r w:rsidR="00FA5526">
          <w:t xml:space="preserve">RA type </w:t>
        </w:r>
      </w:ins>
      <w:ins w:id="62" w:author="ZTE" w:date="2020-01-23T13:52:00Z">
        <w:r w:rsidRPr="001F6470">
          <w:t>Random Access resources are configured</w:t>
        </w:r>
        <w:r>
          <w:t>;</w:t>
        </w:r>
      </w:ins>
    </w:p>
    <w:p w14:paraId="7BA284C1" w14:textId="77777777" w:rsidR="00411627" w:rsidRPr="005174E9" w:rsidRDefault="000B354E" w:rsidP="000B354E">
      <w:pPr>
        <w:pStyle w:val="B1"/>
        <w:rPr>
          <w:lang w:eastAsia="ko-KR"/>
        </w:rPr>
      </w:pPr>
      <w:r w:rsidRPr="005174E9">
        <w:rPr>
          <w:lang w:eastAsia="ko-KR"/>
        </w:rPr>
        <w:t>-</w:t>
      </w:r>
      <w:r w:rsidRPr="005174E9">
        <w:rPr>
          <w:lang w:eastAsia="ko-KR"/>
        </w:rPr>
        <w:tab/>
      </w:r>
      <w:r w:rsidRPr="005174E9">
        <w:rPr>
          <w:i/>
          <w:lang w:eastAsia="ko-KR"/>
        </w:rPr>
        <w:t>candidateBeamRSList</w:t>
      </w:r>
      <w:r w:rsidRPr="005174E9">
        <w:rPr>
          <w:lang w:eastAsia="ko-KR"/>
        </w:rPr>
        <w:t>: a list of reference signals (CSI-RS and/or SSB) identifying the candidate beams for recovery and the associated Random Access parameters</w:t>
      </w:r>
      <w:r w:rsidR="004E1F8E" w:rsidRPr="005174E9">
        <w:rPr>
          <w:lang w:eastAsia="ko-KR"/>
        </w:rPr>
        <w:t>;</w:t>
      </w:r>
    </w:p>
    <w:p w14:paraId="24CBD4C7" w14:textId="77777777" w:rsidR="00F22B79" w:rsidRPr="005174E9" w:rsidRDefault="00F22B79" w:rsidP="00411627">
      <w:pPr>
        <w:pStyle w:val="B1"/>
        <w:rPr>
          <w:lang w:eastAsia="ko-KR"/>
        </w:rPr>
      </w:pPr>
      <w:r w:rsidRPr="005174E9">
        <w:rPr>
          <w:lang w:eastAsia="ko-KR"/>
        </w:rPr>
        <w:t>-</w:t>
      </w:r>
      <w:r w:rsidRPr="005174E9">
        <w:rPr>
          <w:lang w:eastAsia="ko-KR"/>
        </w:rPr>
        <w:tab/>
      </w:r>
      <w:r w:rsidRPr="005174E9">
        <w:rPr>
          <w:i/>
          <w:lang w:eastAsia="ko-KR"/>
        </w:rPr>
        <w:t>recoverySearchSpaceId</w:t>
      </w:r>
      <w:r w:rsidRPr="005174E9">
        <w:rPr>
          <w:lang w:eastAsia="ko-KR"/>
        </w:rPr>
        <w:t>: the search space identity for monitoring the response of the beam failure recovery request;</w:t>
      </w:r>
    </w:p>
    <w:p w14:paraId="3AAEA917" w14:textId="77777777" w:rsidR="00411627" w:rsidRDefault="00411627" w:rsidP="00411627">
      <w:pPr>
        <w:pStyle w:val="B1"/>
        <w:rPr>
          <w:ins w:id="63" w:author="ZTE" w:date="2020-01-23T14:01:00Z"/>
          <w:lang w:eastAsia="ko-KR"/>
        </w:rPr>
      </w:pPr>
      <w:r w:rsidRPr="005174E9">
        <w:rPr>
          <w:lang w:eastAsia="ko-KR"/>
        </w:rPr>
        <w:t>-</w:t>
      </w:r>
      <w:r w:rsidRPr="005174E9">
        <w:rPr>
          <w:lang w:eastAsia="ko-KR"/>
        </w:rPr>
        <w:tab/>
      </w:r>
      <w:r w:rsidRPr="005174E9">
        <w:rPr>
          <w:i/>
          <w:lang w:eastAsia="ko-KR"/>
        </w:rPr>
        <w:t>powerRampingStep</w:t>
      </w:r>
      <w:r w:rsidRPr="005174E9">
        <w:rPr>
          <w:lang w:eastAsia="ko-KR"/>
        </w:rPr>
        <w:t>: the power-ramping factor;</w:t>
      </w:r>
    </w:p>
    <w:p w14:paraId="5999A62E" w14:textId="528A8483" w:rsidR="00056AE7" w:rsidRPr="005174E9" w:rsidRDefault="00056AE7" w:rsidP="00411627">
      <w:pPr>
        <w:pStyle w:val="B1"/>
        <w:rPr>
          <w:lang w:eastAsia="ko-KR"/>
        </w:rPr>
      </w:pPr>
      <w:ins w:id="64" w:author="ZTE" w:date="2020-01-23T14:01:00Z">
        <w:r>
          <w:rPr>
            <w:lang w:eastAsia="ko-KR"/>
          </w:rPr>
          <w:t>-</w:t>
        </w:r>
        <w:r>
          <w:rPr>
            <w:lang w:eastAsia="ko-KR"/>
          </w:rPr>
          <w:tab/>
        </w:r>
        <w:r w:rsidRPr="00E35BE5">
          <w:rPr>
            <w:i/>
            <w:iCs/>
            <w:lang w:eastAsia="ko-KR"/>
          </w:rPr>
          <w:t>msgA</w:t>
        </w:r>
        <w:r>
          <w:rPr>
            <w:i/>
            <w:iCs/>
            <w:lang w:eastAsia="ko-KR"/>
          </w:rPr>
          <w:t>-P</w:t>
        </w:r>
        <w:r w:rsidRPr="00E35BE5">
          <w:rPr>
            <w:i/>
            <w:iCs/>
            <w:lang w:eastAsia="ko-KR"/>
          </w:rPr>
          <w:t>reamble</w:t>
        </w:r>
        <w:r>
          <w:rPr>
            <w:i/>
            <w:iCs/>
            <w:lang w:eastAsia="ko-KR"/>
          </w:rPr>
          <w:t>P</w:t>
        </w:r>
        <w:r w:rsidRPr="00E35BE5">
          <w:rPr>
            <w:i/>
            <w:iCs/>
            <w:lang w:eastAsia="ko-KR"/>
          </w:rPr>
          <w:t>owerRampingStep</w:t>
        </w:r>
        <w:r>
          <w:rPr>
            <w:i/>
            <w:iCs/>
            <w:lang w:eastAsia="ko-KR"/>
          </w:rPr>
          <w:t xml:space="preserve">: </w:t>
        </w:r>
      </w:ins>
      <w:ins w:id="65" w:author="ZTE" w:date="2020-02-13T17:47:00Z">
        <w:r w:rsidR="00546707">
          <w:rPr>
            <w:lang w:eastAsia="ko-KR"/>
          </w:rPr>
          <w:t>the p</w:t>
        </w:r>
      </w:ins>
      <w:ins w:id="66" w:author="ZTE" w:date="2020-01-23T14:01:00Z">
        <w:r w:rsidRPr="00C955B1">
          <w:rPr>
            <w:lang w:eastAsia="ko-KR"/>
          </w:rPr>
          <w:t xml:space="preserve">ower ramping </w:t>
        </w:r>
      </w:ins>
      <w:ins w:id="67" w:author="ZTE" w:date="2020-02-13T17:47:00Z">
        <w:r w:rsidR="00546707">
          <w:rPr>
            <w:lang w:eastAsia="ko-KR"/>
          </w:rPr>
          <w:t>factor</w:t>
        </w:r>
      </w:ins>
      <w:ins w:id="68" w:author="ZTE" w:date="2020-01-23T14:01:00Z">
        <w:r w:rsidRPr="00C955B1">
          <w:rPr>
            <w:lang w:eastAsia="ko-KR"/>
          </w:rPr>
          <w:t xml:space="preserve"> for </w:t>
        </w:r>
        <w:r>
          <w:rPr>
            <w:lang w:eastAsia="ko-KR"/>
          </w:rPr>
          <w:t>MSGA preamble;</w:t>
        </w:r>
      </w:ins>
    </w:p>
    <w:p w14:paraId="76890FD8" w14:textId="77777777" w:rsidR="00865E9A" w:rsidRDefault="00865E9A" w:rsidP="00865E9A">
      <w:pPr>
        <w:pStyle w:val="B1"/>
        <w:rPr>
          <w:ins w:id="69" w:author="ZTE" w:date="2020-01-23T14:01:00Z"/>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the power-ramping factor in case of </w:t>
      </w:r>
      <w:r w:rsidR="00FC4221" w:rsidRPr="005174E9">
        <w:rPr>
          <w:lang w:eastAsia="ko-KR"/>
        </w:rPr>
        <w:t xml:space="preserve">prioritized </w:t>
      </w:r>
      <w:r w:rsidRPr="005174E9">
        <w:rPr>
          <w:lang w:eastAsia="ko-KR"/>
        </w:rPr>
        <w:t>Random Access procedure;</w:t>
      </w:r>
    </w:p>
    <w:p w14:paraId="2800B3EC" w14:textId="77777777" w:rsidR="00865E9A" w:rsidRDefault="00865E9A" w:rsidP="00865E9A">
      <w:pPr>
        <w:pStyle w:val="B1"/>
        <w:rPr>
          <w:ins w:id="70" w:author="ZTE" w:date="2020-01-23T14:01:00Z"/>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a scaling factor for </w:t>
      </w:r>
      <w:r w:rsidR="00FC4221" w:rsidRPr="005174E9">
        <w:rPr>
          <w:lang w:eastAsia="ko-KR"/>
        </w:rPr>
        <w:t xml:space="preserve">prioritized </w:t>
      </w:r>
      <w:r w:rsidRPr="005174E9">
        <w:rPr>
          <w:lang w:eastAsia="ko-KR"/>
        </w:rPr>
        <w:t>Random Access procedure;</w:t>
      </w:r>
    </w:p>
    <w:p w14:paraId="0FE8B821" w14:textId="77777777" w:rsidR="00411627" w:rsidRPr="005174E9" w:rsidRDefault="00411627" w:rsidP="00865E9A">
      <w:pPr>
        <w:pStyle w:val="B1"/>
        <w:rPr>
          <w:lang w:eastAsia="ko-KR"/>
        </w:rPr>
      </w:pPr>
      <w:r w:rsidRPr="005174E9">
        <w:rPr>
          <w:lang w:eastAsia="ko-KR"/>
        </w:rPr>
        <w:t>-</w:t>
      </w:r>
      <w:r w:rsidRPr="005174E9">
        <w:rPr>
          <w:lang w:eastAsia="ko-KR"/>
        </w:rPr>
        <w:tab/>
      </w:r>
      <w:r w:rsidRPr="005174E9">
        <w:rPr>
          <w:i/>
          <w:lang w:eastAsia="ko-KR"/>
        </w:rPr>
        <w:t>ra-PreambleIndex</w:t>
      </w:r>
      <w:r w:rsidRPr="005174E9">
        <w:rPr>
          <w:lang w:eastAsia="ko-KR"/>
        </w:rPr>
        <w:t>: Random Access Preamble;</w:t>
      </w:r>
    </w:p>
    <w:p w14:paraId="6DEC83FB" w14:textId="77777777" w:rsidR="00411627" w:rsidRDefault="00411627" w:rsidP="00411627">
      <w:pPr>
        <w:pStyle w:val="B1"/>
        <w:rPr>
          <w:ins w:id="71" w:author="ZTE" w:date="2020-01-23T14:02:00Z"/>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defines PRACH occasion(s) associated with an SSB in which the MAC entity may transmit a Random Access Preamble (see </w:t>
      </w:r>
      <w:r w:rsidR="00B9580D" w:rsidRPr="005174E9">
        <w:rPr>
          <w:lang w:eastAsia="ko-KR"/>
        </w:rPr>
        <w:t>clause</w:t>
      </w:r>
      <w:r w:rsidRPr="005174E9">
        <w:rPr>
          <w:lang w:eastAsia="ko-KR"/>
        </w:rPr>
        <w:t xml:space="preserve"> 7.4);</w:t>
      </w:r>
    </w:p>
    <w:p w14:paraId="259024A7" w14:textId="107122FC" w:rsidR="00056AE7" w:rsidRPr="005174E9" w:rsidRDefault="00056AE7" w:rsidP="00411627">
      <w:pPr>
        <w:pStyle w:val="B1"/>
        <w:rPr>
          <w:lang w:eastAsia="ko-KR"/>
        </w:rPr>
      </w:pPr>
      <w:ins w:id="72" w:author="ZTE" w:date="2020-01-23T14:02:00Z">
        <w:r>
          <w:rPr>
            <w:lang w:eastAsia="ko-KR"/>
          </w:rPr>
          <w:t>-</w:t>
        </w:r>
        <w:r>
          <w:rPr>
            <w:lang w:eastAsia="ko-KR"/>
          </w:rPr>
          <w:tab/>
        </w:r>
        <w:r w:rsidRPr="001F6470">
          <w:rPr>
            <w:i/>
            <w:iCs/>
          </w:rPr>
          <w:t>msgA-SSB-SharedRO-MaskIndex</w:t>
        </w:r>
        <w:r>
          <w:t xml:space="preserve">: </w:t>
        </w:r>
        <w:r w:rsidRPr="007B2F30">
          <w:t xml:space="preserve">Indicates the </w:t>
        </w:r>
        <w:r w:rsidRPr="00145101">
          <w:t>subset of 4-step</w:t>
        </w:r>
        <w:r>
          <w:t xml:space="preserve"> </w:t>
        </w:r>
      </w:ins>
      <w:ins w:id="73" w:author="R2#109e" w:date="2020-03-03T16:17:00Z">
        <w:r w:rsidR="00FA5526">
          <w:t xml:space="preserve">RA </w:t>
        </w:r>
      </w:ins>
      <w:ins w:id="74" w:author="ZTE" w:date="2020-01-23T14:02:00Z">
        <w:r>
          <w:t>type</w:t>
        </w:r>
        <w:r w:rsidRPr="00145101">
          <w:t xml:space="preserve"> random access ROs shared with 2-step </w:t>
        </w:r>
      </w:ins>
      <w:ins w:id="75" w:author="R2#109e" w:date="2020-03-03T16:08:00Z">
        <w:r w:rsidR="00FA5526">
          <w:t xml:space="preserve">RA </w:t>
        </w:r>
      </w:ins>
      <w:ins w:id="76" w:author="ZTE" w:date="2020-01-23T14:02:00Z">
        <w:r>
          <w:t xml:space="preserve">type </w:t>
        </w:r>
        <w:r w:rsidRPr="00145101">
          <w:t>R</w:t>
        </w:r>
        <w:r>
          <w:t>O</w:t>
        </w:r>
        <w:r w:rsidRPr="00145101">
          <w:t>s</w:t>
        </w:r>
        <w:r>
          <w:t xml:space="preserve"> for each SSB. </w:t>
        </w:r>
        <w:r w:rsidRPr="00CD0B9E">
          <w:t xml:space="preserve">If 2-step </w:t>
        </w:r>
      </w:ins>
      <w:ins w:id="77" w:author="R2#109e" w:date="2020-03-03T16:08:00Z">
        <w:r w:rsidR="00FA5526">
          <w:t>RA type</w:t>
        </w:r>
      </w:ins>
      <w:ins w:id="78" w:author="ZTE" w:date="2020-01-23T14:02:00Z">
        <w:r w:rsidRPr="00CD0B9E">
          <w:t xml:space="preserve"> ROs are shared with 4-step </w:t>
        </w:r>
      </w:ins>
      <w:ins w:id="79" w:author="R2#109e" w:date="2020-03-03T16:08:00Z">
        <w:r w:rsidR="00FA5526">
          <w:t>RA type</w:t>
        </w:r>
      </w:ins>
      <w:ins w:id="80" w:author="ZTE" w:date="2020-01-23T14:02:00Z">
        <w:r w:rsidRPr="00CD0B9E">
          <w:t xml:space="preserve"> ROs and </w:t>
        </w:r>
        <w:r w:rsidRPr="001F6470">
          <w:rPr>
            <w:i/>
            <w:iCs/>
          </w:rPr>
          <w:t>msgA-SSB-SharedRO-MaskIndex</w:t>
        </w:r>
        <w:r w:rsidRPr="00CD0B9E">
          <w:t xml:space="preserve"> is</w:t>
        </w:r>
        <w:r w:rsidRPr="00145101">
          <w:t xml:space="preserve"> not configured</w:t>
        </w:r>
        <w:r>
          <w:t>,</w:t>
        </w:r>
        <w:r w:rsidRPr="00145101">
          <w:t xml:space="preserve"> then all 4-step </w:t>
        </w:r>
      </w:ins>
      <w:ins w:id="81" w:author="R2#109e" w:date="2020-03-03T16:08:00Z">
        <w:r w:rsidR="00FA5526">
          <w:t>RA type</w:t>
        </w:r>
      </w:ins>
      <w:ins w:id="82" w:author="ZTE" w:date="2020-01-23T14:02:00Z">
        <w:r w:rsidRPr="007B2F30">
          <w:t xml:space="preserve"> ROs are </w:t>
        </w:r>
        <w:r>
          <w:t xml:space="preserve">available for </w:t>
        </w:r>
        <w:r w:rsidRPr="007B2F30">
          <w:t xml:space="preserve">2-step </w:t>
        </w:r>
      </w:ins>
      <w:ins w:id="83" w:author="R2#109e" w:date="2020-03-03T16:16:00Z">
        <w:r w:rsidR="00FA5526">
          <w:t>RA type</w:t>
        </w:r>
      </w:ins>
      <w:ins w:id="84" w:author="ZTE" w:date="2020-01-23T14:02:00Z">
        <w:r>
          <w:t xml:space="preserve"> (see clause 7.4);</w:t>
        </w:r>
      </w:ins>
    </w:p>
    <w:p w14:paraId="25DAE6DF" w14:textId="77777777"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defines PRACH occasion(s) associated with a CSI-RS in which the MAC entity may transmit a Random Access Preamble;</w:t>
      </w:r>
    </w:p>
    <w:p w14:paraId="59D7C86F" w14:textId="77777777" w:rsidR="00411627" w:rsidRPr="005174E9" w:rsidRDefault="000B354E" w:rsidP="000B354E">
      <w:pPr>
        <w:pStyle w:val="B1"/>
        <w:rPr>
          <w:lang w:eastAsia="ko-KR"/>
        </w:rPr>
      </w:pPr>
      <w:r w:rsidRPr="005174E9">
        <w:rPr>
          <w:lang w:eastAsia="ko-KR"/>
        </w:rPr>
        <w:t>-</w:t>
      </w:r>
      <w:r w:rsidRPr="005174E9">
        <w:rPr>
          <w:lang w:eastAsia="ko-KR"/>
        </w:rPr>
        <w:tab/>
      </w:r>
      <w:r w:rsidRPr="005174E9">
        <w:rPr>
          <w:i/>
          <w:lang w:eastAsia="ko-KR"/>
        </w:rPr>
        <w:t>ra-PreambleStartIndex</w:t>
      </w:r>
      <w:r w:rsidRPr="005174E9">
        <w:rPr>
          <w:lang w:eastAsia="ko-KR"/>
        </w:rPr>
        <w:t>: the starting index of Random Access Preamble(s) for on-demand SI request;</w:t>
      </w:r>
    </w:p>
    <w:p w14:paraId="463138D8"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the maximum number of Random Access Preamble transmission;</w:t>
      </w:r>
    </w:p>
    <w:p w14:paraId="695E8D3C" w14:textId="5F57E21B" w:rsidR="00411627" w:rsidRDefault="00411627" w:rsidP="00411627">
      <w:pPr>
        <w:pStyle w:val="B1"/>
        <w:rPr>
          <w:ins w:id="85" w:author="ZTE" w:date="2020-01-23T14:04:00Z"/>
          <w:lang w:eastAsia="ko-KR"/>
        </w:rPr>
      </w:pPr>
      <w:r w:rsidRPr="005174E9">
        <w:rPr>
          <w:lang w:eastAsia="ko-KR"/>
        </w:rPr>
        <w:t>-</w:t>
      </w:r>
      <w:r w:rsidRPr="005174E9">
        <w:rPr>
          <w:lang w:eastAsia="ko-KR"/>
        </w:rPr>
        <w:tab/>
      </w:r>
      <w:r w:rsidRPr="005174E9">
        <w:rPr>
          <w:i/>
          <w:lang w:eastAsia="ko-KR"/>
        </w:rPr>
        <w:t>ssb-perRACH-OccasionAndCB-PreamblesPerSSB</w:t>
      </w:r>
      <w:r w:rsidRPr="005174E9">
        <w:rPr>
          <w:lang w:eastAsia="ko-KR"/>
        </w:rPr>
        <w:t xml:space="preserve">: defines the number of SSBs mapped to each PRACH occasion </w:t>
      </w:r>
      <w:ins w:id="86" w:author="ZTE" w:date="2020-01-23T14:03:00Z">
        <w:r w:rsidR="00056AE7">
          <w:rPr>
            <w:lang w:eastAsia="ko-KR"/>
          </w:rPr>
          <w:t>fo</w:t>
        </w:r>
      </w:ins>
      <w:ins w:id="87" w:author="ZTE" w:date="2020-01-23T14:04:00Z">
        <w:r w:rsidR="00056AE7">
          <w:rPr>
            <w:lang w:eastAsia="ko-KR"/>
          </w:rPr>
          <w:t xml:space="preserve">r 4-step </w:t>
        </w:r>
      </w:ins>
      <w:ins w:id="88" w:author="R2#109e" w:date="2020-03-03T16:08:00Z">
        <w:r w:rsidR="00FA5526">
          <w:rPr>
            <w:lang w:eastAsia="ko-KR"/>
          </w:rPr>
          <w:t>RA type</w:t>
        </w:r>
      </w:ins>
      <w:ins w:id="89" w:author="ZTE" w:date="2020-01-23T14:04:00Z">
        <w:r w:rsidR="00056AE7">
          <w:rPr>
            <w:lang w:eastAsia="ko-KR"/>
          </w:rPr>
          <w:t xml:space="preserve"> </w:t>
        </w:r>
      </w:ins>
      <w:r w:rsidRPr="005174E9">
        <w:rPr>
          <w:lang w:eastAsia="ko-KR"/>
        </w:rPr>
        <w:t xml:space="preserve">and the number of </w:t>
      </w:r>
      <w:r w:rsidR="00FC4221" w:rsidRPr="005174E9">
        <w:rPr>
          <w:lang w:eastAsia="ko-KR"/>
        </w:rPr>
        <w:t xml:space="preserve">contention-based </w:t>
      </w:r>
      <w:r w:rsidRPr="005174E9">
        <w:rPr>
          <w:lang w:eastAsia="ko-KR"/>
        </w:rPr>
        <w:t>Random Access Preambles mapped to each SSB;</w:t>
      </w:r>
    </w:p>
    <w:p w14:paraId="6E483862" w14:textId="498A075D" w:rsidR="00056AE7" w:rsidRPr="005174E9" w:rsidRDefault="00056AE7" w:rsidP="003E06AA">
      <w:pPr>
        <w:pStyle w:val="B1"/>
        <w:rPr>
          <w:lang w:eastAsia="ko-KR"/>
        </w:rPr>
      </w:pPr>
      <w:ins w:id="90" w:author="ZTE" w:date="2020-01-23T14:04:00Z">
        <w:r w:rsidRPr="00431B6F">
          <w:rPr>
            <w:lang w:eastAsia="ko-KR"/>
          </w:rPr>
          <w:t>-</w:t>
        </w:r>
        <w:r w:rsidRPr="00431B6F">
          <w:rPr>
            <w:lang w:eastAsia="ko-KR"/>
          </w:rPr>
          <w:tab/>
        </w:r>
        <w:r w:rsidRPr="004F0519">
          <w:rPr>
            <w:i/>
            <w:iCs/>
            <w:lang w:eastAsia="ko-KR"/>
          </w:rPr>
          <w:t>msgA-</w:t>
        </w:r>
      </w:ins>
      <w:ins w:id="91" w:author="ZTE" w:date="2020-01-24T15:19:00Z">
        <w:r w:rsidR="00C8324C">
          <w:rPr>
            <w:i/>
            <w:szCs w:val="22"/>
            <w:lang w:eastAsia="ja-JP"/>
          </w:rPr>
          <w:t>SSB</w:t>
        </w:r>
      </w:ins>
      <w:ins w:id="92" w:author="ZTE" w:date="2020-01-23T14:04:00Z">
        <w:r w:rsidRPr="00431B6F">
          <w:rPr>
            <w:i/>
            <w:szCs w:val="22"/>
            <w:lang w:eastAsia="ja-JP"/>
          </w:rPr>
          <w:t>-</w:t>
        </w:r>
      </w:ins>
      <w:ins w:id="93" w:author="ZTE" w:date="2020-01-29T12:37:00Z">
        <w:r w:rsidR="003E06AA">
          <w:rPr>
            <w:i/>
            <w:szCs w:val="22"/>
            <w:lang w:eastAsia="ja-JP"/>
          </w:rPr>
          <w:t>P</w:t>
        </w:r>
      </w:ins>
      <w:ins w:id="94" w:author="ZTE" w:date="2020-01-23T14:04:00Z">
        <w:r w:rsidRPr="00431B6F">
          <w:rPr>
            <w:i/>
            <w:szCs w:val="22"/>
            <w:lang w:eastAsia="ja-JP"/>
          </w:rPr>
          <w:t>erRACH-OccasionAndCB-PreamblesPerSSB</w:t>
        </w:r>
        <w:r>
          <w:rPr>
            <w:lang w:eastAsia="ko-KR"/>
          </w:rPr>
          <w:t xml:space="preserve">: defines </w:t>
        </w:r>
        <w:r w:rsidRPr="0065208B">
          <w:t>the number of SSBs</w:t>
        </w:r>
        <w:r>
          <w:t xml:space="preserve"> </w:t>
        </w:r>
        <w:r w:rsidRPr="003D766B">
          <w:t xml:space="preserve">mapped to each PRACH occasion for 2-step </w:t>
        </w:r>
      </w:ins>
      <w:ins w:id="95" w:author="R2#109e" w:date="2020-03-03T16:09:00Z">
        <w:r w:rsidR="00FA5526">
          <w:t>RA type</w:t>
        </w:r>
      </w:ins>
      <w:ins w:id="96" w:author="ZTE" w:date="2020-01-23T14:04:00Z">
        <w:r w:rsidRPr="0065208B">
          <w:t xml:space="preserve"> and</w:t>
        </w:r>
        <w:r>
          <w:t xml:space="preserve"> </w:t>
        </w:r>
        <w:r w:rsidRPr="003D766B">
          <w:t>the</w:t>
        </w:r>
        <w:r w:rsidRPr="0065208B">
          <w:t xml:space="preserve"> number of contention-based </w:t>
        </w:r>
        <w:r>
          <w:t xml:space="preserve">Random Access Preambles </w:t>
        </w:r>
        <w:r w:rsidRPr="003D766B">
          <w:t xml:space="preserve">mapped to </w:t>
        </w:r>
        <w:r w:rsidRPr="0065208B">
          <w:t>each SSB</w:t>
        </w:r>
        <w:r>
          <w:t>;</w:t>
        </w:r>
      </w:ins>
    </w:p>
    <w:p w14:paraId="63A7ECD4" w14:textId="4F4967A8" w:rsidR="00411627" w:rsidRDefault="00411627" w:rsidP="00411627">
      <w:pPr>
        <w:pStyle w:val="B1"/>
        <w:rPr>
          <w:ins w:id="97" w:author="ZTE" w:date="2020-01-23T14:06:00Z"/>
          <w:lang w:eastAsia="ko-KR"/>
        </w:rPr>
      </w:pPr>
      <w:r w:rsidRPr="005174E9">
        <w:rPr>
          <w:lang w:eastAsia="ko-KR"/>
        </w:rPr>
        <w:t>-</w:t>
      </w:r>
      <w:r w:rsidRPr="005174E9">
        <w:rPr>
          <w:lang w:eastAsia="ko-KR"/>
        </w:rPr>
        <w:tab/>
        <w:t xml:space="preserve">if </w:t>
      </w:r>
      <w:r w:rsidRPr="005174E9">
        <w:rPr>
          <w:i/>
          <w:lang w:eastAsia="ko-KR"/>
        </w:rPr>
        <w:t>groupBconfigured</w:t>
      </w:r>
      <w:r w:rsidRPr="005174E9">
        <w:rPr>
          <w:lang w:eastAsia="ko-KR"/>
        </w:rPr>
        <w:t xml:space="preserve"> is configured, then Random Access Preambles group B is configured</w:t>
      </w:r>
      <w:ins w:id="98" w:author="ZTE" w:date="2020-01-23T14:05:00Z">
        <w:r w:rsidR="00056AE7">
          <w:rPr>
            <w:lang w:eastAsia="ko-KR"/>
          </w:rPr>
          <w:t xml:space="preserve"> for 4-step </w:t>
        </w:r>
      </w:ins>
      <w:ins w:id="99" w:author="R2#109e" w:date="2020-03-03T16:09:00Z">
        <w:r w:rsidR="00FA5526">
          <w:rPr>
            <w:lang w:eastAsia="ko-KR"/>
          </w:rPr>
          <w:t>RA</w:t>
        </w:r>
      </w:ins>
      <w:ins w:id="100" w:author="ZTE" w:date="2020-01-23T14:05:00Z">
        <w:r w:rsidR="00056AE7">
          <w:rPr>
            <w:lang w:eastAsia="ko-KR"/>
          </w:rPr>
          <w:t xml:space="preserve"> type</w:t>
        </w:r>
      </w:ins>
      <w:r w:rsidRPr="005174E9">
        <w:rPr>
          <w:lang w:eastAsia="ko-KR"/>
        </w:rPr>
        <w:t>.</w:t>
      </w:r>
    </w:p>
    <w:p w14:paraId="6835BAD9" w14:textId="5964ABB5" w:rsidR="00411627" w:rsidRDefault="00411627" w:rsidP="00411627">
      <w:pPr>
        <w:pStyle w:val="B2"/>
        <w:rPr>
          <w:ins w:id="101" w:author="R2#109e" w:date="2020-02-27T11:17:00Z"/>
          <w:rFonts w:eastAsia="SimSun"/>
          <w:lang w:eastAsia="zh-CN"/>
        </w:rPr>
      </w:pPr>
      <w:r w:rsidRPr="005174E9">
        <w:rPr>
          <w:lang w:eastAsia="ko-KR"/>
        </w:rPr>
        <w:t>-</w:t>
      </w:r>
      <w:r w:rsidRPr="005174E9">
        <w:rPr>
          <w:lang w:eastAsia="ko-KR"/>
        </w:rPr>
        <w:tab/>
      </w:r>
      <w:r w:rsidR="00534765" w:rsidRPr="005174E9">
        <w:rPr>
          <w:rFonts w:eastAsia="SimSun"/>
          <w:lang w:eastAsia="zh-CN"/>
        </w:rPr>
        <w:t xml:space="preserve">Amongst the contention-based Random Access Preambles </w:t>
      </w:r>
      <w:ins w:id="102" w:author="R2#109e" w:date="2020-02-27T10:12:00Z">
        <w:r w:rsidR="0065469B">
          <w:rPr>
            <w:rFonts w:eastAsia="SimSun"/>
            <w:lang w:eastAsia="zh-CN"/>
          </w:rPr>
          <w:t xml:space="preserve">for 4-step </w:t>
        </w:r>
      </w:ins>
      <w:ins w:id="103" w:author="R2#109e" w:date="2020-03-03T16:09:00Z">
        <w:r w:rsidR="00FA5526">
          <w:rPr>
            <w:rFonts w:eastAsia="SimSun"/>
            <w:lang w:eastAsia="zh-CN"/>
          </w:rPr>
          <w:t>RA type</w:t>
        </w:r>
      </w:ins>
      <w:ins w:id="104" w:author="R2#109e" w:date="2020-02-27T10:12:00Z">
        <w:r w:rsidR="0065469B">
          <w:rPr>
            <w:rFonts w:eastAsia="SimSun"/>
            <w:lang w:eastAsia="zh-CN"/>
          </w:rPr>
          <w:t xml:space="preserve"> </w:t>
        </w:r>
      </w:ins>
      <w:r w:rsidR="00534765" w:rsidRPr="005174E9">
        <w:rPr>
          <w:rFonts w:eastAsia="SimSun"/>
          <w:lang w:eastAsia="zh-CN"/>
        </w:rPr>
        <w:t xml:space="preserve">associated with an SSB (as defined in </w:t>
      </w:r>
      <w:r w:rsidR="004E1F8E" w:rsidRPr="005174E9">
        <w:rPr>
          <w:rFonts w:eastAsia="SimSun"/>
          <w:lang w:eastAsia="zh-CN"/>
        </w:rPr>
        <w:t xml:space="preserve">TS </w:t>
      </w:r>
      <w:r w:rsidR="00534765" w:rsidRPr="005174E9">
        <w:rPr>
          <w:rFonts w:eastAsia="SimSun"/>
          <w:lang w:eastAsia="zh-CN"/>
        </w:rPr>
        <w:t>38.213</w:t>
      </w:r>
      <w:r w:rsidR="004E1F8E" w:rsidRPr="005174E9">
        <w:rPr>
          <w:rFonts w:eastAsia="SimSun"/>
          <w:lang w:eastAsia="zh-CN"/>
        </w:rPr>
        <w:t xml:space="preserve"> </w:t>
      </w:r>
      <w:r w:rsidR="00534765" w:rsidRPr="005174E9">
        <w:rPr>
          <w:rFonts w:eastAsia="SimSun"/>
          <w:lang w:eastAsia="zh-CN"/>
        </w:rPr>
        <w:t xml:space="preserve">[6]), the first </w:t>
      </w:r>
      <w:r w:rsidR="00534765" w:rsidRPr="005174E9">
        <w:rPr>
          <w:rFonts w:eastAsia="SimSun"/>
          <w:i/>
          <w:iCs/>
          <w:lang w:eastAsia="zh-CN"/>
        </w:rPr>
        <w:t>numberOfRA-PreamblesGroupA</w:t>
      </w:r>
      <w:r w:rsidR="00534765" w:rsidRPr="005174E9">
        <w:rPr>
          <w:rFonts w:eastAsia="SimSun"/>
          <w:iCs/>
          <w:lang w:eastAsia="zh-CN"/>
        </w:rPr>
        <w:t xml:space="preserve"> </w:t>
      </w:r>
      <w:r w:rsidR="00534765" w:rsidRPr="005174E9">
        <w:rPr>
          <w:rFonts w:eastAsia="SimSun"/>
          <w:lang w:eastAsia="zh-CN"/>
        </w:rPr>
        <w:t>Random Access Preambles</w:t>
      </w:r>
      <w:r w:rsidR="00534765" w:rsidRPr="005174E9">
        <w:rPr>
          <w:rFonts w:eastAsia="SimSun"/>
          <w:iCs/>
          <w:lang w:eastAsia="zh-CN"/>
        </w:rPr>
        <w:t xml:space="preserve"> </w:t>
      </w:r>
      <w:r w:rsidR="00534765" w:rsidRPr="005174E9">
        <w:rPr>
          <w:rFonts w:eastAsia="SimSun"/>
          <w:lang w:eastAsia="zh-CN"/>
        </w:rPr>
        <w:t>belong to Random Access Preambles group A. The remaining Random Access Preambles associated with the SSB belong to Random Access Preambles group B (if configured).</w:t>
      </w:r>
    </w:p>
    <w:p w14:paraId="750BF954" w14:textId="2F10BBBA" w:rsidR="008669C0" w:rsidRPr="005174E9" w:rsidRDefault="008669C0" w:rsidP="008669C0">
      <w:pPr>
        <w:pStyle w:val="B1"/>
        <w:rPr>
          <w:ins w:id="105" w:author="R2#109e" w:date="2020-02-27T11:17:00Z"/>
          <w:lang w:eastAsia="ko-KR"/>
        </w:rPr>
      </w:pPr>
      <w:ins w:id="106" w:author="R2#109e" w:date="2020-02-27T11:17:00Z">
        <w:r w:rsidRPr="00B9580D">
          <w:rPr>
            <w:lang w:eastAsia="ko-KR"/>
          </w:rPr>
          <w:t>-</w:t>
        </w:r>
        <w:r w:rsidRPr="00B9580D">
          <w:rPr>
            <w:lang w:eastAsia="ko-KR"/>
          </w:rPr>
          <w:tab/>
          <w:t xml:space="preserve">if </w:t>
        </w:r>
        <w:r w:rsidRPr="008E4B65">
          <w:rPr>
            <w:i/>
            <w:iCs/>
          </w:rPr>
          <w:t>groupB-ConfiguredTwoStepRA</w:t>
        </w:r>
        <w:r w:rsidRPr="00431B6F" w:rsidDel="008E4B65">
          <w:rPr>
            <w:i/>
            <w:iCs/>
            <w:lang w:eastAsia="ko-KR"/>
          </w:rPr>
          <w:t xml:space="preserve"> </w:t>
        </w:r>
        <w:r w:rsidRPr="00B9580D">
          <w:rPr>
            <w:lang w:eastAsia="ko-KR"/>
          </w:rPr>
          <w:t>is configured, then Random Access Preambles group B is configured</w:t>
        </w:r>
        <w:r>
          <w:rPr>
            <w:lang w:eastAsia="ko-KR"/>
          </w:rPr>
          <w:t xml:space="preserve"> for 2-step </w:t>
        </w:r>
      </w:ins>
      <w:ins w:id="107" w:author="R2#109e" w:date="2020-03-03T16:09:00Z">
        <w:r w:rsidR="00FA5526">
          <w:rPr>
            <w:lang w:eastAsia="ko-KR"/>
          </w:rPr>
          <w:t>RA</w:t>
        </w:r>
      </w:ins>
      <w:ins w:id="108" w:author="R2#109e" w:date="2020-02-27T11:17:00Z">
        <w:r>
          <w:rPr>
            <w:lang w:eastAsia="ko-KR"/>
          </w:rPr>
          <w:t xml:space="preserve"> type.</w:t>
        </w:r>
      </w:ins>
    </w:p>
    <w:p w14:paraId="1FA97377" w14:textId="62505695" w:rsidR="0065469B" w:rsidRPr="005174E9" w:rsidRDefault="0065469B" w:rsidP="00411627">
      <w:pPr>
        <w:pStyle w:val="B2"/>
        <w:rPr>
          <w:lang w:eastAsia="ko-KR"/>
        </w:rPr>
      </w:pPr>
      <w:ins w:id="109" w:author="R2#109e" w:date="2020-02-27T10:14:00Z">
        <w:r>
          <w:rPr>
            <w:rFonts w:eastAsia="SimSun"/>
            <w:lang w:eastAsia="zh-CN"/>
          </w:rPr>
          <w:t>-</w:t>
        </w:r>
        <w:r>
          <w:rPr>
            <w:rFonts w:eastAsia="SimSun"/>
            <w:lang w:eastAsia="zh-CN"/>
          </w:rPr>
          <w:tab/>
        </w:r>
        <w:r w:rsidRPr="005174E9">
          <w:rPr>
            <w:rFonts w:eastAsia="SimSun"/>
            <w:lang w:eastAsia="zh-CN"/>
          </w:rPr>
          <w:t xml:space="preserve">Amongst the contention-based Random Access Preambles </w:t>
        </w:r>
        <w:r>
          <w:rPr>
            <w:rFonts w:eastAsia="SimSun"/>
            <w:lang w:eastAsia="zh-CN"/>
          </w:rPr>
          <w:t xml:space="preserve">for 2-step </w:t>
        </w:r>
      </w:ins>
      <w:ins w:id="110" w:author="R2#109e" w:date="2020-03-03T16:09:00Z">
        <w:r w:rsidR="00FA5526">
          <w:rPr>
            <w:rFonts w:eastAsia="SimSun"/>
            <w:lang w:eastAsia="zh-CN"/>
          </w:rPr>
          <w:t>RA type</w:t>
        </w:r>
      </w:ins>
      <w:ins w:id="111" w:author="R2#109e" w:date="2020-02-27T10:14:00Z">
        <w:r>
          <w:rPr>
            <w:rFonts w:eastAsia="SimSun"/>
            <w:lang w:eastAsia="zh-CN"/>
          </w:rPr>
          <w:t xml:space="preserve"> </w:t>
        </w:r>
        <w:r w:rsidRPr="005174E9">
          <w:rPr>
            <w:rFonts w:eastAsia="SimSun"/>
            <w:lang w:eastAsia="zh-CN"/>
          </w:rPr>
          <w:t xml:space="preserve">associated with an SSB (as defined in TS 38.213 [6]), the first </w:t>
        </w:r>
        <w:r w:rsidRPr="00CF3BBD">
          <w:rPr>
            <w:i/>
            <w:iCs/>
            <w:lang w:eastAsia="ko-KR"/>
          </w:rPr>
          <w:t>msgA-</w:t>
        </w:r>
        <w:r w:rsidRPr="007C6AEB">
          <w:rPr>
            <w:i/>
            <w:iCs/>
            <w:lang w:eastAsia="ko-KR"/>
          </w:rPr>
          <w:t>numberOfRA-PreamblesGroupA</w:t>
        </w:r>
        <w:r w:rsidRPr="005174E9">
          <w:rPr>
            <w:rFonts w:eastAsia="SimSun"/>
            <w:iCs/>
            <w:lang w:eastAsia="zh-CN"/>
          </w:rPr>
          <w:t xml:space="preserve"> </w:t>
        </w:r>
        <w:r w:rsidRPr="005174E9">
          <w:rPr>
            <w:rFonts w:eastAsia="SimSun"/>
            <w:lang w:eastAsia="zh-CN"/>
          </w:rPr>
          <w:t>Random Access Preambles</w:t>
        </w:r>
        <w:r w:rsidRPr="005174E9">
          <w:rPr>
            <w:rFonts w:eastAsia="SimSun"/>
            <w:iCs/>
            <w:lang w:eastAsia="zh-CN"/>
          </w:rPr>
          <w:t xml:space="preserve"> </w:t>
        </w:r>
        <w:r w:rsidRPr="005174E9">
          <w:rPr>
            <w:rFonts w:eastAsia="SimSun"/>
            <w:lang w:eastAsia="zh-CN"/>
          </w:rPr>
          <w:t>belong to Random Access Preambles group A. The remaining Random Access Preambles associated with the SSB belong to Random Access Preambles group B (if configured).</w:t>
        </w:r>
      </w:ins>
    </w:p>
    <w:p w14:paraId="704DF384" w14:textId="3B6FABA9" w:rsidR="00411627" w:rsidRPr="005174E9" w:rsidRDefault="00411627" w:rsidP="00411627">
      <w:pPr>
        <w:pStyle w:val="NO"/>
        <w:rPr>
          <w:lang w:eastAsia="ko-KR"/>
        </w:rPr>
      </w:pPr>
      <w:r w:rsidRPr="005174E9">
        <w:rPr>
          <w:lang w:eastAsia="ko-KR"/>
        </w:rPr>
        <w:t>NOTE 2:</w:t>
      </w:r>
      <w:r w:rsidRPr="005174E9">
        <w:rPr>
          <w:lang w:eastAsia="ko-KR"/>
        </w:rPr>
        <w:tab/>
        <w:t>If Random Access Preambles group B is supported by the cell</w:t>
      </w:r>
      <w:ins w:id="112" w:author="R2#109e" w:date="2020-03-02T19:37:00Z">
        <w:r w:rsidR="00A4482F">
          <w:rPr>
            <w:lang w:eastAsia="ko-KR"/>
          </w:rPr>
          <w:t>,</w:t>
        </w:r>
      </w:ins>
      <w:r w:rsidRPr="005174E9">
        <w:rPr>
          <w:lang w:eastAsia="ko-KR"/>
        </w:rPr>
        <w:t xml:space="preserve"> Random Access Preambles group B is included </w:t>
      </w:r>
      <w:r w:rsidR="00776DE9" w:rsidRPr="005174E9">
        <w:rPr>
          <w:lang w:eastAsia="ko-KR"/>
        </w:rPr>
        <w:t xml:space="preserve">for </w:t>
      </w:r>
      <w:r w:rsidRPr="005174E9">
        <w:rPr>
          <w:lang w:eastAsia="ko-KR"/>
        </w:rPr>
        <w:t>each SSB.</w:t>
      </w:r>
    </w:p>
    <w:p w14:paraId="7984033D" w14:textId="3250763B"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ins w:id="113" w:author="ZTE" w:date="2020-01-23T14:06:00Z">
        <w:r w:rsidR="00056AE7">
          <w:rPr>
            <w:lang w:eastAsia="ko-KR"/>
          </w:rPr>
          <w:t xml:space="preserve"> </w:t>
        </w:r>
      </w:ins>
      <w:ins w:id="114" w:author="ZTE" w:date="2020-01-23T14:07:00Z">
        <w:r w:rsidR="00056AE7">
          <w:rPr>
            <w:lang w:eastAsia="ko-KR"/>
          </w:rPr>
          <w:t xml:space="preserve">for 4-step </w:t>
        </w:r>
      </w:ins>
      <w:ins w:id="115" w:author="R2#109e" w:date="2020-03-03T16:09:00Z">
        <w:r w:rsidR="00FA5526">
          <w:rPr>
            <w:lang w:eastAsia="ko-KR"/>
          </w:rPr>
          <w:t>RA</w:t>
        </w:r>
      </w:ins>
      <w:ins w:id="116" w:author="ZTE" w:date="2020-01-23T14:07:00Z">
        <w:r w:rsidR="00056AE7">
          <w:rPr>
            <w:lang w:eastAsia="ko-KR"/>
          </w:rPr>
          <w:t xml:space="preserve"> type</w:t>
        </w:r>
      </w:ins>
      <w:r w:rsidRPr="005174E9">
        <w:rPr>
          <w:lang w:eastAsia="ko-KR"/>
        </w:rPr>
        <w:t>:</w:t>
      </w:r>
    </w:p>
    <w:p w14:paraId="587D37C4" w14:textId="53D4750C"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ra-Msg3SizeGroupA</w:t>
      </w:r>
      <w:r w:rsidRPr="005174E9">
        <w:rPr>
          <w:lang w:eastAsia="ko-KR"/>
        </w:rPr>
        <w:t>: the threshold to determine the groups of Random Access Preambles</w:t>
      </w:r>
      <w:ins w:id="117" w:author="ZTE" w:date="2020-02-13T17:48:00Z">
        <w:r w:rsidR="00546707">
          <w:rPr>
            <w:lang w:eastAsia="ko-KR"/>
          </w:rPr>
          <w:t xml:space="preserve"> for</w:t>
        </w:r>
      </w:ins>
      <w:ins w:id="118" w:author="ZTE" w:date="2020-02-13T17:49:00Z">
        <w:r w:rsidR="00546707">
          <w:rPr>
            <w:lang w:eastAsia="ko-KR"/>
          </w:rPr>
          <w:t xml:space="preserve"> 4-step </w:t>
        </w:r>
      </w:ins>
      <w:ins w:id="119" w:author="R2#109e" w:date="2020-03-03T16:09:00Z">
        <w:r w:rsidR="00FA5526">
          <w:rPr>
            <w:lang w:eastAsia="ko-KR"/>
          </w:rPr>
          <w:t>RA</w:t>
        </w:r>
      </w:ins>
      <w:ins w:id="120" w:author="ZTE" w:date="2020-02-13T17:49:00Z">
        <w:r w:rsidR="00546707">
          <w:rPr>
            <w:lang w:eastAsia="ko-KR"/>
          </w:rPr>
          <w:t xml:space="preserve"> type</w:t>
        </w:r>
      </w:ins>
      <w:r w:rsidRPr="005174E9">
        <w:rPr>
          <w:lang w:eastAsia="ko-KR"/>
        </w:rPr>
        <w:t>;</w:t>
      </w:r>
    </w:p>
    <w:p w14:paraId="56D136BD" w14:textId="77777777"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msg3-DeltaPreamble</w:t>
      </w:r>
      <w:r w:rsidRPr="005174E9">
        <w:rPr>
          <w:lang w:eastAsia="ko-KR"/>
        </w:rPr>
        <w:t>: ∆</w:t>
      </w:r>
      <w:r w:rsidRPr="005174E9">
        <w:rPr>
          <w:i/>
          <w:vertAlign w:val="subscript"/>
          <w:lang w:eastAsia="ko-KR"/>
        </w:rPr>
        <w:t>PREAMBLE_Msg3</w:t>
      </w:r>
      <w:r w:rsidRPr="005174E9">
        <w:rPr>
          <w:lang w:eastAsia="ko-KR"/>
        </w:rPr>
        <w:t xml:space="preserve"> in TS 38.213 [6];</w:t>
      </w:r>
    </w:p>
    <w:p w14:paraId="332DD703" w14:textId="77777777"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messagePowerOffsetGroupB</w:t>
      </w:r>
      <w:r w:rsidRPr="005174E9">
        <w:rPr>
          <w:lang w:eastAsia="ko-KR"/>
        </w:rPr>
        <w:t>: the power offset for preamble selection;</w:t>
      </w:r>
    </w:p>
    <w:p w14:paraId="009E6C94" w14:textId="77777777" w:rsidR="00411627" w:rsidRPr="005174E9" w:rsidRDefault="00411627" w:rsidP="00411627">
      <w:pPr>
        <w:pStyle w:val="B2"/>
        <w:rPr>
          <w:lang w:eastAsia="ko-KR"/>
        </w:rPr>
      </w:pPr>
      <w:r w:rsidRPr="005174E9">
        <w:rPr>
          <w:lang w:eastAsia="ko-KR"/>
        </w:rPr>
        <w:lastRenderedPageBreak/>
        <w:t>-</w:t>
      </w:r>
      <w:r w:rsidRPr="005174E9">
        <w:rPr>
          <w:lang w:eastAsia="ko-KR"/>
        </w:rPr>
        <w:tab/>
      </w:r>
      <w:r w:rsidRPr="005174E9">
        <w:rPr>
          <w:i/>
          <w:lang w:eastAsia="ko-KR"/>
        </w:rPr>
        <w:t>numberOfRA-PreamblesGroupA</w:t>
      </w:r>
      <w:r w:rsidRPr="005174E9">
        <w:rPr>
          <w:lang w:eastAsia="ko-KR"/>
        </w:rPr>
        <w:t>: defines the number of Random Access Preambles in Random Access Preamble group A for each SSB.</w:t>
      </w:r>
    </w:p>
    <w:p w14:paraId="58B81F1D" w14:textId="189B2F5E" w:rsidR="00056AE7" w:rsidRPr="00B9580D" w:rsidRDefault="00056AE7" w:rsidP="00056AE7">
      <w:pPr>
        <w:pStyle w:val="B1"/>
        <w:rPr>
          <w:ins w:id="121" w:author="ZTE" w:date="2020-01-23T14:07:00Z"/>
          <w:lang w:eastAsia="ko-KR"/>
        </w:rPr>
      </w:pPr>
      <w:ins w:id="122" w:author="ZTE" w:date="2020-01-23T14:07:00Z">
        <w:r w:rsidRPr="00B9580D">
          <w:rPr>
            <w:lang w:eastAsia="ko-KR"/>
          </w:rPr>
          <w:t>-</w:t>
        </w:r>
        <w:r w:rsidRPr="00B9580D">
          <w:rPr>
            <w:lang w:eastAsia="ko-KR"/>
          </w:rPr>
          <w:tab/>
          <w:t>if Random Access Preambles group B is configured</w:t>
        </w:r>
        <w:r>
          <w:rPr>
            <w:lang w:eastAsia="ko-KR"/>
          </w:rPr>
          <w:t xml:space="preserve"> for 2-step </w:t>
        </w:r>
      </w:ins>
      <w:ins w:id="123" w:author="R2#109e" w:date="2020-03-03T16:09:00Z">
        <w:r w:rsidR="00FA5526">
          <w:rPr>
            <w:lang w:eastAsia="ko-KR"/>
          </w:rPr>
          <w:t>RA</w:t>
        </w:r>
      </w:ins>
      <w:ins w:id="124" w:author="ZTE" w:date="2020-01-23T14:07:00Z">
        <w:r>
          <w:rPr>
            <w:lang w:eastAsia="ko-KR"/>
          </w:rPr>
          <w:t xml:space="preserve"> type</w:t>
        </w:r>
        <w:r w:rsidRPr="00B9580D">
          <w:rPr>
            <w:lang w:eastAsia="ko-KR"/>
          </w:rPr>
          <w:t>:</w:t>
        </w:r>
      </w:ins>
    </w:p>
    <w:p w14:paraId="2A8E81F7" w14:textId="77777777" w:rsidR="00056AE7" w:rsidRPr="00B9580D" w:rsidRDefault="00056AE7" w:rsidP="00056AE7">
      <w:pPr>
        <w:pStyle w:val="B2"/>
        <w:rPr>
          <w:ins w:id="125" w:author="ZTE" w:date="2020-01-23T14:07:00Z"/>
          <w:lang w:eastAsia="ko-KR"/>
        </w:rPr>
      </w:pPr>
      <w:ins w:id="126" w:author="ZTE" w:date="2020-01-23T14:07:00Z">
        <w:r>
          <w:rPr>
            <w:lang w:eastAsia="ko-KR"/>
          </w:rPr>
          <w:t>-</w:t>
        </w:r>
        <w:r>
          <w:rPr>
            <w:lang w:eastAsia="ko-KR"/>
          </w:rPr>
          <w:tab/>
        </w:r>
        <w:r w:rsidRPr="00307E08">
          <w:rPr>
            <w:i/>
            <w:iCs/>
            <w:lang w:eastAsia="ko-KR"/>
          </w:rPr>
          <w:t>msgA</w:t>
        </w:r>
        <w:r>
          <w:rPr>
            <w:i/>
            <w:iCs/>
            <w:lang w:eastAsia="ko-KR"/>
          </w:rPr>
          <w:t>-</w:t>
        </w:r>
        <w:r w:rsidRPr="00307E08">
          <w:rPr>
            <w:i/>
            <w:iCs/>
            <w:lang w:eastAsia="ko-KR"/>
          </w:rPr>
          <w:t>DeltaPreamble</w:t>
        </w:r>
        <w:r>
          <w:rPr>
            <w:lang w:eastAsia="ko-KR"/>
          </w:rPr>
          <w:t xml:space="preserve">: </w:t>
        </w:r>
        <w:r w:rsidRPr="00B9580D">
          <w:rPr>
            <w:lang w:eastAsia="ko-KR"/>
          </w:rPr>
          <w:t>∆</w:t>
        </w:r>
        <w:r w:rsidRPr="00B9580D">
          <w:rPr>
            <w:i/>
            <w:vertAlign w:val="subscript"/>
            <w:lang w:eastAsia="ko-KR"/>
          </w:rPr>
          <w:t>PREAMBLE_Msg</w:t>
        </w:r>
        <w:r>
          <w:rPr>
            <w:i/>
            <w:vertAlign w:val="subscript"/>
            <w:lang w:eastAsia="ko-KR"/>
          </w:rPr>
          <w:t>A</w:t>
        </w:r>
        <w:r w:rsidRPr="00B9580D">
          <w:rPr>
            <w:lang w:eastAsia="ko-KR"/>
          </w:rPr>
          <w:t xml:space="preserve"> in TS 38.213 [6];</w:t>
        </w:r>
      </w:ins>
    </w:p>
    <w:p w14:paraId="381CAB49" w14:textId="586619C0" w:rsidR="00056AE7" w:rsidRPr="00B9580D" w:rsidRDefault="00056AE7" w:rsidP="00056AE7">
      <w:pPr>
        <w:pStyle w:val="B2"/>
        <w:rPr>
          <w:ins w:id="127" w:author="ZTE" w:date="2020-01-23T14:07:00Z"/>
          <w:lang w:eastAsia="ko-KR"/>
        </w:rPr>
      </w:pPr>
      <w:ins w:id="128" w:author="ZTE" w:date="2020-01-23T14:07:00Z">
        <w:r w:rsidRPr="00B9580D">
          <w:rPr>
            <w:lang w:eastAsia="ko-KR"/>
          </w:rPr>
          <w:t>-</w:t>
        </w:r>
        <w:r w:rsidRPr="00B9580D">
          <w:rPr>
            <w:lang w:eastAsia="ko-KR"/>
          </w:rPr>
          <w:tab/>
        </w:r>
        <w:r w:rsidRPr="00CF3BBD">
          <w:rPr>
            <w:i/>
            <w:iCs/>
            <w:lang w:eastAsia="ko-KR"/>
          </w:rPr>
          <w:t>msgA-</w:t>
        </w:r>
        <w:r w:rsidRPr="00B9580D">
          <w:rPr>
            <w:i/>
            <w:lang w:eastAsia="ko-KR"/>
          </w:rPr>
          <w:t>messagePowerOffsetGroupB</w:t>
        </w:r>
        <w:r w:rsidRPr="00B9580D">
          <w:rPr>
            <w:lang w:eastAsia="ko-KR"/>
          </w:rPr>
          <w:t>: the power offset for preamble selection</w:t>
        </w:r>
      </w:ins>
      <w:ins w:id="129" w:author="R2#109e" w:date="2020-02-26T19:58:00Z">
        <w:r w:rsidR="008D57CD">
          <w:rPr>
            <w:lang w:eastAsia="ko-KR"/>
          </w:rPr>
          <w:t xml:space="preserve"> </w:t>
        </w:r>
      </w:ins>
      <w:ins w:id="130" w:author="R2#109e" w:date="2020-02-26T20:02:00Z">
        <w:r w:rsidR="008D57CD">
          <w:rPr>
            <w:lang w:eastAsia="ko-KR"/>
          </w:rPr>
          <w:t xml:space="preserve">configured </w:t>
        </w:r>
      </w:ins>
      <w:ins w:id="131" w:author="R2#109e" w:date="2020-02-26T20:39:00Z">
        <w:r w:rsidR="000F589E">
          <w:rPr>
            <w:lang w:eastAsia="ko-KR"/>
          </w:rPr>
          <w:t>as</w:t>
        </w:r>
      </w:ins>
      <w:ins w:id="132" w:author="R2#109e" w:date="2020-02-26T19:58:00Z">
        <w:r w:rsidR="008D57CD">
          <w:rPr>
            <w:lang w:eastAsia="ko-KR"/>
          </w:rPr>
          <w:t xml:space="preserve"> </w:t>
        </w:r>
      </w:ins>
      <w:ins w:id="133" w:author="R2#109e" w:date="2020-02-26T20:38:00Z">
        <w:r w:rsidR="000F589E" w:rsidRPr="000F589E">
          <w:rPr>
            <w:i/>
            <w:iCs/>
          </w:rPr>
          <w:t>messagePowerOffsetGroupB</w:t>
        </w:r>
        <w:r w:rsidR="000F589E" w:rsidRPr="008D57CD">
          <w:rPr>
            <w:i/>
            <w:iCs/>
          </w:rPr>
          <w:t xml:space="preserve"> </w:t>
        </w:r>
        <w:r w:rsidR="000F589E">
          <w:t xml:space="preserve">included in </w:t>
        </w:r>
      </w:ins>
      <w:ins w:id="134" w:author="R2#109e" w:date="2020-02-26T19:59:00Z">
        <w:r w:rsidR="008D57CD" w:rsidRPr="008D57CD">
          <w:rPr>
            <w:i/>
            <w:iCs/>
          </w:rPr>
          <w:t>GroupB-ConfiguredTwoStepRA</w:t>
        </w:r>
      </w:ins>
      <w:ins w:id="135" w:author="ZTE" w:date="2020-01-23T14:07:00Z">
        <w:r w:rsidRPr="00B9580D">
          <w:rPr>
            <w:lang w:eastAsia="ko-KR"/>
          </w:rPr>
          <w:t>;</w:t>
        </w:r>
      </w:ins>
    </w:p>
    <w:p w14:paraId="3EE3DF18" w14:textId="73DF80AD" w:rsidR="00056AE7" w:rsidRDefault="00056AE7" w:rsidP="00056AE7">
      <w:pPr>
        <w:pStyle w:val="B2"/>
        <w:rPr>
          <w:ins w:id="136" w:author="ZTE" w:date="2020-02-13T17:49:00Z"/>
          <w:lang w:eastAsia="ko-KR"/>
        </w:rPr>
      </w:pPr>
      <w:ins w:id="137" w:author="ZTE" w:date="2020-01-23T14:07:00Z">
        <w:r w:rsidRPr="00B9580D">
          <w:rPr>
            <w:lang w:eastAsia="ko-KR"/>
          </w:rPr>
          <w:t>-</w:t>
        </w:r>
        <w:r w:rsidRPr="00B9580D">
          <w:rPr>
            <w:lang w:eastAsia="ko-KR"/>
          </w:rPr>
          <w:tab/>
        </w:r>
        <w:r w:rsidRPr="00CF3BBD">
          <w:rPr>
            <w:i/>
            <w:iCs/>
            <w:lang w:eastAsia="ko-KR"/>
          </w:rPr>
          <w:t>msgA-</w:t>
        </w:r>
        <w:r w:rsidRPr="007C6AEB">
          <w:rPr>
            <w:i/>
            <w:iCs/>
            <w:lang w:eastAsia="ko-KR"/>
          </w:rPr>
          <w:t>numberOfRA-PreamblesGroupA</w:t>
        </w:r>
        <w:r w:rsidRPr="00B9580D">
          <w:rPr>
            <w:lang w:eastAsia="ko-KR"/>
          </w:rPr>
          <w:t>: defines the number of Random Access Preambles in Random Access Preamble group A for each SSB</w:t>
        </w:r>
      </w:ins>
      <w:ins w:id="138" w:author="R2#109e" w:date="2020-02-26T20:02:00Z">
        <w:r w:rsidR="008D57CD">
          <w:rPr>
            <w:lang w:eastAsia="ko-KR"/>
          </w:rPr>
          <w:t xml:space="preserve"> </w:t>
        </w:r>
      </w:ins>
      <w:ins w:id="139" w:author="R2#109e" w:date="2020-02-26T20:03:00Z">
        <w:r w:rsidR="008D57CD">
          <w:rPr>
            <w:lang w:eastAsia="ko-KR"/>
          </w:rPr>
          <w:t xml:space="preserve">configured </w:t>
        </w:r>
      </w:ins>
      <w:ins w:id="140" w:author="R2#109e" w:date="2020-02-26T20:39:00Z">
        <w:r w:rsidR="000F589E">
          <w:rPr>
            <w:lang w:eastAsia="ko-KR"/>
          </w:rPr>
          <w:t xml:space="preserve">as </w:t>
        </w:r>
        <w:r w:rsidR="000F589E" w:rsidRPr="000F589E">
          <w:rPr>
            <w:i/>
            <w:iCs/>
          </w:rPr>
          <w:t>numberofRA-PreamblesGroupA</w:t>
        </w:r>
        <w:r w:rsidR="000F589E">
          <w:rPr>
            <w:lang w:eastAsia="ko-KR"/>
          </w:rPr>
          <w:t xml:space="preserve"> </w:t>
        </w:r>
      </w:ins>
      <w:ins w:id="141" w:author="R2#109e" w:date="2020-02-26T20:03:00Z">
        <w:r w:rsidR="008D57CD">
          <w:rPr>
            <w:lang w:eastAsia="ko-KR"/>
          </w:rPr>
          <w:t xml:space="preserve">in </w:t>
        </w:r>
        <w:r w:rsidR="008D57CD" w:rsidRPr="008D57CD">
          <w:rPr>
            <w:i/>
            <w:iCs/>
          </w:rPr>
          <w:t>GroupB-ConfiguredTwoStepRA</w:t>
        </w:r>
      </w:ins>
      <w:ins w:id="142" w:author="ZTE" w:date="2020-01-23T14:07:00Z">
        <w:r w:rsidRPr="00B9580D">
          <w:rPr>
            <w:lang w:eastAsia="ko-KR"/>
          </w:rPr>
          <w:t>.</w:t>
        </w:r>
      </w:ins>
    </w:p>
    <w:p w14:paraId="46F271D0" w14:textId="6E92223E" w:rsidR="00056AE7" w:rsidRDefault="00546707" w:rsidP="00182567">
      <w:pPr>
        <w:pStyle w:val="B2"/>
        <w:rPr>
          <w:ins w:id="143" w:author="ZTE" w:date="2020-01-23T14:07:00Z"/>
          <w:lang w:eastAsia="ko-KR"/>
        </w:rPr>
      </w:pPr>
      <w:ins w:id="144" w:author="ZTE" w:date="2020-02-13T17:49:00Z">
        <w:r w:rsidRPr="00B9580D">
          <w:rPr>
            <w:lang w:eastAsia="ko-KR"/>
          </w:rPr>
          <w:t>-</w:t>
        </w:r>
        <w:r w:rsidRPr="00B9580D">
          <w:rPr>
            <w:lang w:eastAsia="ko-KR"/>
          </w:rPr>
          <w:tab/>
        </w:r>
        <w:r w:rsidRPr="00B9580D">
          <w:rPr>
            <w:i/>
            <w:lang w:eastAsia="ko-KR"/>
          </w:rPr>
          <w:t>ra-Msg</w:t>
        </w:r>
        <w:r>
          <w:rPr>
            <w:i/>
            <w:lang w:eastAsia="ko-KR"/>
          </w:rPr>
          <w:t>A</w:t>
        </w:r>
        <w:r w:rsidRPr="00B9580D">
          <w:rPr>
            <w:i/>
            <w:lang w:eastAsia="ko-KR"/>
          </w:rPr>
          <w:t>SizeGroupA</w:t>
        </w:r>
        <w:r w:rsidRPr="00B9580D">
          <w:rPr>
            <w:lang w:eastAsia="ko-KR"/>
          </w:rPr>
          <w:t>: the threshold to determine the groups of Random Access Preambles</w:t>
        </w:r>
        <w:r>
          <w:rPr>
            <w:lang w:eastAsia="ko-KR"/>
          </w:rPr>
          <w:t xml:space="preserve"> for 2-step </w:t>
        </w:r>
      </w:ins>
      <w:ins w:id="145" w:author="R2#109e" w:date="2020-03-03T16:10:00Z">
        <w:r w:rsidR="00FA5526">
          <w:rPr>
            <w:lang w:eastAsia="ko-KR"/>
          </w:rPr>
          <w:t>RA</w:t>
        </w:r>
      </w:ins>
      <w:ins w:id="146" w:author="ZTE" w:date="2020-02-13T17:49:00Z">
        <w:r>
          <w:rPr>
            <w:lang w:eastAsia="ko-KR"/>
          </w:rPr>
          <w:t xml:space="preserve"> type</w:t>
        </w:r>
        <w:r w:rsidRPr="00B9580D">
          <w:rPr>
            <w:lang w:eastAsia="ko-KR"/>
          </w:rPr>
          <w:t>;</w:t>
        </w:r>
      </w:ins>
    </w:p>
    <w:p w14:paraId="5E050716" w14:textId="77777777" w:rsidR="00411627" w:rsidRPr="005174E9" w:rsidRDefault="00411627" w:rsidP="00411627">
      <w:pPr>
        <w:pStyle w:val="B1"/>
        <w:rPr>
          <w:lang w:eastAsia="ko-KR"/>
        </w:rPr>
      </w:pPr>
      <w:r w:rsidRPr="005174E9">
        <w:rPr>
          <w:lang w:eastAsia="ko-KR"/>
        </w:rPr>
        <w:t>-</w:t>
      </w:r>
      <w:r w:rsidRPr="005174E9">
        <w:rPr>
          <w:lang w:eastAsia="ko-KR"/>
        </w:rPr>
        <w:tab/>
        <w:t>the set of Random Access Preambles and/or PRACH occasions for SI request, if any;</w:t>
      </w:r>
    </w:p>
    <w:p w14:paraId="01EDBE9F" w14:textId="77777777" w:rsidR="00FC4221" w:rsidRPr="005174E9" w:rsidRDefault="00411627" w:rsidP="00FC4221">
      <w:pPr>
        <w:pStyle w:val="B1"/>
        <w:rPr>
          <w:lang w:eastAsia="ko-KR"/>
        </w:rPr>
      </w:pPr>
      <w:r w:rsidRPr="005174E9">
        <w:rPr>
          <w:lang w:eastAsia="ko-KR"/>
        </w:rPr>
        <w:t>-</w:t>
      </w:r>
      <w:r w:rsidRPr="005174E9">
        <w:rPr>
          <w:lang w:eastAsia="ko-KR"/>
        </w:rPr>
        <w:tab/>
        <w:t>the set of Random Access Preambles and/or PRACH occasions for beam failure recovery request, if any;</w:t>
      </w:r>
    </w:p>
    <w:p w14:paraId="18B69542" w14:textId="77777777" w:rsidR="00411627" w:rsidRPr="005174E9" w:rsidRDefault="00FC4221" w:rsidP="00FC4221">
      <w:pPr>
        <w:pStyle w:val="B1"/>
        <w:rPr>
          <w:lang w:eastAsia="ko-KR"/>
        </w:rPr>
      </w:pPr>
      <w:r w:rsidRPr="005174E9">
        <w:rPr>
          <w:lang w:eastAsia="ko-KR"/>
        </w:rPr>
        <w:t>-</w:t>
      </w:r>
      <w:r w:rsidRPr="005174E9">
        <w:rPr>
          <w:lang w:eastAsia="ko-KR"/>
        </w:rPr>
        <w:tab/>
        <w:t>the set of Random Access Preambles and/or PRACH occasions for reconfiguration with sync, if any;</w:t>
      </w:r>
    </w:p>
    <w:p w14:paraId="2F88C0FF"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RA response(s) (SpCell only);</w:t>
      </w:r>
    </w:p>
    <w:p w14:paraId="2C60D413" w14:textId="77777777" w:rsidR="00411627" w:rsidRDefault="00411627" w:rsidP="00411627">
      <w:pPr>
        <w:pStyle w:val="B1"/>
        <w:rPr>
          <w:ins w:id="147" w:author="ZTE" w:date="2020-01-23T14:08:00Z"/>
          <w:lang w:eastAsia="ko-KR"/>
        </w:rPr>
      </w:pPr>
      <w:r w:rsidRPr="005174E9">
        <w:rPr>
          <w:lang w:eastAsia="ko-KR"/>
        </w:rPr>
        <w:t>-</w:t>
      </w:r>
      <w:r w:rsidRPr="005174E9">
        <w:rPr>
          <w:lang w:eastAsia="ko-KR"/>
        </w:rPr>
        <w:tab/>
      </w:r>
      <w:r w:rsidRPr="005174E9">
        <w:rPr>
          <w:i/>
          <w:lang w:eastAsia="ko-KR"/>
        </w:rPr>
        <w:t>ra-ContentionResolutionTimer</w:t>
      </w:r>
      <w:r w:rsidRPr="005174E9">
        <w:rPr>
          <w:lang w:eastAsia="ko-KR"/>
        </w:rPr>
        <w:t>: the Contention Resolution Timer (SpCell only)</w:t>
      </w:r>
      <w:ins w:id="148" w:author="ZTE" w:date="2020-01-23T14:08:00Z">
        <w:r w:rsidR="004C3D44">
          <w:rPr>
            <w:lang w:eastAsia="ko-KR"/>
          </w:rPr>
          <w:t>;</w:t>
        </w:r>
      </w:ins>
      <w:del w:id="149" w:author="ZTE" w:date="2020-01-23T14:08:00Z">
        <w:r w:rsidRPr="005174E9" w:rsidDel="004C3D44">
          <w:rPr>
            <w:lang w:eastAsia="ko-KR"/>
          </w:rPr>
          <w:delText>.</w:delText>
        </w:r>
      </w:del>
    </w:p>
    <w:p w14:paraId="19B4A3CA" w14:textId="773896C9" w:rsidR="004C3D44" w:rsidRPr="005174E9" w:rsidRDefault="004C3D44" w:rsidP="00411627">
      <w:pPr>
        <w:pStyle w:val="B1"/>
        <w:rPr>
          <w:lang w:eastAsia="ko-KR"/>
        </w:rPr>
      </w:pPr>
      <w:ins w:id="150" w:author="ZTE" w:date="2020-01-23T14:08:00Z">
        <w:r>
          <w:rPr>
            <w:lang w:eastAsia="ko-KR"/>
          </w:rPr>
          <w:t>-</w:t>
        </w:r>
        <w:r>
          <w:rPr>
            <w:lang w:eastAsia="ko-KR"/>
          </w:rPr>
          <w:tab/>
        </w:r>
        <w:r w:rsidRPr="007B2F30">
          <w:rPr>
            <w:i/>
            <w:iCs/>
            <w:lang w:eastAsia="ko-KR"/>
          </w:rPr>
          <w:t>msgB-ResponseWindow</w:t>
        </w:r>
        <w:r>
          <w:rPr>
            <w:lang w:eastAsia="ko-KR"/>
          </w:rPr>
          <w:t xml:space="preserve">: the time window to monitor RA response(s) for 2-step </w:t>
        </w:r>
      </w:ins>
      <w:ins w:id="151" w:author="R2#109e" w:date="2020-03-03T16:10:00Z">
        <w:r w:rsidR="00FA5526">
          <w:rPr>
            <w:lang w:eastAsia="ko-KR"/>
          </w:rPr>
          <w:t>RA type</w:t>
        </w:r>
      </w:ins>
      <w:ins w:id="152" w:author="ZTE" w:date="2020-01-23T14:08:00Z">
        <w:r>
          <w:rPr>
            <w:lang w:eastAsia="ko-KR"/>
          </w:rPr>
          <w:t xml:space="preserve"> (SpCell only)</w:t>
        </w:r>
        <w:r w:rsidRPr="00B9580D">
          <w:rPr>
            <w:lang w:eastAsia="ko-KR"/>
          </w:rPr>
          <w:t>.</w:t>
        </w:r>
      </w:ins>
    </w:p>
    <w:p w14:paraId="41FC296A" w14:textId="77777777" w:rsidR="00411627" w:rsidRPr="005174E9" w:rsidRDefault="00411627" w:rsidP="00411627">
      <w:pPr>
        <w:rPr>
          <w:lang w:eastAsia="ko-KR"/>
        </w:rPr>
      </w:pPr>
      <w:r w:rsidRPr="005174E9">
        <w:rPr>
          <w:lang w:eastAsia="ko-KR"/>
        </w:rPr>
        <w:t>In addition, the following information for related Serving Cell is assumed to be available for UEs:</w:t>
      </w:r>
    </w:p>
    <w:p w14:paraId="01CDA7B8" w14:textId="77777777"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14:paraId="49A7FA03" w14:textId="77777777" w:rsidR="00411627" w:rsidRPr="005174E9" w:rsidRDefault="00411627" w:rsidP="00411627">
      <w:pPr>
        <w:pStyle w:val="B2"/>
        <w:rPr>
          <w:lang w:eastAsia="ko-KR"/>
        </w:rPr>
      </w:pPr>
      <w:r w:rsidRPr="005174E9">
        <w:rPr>
          <w:lang w:eastAsia="ko-KR"/>
        </w:rPr>
        <w: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 SUL carrier is selected for performing Random Access Procedure:</w:t>
      </w:r>
    </w:p>
    <w:p w14:paraId="4C2F1976" w14:textId="77777777"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SUL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14:paraId="45F0A294" w14:textId="77777777" w:rsidR="00411627" w:rsidRPr="005174E9" w:rsidRDefault="00411627" w:rsidP="00411627">
      <w:pPr>
        <w:pStyle w:val="B2"/>
        <w:rPr>
          <w:lang w:eastAsia="ko-KR"/>
        </w:rPr>
      </w:pPr>
      <w:r w:rsidRPr="005174E9">
        <w:rPr>
          <w:lang w:eastAsia="ko-KR"/>
        </w:rPr>
        <w:t>-</w:t>
      </w:r>
      <w:r w:rsidRPr="005174E9">
        <w:rPr>
          <w:lang w:eastAsia="ko-KR"/>
        </w:rPr>
        <w:tab/>
        <w:t>else:</w:t>
      </w:r>
    </w:p>
    <w:p w14:paraId="3B99D205" w14:textId="77777777"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NUL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14:paraId="171AE3E2" w14:textId="77777777" w:rsidR="00411627" w:rsidRPr="005174E9" w:rsidRDefault="00411627" w:rsidP="00411627">
      <w:pPr>
        <w:rPr>
          <w:lang w:eastAsia="ko-KR"/>
        </w:rPr>
      </w:pPr>
      <w:r w:rsidRPr="005174E9">
        <w:rPr>
          <w:lang w:eastAsia="ko-KR"/>
        </w:rPr>
        <w:t>The following UE variables are used for the Random Access procedure:</w:t>
      </w:r>
    </w:p>
    <w:p w14:paraId="7DA51550"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PREAMBLE_INDEX</w:t>
      </w:r>
      <w:r w:rsidRPr="005174E9">
        <w:rPr>
          <w:lang w:eastAsia="ko-KR"/>
        </w:rPr>
        <w:t>;</w:t>
      </w:r>
    </w:p>
    <w:p w14:paraId="412F9174"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PREAMBLE_TRANSMISSION_COUNTER</w:t>
      </w:r>
      <w:r w:rsidRPr="005174E9">
        <w:rPr>
          <w:lang w:eastAsia="ko-KR"/>
        </w:rPr>
        <w:t>;</w:t>
      </w:r>
    </w:p>
    <w:p w14:paraId="58EBDE7D"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PREAMBLE_POWER_RAMPING_COUNTER</w:t>
      </w:r>
      <w:r w:rsidRPr="005174E9">
        <w:rPr>
          <w:lang w:eastAsia="ko-KR"/>
        </w:rPr>
        <w:t>;</w:t>
      </w:r>
    </w:p>
    <w:p w14:paraId="6BC348F5" w14:textId="77777777"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PREAMBLE_POWER_RAMPING_STEP</w:t>
      </w:r>
      <w:r w:rsidRPr="005174E9">
        <w:rPr>
          <w:lang w:eastAsia="ko-KR"/>
        </w:rPr>
        <w:t>;</w:t>
      </w:r>
    </w:p>
    <w:p w14:paraId="3DD2E041"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PREAMBLE_RECEIVED_TARGET_POWER</w:t>
      </w:r>
      <w:r w:rsidRPr="005174E9">
        <w:rPr>
          <w:lang w:eastAsia="ko-KR"/>
        </w:rPr>
        <w:t>;</w:t>
      </w:r>
    </w:p>
    <w:p w14:paraId="5DF20430" w14:textId="77777777" w:rsidR="00411627" w:rsidRPr="005174E9" w:rsidRDefault="00411627" w:rsidP="00411627">
      <w:pPr>
        <w:pStyle w:val="B1"/>
        <w:rPr>
          <w:i/>
          <w:lang w:eastAsia="ko-KR"/>
        </w:rPr>
      </w:pPr>
      <w:r w:rsidRPr="005174E9">
        <w:rPr>
          <w:lang w:eastAsia="ko-KR"/>
        </w:rPr>
        <w:t>-</w:t>
      </w:r>
      <w:r w:rsidRPr="005174E9">
        <w:rPr>
          <w:lang w:eastAsia="ko-KR"/>
        </w:rPr>
        <w:tab/>
      </w:r>
      <w:r w:rsidRPr="005174E9">
        <w:rPr>
          <w:i/>
          <w:lang w:eastAsia="ko-KR"/>
        </w:rPr>
        <w:t>PREAMBLE_BACKOFF</w:t>
      </w:r>
      <w:r w:rsidRPr="005174E9">
        <w:rPr>
          <w:lang w:eastAsia="ko-KR"/>
        </w:rPr>
        <w:t>;</w:t>
      </w:r>
    </w:p>
    <w:p w14:paraId="289798D4" w14:textId="77777777"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PCMAX</w:t>
      </w:r>
      <w:r w:rsidRPr="005174E9">
        <w:rPr>
          <w:lang w:eastAsia="ko-KR"/>
        </w:rPr>
        <w:t>;</w:t>
      </w:r>
    </w:p>
    <w:p w14:paraId="5ACECC5D" w14:textId="77777777"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SCALING_FACTOR_BI</w:t>
      </w:r>
      <w:r w:rsidRPr="005174E9">
        <w:rPr>
          <w:lang w:eastAsia="ko-KR"/>
        </w:rPr>
        <w:t>;</w:t>
      </w:r>
    </w:p>
    <w:p w14:paraId="4A82F356" w14:textId="77777777" w:rsidR="00E90407" w:rsidRDefault="00411627" w:rsidP="00411627">
      <w:pPr>
        <w:pStyle w:val="B1"/>
        <w:rPr>
          <w:ins w:id="153" w:author="ZTE" w:date="2020-01-23T14:10:00Z"/>
          <w:i/>
          <w:lang w:eastAsia="ko-KR"/>
        </w:rPr>
      </w:pPr>
      <w:r w:rsidRPr="005174E9">
        <w:rPr>
          <w:lang w:eastAsia="ko-KR"/>
        </w:rPr>
        <w:t>-</w:t>
      </w:r>
      <w:r w:rsidRPr="005174E9">
        <w:rPr>
          <w:lang w:eastAsia="ko-KR"/>
        </w:rPr>
        <w:tab/>
      </w:r>
      <w:r w:rsidRPr="005174E9">
        <w:rPr>
          <w:i/>
          <w:lang w:eastAsia="ko-KR"/>
        </w:rPr>
        <w:t>TEMPORARY_C-RNTI</w:t>
      </w:r>
      <w:ins w:id="154" w:author="ZTE" w:date="2020-01-23T14:10:00Z">
        <w:r w:rsidR="00E90407">
          <w:rPr>
            <w:i/>
            <w:lang w:eastAsia="ko-KR"/>
          </w:rPr>
          <w:t>;</w:t>
        </w:r>
      </w:ins>
    </w:p>
    <w:p w14:paraId="1CBE0522" w14:textId="77777777" w:rsidR="00E90407" w:rsidRDefault="00E90407" w:rsidP="00E90407">
      <w:pPr>
        <w:pStyle w:val="B1"/>
        <w:rPr>
          <w:ins w:id="155" w:author="ZTE" w:date="2020-01-23T14:10:00Z"/>
        </w:rPr>
      </w:pPr>
      <w:ins w:id="156" w:author="ZTE" w:date="2020-01-23T14:10:00Z">
        <w:r w:rsidRPr="00B9580D">
          <w:rPr>
            <w:lang w:eastAsia="ko-KR"/>
          </w:rPr>
          <w:t>-</w:t>
        </w:r>
        <w:r w:rsidRPr="00B9580D">
          <w:rPr>
            <w:lang w:eastAsia="ko-KR"/>
          </w:rPr>
          <w:tab/>
        </w:r>
        <w:r>
          <w:rPr>
            <w:i/>
            <w:lang w:eastAsia="ko-KR"/>
          </w:rPr>
          <w:t>RA_TYPE</w:t>
        </w:r>
        <w:r>
          <w:t>;</w:t>
        </w:r>
      </w:ins>
    </w:p>
    <w:p w14:paraId="40D7A97E" w14:textId="31C5515E" w:rsidR="00E90407" w:rsidRDefault="00E90407" w:rsidP="00E90407">
      <w:pPr>
        <w:pStyle w:val="B1"/>
        <w:rPr>
          <w:ins w:id="157" w:author="ZTE" w:date="2020-01-23T14:10:00Z"/>
        </w:rPr>
      </w:pPr>
      <w:ins w:id="158" w:author="ZTE" w:date="2020-01-23T14:10:00Z">
        <w:r>
          <w:t>-</w:t>
        </w:r>
        <w:r>
          <w:tab/>
        </w:r>
        <w:r w:rsidRPr="00A36304">
          <w:rPr>
            <w:i/>
            <w:iCs/>
          </w:rPr>
          <w:t>POW</w:t>
        </w:r>
      </w:ins>
      <w:ins w:id="159" w:author="ZTE" w:date="2020-02-13T17:50:00Z">
        <w:r w:rsidR="00546707">
          <w:rPr>
            <w:i/>
            <w:iCs/>
          </w:rPr>
          <w:t>ER</w:t>
        </w:r>
      </w:ins>
      <w:ins w:id="160" w:author="ZTE" w:date="2020-01-23T14:10:00Z">
        <w:r w:rsidRPr="00A36304">
          <w:rPr>
            <w:i/>
            <w:iCs/>
          </w:rPr>
          <w:t>_OFFSET_2STEP_RA</w:t>
        </w:r>
        <w:r>
          <w:t>;</w:t>
        </w:r>
      </w:ins>
    </w:p>
    <w:p w14:paraId="2C8E0CD5" w14:textId="77777777" w:rsidR="00E90407" w:rsidRDefault="00E90407" w:rsidP="00E90407">
      <w:pPr>
        <w:pStyle w:val="B1"/>
        <w:rPr>
          <w:ins w:id="161" w:author="ZTE" w:date="2020-01-23T14:10:00Z"/>
          <w:i/>
        </w:rPr>
      </w:pPr>
      <w:ins w:id="162" w:author="ZTE" w:date="2020-01-23T14:10:00Z">
        <w:r>
          <w:t>-</w:t>
        </w:r>
        <w:r>
          <w:tab/>
        </w:r>
        <w:r w:rsidRPr="00751A7A">
          <w:rPr>
            <w:i/>
            <w:iCs/>
          </w:rPr>
          <w:t>MSGA_</w:t>
        </w:r>
        <w:r w:rsidRPr="00B9580D">
          <w:rPr>
            <w:i/>
          </w:rPr>
          <w:t>PREAMBLE_POWER_RAMPING_STEP</w:t>
        </w:r>
        <w:r>
          <w:rPr>
            <w:i/>
          </w:rPr>
          <w:t>;</w:t>
        </w:r>
      </w:ins>
    </w:p>
    <w:p w14:paraId="608F1AD9" w14:textId="77777777" w:rsidR="00411627" w:rsidRPr="005174E9" w:rsidRDefault="00E90407" w:rsidP="00E90407">
      <w:pPr>
        <w:pStyle w:val="B1"/>
        <w:rPr>
          <w:lang w:eastAsia="ko-KR"/>
        </w:rPr>
      </w:pPr>
      <w:ins w:id="163" w:author="ZTE" w:date="2020-01-23T14:10:00Z">
        <w:r>
          <w:lastRenderedPageBreak/>
          <w:t>-</w:t>
        </w:r>
        <w:r>
          <w:rPr>
            <w:lang w:eastAsia="ko-KR"/>
          </w:rPr>
          <w:tab/>
        </w:r>
        <w:r w:rsidRPr="006E6997">
          <w:rPr>
            <w:i/>
            <w:iCs/>
            <w:lang w:eastAsia="ko-KR"/>
          </w:rPr>
          <w:t>RSRP_THRESHOLD_RA_TYPE_SELECTION</w:t>
        </w:r>
      </w:ins>
      <w:r w:rsidR="00411627" w:rsidRPr="005174E9">
        <w:t>.</w:t>
      </w:r>
    </w:p>
    <w:p w14:paraId="6D05DE02" w14:textId="77777777" w:rsidR="00411627" w:rsidRPr="005174E9" w:rsidRDefault="00411627" w:rsidP="00411627">
      <w:pPr>
        <w:rPr>
          <w:lang w:eastAsia="ko-KR"/>
        </w:rPr>
      </w:pPr>
      <w:r w:rsidRPr="005174E9">
        <w:rPr>
          <w:lang w:eastAsia="ko-KR"/>
        </w:rPr>
        <w:t>When the Random Access procedure is initiated on a Serving Cell, the MAC entity shall:</w:t>
      </w:r>
    </w:p>
    <w:p w14:paraId="1522D124" w14:textId="77777777" w:rsidR="00411627" w:rsidRDefault="00411627" w:rsidP="00411627">
      <w:pPr>
        <w:pStyle w:val="B1"/>
        <w:rPr>
          <w:ins w:id="164" w:author="ZTE" w:date="2020-01-23T14:11:00Z"/>
          <w:lang w:eastAsia="ko-KR"/>
        </w:rPr>
      </w:pPr>
      <w:r w:rsidRPr="005174E9">
        <w:rPr>
          <w:lang w:eastAsia="ko-KR"/>
        </w:rPr>
        <w:t>1&gt;</w:t>
      </w:r>
      <w:r w:rsidRPr="005174E9">
        <w:rPr>
          <w:lang w:eastAsia="ko-KR"/>
        </w:rPr>
        <w:tab/>
        <w:t>flush the Msg3 buffer;</w:t>
      </w:r>
    </w:p>
    <w:p w14:paraId="73BE0075" w14:textId="77777777" w:rsidR="00E90407" w:rsidRPr="005174E9" w:rsidRDefault="00E90407" w:rsidP="00411627">
      <w:pPr>
        <w:pStyle w:val="B1"/>
        <w:rPr>
          <w:lang w:eastAsia="ko-KR"/>
        </w:rPr>
      </w:pPr>
      <w:ins w:id="165" w:author="ZTE" w:date="2020-01-23T14:11:00Z">
        <w:r>
          <w:rPr>
            <w:lang w:eastAsia="ko-KR"/>
          </w:rPr>
          <w:t>1&gt; flush the MSGA buffer;</w:t>
        </w:r>
      </w:ins>
    </w:p>
    <w:p w14:paraId="5B24730D"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PREAMBLE_TRANSMISSION_COUNTER</w:t>
      </w:r>
      <w:r w:rsidRPr="005174E9">
        <w:rPr>
          <w:lang w:eastAsia="ko-KR"/>
        </w:rPr>
        <w:t xml:space="preserve"> to 1;</w:t>
      </w:r>
    </w:p>
    <w:p w14:paraId="205E9EF4"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PREAMBLE_POWER_RAMPING_COUNTER</w:t>
      </w:r>
      <w:r w:rsidRPr="005174E9">
        <w:rPr>
          <w:lang w:eastAsia="ko-KR"/>
        </w:rPr>
        <w:t xml:space="preserve"> to 1;</w:t>
      </w:r>
    </w:p>
    <w:p w14:paraId="6904B953" w14:textId="77777777" w:rsidR="00411627" w:rsidRDefault="00411627" w:rsidP="00411627">
      <w:pPr>
        <w:pStyle w:val="B1"/>
        <w:rPr>
          <w:ins w:id="166" w:author="ZTE" w:date="2020-01-23T14:11:00Z"/>
          <w:lang w:eastAsia="ko-KR"/>
        </w:rPr>
      </w:pPr>
      <w:r w:rsidRPr="005174E9">
        <w:rPr>
          <w:lang w:eastAsia="ko-KR"/>
        </w:rPr>
        <w:t>1&gt;</w:t>
      </w:r>
      <w:r w:rsidRPr="005174E9">
        <w:rPr>
          <w:lang w:eastAsia="ko-KR"/>
        </w:rPr>
        <w:tab/>
        <w:t xml:space="preserve">set the </w:t>
      </w:r>
      <w:r w:rsidRPr="005174E9">
        <w:rPr>
          <w:i/>
          <w:lang w:eastAsia="ko-KR"/>
        </w:rPr>
        <w:t>PREAMBLE_BACKOFF</w:t>
      </w:r>
      <w:r w:rsidRPr="005174E9">
        <w:rPr>
          <w:lang w:eastAsia="ko-KR"/>
        </w:rPr>
        <w:t xml:space="preserve"> to 0 ms;</w:t>
      </w:r>
    </w:p>
    <w:p w14:paraId="75469850" w14:textId="7C4E6186" w:rsidR="00D509A9" w:rsidRPr="005174E9" w:rsidRDefault="00D509A9" w:rsidP="00411627">
      <w:pPr>
        <w:pStyle w:val="B1"/>
        <w:rPr>
          <w:lang w:eastAsia="ko-KR"/>
        </w:rPr>
      </w:pPr>
      <w:ins w:id="167" w:author="ZTE" w:date="2020-01-23T14:11:00Z">
        <w:r>
          <w:rPr>
            <w:lang w:eastAsia="ko-KR"/>
          </w:rPr>
          <w:t xml:space="preserve">1&gt; set </w:t>
        </w:r>
        <w:r w:rsidRPr="00A36304">
          <w:rPr>
            <w:i/>
            <w:iCs/>
          </w:rPr>
          <w:t>POW</w:t>
        </w:r>
      </w:ins>
      <w:ins w:id="168" w:author="ZTE" w:date="2020-02-13T17:51:00Z">
        <w:r w:rsidR="00546707">
          <w:rPr>
            <w:i/>
            <w:iCs/>
          </w:rPr>
          <w:t>ER</w:t>
        </w:r>
      </w:ins>
      <w:ins w:id="169" w:author="ZTE" w:date="2020-01-23T14:11:00Z">
        <w:r w:rsidRPr="00A36304">
          <w:rPr>
            <w:i/>
            <w:iCs/>
          </w:rPr>
          <w:t>_OFFSET_2STEP_RA</w:t>
        </w:r>
        <w:r>
          <w:t xml:space="preserve"> to 0</w:t>
        </w:r>
      </w:ins>
      <w:ins w:id="170" w:author="ZTE" w:date="2020-02-13T17:51:00Z">
        <w:r w:rsidR="00F20DC9">
          <w:t xml:space="preserve"> dB</w:t>
        </w:r>
      </w:ins>
      <w:ins w:id="171" w:author="ZTE" w:date="2020-01-23T14:11:00Z">
        <w:r>
          <w:t>;</w:t>
        </w:r>
      </w:ins>
    </w:p>
    <w:p w14:paraId="304E3C3C" w14:textId="77777777" w:rsidR="00411627" w:rsidRPr="005174E9" w:rsidRDefault="00411627" w:rsidP="00411627">
      <w:pPr>
        <w:pStyle w:val="B1"/>
        <w:rPr>
          <w:lang w:eastAsia="ko-KR"/>
        </w:rPr>
      </w:pPr>
      <w:r w:rsidRPr="005174E9">
        <w:rPr>
          <w:lang w:eastAsia="ko-KR"/>
        </w:rPr>
        <w:t>1&gt;</w:t>
      </w:r>
      <w:r w:rsidRPr="005174E9">
        <w:rPr>
          <w:lang w:eastAsia="ko-KR"/>
        </w:rPr>
        <w:tab/>
        <w:t>if the carrier to use for the Random Access procedure is explicitly signalled:</w:t>
      </w:r>
    </w:p>
    <w:p w14:paraId="44699759" w14:textId="77777777" w:rsidR="00411627" w:rsidRPr="005174E9" w:rsidRDefault="00411627" w:rsidP="00411627">
      <w:pPr>
        <w:pStyle w:val="B2"/>
        <w:rPr>
          <w:lang w:eastAsia="ko-KR"/>
        </w:rPr>
      </w:pPr>
      <w:r w:rsidRPr="005174E9">
        <w:rPr>
          <w:lang w:eastAsia="ko-KR"/>
        </w:rPr>
        <w:t>2&gt;</w:t>
      </w:r>
      <w:r w:rsidRPr="005174E9">
        <w:rPr>
          <w:lang w:eastAsia="ko-KR"/>
        </w:rPr>
        <w:tab/>
        <w:t>select the signalled carrier for performing Random Access procedure;</w:t>
      </w:r>
    </w:p>
    <w:p w14:paraId="21E00B19"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signalled carrier.</w:t>
      </w:r>
    </w:p>
    <w:p w14:paraId="2B1688CA" w14:textId="77777777" w:rsidR="00411627" w:rsidRPr="005174E9" w:rsidRDefault="00411627" w:rsidP="00411627">
      <w:pPr>
        <w:pStyle w:val="B1"/>
        <w:rPr>
          <w:lang w:eastAsia="ko-KR"/>
        </w:rPr>
      </w:pPr>
      <w:r w:rsidRPr="005174E9">
        <w:rPr>
          <w:lang w:eastAsia="ko-KR"/>
        </w:rPr>
        <w:t>1&gt;</w:t>
      </w:r>
      <w:r w:rsidRPr="005174E9">
        <w:rPr>
          <w:lang w:eastAsia="ko-KR"/>
        </w:rPr>
        <w:tab/>
        <w:t>else if the carrier to use for the Random Access procedure is not explicitly signalled; and</w:t>
      </w:r>
    </w:p>
    <w:p w14:paraId="1A8A6488"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w:t>
      </w:r>
    </w:p>
    <w:p w14:paraId="4A3F8342"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RSRP of the downlink pathloss reference is less than </w:t>
      </w:r>
      <w:r w:rsidRPr="005174E9">
        <w:rPr>
          <w:i/>
          <w:lang w:eastAsia="ko-KR"/>
        </w:rPr>
        <w:t>rsrp-ThresholdSSB-SUL</w:t>
      </w:r>
      <w:r w:rsidRPr="005174E9">
        <w:rPr>
          <w:lang w:eastAsia="ko-KR"/>
        </w:rPr>
        <w:t>:</w:t>
      </w:r>
    </w:p>
    <w:p w14:paraId="019B4A41" w14:textId="77777777" w:rsidR="00411627" w:rsidRPr="005174E9" w:rsidRDefault="00411627" w:rsidP="00411627">
      <w:pPr>
        <w:pStyle w:val="B2"/>
        <w:rPr>
          <w:lang w:eastAsia="ko-KR"/>
        </w:rPr>
      </w:pPr>
      <w:r w:rsidRPr="005174E9">
        <w:rPr>
          <w:lang w:eastAsia="ko-KR"/>
        </w:rPr>
        <w:t>2&gt;</w:t>
      </w:r>
      <w:r w:rsidRPr="005174E9">
        <w:rPr>
          <w:lang w:eastAsia="ko-KR"/>
        </w:rPr>
        <w:tab/>
        <w:t>select the SUL carrier for performing Random Access procedure;</w:t>
      </w:r>
    </w:p>
    <w:p w14:paraId="3D7C59D5" w14:textId="77777777" w:rsidR="00D509A9" w:rsidRDefault="00411627" w:rsidP="00411627">
      <w:pPr>
        <w:pStyle w:val="B2"/>
        <w:rPr>
          <w:ins w:id="172" w:author="ZTE" w:date="2020-01-23T14:11:00Z"/>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SUL carrier</w:t>
      </w:r>
      <w:ins w:id="173" w:author="ZTE" w:date="2020-01-23T14:11:00Z">
        <w:r w:rsidR="00D509A9">
          <w:rPr>
            <w:lang w:eastAsia="ko-KR"/>
          </w:rPr>
          <w:t>;</w:t>
        </w:r>
      </w:ins>
    </w:p>
    <w:p w14:paraId="668F1F63" w14:textId="57F43C0E" w:rsidR="00411627" w:rsidRPr="005174E9" w:rsidRDefault="00D509A9" w:rsidP="00411627">
      <w:pPr>
        <w:pStyle w:val="B2"/>
        <w:rPr>
          <w:lang w:eastAsia="ko-KR"/>
        </w:rPr>
      </w:pPr>
      <w:ins w:id="174" w:author="ZTE" w:date="2020-01-23T14:11:00Z">
        <w:r>
          <w:rPr>
            <w:lang w:eastAsia="ko-KR"/>
          </w:rPr>
          <w:t xml:space="preserve">2&gt; set the </w:t>
        </w:r>
        <w:r w:rsidRPr="006E6997">
          <w:rPr>
            <w:i/>
            <w:iCs/>
            <w:lang w:eastAsia="ko-KR"/>
          </w:rPr>
          <w:t>RSRP_THRESHOLD_RA_TYPE_SELECTION</w:t>
        </w:r>
        <w:r>
          <w:rPr>
            <w:i/>
            <w:iCs/>
            <w:lang w:eastAsia="ko-KR"/>
          </w:rPr>
          <w:t xml:space="preserve"> </w:t>
        </w:r>
        <w:r>
          <w:rPr>
            <w:lang w:eastAsia="ko-KR"/>
          </w:rPr>
          <w:t xml:space="preserve">to </w:t>
        </w:r>
        <w:r w:rsidRPr="004F0519">
          <w:rPr>
            <w:i/>
            <w:iCs/>
            <w:lang w:eastAsia="ko-KR"/>
          </w:rPr>
          <w:t>msgA-</w:t>
        </w:r>
      </w:ins>
      <w:ins w:id="175" w:author="ZTE" w:date="2020-01-24T15:20:00Z">
        <w:r w:rsidR="00C8324C">
          <w:rPr>
            <w:i/>
            <w:iCs/>
            <w:lang w:eastAsia="ko-KR"/>
          </w:rPr>
          <w:t>RSRP</w:t>
        </w:r>
      </w:ins>
      <w:ins w:id="176" w:author="ZTE" w:date="2020-01-23T14:11:00Z">
        <w:r w:rsidRPr="00465AD4">
          <w:rPr>
            <w:i/>
            <w:iCs/>
            <w:lang w:eastAsia="ko-KR"/>
          </w:rPr>
          <w:t>-Threshold</w:t>
        </w:r>
        <w:r>
          <w:rPr>
            <w:i/>
            <w:iCs/>
            <w:lang w:eastAsia="ko-KR"/>
          </w:rPr>
          <w:t>SUL</w:t>
        </w:r>
      </w:ins>
      <w:r w:rsidR="00411627" w:rsidRPr="005174E9">
        <w:rPr>
          <w:lang w:eastAsia="ko-KR"/>
        </w:rPr>
        <w:t>.</w:t>
      </w:r>
    </w:p>
    <w:p w14:paraId="1BB40A8F"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6505D182" w14:textId="77777777" w:rsidR="00411627" w:rsidRPr="005174E9" w:rsidRDefault="00411627" w:rsidP="00411627">
      <w:pPr>
        <w:pStyle w:val="B2"/>
        <w:rPr>
          <w:lang w:eastAsia="ko-KR"/>
        </w:rPr>
      </w:pPr>
      <w:r w:rsidRPr="005174E9">
        <w:rPr>
          <w:lang w:eastAsia="ko-KR"/>
        </w:rPr>
        <w:t>2&gt;</w:t>
      </w:r>
      <w:r w:rsidRPr="005174E9">
        <w:rPr>
          <w:lang w:eastAsia="ko-KR"/>
        </w:rPr>
        <w:tab/>
        <w:t>select the NUL carrier for performing Random Access procedure;</w:t>
      </w:r>
    </w:p>
    <w:p w14:paraId="2B4365F5" w14:textId="77777777" w:rsidR="00D509A9" w:rsidRDefault="00411627" w:rsidP="00411627">
      <w:pPr>
        <w:pStyle w:val="B2"/>
        <w:rPr>
          <w:ins w:id="177" w:author="ZTE" w:date="2020-01-23T14:12:00Z"/>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NUL carrier</w:t>
      </w:r>
      <w:ins w:id="178" w:author="ZTE" w:date="2020-01-23T14:12:00Z">
        <w:r w:rsidR="00D509A9">
          <w:rPr>
            <w:lang w:eastAsia="ko-KR"/>
          </w:rPr>
          <w:t>;</w:t>
        </w:r>
      </w:ins>
    </w:p>
    <w:p w14:paraId="53AB39E6" w14:textId="1211EBD8" w:rsidR="00411627" w:rsidRPr="005174E9" w:rsidRDefault="00D509A9" w:rsidP="00411627">
      <w:pPr>
        <w:pStyle w:val="B2"/>
        <w:rPr>
          <w:lang w:eastAsia="ko-KR"/>
        </w:rPr>
      </w:pPr>
      <w:ins w:id="179" w:author="ZTE" w:date="2020-01-23T14:12:00Z">
        <w:r>
          <w:rPr>
            <w:lang w:eastAsia="ko-KR"/>
          </w:rPr>
          <w:t xml:space="preserve">2&gt; set the </w:t>
        </w:r>
        <w:r w:rsidRPr="006E6997">
          <w:rPr>
            <w:i/>
            <w:iCs/>
            <w:lang w:eastAsia="ko-KR"/>
          </w:rPr>
          <w:t>RSRP_THRESHOLD_RA_TYPE_SELECTION</w:t>
        </w:r>
        <w:r>
          <w:rPr>
            <w:i/>
            <w:iCs/>
            <w:lang w:eastAsia="ko-KR"/>
          </w:rPr>
          <w:t xml:space="preserve"> </w:t>
        </w:r>
        <w:r>
          <w:rPr>
            <w:lang w:eastAsia="ko-KR"/>
          </w:rPr>
          <w:t xml:space="preserve">to </w:t>
        </w:r>
        <w:r w:rsidRPr="004F0519">
          <w:rPr>
            <w:i/>
            <w:iCs/>
            <w:lang w:eastAsia="ko-KR"/>
          </w:rPr>
          <w:t>msgA-</w:t>
        </w:r>
      </w:ins>
      <w:ins w:id="180" w:author="ZTE" w:date="2020-01-24T15:20:00Z">
        <w:r w:rsidR="00C8324C">
          <w:rPr>
            <w:i/>
            <w:iCs/>
            <w:lang w:eastAsia="ko-KR"/>
          </w:rPr>
          <w:t>RSRP</w:t>
        </w:r>
      </w:ins>
      <w:ins w:id="181" w:author="ZTE" w:date="2020-01-23T14:12:00Z">
        <w:r w:rsidRPr="00465AD4">
          <w:rPr>
            <w:i/>
            <w:iCs/>
            <w:lang w:eastAsia="ko-KR"/>
          </w:rPr>
          <w:t>-Threshold</w:t>
        </w:r>
      </w:ins>
      <w:r w:rsidR="00411627" w:rsidRPr="005174E9">
        <w:rPr>
          <w:lang w:eastAsia="ko-KR"/>
        </w:rPr>
        <w:t>.</w:t>
      </w:r>
    </w:p>
    <w:p w14:paraId="6AD91AD9" w14:textId="77777777" w:rsidR="00ED744C" w:rsidRDefault="00ED744C" w:rsidP="00ED744C">
      <w:pPr>
        <w:pStyle w:val="B1"/>
        <w:rPr>
          <w:ins w:id="182" w:author="ZTE" w:date="2020-01-23T14:13:00Z"/>
          <w:lang w:eastAsia="ko-KR"/>
        </w:rPr>
      </w:pPr>
      <w:r w:rsidRPr="005174E9">
        <w:rPr>
          <w:lang w:eastAsia="ko-KR"/>
        </w:rPr>
        <w:t>1&gt;</w:t>
      </w:r>
      <w:r w:rsidRPr="005174E9">
        <w:rPr>
          <w:lang w:eastAsia="ko-KR"/>
        </w:rPr>
        <w:tab/>
        <w:t xml:space="preserve">perform the BWP operation as specified in </w:t>
      </w:r>
      <w:r w:rsidR="00B9580D" w:rsidRPr="005174E9">
        <w:rPr>
          <w:lang w:eastAsia="ko-KR"/>
        </w:rPr>
        <w:t>clause</w:t>
      </w:r>
      <w:r w:rsidRPr="005174E9">
        <w:rPr>
          <w:lang w:eastAsia="ko-KR"/>
        </w:rPr>
        <w:t xml:space="preserve"> 5.15;</w:t>
      </w:r>
    </w:p>
    <w:p w14:paraId="25E7DF0F" w14:textId="77777777" w:rsidR="008C37D8" w:rsidRDefault="008C37D8" w:rsidP="008C37D8">
      <w:pPr>
        <w:pStyle w:val="B1"/>
        <w:rPr>
          <w:ins w:id="183" w:author="ZTE" w:date="2020-01-23T14:14:00Z"/>
        </w:rPr>
      </w:pPr>
      <w:ins w:id="184" w:author="ZTE" w:date="2020-01-23T14:14:00Z">
        <w:r>
          <w:t xml:space="preserve">1&gt; if random access procedure is initiated by PDCCH order and if the </w:t>
        </w:r>
        <w:r w:rsidRPr="005606F7">
          <w:rPr>
            <w:i/>
            <w:iCs/>
          </w:rPr>
          <w:t>ra-PreambleIndex</w:t>
        </w:r>
        <w:r>
          <w:t xml:space="preserve"> explicitly provided by PDCCH is not 0b000000; or </w:t>
        </w:r>
      </w:ins>
    </w:p>
    <w:p w14:paraId="4B650F66" w14:textId="77777777" w:rsidR="008C37D8" w:rsidRDefault="008C37D8" w:rsidP="008C37D8">
      <w:pPr>
        <w:pStyle w:val="B1"/>
        <w:rPr>
          <w:ins w:id="185" w:author="ZTE" w:date="2020-01-23T14:14:00Z"/>
        </w:rPr>
      </w:pPr>
      <w:ins w:id="186" w:author="ZTE" w:date="2020-01-23T14:14:00Z">
        <w:r>
          <w:t xml:space="preserve">1&gt; if the Random Access procedure was initiated for SI request (as specified in TS 38.331 [5]) and the Random Access Resources for SI request have been explicitly provided by RRC; or </w:t>
        </w:r>
      </w:ins>
    </w:p>
    <w:p w14:paraId="7F0CAACC" w14:textId="50FD9D5F" w:rsidR="008C37D8" w:rsidRDefault="008C37D8" w:rsidP="008C37D8">
      <w:pPr>
        <w:pStyle w:val="B1"/>
        <w:rPr>
          <w:ins w:id="187" w:author="ZTE" w:date="2020-01-23T14:14:00Z"/>
        </w:rPr>
      </w:pPr>
      <w:ins w:id="188" w:author="ZTE" w:date="2020-01-23T14:14:00Z">
        <w:r>
          <w:t xml:space="preserve">1&gt; if the Random Access procedure was initiated for beam failure recovery (as specified in clause 5.17) and if the contention-free Random Access Resources for beam failure recovery request for 4-step </w:t>
        </w:r>
      </w:ins>
      <w:ins w:id="189" w:author="R2#109e" w:date="2020-03-03T16:17:00Z">
        <w:r w:rsidR="00FA5526">
          <w:t>RA type</w:t>
        </w:r>
      </w:ins>
      <w:ins w:id="190" w:author="ZTE" w:date="2020-01-23T14:14:00Z">
        <w:r>
          <w:t xml:space="preserve"> have been explicitly provided by RRC for the BWP selected for random access procedure; or</w:t>
        </w:r>
      </w:ins>
    </w:p>
    <w:p w14:paraId="24013FC9" w14:textId="2C8B2532" w:rsidR="008C37D8" w:rsidRDefault="008C37D8" w:rsidP="008C37D8">
      <w:pPr>
        <w:pStyle w:val="B1"/>
        <w:rPr>
          <w:ins w:id="191" w:author="ZTE" w:date="2020-01-23T14:14:00Z"/>
        </w:rPr>
      </w:pPr>
      <w:ins w:id="192" w:author="ZTE" w:date="2020-01-23T14:14:00Z">
        <w:r>
          <w:t xml:space="preserve">1&gt; if the Random Access procedure was initiated for reconfiguration with sync and if the contention-free Random Access Resources for 4-step </w:t>
        </w:r>
      </w:ins>
      <w:ins w:id="193" w:author="R2#109e" w:date="2020-03-03T16:17:00Z">
        <w:r w:rsidR="00FA5526">
          <w:t>RA type</w:t>
        </w:r>
      </w:ins>
      <w:ins w:id="194" w:author="ZTE" w:date="2020-01-23T14:14:00Z">
        <w:r>
          <w:t xml:space="preserve"> have been explicitly provided in </w:t>
        </w:r>
        <w:r w:rsidRPr="00A65C78">
          <w:rPr>
            <w:i/>
            <w:iCs/>
          </w:rPr>
          <w:t>rach-ConfigDedicated</w:t>
        </w:r>
        <w:r>
          <w:t xml:space="preserve"> for the BWP selected for random access:</w:t>
        </w:r>
      </w:ins>
    </w:p>
    <w:p w14:paraId="5EF8B63E" w14:textId="77777777" w:rsidR="008C37D8" w:rsidRDefault="008C37D8" w:rsidP="008C37D8">
      <w:pPr>
        <w:pStyle w:val="B2"/>
        <w:rPr>
          <w:ins w:id="195" w:author="ZTE" w:date="2020-01-23T14:14:00Z"/>
        </w:rPr>
      </w:pPr>
      <w:ins w:id="196" w:author="ZTE" w:date="2020-01-23T14:14:00Z">
        <w:r>
          <w:t xml:space="preserve">2&gt; set the </w:t>
        </w:r>
        <w:r w:rsidRPr="00624898">
          <w:rPr>
            <w:i/>
            <w:iCs/>
          </w:rPr>
          <w:t>RA_TYPE</w:t>
        </w:r>
        <w:r>
          <w:t xml:space="preserve"> to </w:t>
        </w:r>
        <w:r w:rsidRPr="00DE32CB">
          <w:rPr>
            <w:i/>
            <w:iCs/>
          </w:rPr>
          <w:t>4-stepRA</w:t>
        </w:r>
        <w:r>
          <w:t>;</w:t>
        </w:r>
      </w:ins>
    </w:p>
    <w:p w14:paraId="06745985" w14:textId="00350525" w:rsidR="008C37D8" w:rsidRDefault="008C37D8" w:rsidP="008C37D8">
      <w:pPr>
        <w:pStyle w:val="B1"/>
        <w:rPr>
          <w:ins w:id="197" w:author="ZTE" w:date="2020-01-23T14:14:00Z"/>
        </w:rPr>
      </w:pPr>
      <w:ins w:id="198" w:author="ZTE" w:date="2020-01-23T14:14:00Z">
        <w:r>
          <w:t xml:space="preserve">1&gt; else if the BWP selected for random access procedure is configured with both 2-step and 4-step </w:t>
        </w:r>
      </w:ins>
      <w:ins w:id="199" w:author="R2#109e" w:date="2020-03-03T16:18:00Z">
        <w:r w:rsidR="00FA5526">
          <w:t xml:space="preserve">RA type </w:t>
        </w:r>
      </w:ins>
      <w:ins w:id="200" w:author="ZTE" w:date="2020-01-23T14:14:00Z">
        <w:r>
          <w:t xml:space="preserve">random access resources and the RSRP of the downlink pathloss reference is above </w:t>
        </w:r>
        <w:r w:rsidRPr="006E6997">
          <w:rPr>
            <w:i/>
            <w:iCs/>
            <w:lang w:eastAsia="ko-KR"/>
          </w:rPr>
          <w:t>RSRP_THRESHOLD_RA_TYPE_SELECTION</w:t>
        </w:r>
        <w:r>
          <w:t>; or</w:t>
        </w:r>
      </w:ins>
    </w:p>
    <w:p w14:paraId="389AF37F" w14:textId="71A82277" w:rsidR="008C37D8" w:rsidRDefault="008C37D8" w:rsidP="008C37D8">
      <w:pPr>
        <w:pStyle w:val="B1"/>
        <w:rPr>
          <w:ins w:id="201" w:author="ZTE" w:date="2020-01-23T14:14:00Z"/>
        </w:rPr>
      </w:pPr>
      <w:ins w:id="202" w:author="ZTE" w:date="2020-01-23T14:14:00Z">
        <w:r w:rsidRPr="00CF5978">
          <w:t xml:space="preserve">1&gt; </w:t>
        </w:r>
        <w:r>
          <w:t>i</w:t>
        </w:r>
        <w:r w:rsidRPr="00CF5978">
          <w:t xml:space="preserve">f the </w:t>
        </w:r>
        <w:r>
          <w:t xml:space="preserve">BWP selected for random access procedure is only configured with 2-step </w:t>
        </w:r>
      </w:ins>
      <w:ins w:id="203" w:author="R2#109e" w:date="2020-03-03T16:18:00Z">
        <w:r w:rsidR="00FA5526">
          <w:t xml:space="preserve">RA type </w:t>
        </w:r>
      </w:ins>
      <w:ins w:id="204" w:author="ZTE" w:date="2020-01-23T14:14:00Z">
        <w:r>
          <w:t xml:space="preserve">random access resources (i.e. no 4-step RACH </w:t>
        </w:r>
      </w:ins>
      <w:ins w:id="205" w:author="R2#109e" w:date="2020-03-03T16:10:00Z">
        <w:r w:rsidR="00FA5526">
          <w:t xml:space="preserve">RA type </w:t>
        </w:r>
      </w:ins>
      <w:ins w:id="206" w:author="ZTE" w:date="2020-01-23T14:14:00Z">
        <w:r>
          <w:t xml:space="preserve">resources configured); or </w:t>
        </w:r>
      </w:ins>
    </w:p>
    <w:p w14:paraId="2B7C211C" w14:textId="711EC747" w:rsidR="008C37D8" w:rsidRDefault="008C37D8" w:rsidP="008C37D8">
      <w:pPr>
        <w:pStyle w:val="B1"/>
        <w:rPr>
          <w:ins w:id="207" w:author="ZTE" w:date="2020-01-23T14:14:00Z"/>
        </w:rPr>
      </w:pPr>
      <w:ins w:id="208" w:author="ZTE" w:date="2020-01-23T14:14:00Z">
        <w:r>
          <w:lastRenderedPageBreak/>
          <w:t xml:space="preserve">1&gt; if the Random Access procedure was initiated for reconfiguration with sync and if the contention-free Random Access Resources for 2-step </w:t>
        </w:r>
      </w:ins>
      <w:ins w:id="209" w:author="R2#109e" w:date="2020-03-03T16:11:00Z">
        <w:r w:rsidR="00FA5526">
          <w:t>RA type</w:t>
        </w:r>
      </w:ins>
      <w:ins w:id="210" w:author="ZTE" w:date="2020-01-23T14:14:00Z">
        <w:r>
          <w:t xml:space="preserve"> have been explicitly provided in </w:t>
        </w:r>
        <w:r w:rsidRPr="00A65C78">
          <w:rPr>
            <w:i/>
            <w:iCs/>
          </w:rPr>
          <w:t>rach-ConfigDedicated</w:t>
        </w:r>
        <w:r>
          <w:t xml:space="preserve"> for the BWP selected for random access:</w:t>
        </w:r>
      </w:ins>
    </w:p>
    <w:p w14:paraId="540EFE12" w14:textId="77777777" w:rsidR="008C37D8" w:rsidRDefault="008C37D8" w:rsidP="008C37D8">
      <w:pPr>
        <w:pStyle w:val="B2"/>
        <w:spacing w:line="259" w:lineRule="auto"/>
        <w:rPr>
          <w:ins w:id="211" w:author="ZTE" w:date="2020-01-23T14:14:00Z"/>
          <w:rFonts w:eastAsiaTheme="minorEastAsia"/>
          <w:lang w:eastAsia="ko-KR"/>
        </w:rPr>
      </w:pPr>
      <w:ins w:id="212" w:author="ZTE" w:date="2020-01-23T14:14:00Z">
        <w:r w:rsidRPr="00CF5978">
          <w:rPr>
            <w:rFonts w:eastAsiaTheme="minorEastAsia"/>
            <w:lang w:eastAsia="ko-KR"/>
          </w:rPr>
          <w:t>2&gt; se</w:t>
        </w:r>
        <w:r>
          <w:rPr>
            <w:rFonts w:eastAsiaTheme="minorEastAsia"/>
            <w:lang w:eastAsia="ko-KR"/>
          </w:rPr>
          <w:t xml:space="preserve">t the </w:t>
        </w:r>
        <w:r w:rsidRPr="00FC65EB">
          <w:rPr>
            <w:rFonts w:eastAsiaTheme="minorEastAsia"/>
            <w:i/>
            <w:iCs/>
            <w:lang w:eastAsia="ko-KR"/>
          </w:rPr>
          <w:t>RA_TYPE</w:t>
        </w:r>
        <w:r>
          <w:rPr>
            <w:rFonts w:eastAsiaTheme="minorEastAsia"/>
            <w:lang w:eastAsia="ko-KR"/>
          </w:rPr>
          <w:t xml:space="preserve"> to </w:t>
        </w:r>
        <w:r w:rsidRPr="009F084A">
          <w:rPr>
            <w:rFonts w:eastAsiaTheme="minorEastAsia"/>
            <w:i/>
            <w:iCs/>
            <w:lang w:eastAsia="ko-KR"/>
          </w:rPr>
          <w:t>2-stepRA</w:t>
        </w:r>
        <w:r w:rsidRPr="00CF5978">
          <w:rPr>
            <w:rFonts w:eastAsiaTheme="minorEastAsia"/>
            <w:lang w:eastAsia="ko-KR"/>
          </w:rPr>
          <w:t>;</w:t>
        </w:r>
      </w:ins>
    </w:p>
    <w:p w14:paraId="5E35DCA4" w14:textId="77777777" w:rsidR="008C37D8" w:rsidRDefault="008C37D8" w:rsidP="008C37D8">
      <w:pPr>
        <w:pStyle w:val="B1"/>
        <w:rPr>
          <w:ins w:id="213" w:author="ZTE" w:date="2020-01-23T14:14:00Z"/>
          <w:lang w:eastAsia="ko-KR"/>
        </w:rPr>
      </w:pPr>
      <w:ins w:id="214" w:author="ZTE" w:date="2020-01-23T14:14:00Z">
        <w:r>
          <w:rPr>
            <w:lang w:eastAsia="ko-KR"/>
          </w:rPr>
          <w:t>1&gt; else:</w:t>
        </w:r>
      </w:ins>
    </w:p>
    <w:p w14:paraId="535E7331" w14:textId="77777777" w:rsidR="008C37D8" w:rsidRDefault="008C37D8" w:rsidP="008C37D8">
      <w:pPr>
        <w:pStyle w:val="B2"/>
        <w:rPr>
          <w:ins w:id="215" w:author="ZTE" w:date="2020-01-23T14:14:00Z"/>
        </w:rPr>
      </w:pPr>
      <w:ins w:id="216" w:author="ZTE" w:date="2020-01-23T14:14:00Z">
        <w:r>
          <w:t xml:space="preserve">2&gt; set the RA_TYPE to </w:t>
        </w:r>
        <w:r w:rsidRPr="00ED6A63">
          <w:rPr>
            <w:i/>
            <w:iCs/>
          </w:rPr>
          <w:t>4-stepRA</w:t>
        </w:r>
        <w:r>
          <w:t>;</w:t>
        </w:r>
      </w:ins>
    </w:p>
    <w:p w14:paraId="6976030D" w14:textId="6CEB077C" w:rsidR="008C37D8" w:rsidRDefault="008C37D8" w:rsidP="008C37D8">
      <w:pPr>
        <w:pStyle w:val="B1"/>
        <w:rPr>
          <w:ins w:id="217" w:author="ZTE" w:date="2020-01-23T14:14:00Z"/>
        </w:rPr>
      </w:pPr>
      <w:ins w:id="218" w:author="ZTE" w:date="2020-01-23T14:14:00Z">
        <w:r>
          <w:t>1&gt; perform initialization of variables specific to random access type as specified in sub-clause 5.1.1</w:t>
        </w:r>
      </w:ins>
      <w:ins w:id="219" w:author="ZTE" w:date="2020-02-13T17:52:00Z">
        <w:r w:rsidR="00F20DC9">
          <w:t>a</w:t>
        </w:r>
      </w:ins>
      <w:ins w:id="220" w:author="ZTE" w:date="2020-01-23T14:14:00Z">
        <w:r>
          <w:t>;</w:t>
        </w:r>
      </w:ins>
    </w:p>
    <w:p w14:paraId="6F600B45" w14:textId="77777777" w:rsidR="008C37D8" w:rsidRDefault="008C37D8" w:rsidP="008C37D8">
      <w:pPr>
        <w:pStyle w:val="B1"/>
        <w:rPr>
          <w:ins w:id="221" w:author="ZTE" w:date="2020-01-23T14:14:00Z"/>
        </w:rPr>
      </w:pPr>
      <w:ins w:id="222" w:author="ZTE" w:date="2020-01-23T14:14:00Z">
        <w:r>
          <w:t>1&gt; if RA_TYPE is set to 2-stepRA:</w:t>
        </w:r>
      </w:ins>
    </w:p>
    <w:p w14:paraId="529D5871" w14:textId="44CFE002" w:rsidR="008C37D8" w:rsidRDefault="008C37D8" w:rsidP="008C37D8">
      <w:pPr>
        <w:pStyle w:val="B2"/>
        <w:rPr>
          <w:ins w:id="223" w:author="ZTE" w:date="2020-01-23T14:14:00Z"/>
        </w:rPr>
      </w:pPr>
      <w:ins w:id="224" w:author="ZTE" w:date="2020-01-23T14:14:00Z">
        <w:r w:rsidRPr="00CF5978">
          <w:rPr>
            <w:lang w:eastAsia="ko-KR"/>
          </w:rPr>
          <w:t xml:space="preserve">2&gt; perform the </w:t>
        </w:r>
        <w:r>
          <w:rPr>
            <w:lang w:eastAsia="ko-KR"/>
          </w:rPr>
          <w:t>r</w:t>
        </w:r>
        <w:r w:rsidRPr="00CF5978">
          <w:rPr>
            <w:lang w:eastAsia="ko-KR"/>
          </w:rPr>
          <w:t xml:space="preserve">andom </w:t>
        </w:r>
        <w:r>
          <w:rPr>
            <w:lang w:eastAsia="ko-KR"/>
          </w:rPr>
          <w:t>a</w:t>
        </w:r>
        <w:r w:rsidRPr="00CF5978">
          <w:rPr>
            <w:lang w:eastAsia="ko-KR"/>
          </w:rPr>
          <w:t xml:space="preserve">ccess </w:t>
        </w:r>
        <w:r>
          <w:rPr>
            <w:lang w:eastAsia="ko-KR"/>
          </w:rPr>
          <w:t>r</w:t>
        </w:r>
        <w:r w:rsidRPr="00CF5978">
          <w:rPr>
            <w:lang w:eastAsia="ko-KR"/>
          </w:rPr>
          <w:t xml:space="preserve">esource selection procedure for 2-step </w:t>
        </w:r>
      </w:ins>
      <w:ins w:id="225" w:author="R2#109e" w:date="2020-03-03T16:11:00Z">
        <w:r w:rsidR="00FA5526">
          <w:rPr>
            <w:lang w:eastAsia="ko-KR"/>
          </w:rPr>
          <w:t>RA type</w:t>
        </w:r>
      </w:ins>
      <w:ins w:id="226" w:author="ZTE" w:date="2020-01-23T14:14:00Z">
        <w:r w:rsidRPr="00CF5978">
          <w:rPr>
            <w:lang w:eastAsia="ko-KR"/>
          </w:rPr>
          <w:t xml:space="preserve"> (see clause 5.1.2a)</w:t>
        </w:r>
        <w:r>
          <w:rPr>
            <w:lang w:eastAsia="ko-KR"/>
          </w:rPr>
          <w:t>;</w:t>
        </w:r>
      </w:ins>
    </w:p>
    <w:p w14:paraId="7956C2FC" w14:textId="77777777" w:rsidR="008C37D8" w:rsidRDefault="008C37D8" w:rsidP="008C37D8">
      <w:pPr>
        <w:pStyle w:val="B1"/>
        <w:rPr>
          <w:ins w:id="227" w:author="ZTE" w:date="2020-01-23T14:14:00Z"/>
        </w:rPr>
      </w:pPr>
      <w:ins w:id="228" w:author="ZTE" w:date="2020-01-23T14:14:00Z">
        <w:r>
          <w:t>1&gt; else:</w:t>
        </w:r>
      </w:ins>
    </w:p>
    <w:p w14:paraId="108338E2" w14:textId="77777777" w:rsidR="008C37D8" w:rsidRDefault="008C37D8" w:rsidP="008C37D8">
      <w:pPr>
        <w:pStyle w:val="B2"/>
        <w:rPr>
          <w:ins w:id="229" w:author="ZTE" w:date="2020-01-23T14:14:00Z"/>
          <w:lang w:eastAsia="ko-KR"/>
        </w:rPr>
      </w:pPr>
      <w:ins w:id="230" w:author="ZTE" w:date="2020-01-23T14:14:00Z">
        <w:r>
          <w:rPr>
            <w:lang w:eastAsia="ko-KR"/>
          </w:rPr>
          <w:t>2</w:t>
        </w:r>
        <w:r w:rsidRPr="00B9580D">
          <w:rPr>
            <w:lang w:eastAsia="ko-KR"/>
          </w:rPr>
          <w:t>&gt;</w:t>
        </w:r>
        <w:r w:rsidRPr="00B9580D">
          <w:rPr>
            <w:lang w:eastAsia="ko-KR"/>
          </w:rPr>
          <w:tab/>
          <w:t>perform the Random Access Resource selection procedure (see clause 5.1.2).</w:t>
        </w:r>
      </w:ins>
    </w:p>
    <w:p w14:paraId="1529E8FB" w14:textId="66EF03E7" w:rsidR="008C37D8" w:rsidRPr="00B9580D" w:rsidRDefault="008C37D8">
      <w:pPr>
        <w:pStyle w:val="Heading3"/>
        <w:rPr>
          <w:ins w:id="231" w:author="ZTE" w:date="2020-01-23T14:14:00Z"/>
          <w:lang w:eastAsia="ko-KR"/>
        </w:rPr>
        <w:pPrChange w:id="232" w:author="ZTE(EV)" w:date="2020-03-02T17:33:00Z">
          <w:pPr>
            <w:pStyle w:val="Heading4"/>
          </w:pPr>
        </w:pPrChange>
      </w:pPr>
      <w:ins w:id="233" w:author="ZTE" w:date="2020-01-23T14:14:00Z">
        <w:r w:rsidRPr="00B9580D">
          <w:rPr>
            <w:lang w:eastAsia="ko-KR"/>
          </w:rPr>
          <w:t>5.1.1</w:t>
        </w:r>
      </w:ins>
      <w:ins w:id="234" w:author="ZTE" w:date="2020-02-13T17:51:00Z">
        <w:r w:rsidR="00F20DC9">
          <w:rPr>
            <w:lang w:eastAsia="ko-KR"/>
          </w:rPr>
          <w:t>a</w:t>
        </w:r>
      </w:ins>
      <w:ins w:id="235" w:author="ZTE" w:date="2020-01-23T14:14:00Z">
        <w:r w:rsidRPr="00B9580D">
          <w:rPr>
            <w:lang w:eastAsia="ko-KR"/>
          </w:rPr>
          <w:tab/>
        </w:r>
        <w:r>
          <w:rPr>
            <w:lang w:eastAsia="ko-KR"/>
          </w:rPr>
          <w:t>I</w:t>
        </w:r>
        <w:r w:rsidRPr="00B9580D">
          <w:rPr>
            <w:lang w:eastAsia="ko-KR"/>
          </w:rPr>
          <w:t>nitialization</w:t>
        </w:r>
        <w:r>
          <w:rPr>
            <w:lang w:eastAsia="ko-KR"/>
          </w:rPr>
          <w:t xml:space="preserve"> of variables specific to Random Access type</w:t>
        </w:r>
      </w:ins>
    </w:p>
    <w:p w14:paraId="03DBA57A" w14:textId="77777777" w:rsidR="008C37D8" w:rsidRDefault="008C37D8" w:rsidP="008C37D8">
      <w:pPr>
        <w:rPr>
          <w:ins w:id="236" w:author="ZTE" w:date="2020-01-23T14:14:00Z"/>
          <w:lang w:eastAsia="ko-KR"/>
        </w:rPr>
      </w:pPr>
      <w:ins w:id="237" w:author="ZTE" w:date="2020-01-23T14:14:00Z">
        <w:r>
          <w:rPr>
            <w:lang w:eastAsia="ko-KR"/>
          </w:rPr>
          <w:t>The MAC entity shall:</w:t>
        </w:r>
      </w:ins>
    </w:p>
    <w:p w14:paraId="1C67E6F4" w14:textId="77777777" w:rsidR="008C37D8" w:rsidRDefault="008C37D8" w:rsidP="008C37D8">
      <w:pPr>
        <w:pStyle w:val="B1"/>
        <w:rPr>
          <w:ins w:id="238" w:author="ZTE" w:date="2020-01-23T14:14:00Z"/>
          <w:rFonts w:eastAsiaTheme="minorEastAsia"/>
          <w:lang w:eastAsia="ko-KR"/>
        </w:rPr>
      </w:pPr>
      <w:ins w:id="239" w:author="ZTE" w:date="2020-01-23T14:14:00Z">
        <w:r>
          <w:rPr>
            <w:lang w:eastAsia="ko-KR"/>
          </w:rPr>
          <w:t>1&gt; if RA_TYPE is set to 2-stepRA:</w:t>
        </w:r>
      </w:ins>
    </w:p>
    <w:p w14:paraId="5913E9DE" w14:textId="77777777" w:rsidR="008C37D8" w:rsidRPr="00B9580D" w:rsidRDefault="008C37D8" w:rsidP="008C37D8">
      <w:pPr>
        <w:pStyle w:val="B2"/>
        <w:rPr>
          <w:ins w:id="240" w:author="ZTE" w:date="2020-01-23T14:14:00Z"/>
          <w:lang w:eastAsia="ko-KR"/>
        </w:rPr>
      </w:pPr>
      <w:ins w:id="241" w:author="ZTE" w:date="2020-01-23T14:14:00Z">
        <w:r>
          <w:rPr>
            <w:lang w:eastAsia="ko-KR"/>
          </w:rPr>
          <w:t>2</w:t>
        </w:r>
        <w:r w:rsidRPr="00B9580D">
          <w:rPr>
            <w:lang w:eastAsia="ko-KR"/>
          </w:rPr>
          <w:t>&gt;</w:t>
        </w:r>
        <w:r w:rsidRPr="00B9580D">
          <w:rPr>
            <w:lang w:eastAsia="ko-KR"/>
          </w:rPr>
          <w:tab/>
          <w:t xml:space="preserve">set PREAMBLE_POWER_RAMPING_STEP to </w:t>
        </w:r>
        <w:r w:rsidRPr="00E35BE5">
          <w:rPr>
            <w:i/>
            <w:iCs/>
            <w:lang w:eastAsia="ko-KR"/>
          </w:rPr>
          <w:t>msgA</w:t>
        </w:r>
        <w:r>
          <w:rPr>
            <w:i/>
            <w:iCs/>
            <w:lang w:eastAsia="ko-KR"/>
          </w:rPr>
          <w:t>-P</w:t>
        </w:r>
        <w:r w:rsidRPr="00E35BE5">
          <w:rPr>
            <w:i/>
            <w:iCs/>
            <w:lang w:eastAsia="ko-KR"/>
          </w:rPr>
          <w:t>reamble</w:t>
        </w:r>
        <w:r>
          <w:rPr>
            <w:i/>
            <w:iCs/>
            <w:lang w:eastAsia="ko-KR"/>
          </w:rPr>
          <w:t>P</w:t>
        </w:r>
        <w:r w:rsidRPr="00E35BE5">
          <w:rPr>
            <w:i/>
            <w:iCs/>
            <w:lang w:eastAsia="ko-KR"/>
          </w:rPr>
          <w:t>owerRampingStep</w:t>
        </w:r>
        <w:r w:rsidRPr="00B9580D">
          <w:rPr>
            <w:lang w:eastAsia="ko-KR"/>
          </w:rPr>
          <w:t>;</w:t>
        </w:r>
      </w:ins>
    </w:p>
    <w:p w14:paraId="6BFFD192" w14:textId="0111670A" w:rsidR="008C37D8" w:rsidRDefault="008C37D8" w:rsidP="008C37D8">
      <w:pPr>
        <w:pStyle w:val="B2"/>
        <w:rPr>
          <w:ins w:id="242" w:author="ZTE" w:date="2020-02-13T17:53:00Z"/>
          <w:lang w:eastAsia="ko-KR"/>
        </w:rPr>
      </w:pPr>
      <w:ins w:id="243" w:author="ZTE" w:date="2020-01-23T14:14:00Z">
        <w:r>
          <w:rPr>
            <w:lang w:eastAsia="ko-KR"/>
          </w:rPr>
          <w:t>2</w:t>
        </w:r>
        <w:r w:rsidRPr="00B9580D">
          <w:rPr>
            <w:lang w:eastAsia="ko-KR"/>
          </w:rPr>
          <w:t>&gt;</w:t>
        </w:r>
        <w:r w:rsidRPr="00B9580D">
          <w:rPr>
            <w:lang w:eastAsia="ko-KR"/>
          </w:rPr>
          <w:tab/>
          <w:t>set SCALING_FACTOR_BI to 1;</w:t>
        </w:r>
      </w:ins>
    </w:p>
    <w:p w14:paraId="13AA8DC7" w14:textId="110DC60B" w:rsidR="00F20DC9" w:rsidRPr="00B9580D" w:rsidRDefault="00F20DC9" w:rsidP="008C37D8">
      <w:pPr>
        <w:pStyle w:val="B2"/>
        <w:rPr>
          <w:ins w:id="244" w:author="ZTE" w:date="2020-01-23T14:14:00Z"/>
          <w:lang w:eastAsia="ko-KR"/>
        </w:rPr>
      </w:pPr>
      <w:ins w:id="245" w:author="ZTE" w:date="2020-02-13T17:53:00Z">
        <w:r>
          <w:rPr>
            <w:lang w:eastAsia="ko-KR"/>
          </w:rPr>
          <w:t xml:space="preserve">2&gt; set </w:t>
        </w:r>
        <w:r w:rsidRPr="00C12B6D">
          <w:rPr>
            <w:i/>
            <w:iCs/>
            <w:lang w:eastAsia="ko-KR"/>
          </w:rPr>
          <w:t>preambleTransMax</w:t>
        </w:r>
        <w:r>
          <w:rPr>
            <w:lang w:eastAsia="ko-KR"/>
          </w:rPr>
          <w:t xml:space="preserve"> to </w:t>
        </w:r>
        <w:r w:rsidRPr="00C12B6D">
          <w:rPr>
            <w:i/>
            <w:iCs/>
            <w:lang w:eastAsia="ko-KR"/>
          </w:rPr>
          <w:t>preambleTransMax</w:t>
        </w:r>
        <w:r>
          <w:rPr>
            <w:lang w:eastAsia="ko-KR"/>
          </w:rPr>
          <w:t xml:space="preserve"> included in the </w:t>
        </w:r>
        <w:r w:rsidRPr="00C12B6D">
          <w:rPr>
            <w:i/>
            <w:iCs/>
          </w:rPr>
          <w:t>RACH-ConfigGenericTwoStepRA</w:t>
        </w:r>
        <w:r>
          <w:rPr>
            <w:i/>
            <w:iCs/>
          </w:rPr>
          <w:t>;</w:t>
        </w:r>
      </w:ins>
    </w:p>
    <w:p w14:paraId="5017CBC5" w14:textId="77777777" w:rsidR="008C37D8" w:rsidRPr="00B9580D" w:rsidRDefault="008C37D8" w:rsidP="008C37D8">
      <w:pPr>
        <w:pStyle w:val="B2"/>
        <w:rPr>
          <w:ins w:id="246" w:author="ZTE" w:date="2020-01-23T14:14:00Z"/>
          <w:lang w:eastAsia="ko-KR"/>
        </w:rPr>
      </w:pPr>
      <w:ins w:id="247" w:author="ZTE" w:date="2020-01-23T14:14:00Z">
        <w:r>
          <w:rPr>
            <w:lang w:eastAsia="ko-KR"/>
          </w:rPr>
          <w:t>2</w:t>
        </w:r>
        <w:r w:rsidRPr="00B9580D">
          <w:rPr>
            <w:lang w:eastAsia="ko-KR"/>
          </w:rPr>
          <w:t>&gt;</w:t>
        </w:r>
        <w:r w:rsidRPr="00B9580D">
          <w:rPr>
            <w:lang w:eastAsia="ko-KR"/>
          </w:rPr>
          <w:tab/>
          <w:t>if the Random Access procedure was initiated for beam failure recovery (as specified in clause 5.17); and</w:t>
        </w:r>
      </w:ins>
    </w:p>
    <w:p w14:paraId="3BF1169D" w14:textId="77777777" w:rsidR="008C37D8" w:rsidRDefault="008C37D8" w:rsidP="008C37D8">
      <w:pPr>
        <w:pStyle w:val="B2"/>
        <w:rPr>
          <w:ins w:id="248" w:author="ZTE" w:date="2020-01-23T14:14:00Z"/>
          <w:lang w:eastAsia="ko-KR"/>
        </w:rPr>
      </w:pPr>
      <w:ins w:id="249" w:author="ZTE" w:date="2020-01-23T14:14:00Z">
        <w:r>
          <w:rPr>
            <w:lang w:eastAsia="ko-KR"/>
          </w:rPr>
          <w:t>2</w:t>
        </w:r>
        <w:r w:rsidRPr="00B9580D">
          <w:rPr>
            <w:lang w:eastAsia="ko-KR"/>
          </w:rPr>
          <w:t>&gt;</w:t>
        </w:r>
        <w:r w:rsidRPr="00B9580D">
          <w:rPr>
            <w:lang w:eastAsia="ko-KR"/>
          </w:rPr>
          <w:tab/>
          <w:t xml:space="preserve">if </w:t>
        </w:r>
        <w:r w:rsidRPr="008D57CD">
          <w:rPr>
            <w:i/>
            <w:iCs/>
            <w:lang w:eastAsia="ko-KR"/>
          </w:rPr>
          <w:t>beamFailureRecoveryConfig</w:t>
        </w:r>
        <w:r w:rsidRPr="00B9580D">
          <w:rPr>
            <w:lang w:eastAsia="ko-KR"/>
          </w:rPr>
          <w:t xml:space="preserve"> is configured for the active UL BWP of the selected carrier:</w:t>
        </w:r>
      </w:ins>
    </w:p>
    <w:p w14:paraId="2AFD5AE8" w14:textId="21ACC2F3" w:rsidR="008C37D8" w:rsidRPr="00B9580D" w:rsidDel="00D4234E" w:rsidRDefault="008C37D8" w:rsidP="008C37D8">
      <w:pPr>
        <w:pStyle w:val="B3"/>
        <w:rPr>
          <w:ins w:id="250" w:author="ZTE" w:date="2020-01-23T14:14:00Z"/>
          <w:del w:id="251" w:author="R2#109e" w:date="2020-02-27T11:21:00Z"/>
          <w:lang w:eastAsia="ko-KR"/>
        </w:rPr>
      </w:pPr>
    </w:p>
    <w:p w14:paraId="54952FE6" w14:textId="6CE30DE7" w:rsidR="008C37D8" w:rsidRPr="00CF5978" w:rsidRDefault="008C37D8" w:rsidP="008C37D8">
      <w:pPr>
        <w:pStyle w:val="B3"/>
        <w:rPr>
          <w:ins w:id="252" w:author="ZTE" w:date="2020-01-23T14:14:00Z"/>
          <w:lang w:eastAsia="ko-KR"/>
        </w:rPr>
      </w:pPr>
      <w:ins w:id="253" w:author="ZTE" w:date="2020-01-23T14:14:00Z">
        <w:r>
          <w:rPr>
            <w:lang w:eastAsia="ko-KR"/>
          </w:rPr>
          <w:t>3</w:t>
        </w:r>
        <w:r w:rsidRPr="00CF5978">
          <w:rPr>
            <w:lang w:eastAsia="ko-KR"/>
          </w:rPr>
          <w:t>&gt;</w:t>
        </w:r>
        <w:r w:rsidRPr="00CF5978">
          <w:rPr>
            <w:lang w:eastAsia="ko-KR"/>
          </w:rPr>
          <w:tab/>
          <w:t xml:space="preserve">if </w:t>
        </w:r>
      </w:ins>
      <w:ins w:id="254" w:author="R2#109e" w:date="2020-02-26T20:14:00Z">
        <w:r w:rsidR="008D57CD" w:rsidRPr="008D57CD">
          <w:rPr>
            <w:i/>
            <w:iCs/>
          </w:rPr>
          <w:t>ra-PrioritizationTwoStep</w:t>
        </w:r>
      </w:ins>
      <w:ins w:id="255" w:author="ZTE" w:date="2020-01-23T14:14:00Z">
        <w:r w:rsidRPr="00CF5978">
          <w:rPr>
            <w:lang w:eastAsia="ko-KR"/>
          </w:rPr>
          <w:t xml:space="preserve"> is configured in the </w:t>
        </w:r>
        <w:r w:rsidRPr="00624898">
          <w:rPr>
            <w:i/>
            <w:iCs/>
            <w:lang w:eastAsia="ko-KR"/>
          </w:rPr>
          <w:t>beamFailureRecoveryConfig</w:t>
        </w:r>
        <w:r w:rsidRPr="00CF5978">
          <w:rPr>
            <w:lang w:eastAsia="ko-KR"/>
          </w:rPr>
          <w:t>:</w:t>
        </w:r>
      </w:ins>
    </w:p>
    <w:p w14:paraId="7A5B7E8A" w14:textId="4E39CE18" w:rsidR="008C37D8" w:rsidRDefault="008C37D8" w:rsidP="008C37D8">
      <w:pPr>
        <w:pStyle w:val="B4"/>
        <w:rPr>
          <w:ins w:id="256" w:author="R2#109e" w:date="2020-02-26T20:18:00Z"/>
          <w:lang w:eastAsia="ko-KR"/>
        </w:rPr>
      </w:pPr>
      <w:ins w:id="257" w:author="ZTE" w:date="2020-01-23T14:14:00Z">
        <w:r>
          <w:rPr>
            <w:lang w:eastAsia="ko-KR"/>
          </w:rPr>
          <w:t>4</w:t>
        </w:r>
        <w:r w:rsidRPr="00B9580D">
          <w:rPr>
            <w:lang w:eastAsia="ko-KR"/>
          </w:rPr>
          <w:t>&gt;</w:t>
        </w:r>
        <w:r w:rsidRPr="00B9580D">
          <w:rPr>
            <w:lang w:eastAsia="ko-KR"/>
          </w:rPr>
          <w:tab/>
          <w:t xml:space="preserve">set PREAMBLE_POWER_RAMPING_STEP to the </w:t>
        </w:r>
      </w:ins>
      <w:ins w:id="258" w:author="R2#109e" w:date="2020-02-27T15:02:00Z">
        <w:r w:rsidR="0016171E">
          <w:rPr>
            <w:i/>
            <w:iCs/>
            <w:lang w:eastAsia="ko-KR"/>
          </w:rPr>
          <w:t>p</w:t>
        </w:r>
      </w:ins>
      <w:ins w:id="259" w:author="ZTE" w:date="2020-01-23T14:14:00Z">
        <w:r w:rsidRPr="00E35BE5">
          <w:rPr>
            <w:i/>
            <w:iCs/>
            <w:lang w:eastAsia="ko-KR"/>
          </w:rPr>
          <w:t>owerRampingStep</w:t>
        </w:r>
        <w:r>
          <w:rPr>
            <w:i/>
            <w:iCs/>
            <w:lang w:eastAsia="ko-KR"/>
          </w:rPr>
          <w:t>HighPriority</w:t>
        </w:r>
      </w:ins>
      <w:ins w:id="260" w:author="R2#109e" w:date="2020-02-26T20:15:00Z">
        <w:r w:rsidR="008D57CD">
          <w:rPr>
            <w:i/>
            <w:iCs/>
            <w:lang w:eastAsia="ko-KR"/>
          </w:rPr>
          <w:t xml:space="preserve"> </w:t>
        </w:r>
        <w:r w:rsidR="008D57CD">
          <w:rPr>
            <w:lang w:eastAsia="ko-KR"/>
          </w:rPr>
          <w:t xml:space="preserve">included in the </w:t>
        </w:r>
        <w:r w:rsidR="008D57CD" w:rsidRPr="008D57CD">
          <w:rPr>
            <w:i/>
            <w:iCs/>
          </w:rPr>
          <w:t>ra-PrioritizationTwoStep</w:t>
        </w:r>
        <w:r w:rsidR="008D57CD">
          <w:rPr>
            <w:i/>
            <w:iCs/>
          </w:rPr>
          <w:t xml:space="preserve"> </w:t>
        </w:r>
        <w:r w:rsidR="008D57CD" w:rsidRPr="008D57CD">
          <w:t>in</w:t>
        </w:r>
        <w:r w:rsidR="008D57CD">
          <w:rPr>
            <w:i/>
            <w:iCs/>
          </w:rPr>
          <w:t xml:space="preserve"> </w:t>
        </w:r>
        <w:r w:rsidR="008D57CD" w:rsidRPr="00624898">
          <w:rPr>
            <w:i/>
            <w:iCs/>
            <w:lang w:eastAsia="ko-KR"/>
          </w:rPr>
          <w:t>beamFailureRecoveryConfig</w:t>
        </w:r>
      </w:ins>
      <w:ins w:id="261" w:author="ZTE" w:date="2020-01-23T14:14:00Z">
        <w:r w:rsidRPr="00B9580D">
          <w:rPr>
            <w:lang w:eastAsia="ko-KR"/>
          </w:rPr>
          <w:t>.</w:t>
        </w:r>
      </w:ins>
    </w:p>
    <w:p w14:paraId="2820BE7D" w14:textId="77777777" w:rsidR="00182567" w:rsidRPr="00B9580D" w:rsidRDefault="00182567" w:rsidP="00182567">
      <w:pPr>
        <w:pStyle w:val="B4"/>
        <w:rPr>
          <w:ins w:id="262" w:author="R2#109e" w:date="2020-03-03T18:01:00Z"/>
          <w:lang w:eastAsia="ko-KR"/>
        </w:rPr>
      </w:pPr>
      <w:ins w:id="263" w:author="R2#109e" w:date="2020-03-03T18:01:00Z">
        <w:r>
          <w:rPr>
            <w:lang w:eastAsia="ko-KR"/>
          </w:rPr>
          <w:t>4</w:t>
        </w:r>
        <w:r w:rsidRPr="00B9580D">
          <w:rPr>
            <w:lang w:eastAsia="ko-KR"/>
          </w:rPr>
          <w:t>&gt;</w:t>
        </w:r>
        <w:r w:rsidRPr="00B9580D">
          <w:rPr>
            <w:lang w:eastAsia="ko-KR"/>
          </w:rPr>
          <w:tab/>
          <w:t xml:space="preserve">if </w:t>
        </w:r>
        <w:r>
          <w:rPr>
            <w:i/>
            <w:lang w:eastAsia="ko-KR"/>
          </w:rPr>
          <w:t xml:space="preserve">scalingFactorBI </w:t>
        </w:r>
        <w:r w:rsidRPr="00B9580D">
          <w:rPr>
            <w:lang w:eastAsia="ko-KR"/>
          </w:rPr>
          <w:t xml:space="preserve">is configured in the </w:t>
        </w:r>
        <w:r w:rsidRPr="008D57CD">
          <w:rPr>
            <w:i/>
            <w:iCs/>
          </w:rPr>
          <w:t>ra-PrioritizationTwoStep</w:t>
        </w:r>
        <w:r>
          <w:rPr>
            <w:i/>
            <w:iCs/>
          </w:rPr>
          <w:t xml:space="preserve"> </w:t>
        </w:r>
        <w:r>
          <w:t xml:space="preserve">in </w:t>
        </w:r>
        <w:r w:rsidRPr="00624898">
          <w:rPr>
            <w:i/>
            <w:iCs/>
            <w:lang w:eastAsia="ko-KR"/>
          </w:rPr>
          <w:t>beamFailureRecoveryConfig</w:t>
        </w:r>
        <w:r w:rsidRPr="00B9580D">
          <w:rPr>
            <w:lang w:eastAsia="ko-KR"/>
          </w:rPr>
          <w:t>:</w:t>
        </w:r>
      </w:ins>
    </w:p>
    <w:p w14:paraId="0B3898B5" w14:textId="77777777" w:rsidR="00182567" w:rsidRPr="00B9580D" w:rsidRDefault="00182567" w:rsidP="00182567">
      <w:pPr>
        <w:pStyle w:val="B5"/>
        <w:rPr>
          <w:ins w:id="264" w:author="R2#109e" w:date="2020-03-03T18:01:00Z"/>
          <w:lang w:eastAsia="ko-KR"/>
        </w:rPr>
      </w:pPr>
      <w:ins w:id="265" w:author="R2#109e" w:date="2020-03-03T18:01:00Z">
        <w:r>
          <w:t>5</w:t>
        </w:r>
        <w:r w:rsidRPr="00B9580D">
          <w:rPr>
            <w:lang w:eastAsia="ko-KR"/>
          </w:rPr>
          <w:t>&gt;</w:t>
        </w:r>
        <w:r w:rsidRPr="00B9580D">
          <w:rPr>
            <w:lang w:eastAsia="ko-KR"/>
          </w:rPr>
          <w:tab/>
          <w:t xml:space="preserve">set SCALING_FACTOR_BI to the </w:t>
        </w:r>
        <w:r>
          <w:rPr>
            <w:i/>
            <w:lang w:eastAsia="ko-KR"/>
          </w:rPr>
          <w:t>scalingFactorBI</w:t>
        </w:r>
        <w:r w:rsidRPr="00B9580D">
          <w:rPr>
            <w:lang w:eastAsia="ko-KR"/>
          </w:rPr>
          <w:t>.</w:t>
        </w:r>
      </w:ins>
    </w:p>
    <w:p w14:paraId="5A0D990F" w14:textId="77777777" w:rsidR="008C37D8" w:rsidRPr="00B9580D" w:rsidRDefault="008C37D8" w:rsidP="008C37D8">
      <w:pPr>
        <w:pStyle w:val="B2"/>
        <w:rPr>
          <w:ins w:id="266" w:author="ZTE" w:date="2020-01-23T14:14:00Z"/>
          <w:lang w:eastAsia="ko-KR"/>
        </w:rPr>
      </w:pPr>
      <w:ins w:id="267" w:author="ZTE" w:date="2020-01-23T14:14:00Z">
        <w:r>
          <w:rPr>
            <w:lang w:eastAsia="ko-KR"/>
          </w:rPr>
          <w:t>2</w:t>
        </w:r>
        <w:r w:rsidRPr="00B9580D">
          <w:rPr>
            <w:lang w:eastAsia="ko-KR"/>
          </w:rPr>
          <w:t>&gt;</w:t>
        </w:r>
        <w:r w:rsidRPr="00B9580D">
          <w:rPr>
            <w:lang w:eastAsia="ko-KR"/>
          </w:rPr>
          <w:tab/>
          <w:t>else if the Random Access procedure was initiated for handover; and</w:t>
        </w:r>
      </w:ins>
    </w:p>
    <w:p w14:paraId="56B5B362" w14:textId="77777777" w:rsidR="008C37D8" w:rsidRPr="00B9580D" w:rsidRDefault="008C37D8" w:rsidP="008C37D8">
      <w:pPr>
        <w:pStyle w:val="B2"/>
        <w:rPr>
          <w:ins w:id="268" w:author="ZTE" w:date="2020-01-23T14:14:00Z"/>
          <w:lang w:eastAsia="ko-KR"/>
        </w:rPr>
      </w:pPr>
      <w:ins w:id="269" w:author="ZTE" w:date="2020-01-23T14:14:00Z">
        <w:r>
          <w:rPr>
            <w:lang w:eastAsia="ko-KR"/>
          </w:rPr>
          <w:t>2</w:t>
        </w:r>
        <w:r w:rsidRPr="00B9580D">
          <w:rPr>
            <w:lang w:eastAsia="ko-KR"/>
          </w:rPr>
          <w:t>&gt;</w:t>
        </w:r>
        <w:r w:rsidRPr="00B9580D">
          <w:rPr>
            <w:lang w:eastAsia="ko-KR"/>
          </w:rPr>
          <w:tab/>
          <w:t xml:space="preserve">if </w:t>
        </w:r>
        <w:r w:rsidRPr="00B9580D">
          <w:rPr>
            <w:i/>
            <w:lang w:eastAsia="ko-KR"/>
          </w:rPr>
          <w:t>rach-ConfigDedicated</w:t>
        </w:r>
        <w:r w:rsidRPr="00B9580D">
          <w:rPr>
            <w:lang w:eastAsia="ko-KR"/>
          </w:rPr>
          <w:t xml:space="preserve"> is configured for the selected carrier:</w:t>
        </w:r>
      </w:ins>
    </w:p>
    <w:p w14:paraId="45FF5674" w14:textId="77777777" w:rsidR="00182567" w:rsidRPr="00B9580D" w:rsidRDefault="00182567" w:rsidP="00182567">
      <w:pPr>
        <w:pStyle w:val="B3"/>
        <w:rPr>
          <w:ins w:id="270" w:author="R2#109e" w:date="2020-03-03T18:02:00Z"/>
          <w:lang w:eastAsia="ko-KR"/>
        </w:rPr>
      </w:pPr>
      <w:ins w:id="271" w:author="R2#109e" w:date="2020-03-03T18:02:00Z">
        <w:r>
          <w:rPr>
            <w:lang w:eastAsia="ko-KR"/>
          </w:rPr>
          <w:t>3</w:t>
        </w:r>
        <w:r w:rsidRPr="00B9580D">
          <w:rPr>
            <w:lang w:eastAsia="ko-KR"/>
          </w:rPr>
          <w:t>&gt;</w:t>
        </w:r>
        <w:r w:rsidRPr="00B9580D">
          <w:rPr>
            <w:lang w:eastAsia="ko-KR"/>
          </w:rPr>
          <w:tab/>
          <w:t xml:space="preserve">if </w:t>
        </w:r>
        <w:r>
          <w:rPr>
            <w:i/>
            <w:iCs/>
            <w:lang w:eastAsia="ko-KR"/>
          </w:rPr>
          <w:t xml:space="preserve">ra-PrioritizationTwoStep </w:t>
        </w:r>
        <w:r w:rsidRPr="00B9580D">
          <w:rPr>
            <w:lang w:eastAsia="ko-KR"/>
          </w:rPr>
          <w:t xml:space="preserve">is configured in the </w:t>
        </w:r>
        <w:r w:rsidRPr="008C4492">
          <w:rPr>
            <w:i/>
            <w:iCs/>
            <w:lang w:eastAsia="ko-KR"/>
          </w:rPr>
          <w:t>rach-ConfigDedicated</w:t>
        </w:r>
        <w:r w:rsidRPr="00B9580D">
          <w:rPr>
            <w:lang w:eastAsia="ko-KR"/>
          </w:rPr>
          <w:t>:</w:t>
        </w:r>
      </w:ins>
    </w:p>
    <w:p w14:paraId="6FA47B07" w14:textId="77777777" w:rsidR="00182567" w:rsidRPr="00B9580D" w:rsidRDefault="00182567" w:rsidP="00182567">
      <w:pPr>
        <w:pStyle w:val="B4"/>
        <w:rPr>
          <w:ins w:id="272" w:author="R2#109e" w:date="2020-03-03T18:02:00Z"/>
          <w:lang w:eastAsia="ko-KR"/>
        </w:rPr>
      </w:pPr>
      <w:ins w:id="273" w:author="R2#109e" w:date="2020-03-03T18:02:00Z">
        <w:r>
          <w:rPr>
            <w:lang w:eastAsia="ko-KR"/>
          </w:rPr>
          <w:t>4</w:t>
        </w:r>
        <w:r w:rsidRPr="00B9580D">
          <w:rPr>
            <w:lang w:eastAsia="ko-KR"/>
          </w:rPr>
          <w:t>&gt;</w:t>
        </w:r>
        <w:r w:rsidRPr="00B9580D">
          <w:rPr>
            <w:lang w:eastAsia="ko-KR"/>
          </w:rPr>
          <w:tab/>
          <w:t xml:space="preserve">set PREAMBLE_POWER_RAMPING_STEP to the </w:t>
        </w:r>
        <w:r>
          <w:rPr>
            <w:i/>
            <w:iCs/>
            <w:lang w:eastAsia="ko-KR"/>
          </w:rPr>
          <w:t>p</w:t>
        </w:r>
        <w:r w:rsidRPr="00E35BE5">
          <w:rPr>
            <w:i/>
            <w:iCs/>
            <w:lang w:eastAsia="ko-KR"/>
          </w:rPr>
          <w:t>owerRampingStep</w:t>
        </w:r>
        <w:r>
          <w:rPr>
            <w:i/>
            <w:iCs/>
            <w:lang w:eastAsia="ko-KR"/>
          </w:rPr>
          <w:t xml:space="preserve">HighPriority </w:t>
        </w:r>
        <w:r>
          <w:rPr>
            <w:lang w:eastAsia="ko-KR"/>
          </w:rPr>
          <w:t xml:space="preserve">included in the </w:t>
        </w:r>
        <w:r w:rsidRPr="008D57CD">
          <w:rPr>
            <w:i/>
            <w:iCs/>
          </w:rPr>
          <w:t>ra-PrioritizationTwoStep</w:t>
        </w:r>
        <w:r>
          <w:rPr>
            <w:i/>
            <w:iCs/>
          </w:rPr>
          <w:t xml:space="preserve"> </w:t>
        </w:r>
        <w:r w:rsidRPr="008D57CD">
          <w:t>in</w:t>
        </w:r>
        <w:r>
          <w:rPr>
            <w:i/>
            <w:iCs/>
          </w:rPr>
          <w:t xml:space="preserve"> </w:t>
        </w:r>
        <w:r w:rsidRPr="008C4492">
          <w:rPr>
            <w:i/>
            <w:iCs/>
            <w:lang w:eastAsia="ko-KR"/>
          </w:rPr>
          <w:t>rach-ConfigDedicated</w:t>
        </w:r>
        <w:r w:rsidRPr="00B9580D">
          <w:rPr>
            <w:lang w:eastAsia="ko-KR"/>
          </w:rPr>
          <w:t>.</w:t>
        </w:r>
      </w:ins>
    </w:p>
    <w:p w14:paraId="1410A20C" w14:textId="77777777" w:rsidR="00182567" w:rsidRPr="00B9580D" w:rsidRDefault="00182567" w:rsidP="00182567">
      <w:pPr>
        <w:pStyle w:val="B4"/>
        <w:rPr>
          <w:ins w:id="274" w:author="R2#109e" w:date="2020-03-03T18:02:00Z"/>
          <w:lang w:eastAsia="ko-KR"/>
        </w:rPr>
      </w:pPr>
      <w:ins w:id="275" w:author="R2#109e" w:date="2020-03-03T18:02:00Z">
        <w:r>
          <w:rPr>
            <w:lang w:eastAsia="ko-KR"/>
          </w:rPr>
          <w:t>4</w:t>
        </w:r>
        <w:r w:rsidRPr="00B9580D">
          <w:rPr>
            <w:lang w:eastAsia="ko-KR"/>
          </w:rPr>
          <w:t>&gt;</w:t>
        </w:r>
        <w:r w:rsidRPr="00B9580D">
          <w:rPr>
            <w:lang w:eastAsia="ko-KR"/>
          </w:rPr>
          <w:tab/>
          <w:t xml:space="preserve">if </w:t>
        </w:r>
        <w:r>
          <w:rPr>
            <w:i/>
            <w:lang w:eastAsia="ko-KR"/>
          </w:rPr>
          <w:t>scalingFactorBI</w:t>
        </w:r>
        <w:r>
          <w:rPr>
            <w:lang w:eastAsia="ko-KR"/>
          </w:rPr>
          <w:t xml:space="preserve"> </w:t>
        </w:r>
        <w:r w:rsidRPr="00B9580D">
          <w:rPr>
            <w:lang w:eastAsia="ko-KR"/>
          </w:rPr>
          <w:t xml:space="preserve">is configured in </w:t>
        </w:r>
        <w:r>
          <w:rPr>
            <w:i/>
            <w:iCs/>
            <w:lang w:eastAsia="ko-KR"/>
          </w:rPr>
          <w:t xml:space="preserve">ra-PrioritizationTwoStep </w:t>
        </w:r>
        <w:r w:rsidRPr="00295D6D">
          <w:rPr>
            <w:lang w:eastAsia="ko-KR"/>
          </w:rPr>
          <w:t xml:space="preserve">in </w:t>
        </w:r>
        <w:r w:rsidRPr="00B9580D">
          <w:rPr>
            <w:lang w:eastAsia="ko-KR"/>
          </w:rPr>
          <w:t>the rach-ConfigDedicated:</w:t>
        </w:r>
      </w:ins>
    </w:p>
    <w:p w14:paraId="5D256C6A" w14:textId="77777777" w:rsidR="00182567" w:rsidRDefault="00182567" w:rsidP="00182567">
      <w:pPr>
        <w:pStyle w:val="B5"/>
        <w:rPr>
          <w:ins w:id="276" w:author="R2#109e" w:date="2020-03-03T18:02:00Z"/>
          <w:lang w:eastAsia="ko-KR"/>
        </w:rPr>
      </w:pPr>
      <w:ins w:id="277" w:author="R2#109e" w:date="2020-03-03T18:02:00Z">
        <w:r>
          <w:rPr>
            <w:lang w:eastAsia="ko-KR"/>
          </w:rPr>
          <w:t>5</w:t>
        </w:r>
        <w:r w:rsidRPr="00B9580D">
          <w:rPr>
            <w:lang w:eastAsia="ko-KR"/>
          </w:rPr>
          <w:t>&gt;</w:t>
        </w:r>
        <w:r w:rsidRPr="00B9580D">
          <w:rPr>
            <w:lang w:eastAsia="ko-KR"/>
          </w:rPr>
          <w:tab/>
          <w:t xml:space="preserve">set SCALING_FACTOR_BI to the </w:t>
        </w:r>
        <w:r>
          <w:rPr>
            <w:i/>
            <w:lang w:eastAsia="ko-KR"/>
          </w:rPr>
          <w:t>scalingFactorBI</w:t>
        </w:r>
        <w:r w:rsidRPr="00B9580D">
          <w:rPr>
            <w:lang w:eastAsia="ko-KR"/>
          </w:rPr>
          <w:t>.</w:t>
        </w:r>
      </w:ins>
    </w:p>
    <w:p w14:paraId="184F6468" w14:textId="1BC9771A" w:rsidR="00F20DC9" w:rsidRPr="00295D6D" w:rsidRDefault="00F20DC9" w:rsidP="00F20DC9">
      <w:pPr>
        <w:pStyle w:val="B2"/>
        <w:rPr>
          <w:ins w:id="278" w:author="ZTE" w:date="2020-02-13T17:53:00Z"/>
        </w:rPr>
      </w:pPr>
      <w:ins w:id="279" w:author="ZTE" w:date="2020-02-13T17:53:00Z">
        <w:r w:rsidRPr="00295D6D">
          <w:rPr>
            <w:lang w:eastAsia="ko-KR"/>
          </w:rPr>
          <w:t>2&gt;</w:t>
        </w:r>
        <w:r w:rsidRPr="00295D6D">
          <w:rPr>
            <w:lang w:eastAsia="ko-KR"/>
          </w:rPr>
          <w:tab/>
        </w:r>
        <w:r w:rsidRPr="00295D6D">
          <w:t xml:space="preserve">if </w:t>
        </w:r>
        <w:r w:rsidRPr="00295D6D">
          <w:rPr>
            <w:i/>
            <w:iCs/>
          </w:rPr>
          <w:t>ra-PrioritizationForAccessIdentity</w:t>
        </w:r>
      </w:ins>
      <w:ins w:id="280" w:author="R2#109e" w:date="2020-02-26T20:31:00Z">
        <w:r w:rsidR="00295D6D">
          <w:rPr>
            <w:i/>
            <w:iCs/>
          </w:rPr>
          <w:t>TwoStep</w:t>
        </w:r>
      </w:ins>
      <w:ins w:id="281" w:author="ZTE" w:date="2020-02-13T17:53:00Z">
        <w:r w:rsidRPr="00295D6D">
          <w:t xml:space="preserve"> is configured for the selected carrier; and</w:t>
        </w:r>
      </w:ins>
    </w:p>
    <w:p w14:paraId="38CB97DD" w14:textId="77777777" w:rsidR="00F20DC9" w:rsidRPr="00295D6D" w:rsidRDefault="00F20DC9" w:rsidP="00F20DC9">
      <w:pPr>
        <w:pStyle w:val="B2"/>
        <w:rPr>
          <w:ins w:id="282" w:author="ZTE" w:date="2020-02-13T17:53:00Z"/>
        </w:rPr>
      </w:pPr>
      <w:ins w:id="283" w:author="ZTE" w:date="2020-02-13T17:53:00Z">
        <w:r w:rsidRPr="00295D6D">
          <w:rPr>
            <w:lang w:eastAsia="ko-KR"/>
          </w:rPr>
          <w:t xml:space="preserve">2&gt; </w:t>
        </w:r>
        <w:r w:rsidRPr="00295D6D">
          <w:t>if one or more Access Identities has been explicitly provided by RRC; and</w:t>
        </w:r>
      </w:ins>
    </w:p>
    <w:p w14:paraId="758DC7F5" w14:textId="77777777" w:rsidR="00F20DC9" w:rsidRPr="00295D6D" w:rsidRDefault="00F20DC9" w:rsidP="00F20DC9">
      <w:pPr>
        <w:pStyle w:val="B2"/>
        <w:rPr>
          <w:ins w:id="284" w:author="ZTE" w:date="2020-02-13T17:53:00Z"/>
          <w:lang w:eastAsia="ko-KR"/>
        </w:rPr>
      </w:pPr>
      <w:ins w:id="285" w:author="ZTE" w:date="2020-02-13T17:53:00Z">
        <w:r w:rsidRPr="00295D6D">
          <w:rPr>
            <w:lang w:eastAsia="ko-KR"/>
          </w:rPr>
          <w:t xml:space="preserve">2&gt; </w:t>
        </w:r>
        <w:r w:rsidRPr="00295D6D">
          <w:t xml:space="preserve">if for at least one of these Access Identities the corresponding bit in the </w:t>
        </w:r>
        <w:r w:rsidRPr="00295D6D">
          <w:rPr>
            <w:i/>
            <w:iCs/>
          </w:rPr>
          <w:t>ra-PriorizationForAI</w:t>
        </w:r>
        <w:r w:rsidRPr="00295D6D">
          <w:t xml:space="preserve"> is set to </w:t>
        </w:r>
        <w:r w:rsidRPr="00295D6D">
          <w:rPr>
            <w:i/>
            <w:iCs/>
          </w:rPr>
          <w:t>one</w:t>
        </w:r>
        <w:r w:rsidRPr="00295D6D">
          <w:t>:</w:t>
        </w:r>
      </w:ins>
    </w:p>
    <w:p w14:paraId="5B3CF791" w14:textId="145BA8C9" w:rsidR="00F20DC9" w:rsidRPr="00295D6D" w:rsidRDefault="00F20DC9" w:rsidP="00F20DC9">
      <w:pPr>
        <w:pStyle w:val="B3"/>
        <w:rPr>
          <w:ins w:id="286" w:author="ZTE" w:date="2020-02-13T17:53:00Z"/>
          <w:lang w:val="en-US"/>
        </w:rPr>
      </w:pPr>
      <w:ins w:id="287" w:author="ZTE" w:date="2020-02-13T17:53:00Z">
        <w:r w:rsidRPr="00295D6D">
          <w:rPr>
            <w:lang w:eastAsia="ko-KR"/>
          </w:rPr>
          <w:t>3&gt;</w:t>
        </w:r>
        <w:r w:rsidRPr="00295D6D">
          <w:rPr>
            <w:lang w:eastAsia="ko-KR"/>
          </w:rPr>
          <w:tab/>
          <w:t xml:space="preserve">if </w:t>
        </w:r>
      </w:ins>
      <w:ins w:id="288" w:author="R2#109e" w:date="2020-02-27T14:57:00Z">
        <w:r w:rsidR="0016171E">
          <w:rPr>
            <w:i/>
            <w:iCs/>
            <w:lang w:eastAsia="ko-KR"/>
          </w:rPr>
          <w:t>p</w:t>
        </w:r>
      </w:ins>
      <w:ins w:id="289" w:author="ZTE" w:date="2020-02-13T17:53:00Z">
        <w:r w:rsidRPr="00295D6D">
          <w:rPr>
            <w:i/>
            <w:iCs/>
            <w:lang w:eastAsia="ko-KR"/>
          </w:rPr>
          <w:t>owerRampingStepHighPriority</w:t>
        </w:r>
        <w:r w:rsidRPr="00295D6D">
          <w:rPr>
            <w:lang w:eastAsia="ko-KR"/>
          </w:rPr>
          <w:t xml:space="preserve"> is configured in the </w:t>
        </w:r>
        <w:r w:rsidRPr="00295D6D">
          <w:rPr>
            <w:i/>
          </w:rPr>
          <w:t>ra-PrioritizationForAccessIdentity</w:t>
        </w:r>
      </w:ins>
      <w:ins w:id="290" w:author="R2#109e" w:date="2020-02-26T20:32:00Z">
        <w:r w:rsidR="00295D6D">
          <w:rPr>
            <w:i/>
          </w:rPr>
          <w:t>TwoStep</w:t>
        </w:r>
      </w:ins>
      <w:ins w:id="291" w:author="ZTE" w:date="2020-02-13T17:53:00Z">
        <w:r w:rsidRPr="00295D6D">
          <w:rPr>
            <w:iCs/>
          </w:rPr>
          <w:t>:</w:t>
        </w:r>
        <w:r w:rsidRPr="00295D6D" w:rsidDel="000F6F07">
          <w:rPr>
            <w:lang w:val="en-US"/>
          </w:rPr>
          <w:t xml:space="preserve"> </w:t>
        </w:r>
      </w:ins>
    </w:p>
    <w:p w14:paraId="4CF24F5D" w14:textId="548B43CA" w:rsidR="00F20DC9" w:rsidRPr="00295D6D" w:rsidRDefault="00F20DC9" w:rsidP="00F20DC9">
      <w:pPr>
        <w:pStyle w:val="B4"/>
        <w:rPr>
          <w:ins w:id="292" w:author="ZTE" w:date="2020-02-13T17:53:00Z"/>
          <w:lang w:eastAsia="ko-KR"/>
        </w:rPr>
      </w:pPr>
      <w:ins w:id="293" w:author="ZTE" w:date="2020-02-13T17:53:00Z">
        <w:r w:rsidRPr="00295D6D">
          <w:rPr>
            <w:lang w:eastAsia="ko-KR"/>
          </w:rPr>
          <w:lastRenderedPageBreak/>
          <w:t>4&gt;</w:t>
        </w:r>
        <w:r w:rsidRPr="00295D6D">
          <w:rPr>
            <w:lang w:eastAsia="ko-KR"/>
          </w:rPr>
          <w:tab/>
          <w:t xml:space="preserve">set PREAMBLE_POWER_RAMPING_STEP to the </w:t>
        </w:r>
      </w:ins>
      <w:ins w:id="294" w:author="R2#109e" w:date="2020-02-27T14:57:00Z">
        <w:r w:rsidR="0016171E">
          <w:rPr>
            <w:i/>
            <w:iCs/>
            <w:lang w:eastAsia="ko-KR"/>
          </w:rPr>
          <w:t>p</w:t>
        </w:r>
      </w:ins>
      <w:ins w:id="295" w:author="ZTE" w:date="2020-02-13T17:53:00Z">
        <w:r w:rsidRPr="00295D6D">
          <w:rPr>
            <w:i/>
            <w:iCs/>
            <w:lang w:eastAsia="ko-KR"/>
          </w:rPr>
          <w:t>owerRampingStepHighPriority</w:t>
        </w:r>
        <w:r w:rsidRPr="00295D6D">
          <w:rPr>
            <w:lang w:eastAsia="ko-KR"/>
          </w:rPr>
          <w:t>.</w:t>
        </w:r>
      </w:ins>
    </w:p>
    <w:p w14:paraId="06DB8CE3" w14:textId="7DB482CE" w:rsidR="00F20DC9" w:rsidRPr="00295D6D" w:rsidRDefault="00F20DC9" w:rsidP="00F20DC9">
      <w:pPr>
        <w:pStyle w:val="B3"/>
        <w:rPr>
          <w:ins w:id="296" w:author="ZTE" w:date="2020-02-13T17:53:00Z"/>
          <w:lang w:val="en-US"/>
        </w:rPr>
      </w:pPr>
      <w:ins w:id="297" w:author="ZTE" w:date="2020-02-13T17:53:00Z">
        <w:r w:rsidRPr="00295D6D">
          <w:rPr>
            <w:lang w:eastAsia="ko-KR"/>
          </w:rPr>
          <w:t>3&gt;</w:t>
        </w:r>
        <w:r w:rsidRPr="00295D6D">
          <w:rPr>
            <w:lang w:eastAsia="ko-KR"/>
          </w:rPr>
          <w:tab/>
          <w:t xml:space="preserve">if </w:t>
        </w:r>
      </w:ins>
      <w:ins w:id="298" w:author="R2#109e" w:date="2020-02-27T14:59:00Z">
        <w:r w:rsidR="0016171E">
          <w:rPr>
            <w:i/>
            <w:lang w:eastAsia="ko-KR"/>
          </w:rPr>
          <w:t>s</w:t>
        </w:r>
      </w:ins>
      <w:ins w:id="299" w:author="ZTE" w:date="2020-02-13T17:53:00Z">
        <w:r w:rsidRPr="00295D6D">
          <w:rPr>
            <w:i/>
            <w:lang w:eastAsia="ko-KR"/>
          </w:rPr>
          <w:t>calingFactorBI</w:t>
        </w:r>
        <w:r w:rsidRPr="00295D6D">
          <w:rPr>
            <w:lang w:eastAsia="ko-KR"/>
          </w:rPr>
          <w:t xml:space="preserve"> is configured</w:t>
        </w:r>
        <w:r w:rsidRPr="00295D6D">
          <w:rPr>
            <w:lang w:val="en-US"/>
          </w:rPr>
          <w:t xml:space="preserve"> </w:t>
        </w:r>
        <w:r w:rsidRPr="00295D6D">
          <w:rPr>
            <w:lang w:eastAsia="ko-KR"/>
          </w:rPr>
          <w:t xml:space="preserve">in the </w:t>
        </w:r>
        <w:r w:rsidRPr="00295D6D">
          <w:rPr>
            <w:i/>
          </w:rPr>
          <w:t>ra-PrioritizationForAccessIdentity</w:t>
        </w:r>
      </w:ins>
      <w:ins w:id="300" w:author="R2#109e" w:date="2020-02-26T20:33:00Z">
        <w:r w:rsidR="00295D6D">
          <w:rPr>
            <w:i/>
          </w:rPr>
          <w:t>TwoStep</w:t>
        </w:r>
      </w:ins>
      <w:ins w:id="301" w:author="ZTE" w:date="2020-02-13T17:53:00Z">
        <w:r w:rsidRPr="00295D6D">
          <w:rPr>
            <w:lang w:eastAsia="ko-KR"/>
          </w:rPr>
          <w:t>:</w:t>
        </w:r>
      </w:ins>
    </w:p>
    <w:p w14:paraId="5FECBE5A" w14:textId="110B24A8" w:rsidR="00F20DC9" w:rsidRDefault="00F20DC9" w:rsidP="00F20DC9">
      <w:pPr>
        <w:pStyle w:val="B4"/>
        <w:rPr>
          <w:ins w:id="302" w:author="ZTE" w:date="2020-02-13T17:53:00Z"/>
          <w:iCs/>
        </w:rPr>
      </w:pPr>
      <w:ins w:id="303" w:author="ZTE" w:date="2020-02-13T17:53:00Z">
        <w:r w:rsidRPr="00A851FD">
          <w:rPr>
            <w:lang w:eastAsia="ko-KR"/>
          </w:rPr>
          <w:t>4&gt;</w:t>
        </w:r>
        <w:r w:rsidRPr="00A851FD">
          <w:rPr>
            <w:lang w:eastAsia="ko-KR"/>
          </w:rPr>
          <w:tab/>
          <w:t xml:space="preserve">set SCALING_FACTOR_BI to the </w:t>
        </w:r>
      </w:ins>
      <w:ins w:id="304" w:author="R2#109e" w:date="2020-02-27T14:59:00Z">
        <w:r w:rsidR="0016171E">
          <w:rPr>
            <w:i/>
            <w:lang w:eastAsia="ko-KR"/>
          </w:rPr>
          <w:t>s</w:t>
        </w:r>
      </w:ins>
      <w:ins w:id="305" w:author="ZTE" w:date="2020-02-13T17:53:00Z">
        <w:r w:rsidRPr="00A851FD">
          <w:rPr>
            <w:i/>
            <w:lang w:eastAsia="ko-KR"/>
          </w:rPr>
          <w:t>calingFactorBI</w:t>
        </w:r>
        <w:r w:rsidRPr="00A851FD">
          <w:rPr>
            <w:lang w:eastAsia="ko-KR"/>
          </w:rPr>
          <w:t>.</w:t>
        </w:r>
      </w:ins>
    </w:p>
    <w:p w14:paraId="0B026D3B" w14:textId="67BD3024" w:rsidR="008C37D8" w:rsidRPr="00CF5978" w:rsidRDefault="008C37D8" w:rsidP="008C37D8">
      <w:pPr>
        <w:pStyle w:val="B2"/>
        <w:rPr>
          <w:ins w:id="306" w:author="ZTE" w:date="2020-01-23T14:14:00Z"/>
          <w:lang w:eastAsia="ko-KR"/>
        </w:rPr>
      </w:pPr>
      <w:ins w:id="307" w:author="ZTE" w:date="2020-01-23T14:14:00Z">
        <w:r>
          <w:rPr>
            <w:iCs/>
          </w:rPr>
          <w:t xml:space="preserve">2&gt; set </w:t>
        </w:r>
        <w:r w:rsidRPr="00751A7A">
          <w:rPr>
            <w:i/>
          </w:rPr>
          <w:t>MSGA_PREAMBLE_POWER_RAMPING_STEP</w:t>
        </w:r>
        <w:r>
          <w:t xml:space="preserve"> to </w:t>
        </w:r>
        <w:r w:rsidRPr="00751A7A">
          <w:rPr>
            <w:i/>
            <w:iCs/>
            <w:lang w:eastAsia="ko-KR"/>
          </w:rPr>
          <w:t>PREAMBLE_POWER_RAMPING_STEP</w:t>
        </w:r>
        <w:r>
          <w:rPr>
            <w:i/>
            <w:iCs/>
            <w:lang w:eastAsia="ko-KR"/>
          </w:rPr>
          <w:t>.</w:t>
        </w:r>
      </w:ins>
    </w:p>
    <w:p w14:paraId="772517D8" w14:textId="77777777" w:rsidR="008C37D8" w:rsidRPr="005174E9" w:rsidRDefault="008C37D8" w:rsidP="008C37D8">
      <w:pPr>
        <w:pStyle w:val="B1"/>
        <w:rPr>
          <w:lang w:eastAsia="ko-KR"/>
        </w:rPr>
      </w:pPr>
      <w:ins w:id="308" w:author="ZTE" w:date="2020-01-23T14:14:00Z">
        <w:r>
          <w:t xml:space="preserve">1&gt; else: (i.e. </w:t>
        </w:r>
        <w:r>
          <w:rPr>
            <w:lang w:eastAsia="ko-KR"/>
          </w:rPr>
          <w:t xml:space="preserve">RA_TYPE is set to </w:t>
        </w:r>
        <w:r w:rsidRPr="00FC65EB">
          <w:rPr>
            <w:i/>
            <w:iCs/>
            <w:lang w:eastAsia="ko-KR"/>
          </w:rPr>
          <w:t>4-stepRA</w:t>
        </w:r>
        <w:r>
          <w:t>)</w:t>
        </w:r>
      </w:ins>
    </w:p>
    <w:p w14:paraId="6510A823" w14:textId="77777777" w:rsidR="00865E9A" w:rsidRPr="005174E9" w:rsidRDefault="00865E9A" w:rsidP="00F20DC9">
      <w:pPr>
        <w:pStyle w:val="B2"/>
        <w:rPr>
          <w:lang w:eastAsia="ko-KR"/>
        </w:rPr>
      </w:pPr>
      <w:del w:id="309" w:author="ZTE" w:date="2020-01-23T14:16:00Z">
        <w:r w:rsidRPr="005174E9" w:rsidDel="008C37D8">
          <w:rPr>
            <w:lang w:eastAsia="ko-KR"/>
          </w:rPr>
          <w:delText>1</w:delText>
        </w:r>
      </w:del>
      <w:ins w:id="310" w:author="ZTE" w:date="2020-01-23T14:16:00Z">
        <w:r w:rsidR="008C37D8">
          <w:rPr>
            <w:lang w:eastAsia="ko-KR"/>
          </w:rPr>
          <w:t>2</w:t>
        </w:r>
      </w:ins>
      <w:r w:rsidRPr="005174E9">
        <w:rPr>
          <w:lang w:eastAsia="ko-KR"/>
        </w:rPr>
        <w:t>&gt;</w:t>
      </w:r>
      <w:r w:rsidRPr="005174E9">
        <w:rPr>
          <w:lang w:eastAsia="ko-KR"/>
        </w:rPr>
        <w:tab/>
        <w:t xml:space="preserve">set PREAMBLE_POWER_RAMPING_STEP to </w:t>
      </w:r>
      <w:r w:rsidRPr="0016171E">
        <w:rPr>
          <w:i/>
          <w:iCs/>
          <w:lang w:eastAsia="ko-KR"/>
          <w:rPrChange w:id="311" w:author="R2#109e" w:date="2020-02-27T15:03:00Z">
            <w:rPr>
              <w:lang w:eastAsia="ko-KR"/>
            </w:rPr>
          </w:rPrChange>
        </w:rPr>
        <w:t>powerRampingStep</w:t>
      </w:r>
      <w:r w:rsidRPr="005174E9">
        <w:rPr>
          <w:lang w:eastAsia="ko-KR"/>
        </w:rPr>
        <w:t>;</w:t>
      </w:r>
    </w:p>
    <w:p w14:paraId="4B0F2B7E" w14:textId="317981F7" w:rsidR="00733475" w:rsidRDefault="00733475" w:rsidP="00F20DC9">
      <w:pPr>
        <w:pStyle w:val="B2"/>
        <w:rPr>
          <w:ins w:id="312" w:author="ZTE" w:date="2020-02-13T17:55:00Z"/>
          <w:lang w:eastAsia="ko-KR"/>
        </w:rPr>
      </w:pPr>
      <w:del w:id="313" w:author="ZTE" w:date="2020-01-23T14:16:00Z">
        <w:r w:rsidRPr="005174E9" w:rsidDel="008C37D8">
          <w:rPr>
            <w:lang w:eastAsia="ko-KR"/>
          </w:rPr>
          <w:delText>1</w:delText>
        </w:r>
      </w:del>
      <w:ins w:id="314" w:author="ZTE" w:date="2020-01-23T14:16:00Z">
        <w:r w:rsidR="008C37D8">
          <w:rPr>
            <w:lang w:eastAsia="ko-KR"/>
          </w:rPr>
          <w:t>2</w:t>
        </w:r>
      </w:ins>
      <w:r w:rsidRPr="005174E9">
        <w:rPr>
          <w:lang w:eastAsia="ko-KR"/>
        </w:rPr>
        <w:t>&gt;</w:t>
      </w:r>
      <w:r w:rsidRPr="005174E9">
        <w:rPr>
          <w:lang w:eastAsia="ko-KR"/>
        </w:rPr>
        <w:tab/>
        <w:t>set SCALING_FACTOR_BI to 1;</w:t>
      </w:r>
    </w:p>
    <w:p w14:paraId="1D7BBACC" w14:textId="4059AEE3" w:rsidR="00F20DC9" w:rsidRPr="005174E9" w:rsidDel="00F20DC9" w:rsidRDefault="00F20DC9" w:rsidP="00F20DC9">
      <w:pPr>
        <w:pStyle w:val="B2"/>
        <w:rPr>
          <w:del w:id="315" w:author="ZTE" w:date="2020-02-13T17:55:00Z"/>
          <w:lang w:eastAsia="ko-KR"/>
        </w:rPr>
      </w:pPr>
      <w:bookmarkStart w:id="316" w:name="_Hlk32509004"/>
      <w:ins w:id="317" w:author="ZTE" w:date="2020-02-13T17:55:00Z">
        <w:r>
          <w:rPr>
            <w:lang w:eastAsia="ko-KR"/>
          </w:rPr>
          <w:t xml:space="preserve">2&gt; set </w:t>
        </w:r>
        <w:r w:rsidRPr="007051E9">
          <w:rPr>
            <w:i/>
            <w:iCs/>
            <w:lang w:eastAsia="ko-KR"/>
          </w:rPr>
          <w:t>preambleTransMax</w:t>
        </w:r>
        <w:r>
          <w:rPr>
            <w:lang w:eastAsia="ko-KR"/>
          </w:rPr>
          <w:t xml:space="preserve"> to </w:t>
        </w:r>
        <w:r w:rsidRPr="007051E9">
          <w:rPr>
            <w:i/>
            <w:iCs/>
            <w:lang w:eastAsia="ko-KR"/>
          </w:rPr>
          <w:t>preambleTransMax</w:t>
        </w:r>
        <w:r>
          <w:rPr>
            <w:lang w:eastAsia="ko-KR"/>
          </w:rPr>
          <w:t xml:space="preserve"> included in the </w:t>
        </w:r>
        <w:r w:rsidRPr="007051E9">
          <w:rPr>
            <w:i/>
            <w:iCs/>
          </w:rPr>
          <w:t>RACH-ConfigGeneric</w:t>
        </w:r>
        <w:r>
          <w:rPr>
            <w:i/>
            <w:iCs/>
          </w:rPr>
          <w:t>;</w:t>
        </w:r>
      </w:ins>
    </w:p>
    <w:bookmarkEnd w:id="316"/>
    <w:p w14:paraId="20046661" w14:textId="77777777" w:rsidR="00733475" w:rsidRPr="005174E9" w:rsidRDefault="00733475" w:rsidP="00F20DC9">
      <w:pPr>
        <w:pStyle w:val="B2"/>
        <w:rPr>
          <w:lang w:eastAsia="ko-KR"/>
        </w:rPr>
      </w:pPr>
      <w:del w:id="318" w:author="ZTE" w:date="2020-01-23T14:16:00Z">
        <w:r w:rsidRPr="005174E9" w:rsidDel="008C37D8">
          <w:rPr>
            <w:lang w:eastAsia="ko-KR"/>
          </w:rPr>
          <w:delText>1</w:delText>
        </w:r>
      </w:del>
      <w:ins w:id="319" w:author="ZTE" w:date="2020-01-23T14:16:00Z">
        <w:r w:rsidR="008C37D8">
          <w:rPr>
            <w:lang w:eastAsia="ko-KR"/>
          </w:rPr>
          <w:t>2</w:t>
        </w:r>
      </w:ins>
      <w:r w:rsidR="00865E9A" w:rsidRPr="005174E9">
        <w:rPr>
          <w:lang w:eastAsia="ko-KR"/>
        </w:rPr>
        <w:t>&gt;</w:t>
      </w:r>
      <w:r w:rsidR="00865E9A" w:rsidRPr="005174E9">
        <w:rPr>
          <w:lang w:eastAsia="ko-KR"/>
        </w:rPr>
        <w:tab/>
        <w:t xml:space="preserve">if the Random Access procedure was initiated for beam failure recovery (as specified in </w:t>
      </w:r>
      <w:r w:rsidR="00B9580D" w:rsidRPr="005174E9">
        <w:rPr>
          <w:lang w:eastAsia="ko-KR"/>
        </w:rPr>
        <w:t>clause</w:t>
      </w:r>
      <w:r w:rsidR="00865E9A" w:rsidRPr="005174E9">
        <w:rPr>
          <w:lang w:eastAsia="ko-KR"/>
        </w:rPr>
        <w:t xml:space="preserve"> 5.17); </w:t>
      </w:r>
      <w:r w:rsidRPr="005174E9">
        <w:rPr>
          <w:lang w:eastAsia="ko-KR"/>
        </w:rPr>
        <w:t>and</w:t>
      </w:r>
    </w:p>
    <w:p w14:paraId="63D85667" w14:textId="77777777" w:rsidR="00733475" w:rsidRPr="005174E9" w:rsidRDefault="00733475" w:rsidP="00F20DC9">
      <w:pPr>
        <w:pStyle w:val="B2"/>
        <w:rPr>
          <w:lang w:eastAsia="ko-KR"/>
        </w:rPr>
      </w:pPr>
      <w:del w:id="320" w:author="ZTE" w:date="2020-01-23T14:16:00Z">
        <w:r w:rsidRPr="005174E9" w:rsidDel="008C37D8">
          <w:rPr>
            <w:lang w:eastAsia="ko-KR"/>
          </w:rPr>
          <w:delText>1</w:delText>
        </w:r>
      </w:del>
      <w:ins w:id="321" w:author="ZTE" w:date="2020-01-23T14:16:00Z">
        <w:r w:rsidR="008C37D8">
          <w:rPr>
            <w:lang w:eastAsia="ko-KR"/>
          </w:rPr>
          <w:t>2</w:t>
        </w:r>
      </w:ins>
      <w:r w:rsidRPr="005174E9">
        <w:rPr>
          <w:lang w:eastAsia="ko-KR"/>
        </w:rPr>
        <w:t>&gt;</w:t>
      </w:r>
      <w:r w:rsidRPr="005174E9">
        <w:rPr>
          <w:lang w:eastAsia="ko-KR"/>
        </w:rPr>
        <w:tab/>
        <w:t xml:space="preserve">if </w:t>
      </w:r>
      <w:r w:rsidRPr="005174E9">
        <w:rPr>
          <w:i/>
          <w:lang w:eastAsia="ko-KR"/>
        </w:rPr>
        <w:t>beamFailureRecoveryConfig</w:t>
      </w:r>
      <w:r w:rsidRPr="005174E9">
        <w:rPr>
          <w:lang w:eastAsia="ko-KR"/>
        </w:rPr>
        <w:t xml:space="preserve"> is configured for the active UL BWP of the selected carrier:</w:t>
      </w:r>
    </w:p>
    <w:p w14:paraId="7D778BF9" w14:textId="77777777" w:rsidR="00733475" w:rsidRPr="005174E9" w:rsidRDefault="00733475" w:rsidP="00F20DC9">
      <w:pPr>
        <w:pStyle w:val="B3"/>
        <w:rPr>
          <w:lang w:eastAsia="ko-KR"/>
        </w:rPr>
      </w:pPr>
      <w:del w:id="322" w:author="ZTE" w:date="2020-01-23T14:16:00Z">
        <w:r w:rsidRPr="005174E9" w:rsidDel="008C37D8">
          <w:rPr>
            <w:lang w:eastAsia="ko-KR"/>
          </w:rPr>
          <w:delText>2</w:delText>
        </w:r>
      </w:del>
      <w:ins w:id="323" w:author="ZTE" w:date="2020-01-23T14:16:00Z">
        <w:r w:rsidR="008C37D8">
          <w:rPr>
            <w:lang w:eastAsia="ko-KR"/>
          </w:rPr>
          <w:t>3</w:t>
        </w:r>
      </w:ins>
      <w:r w:rsidRPr="005174E9">
        <w:rPr>
          <w:lang w:eastAsia="ko-KR"/>
        </w:rPr>
        <w:t>&gt;</w:t>
      </w:r>
      <w:r w:rsidRPr="005174E9">
        <w:rPr>
          <w:lang w:eastAsia="ko-KR"/>
        </w:rPr>
        <w:tab/>
        <w:t xml:space="preserve">start the </w:t>
      </w:r>
      <w:r w:rsidRPr="005174E9">
        <w:rPr>
          <w:i/>
          <w:lang w:eastAsia="ko-KR"/>
        </w:rPr>
        <w:t>beamFailureRecoveryTimer</w:t>
      </w:r>
      <w:r w:rsidRPr="005174E9">
        <w:rPr>
          <w:lang w:eastAsia="ko-KR"/>
        </w:rPr>
        <w:t>, if configured;</w:t>
      </w:r>
    </w:p>
    <w:p w14:paraId="6E41D880" w14:textId="77777777" w:rsidR="00733475" w:rsidRPr="005174E9" w:rsidRDefault="00733475" w:rsidP="00F20DC9">
      <w:pPr>
        <w:pStyle w:val="B3"/>
        <w:rPr>
          <w:lang w:eastAsia="ko-KR"/>
        </w:rPr>
      </w:pPr>
      <w:del w:id="324" w:author="ZTE" w:date="2020-01-23T14:16:00Z">
        <w:r w:rsidRPr="005174E9" w:rsidDel="008C37D8">
          <w:rPr>
            <w:lang w:eastAsia="ko-KR"/>
          </w:rPr>
          <w:delText>2</w:delText>
        </w:r>
      </w:del>
      <w:ins w:id="325" w:author="ZTE" w:date="2020-01-23T14:16:00Z">
        <w:r w:rsidR="008C37D8">
          <w:rPr>
            <w:lang w:eastAsia="ko-KR"/>
          </w:rPr>
          <w:t>3</w:t>
        </w:r>
      </w:ins>
      <w:r w:rsidRPr="005174E9">
        <w:rPr>
          <w:lang w:eastAsia="ko-KR"/>
        </w:rPr>
        <w:t>&gt;</w:t>
      </w:r>
      <w:r w:rsidRPr="005174E9">
        <w:rPr>
          <w:lang w:eastAsia="ko-KR"/>
        </w:rPr>
        <w:tab/>
        <w:t>apply the parameters</w:t>
      </w:r>
      <w:r w:rsidRPr="005174E9">
        <w:rPr>
          <w:i/>
          <w:lang w:eastAsia="ko-KR"/>
        </w:rPr>
        <w:t xml:space="preserve"> powerRampingStep</w:t>
      </w:r>
      <w:r w:rsidRPr="005174E9">
        <w:rPr>
          <w:lang w:eastAsia="ko-KR"/>
        </w:rPr>
        <w:t xml:space="preserve">, </w:t>
      </w:r>
      <w:r w:rsidRPr="005174E9">
        <w:rPr>
          <w:i/>
          <w:lang w:eastAsia="ko-KR"/>
        </w:rPr>
        <w:t>preambleReceivedTargetPower</w:t>
      </w:r>
      <w:r w:rsidRPr="005174E9">
        <w:rPr>
          <w:lang w:eastAsia="ko-KR"/>
        </w:rPr>
        <w:t xml:space="preserve">, and </w:t>
      </w:r>
      <w:r w:rsidRPr="005174E9">
        <w:rPr>
          <w:i/>
          <w:lang w:eastAsia="ko-KR"/>
        </w:rPr>
        <w:t>preambleTransMax</w:t>
      </w:r>
      <w:r w:rsidRPr="005174E9">
        <w:rPr>
          <w:lang w:eastAsia="ko-KR"/>
        </w:rPr>
        <w:t xml:space="preserve"> configured in the </w:t>
      </w:r>
      <w:r w:rsidRPr="005174E9">
        <w:rPr>
          <w:i/>
          <w:lang w:eastAsia="ko-KR"/>
        </w:rPr>
        <w:t>beamFailureRecoveryConfig</w:t>
      </w:r>
      <w:r w:rsidRPr="005174E9">
        <w:rPr>
          <w:lang w:eastAsia="ko-KR"/>
        </w:rPr>
        <w:t>;</w:t>
      </w:r>
    </w:p>
    <w:p w14:paraId="6F1B88E1" w14:textId="77777777" w:rsidR="00733475" w:rsidRPr="005174E9" w:rsidRDefault="00733475" w:rsidP="00F20DC9">
      <w:pPr>
        <w:pStyle w:val="B3"/>
        <w:rPr>
          <w:lang w:eastAsia="ko-KR"/>
        </w:rPr>
      </w:pPr>
      <w:del w:id="326" w:author="ZTE" w:date="2020-01-23T14:16:00Z">
        <w:r w:rsidRPr="005174E9" w:rsidDel="008C37D8">
          <w:rPr>
            <w:lang w:eastAsia="ko-KR"/>
          </w:rPr>
          <w:delText>2</w:delText>
        </w:r>
      </w:del>
      <w:ins w:id="327" w:author="ZTE" w:date="2020-01-23T14:16:00Z">
        <w:r w:rsidR="008C37D8">
          <w:rPr>
            <w:lang w:eastAsia="ko-KR"/>
          </w:rPr>
          <w:t>3</w:t>
        </w:r>
      </w:ins>
      <w:r w:rsidRPr="005174E9">
        <w:rPr>
          <w:lang w:eastAsia="ko-KR"/>
        </w:rPr>
        <w:t>&gt;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beamFailureRecoveryConfig</w:t>
      </w:r>
      <w:r w:rsidRPr="005174E9">
        <w:rPr>
          <w:lang w:eastAsia="ko-KR"/>
        </w:rPr>
        <w:t>:</w:t>
      </w:r>
    </w:p>
    <w:p w14:paraId="0E5F0C9D" w14:textId="77777777" w:rsidR="00733475" w:rsidRPr="005174E9" w:rsidRDefault="00733475" w:rsidP="00F20DC9">
      <w:pPr>
        <w:pStyle w:val="B4"/>
        <w:rPr>
          <w:lang w:eastAsia="ko-KR"/>
        </w:rPr>
      </w:pPr>
      <w:del w:id="328" w:author="ZTE" w:date="2020-01-23T14:16:00Z">
        <w:r w:rsidRPr="005174E9" w:rsidDel="008C37D8">
          <w:rPr>
            <w:lang w:eastAsia="ko-KR"/>
          </w:rPr>
          <w:delText>3</w:delText>
        </w:r>
      </w:del>
      <w:ins w:id="329" w:author="ZTE" w:date="2020-01-23T14:16:00Z">
        <w:r w:rsidR="008C37D8">
          <w:rPr>
            <w:lang w:eastAsia="ko-KR"/>
          </w:rPr>
          <w:t>4</w:t>
        </w:r>
      </w:ins>
      <w:r w:rsidRPr="005174E9">
        <w:rPr>
          <w:lang w:eastAsia="ko-KR"/>
        </w:rPr>
        <w:t>&gt;</w:t>
      </w:r>
      <w:r w:rsidRPr="005174E9">
        <w:rPr>
          <w:lang w:eastAsia="ko-KR"/>
        </w:rPr>
        <w:tab/>
        <w:t xml:space="preserve">set </w:t>
      </w:r>
      <w:r w:rsidRPr="005174E9">
        <w:rPr>
          <w:i/>
          <w:lang w:eastAsia="ko-KR"/>
        </w:rPr>
        <w:t>PREAMBLE_POWER_RAMPING_STEP</w:t>
      </w:r>
      <w:r w:rsidRPr="005174E9">
        <w:rPr>
          <w:lang w:eastAsia="ko-KR"/>
        </w:rPr>
        <w:t xml:space="preserve"> to the </w:t>
      </w:r>
      <w:r w:rsidRPr="005174E9">
        <w:rPr>
          <w:i/>
          <w:lang w:eastAsia="ko-KR"/>
        </w:rPr>
        <w:t>powerRampingStepHighPriority</w:t>
      </w:r>
      <w:r w:rsidRPr="005174E9">
        <w:rPr>
          <w:lang w:eastAsia="ko-KR"/>
        </w:rPr>
        <w:t>.</w:t>
      </w:r>
    </w:p>
    <w:p w14:paraId="6F7393A9" w14:textId="77777777" w:rsidR="00733475" w:rsidRPr="005174E9" w:rsidRDefault="00733475" w:rsidP="00F20DC9">
      <w:pPr>
        <w:pStyle w:val="B3"/>
        <w:rPr>
          <w:lang w:eastAsia="ko-KR"/>
        </w:rPr>
      </w:pPr>
      <w:del w:id="330" w:author="ZTE" w:date="2020-01-23T14:16:00Z">
        <w:r w:rsidRPr="005174E9" w:rsidDel="008C37D8">
          <w:rPr>
            <w:lang w:eastAsia="ko-KR"/>
          </w:rPr>
          <w:delText>2</w:delText>
        </w:r>
      </w:del>
      <w:ins w:id="331" w:author="ZTE" w:date="2020-01-23T14:16:00Z">
        <w:r w:rsidR="008C37D8">
          <w:rPr>
            <w:lang w:eastAsia="ko-KR"/>
          </w:rPr>
          <w:t>3</w:t>
        </w:r>
      </w:ins>
      <w:r w:rsidRPr="005174E9">
        <w:rPr>
          <w:lang w:eastAsia="ko-KR"/>
        </w:rPr>
        <w:t>&gt;</w:t>
      </w:r>
      <w:r w:rsidRPr="005174E9">
        <w:rPr>
          <w:lang w:eastAsia="ko-KR"/>
        </w:rPr>
        <w:tab/>
        <w:t>else:</w:t>
      </w:r>
    </w:p>
    <w:p w14:paraId="3FF4B62D" w14:textId="77777777" w:rsidR="00733475" w:rsidRPr="005174E9" w:rsidRDefault="00733475" w:rsidP="00F20DC9">
      <w:pPr>
        <w:pStyle w:val="B4"/>
        <w:rPr>
          <w:lang w:eastAsia="ko-KR"/>
        </w:rPr>
      </w:pPr>
      <w:del w:id="332" w:author="ZTE" w:date="2020-01-23T14:16:00Z">
        <w:r w:rsidRPr="005174E9" w:rsidDel="008C37D8">
          <w:rPr>
            <w:lang w:eastAsia="ko-KR"/>
          </w:rPr>
          <w:delText>3</w:delText>
        </w:r>
      </w:del>
      <w:ins w:id="333" w:author="ZTE" w:date="2020-01-23T14:16:00Z">
        <w:r w:rsidR="008C37D8">
          <w:rPr>
            <w:lang w:eastAsia="ko-KR"/>
          </w:rPr>
          <w:t>4</w:t>
        </w:r>
      </w:ins>
      <w:r w:rsidRPr="005174E9">
        <w:rPr>
          <w:lang w:eastAsia="ko-KR"/>
        </w:rPr>
        <w:t>&gt;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14:paraId="29FDB8E3" w14:textId="77777777" w:rsidR="00733475" w:rsidRPr="005174E9" w:rsidRDefault="00733475" w:rsidP="00F20DC9">
      <w:pPr>
        <w:pStyle w:val="B3"/>
        <w:rPr>
          <w:lang w:eastAsia="ko-KR"/>
        </w:rPr>
      </w:pPr>
      <w:del w:id="334" w:author="ZTE" w:date="2020-01-23T14:16:00Z">
        <w:r w:rsidRPr="005174E9" w:rsidDel="008C37D8">
          <w:rPr>
            <w:lang w:eastAsia="ko-KR"/>
          </w:rPr>
          <w:delText>2</w:delText>
        </w:r>
      </w:del>
      <w:ins w:id="335" w:author="ZTE" w:date="2020-01-23T14:16:00Z">
        <w:r w:rsidR="008C37D8">
          <w:rPr>
            <w:lang w:eastAsia="ko-KR"/>
          </w:rPr>
          <w:t>3</w:t>
        </w:r>
      </w:ins>
      <w:r w:rsidRPr="005174E9">
        <w:rPr>
          <w:lang w:eastAsia="ko-KR"/>
        </w:rPr>
        <w:t>&gt;</w:t>
      </w:r>
      <w:r w:rsidRPr="005174E9">
        <w:rPr>
          <w:lang w:eastAsia="ko-KR"/>
        </w:rPr>
        <w:tab/>
        <w:t xml:space="preserve">if </w:t>
      </w:r>
      <w:r w:rsidRPr="005174E9">
        <w:rPr>
          <w:i/>
          <w:lang w:eastAsia="ko-KR"/>
        </w:rPr>
        <w:t>scalingFactorBI</w:t>
      </w:r>
      <w:r w:rsidRPr="005174E9">
        <w:rPr>
          <w:lang w:eastAsia="ko-KR"/>
        </w:rPr>
        <w:t xml:space="preserve"> is configured in the </w:t>
      </w:r>
      <w:r w:rsidRPr="005174E9">
        <w:rPr>
          <w:i/>
          <w:lang w:eastAsia="ko-KR"/>
        </w:rPr>
        <w:t>beamFailureRecoveryConfig</w:t>
      </w:r>
      <w:r w:rsidRPr="005174E9">
        <w:rPr>
          <w:lang w:eastAsia="ko-KR"/>
        </w:rPr>
        <w:t>:</w:t>
      </w:r>
    </w:p>
    <w:p w14:paraId="05AA9C75" w14:textId="77777777" w:rsidR="00733475" w:rsidRPr="005174E9" w:rsidRDefault="00733475" w:rsidP="00F20DC9">
      <w:pPr>
        <w:pStyle w:val="B4"/>
        <w:rPr>
          <w:lang w:eastAsia="ko-KR"/>
        </w:rPr>
      </w:pPr>
      <w:del w:id="336" w:author="ZTE" w:date="2020-01-23T14:16:00Z">
        <w:r w:rsidRPr="005174E9" w:rsidDel="008C37D8">
          <w:rPr>
            <w:lang w:eastAsia="ko-KR"/>
          </w:rPr>
          <w:delText>3</w:delText>
        </w:r>
      </w:del>
      <w:ins w:id="337" w:author="ZTE" w:date="2020-01-23T14:16:00Z">
        <w:r w:rsidR="008C37D8">
          <w:rPr>
            <w:lang w:eastAsia="ko-KR"/>
          </w:rPr>
          <w:t>4</w:t>
        </w:r>
      </w:ins>
      <w:r w:rsidRPr="005174E9">
        <w:rPr>
          <w:lang w:eastAsia="ko-KR"/>
        </w:rPr>
        <w:t>&gt;</w:t>
      </w:r>
      <w:r w:rsidRPr="005174E9">
        <w:rPr>
          <w:lang w:eastAsia="ko-KR"/>
        </w:rPr>
        <w:tab/>
        <w:t xml:space="preserve">set </w:t>
      </w:r>
      <w:r w:rsidRPr="005174E9">
        <w:rPr>
          <w:i/>
          <w:lang w:eastAsia="ko-KR"/>
        </w:rPr>
        <w:t>SCALING_FACTOR_BI</w:t>
      </w:r>
      <w:r w:rsidRPr="005174E9">
        <w:rPr>
          <w:lang w:eastAsia="ko-KR"/>
        </w:rPr>
        <w:t xml:space="preserve"> to the </w:t>
      </w:r>
      <w:r w:rsidRPr="005174E9">
        <w:rPr>
          <w:i/>
          <w:lang w:eastAsia="ko-KR"/>
        </w:rPr>
        <w:t>scalingFactorBI</w:t>
      </w:r>
      <w:r w:rsidRPr="005174E9">
        <w:rPr>
          <w:lang w:eastAsia="ko-KR"/>
        </w:rPr>
        <w:t>.</w:t>
      </w:r>
    </w:p>
    <w:p w14:paraId="7D40EC9F" w14:textId="77777777" w:rsidR="00733475" w:rsidRPr="005174E9" w:rsidRDefault="00733475" w:rsidP="00F20DC9">
      <w:pPr>
        <w:pStyle w:val="B2"/>
        <w:rPr>
          <w:lang w:eastAsia="ko-KR"/>
        </w:rPr>
      </w:pPr>
      <w:del w:id="338" w:author="ZTE" w:date="2020-01-23T14:16:00Z">
        <w:r w:rsidRPr="005174E9" w:rsidDel="008C37D8">
          <w:rPr>
            <w:lang w:eastAsia="ko-KR"/>
          </w:rPr>
          <w:delText>1</w:delText>
        </w:r>
      </w:del>
      <w:ins w:id="339" w:author="ZTE" w:date="2020-01-23T14:16:00Z">
        <w:r w:rsidR="008C37D8">
          <w:rPr>
            <w:lang w:eastAsia="ko-KR"/>
          </w:rPr>
          <w:t>2</w:t>
        </w:r>
      </w:ins>
      <w:r w:rsidRPr="005174E9">
        <w:rPr>
          <w:lang w:eastAsia="ko-KR"/>
        </w:rPr>
        <w:t>&gt;</w:t>
      </w:r>
      <w:r w:rsidRPr="005174E9">
        <w:rPr>
          <w:lang w:eastAsia="ko-KR"/>
        </w:rPr>
        <w:tab/>
        <w:t xml:space="preserve">else </w:t>
      </w:r>
      <w:r w:rsidR="00865E9A" w:rsidRPr="005174E9">
        <w:rPr>
          <w:lang w:eastAsia="ko-KR"/>
        </w:rPr>
        <w:t>if the Random Access procedure was initiated for handover</w:t>
      </w:r>
      <w:r w:rsidRPr="005174E9">
        <w:rPr>
          <w:lang w:eastAsia="ko-KR"/>
        </w:rPr>
        <w:t>; and</w:t>
      </w:r>
    </w:p>
    <w:p w14:paraId="3EC291D6" w14:textId="77777777" w:rsidR="00733475" w:rsidRPr="005174E9" w:rsidRDefault="00733475" w:rsidP="00F20DC9">
      <w:pPr>
        <w:pStyle w:val="B2"/>
        <w:rPr>
          <w:lang w:eastAsia="ko-KR"/>
        </w:rPr>
      </w:pPr>
      <w:del w:id="340" w:author="ZTE" w:date="2020-01-23T14:16:00Z">
        <w:r w:rsidRPr="005174E9" w:rsidDel="008C37D8">
          <w:rPr>
            <w:lang w:eastAsia="ko-KR"/>
          </w:rPr>
          <w:delText>1</w:delText>
        </w:r>
      </w:del>
      <w:ins w:id="341" w:author="ZTE" w:date="2020-01-23T14:16:00Z">
        <w:r w:rsidR="008C37D8">
          <w:rPr>
            <w:lang w:eastAsia="ko-KR"/>
          </w:rPr>
          <w:t>2</w:t>
        </w:r>
      </w:ins>
      <w:r w:rsidRPr="005174E9">
        <w:rPr>
          <w:lang w:eastAsia="ko-KR"/>
        </w:rPr>
        <w:t>&gt;</w:t>
      </w:r>
      <w:r w:rsidRPr="005174E9">
        <w:rPr>
          <w:lang w:eastAsia="ko-KR"/>
        </w:rPr>
        <w:tab/>
        <w:t xml:space="preserve">if </w:t>
      </w:r>
      <w:r w:rsidRPr="005174E9">
        <w:rPr>
          <w:i/>
          <w:lang w:eastAsia="ko-KR"/>
        </w:rPr>
        <w:t>rach-ConfigDedicated</w:t>
      </w:r>
      <w:r w:rsidRPr="005174E9">
        <w:rPr>
          <w:lang w:eastAsia="ko-KR"/>
        </w:rPr>
        <w:t xml:space="preserve"> is configured for the selected carrier:</w:t>
      </w:r>
    </w:p>
    <w:p w14:paraId="4961A52B" w14:textId="77777777" w:rsidR="00865E9A" w:rsidRPr="005174E9" w:rsidRDefault="00733475" w:rsidP="00F20DC9">
      <w:pPr>
        <w:pStyle w:val="B3"/>
        <w:rPr>
          <w:lang w:eastAsia="ko-KR"/>
        </w:rPr>
      </w:pPr>
      <w:del w:id="342" w:author="ZTE" w:date="2020-01-23T14:16:00Z">
        <w:r w:rsidRPr="005174E9" w:rsidDel="008C37D8">
          <w:rPr>
            <w:lang w:eastAsia="ko-KR"/>
          </w:rPr>
          <w:delText>2</w:delText>
        </w:r>
      </w:del>
      <w:ins w:id="343" w:author="ZTE" w:date="2020-01-23T14:16:00Z">
        <w:r w:rsidR="008C37D8">
          <w:rPr>
            <w:lang w:eastAsia="ko-KR"/>
          </w:rPr>
          <w:t>3</w:t>
        </w:r>
      </w:ins>
      <w:r w:rsidRPr="005174E9">
        <w:rPr>
          <w:lang w:eastAsia="ko-KR"/>
        </w:rPr>
        <w:t>&gt;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rach-ConfigDedicated</w:t>
      </w:r>
      <w:r w:rsidR="00865E9A" w:rsidRPr="005174E9">
        <w:rPr>
          <w:lang w:eastAsia="ko-KR"/>
        </w:rPr>
        <w:t>:</w:t>
      </w:r>
    </w:p>
    <w:p w14:paraId="420A4813" w14:textId="77777777" w:rsidR="00865E9A" w:rsidRPr="005174E9" w:rsidRDefault="00865E9A" w:rsidP="00F20DC9">
      <w:pPr>
        <w:pStyle w:val="B4"/>
        <w:rPr>
          <w:lang w:eastAsia="ko-KR"/>
        </w:rPr>
      </w:pPr>
      <w:del w:id="344" w:author="ZTE" w:date="2020-01-23T14:16:00Z">
        <w:r w:rsidRPr="005174E9" w:rsidDel="008C37D8">
          <w:rPr>
            <w:lang w:eastAsia="ko-KR"/>
          </w:rPr>
          <w:delText>3</w:delText>
        </w:r>
      </w:del>
      <w:ins w:id="345" w:author="ZTE" w:date="2020-01-23T14:16:00Z">
        <w:r w:rsidR="008C37D8">
          <w:rPr>
            <w:lang w:eastAsia="ko-KR"/>
          </w:rPr>
          <w:t>4</w:t>
        </w:r>
      </w:ins>
      <w:r w:rsidRPr="005174E9">
        <w:rPr>
          <w:lang w:eastAsia="ko-KR"/>
        </w:rPr>
        <w:t>&gt;</w:t>
      </w:r>
      <w:r w:rsidRPr="005174E9">
        <w:rPr>
          <w:lang w:eastAsia="ko-KR"/>
        </w:rPr>
        <w:tab/>
        <w:t xml:space="preserve">set </w:t>
      </w:r>
      <w:r w:rsidRPr="005174E9">
        <w:rPr>
          <w:i/>
          <w:lang w:eastAsia="ko-KR"/>
        </w:rPr>
        <w:t>PREAMBLE_POWER_RAMPING_STEP</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powerRampingStepHighPriority</w:t>
      </w:r>
      <w:r w:rsidR="00733475" w:rsidRPr="005174E9">
        <w:rPr>
          <w:lang w:eastAsia="ko-KR"/>
        </w:rPr>
        <w:t>.</w:t>
      </w:r>
    </w:p>
    <w:p w14:paraId="1F7BD87F" w14:textId="77777777" w:rsidR="00733475" w:rsidRPr="005174E9" w:rsidRDefault="00733475" w:rsidP="00F20DC9">
      <w:pPr>
        <w:pStyle w:val="B3"/>
        <w:rPr>
          <w:lang w:eastAsia="ko-KR"/>
        </w:rPr>
      </w:pPr>
      <w:del w:id="346" w:author="ZTE" w:date="2020-01-23T14:16:00Z">
        <w:r w:rsidRPr="005174E9" w:rsidDel="008C37D8">
          <w:rPr>
            <w:lang w:eastAsia="ko-KR"/>
          </w:rPr>
          <w:delText>2</w:delText>
        </w:r>
      </w:del>
      <w:ins w:id="347" w:author="ZTE" w:date="2020-01-23T14:16:00Z">
        <w:r w:rsidR="008C37D8">
          <w:rPr>
            <w:lang w:eastAsia="ko-KR"/>
          </w:rPr>
          <w:t>3</w:t>
        </w:r>
      </w:ins>
      <w:r w:rsidRPr="005174E9">
        <w:rPr>
          <w:lang w:eastAsia="ko-KR"/>
        </w:rPr>
        <w:t>&gt;</w:t>
      </w:r>
      <w:r w:rsidRPr="005174E9">
        <w:rPr>
          <w:lang w:eastAsia="ko-KR"/>
        </w:rPr>
        <w:tab/>
        <w:t xml:space="preserve">if </w:t>
      </w:r>
      <w:r w:rsidRPr="005174E9">
        <w:rPr>
          <w:i/>
        </w:rPr>
        <w:t>scalingFactorBI</w:t>
      </w:r>
      <w:r w:rsidRPr="005174E9">
        <w:rPr>
          <w:lang w:eastAsia="ko-KR"/>
        </w:rPr>
        <w:t xml:space="preserve"> is configured in the </w:t>
      </w:r>
      <w:r w:rsidRPr="005174E9">
        <w:rPr>
          <w:i/>
          <w:lang w:eastAsia="ko-KR"/>
        </w:rPr>
        <w:t>rach-ConfigDedicated</w:t>
      </w:r>
      <w:r w:rsidRPr="005174E9">
        <w:rPr>
          <w:lang w:eastAsia="ko-KR"/>
        </w:rPr>
        <w:t>:</w:t>
      </w:r>
    </w:p>
    <w:p w14:paraId="6D2D4093" w14:textId="77777777" w:rsidR="00865E9A" w:rsidRPr="005174E9" w:rsidRDefault="00865E9A" w:rsidP="00F20DC9">
      <w:pPr>
        <w:pStyle w:val="B4"/>
        <w:rPr>
          <w:lang w:eastAsia="ko-KR"/>
        </w:rPr>
      </w:pPr>
      <w:del w:id="348" w:author="ZTE" w:date="2020-01-23T14:16:00Z">
        <w:r w:rsidRPr="005174E9" w:rsidDel="008C37D8">
          <w:rPr>
            <w:lang w:eastAsia="ko-KR"/>
          </w:rPr>
          <w:delText>3</w:delText>
        </w:r>
      </w:del>
      <w:ins w:id="349" w:author="ZTE" w:date="2020-01-23T14:16:00Z">
        <w:r w:rsidR="008C37D8">
          <w:rPr>
            <w:lang w:eastAsia="ko-KR"/>
          </w:rPr>
          <w:t>4</w:t>
        </w:r>
      </w:ins>
      <w:r w:rsidRPr="005174E9">
        <w:rPr>
          <w:lang w:eastAsia="ko-KR"/>
        </w:rPr>
        <w:t>&gt;</w:t>
      </w:r>
      <w:r w:rsidRPr="005174E9">
        <w:rPr>
          <w:lang w:eastAsia="ko-KR"/>
        </w:rPr>
        <w:tab/>
        <w:t xml:space="preserve">set </w:t>
      </w:r>
      <w:r w:rsidRPr="005174E9">
        <w:rPr>
          <w:i/>
          <w:lang w:eastAsia="ko-KR"/>
        </w:rPr>
        <w:t>SCALING_FACTOR_BI</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scalingFactorBI</w:t>
      </w:r>
      <w:r w:rsidR="00733475" w:rsidRPr="005174E9">
        <w:rPr>
          <w:lang w:eastAsia="ko-KR"/>
        </w:rPr>
        <w:t>.</w:t>
      </w:r>
    </w:p>
    <w:p w14:paraId="0D9DE728" w14:textId="77777777" w:rsidR="00F20DC9" w:rsidRPr="00295D6D" w:rsidRDefault="00F20DC9" w:rsidP="00F20DC9">
      <w:pPr>
        <w:pStyle w:val="B2"/>
        <w:rPr>
          <w:ins w:id="350" w:author="ZTE" w:date="2020-02-13T17:57:00Z"/>
        </w:rPr>
      </w:pPr>
      <w:ins w:id="351" w:author="ZTE" w:date="2020-02-13T17:57:00Z">
        <w:r w:rsidRPr="00295D6D">
          <w:rPr>
            <w:lang w:eastAsia="ko-KR"/>
          </w:rPr>
          <w:t>2&gt;</w:t>
        </w:r>
        <w:r w:rsidRPr="00295D6D">
          <w:rPr>
            <w:lang w:eastAsia="ko-KR"/>
          </w:rPr>
          <w:tab/>
        </w:r>
        <w:r w:rsidRPr="00295D6D">
          <w:t xml:space="preserve">if </w:t>
        </w:r>
        <w:r w:rsidRPr="00295D6D">
          <w:rPr>
            <w:i/>
            <w:iCs/>
          </w:rPr>
          <w:t>ra-PrioritizationForAccessIdentity</w:t>
        </w:r>
        <w:r w:rsidRPr="00295D6D">
          <w:t xml:space="preserve"> is configured for the selected carrier; and</w:t>
        </w:r>
      </w:ins>
    </w:p>
    <w:p w14:paraId="7DB99F7A" w14:textId="77777777" w:rsidR="00F20DC9" w:rsidRPr="00295D6D" w:rsidRDefault="00F20DC9" w:rsidP="00F20DC9">
      <w:pPr>
        <w:pStyle w:val="B2"/>
        <w:rPr>
          <w:ins w:id="352" w:author="ZTE" w:date="2020-02-13T17:57:00Z"/>
        </w:rPr>
      </w:pPr>
      <w:ins w:id="353" w:author="ZTE" w:date="2020-02-13T17:57:00Z">
        <w:r w:rsidRPr="00295D6D">
          <w:rPr>
            <w:lang w:eastAsia="ko-KR"/>
          </w:rPr>
          <w:t xml:space="preserve">2&gt; </w:t>
        </w:r>
        <w:r w:rsidRPr="00295D6D">
          <w:t>if one or more Access Identities has been explicitly provided by RRC; and</w:t>
        </w:r>
      </w:ins>
    </w:p>
    <w:p w14:paraId="55280321" w14:textId="77777777" w:rsidR="00F20DC9" w:rsidRPr="00295D6D" w:rsidRDefault="00F20DC9" w:rsidP="00F20DC9">
      <w:pPr>
        <w:pStyle w:val="B2"/>
        <w:rPr>
          <w:ins w:id="354" w:author="ZTE" w:date="2020-02-13T17:57:00Z"/>
          <w:lang w:eastAsia="ko-KR"/>
        </w:rPr>
      </w:pPr>
      <w:ins w:id="355" w:author="ZTE" w:date="2020-02-13T17:57:00Z">
        <w:r w:rsidRPr="00295D6D">
          <w:rPr>
            <w:lang w:eastAsia="ko-KR"/>
          </w:rPr>
          <w:t xml:space="preserve">2&gt; </w:t>
        </w:r>
        <w:r w:rsidRPr="00295D6D">
          <w:t xml:space="preserve">if for at least one of these Access Identities the corresponding bit in the </w:t>
        </w:r>
        <w:r w:rsidRPr="00295D6D">
          <w:rPr>
            <w:i/>
            <w:iCs/>
          </w:rPr>
          <w:t>ra-PriorizationForAI</w:t>
        </w:r>
        <w:r w:rsidRPr="00295D6D">
          <w:t xml:space="preserve"> is set to </w:t>
        </w:r>
        <w:r w:rsidRPr="00295D6D">
          <w:rPr>
            <w:i/>
            <w:iCs/>
          </w:rPr>
          <w:t>one</w:t>
        </w:r>
        <w:r w:rsidRPr="00295D6D">
          <w:t>:</w:t>
        </w:r>
      </w:ins>
    </w:p>
    <w:p w14:paraId="7B0CF3E8" w14:textId="77777777" w:rsidR="00F20DC9" w:rsidRPr="00295D6D" w:rsidRDefault="00F20DC9" w:rsidP="00F20DC9">
      <w:pPr>
        <w:pStyle w:val="B3"/>
        <w:rPr>
          <w:ins w:id="356" w:author="ZTE" w:date="2020-02-13T17:57:00Z"/>
          <w:lang w:val="en-US"/>
        </w:rPr>
      </w:pPr>
      <w:ins w:id="357" w:author="ZTE" w:date="2020-02-13T17:57:00Z">
        <w:r w:rsidRPr="00295D6D">
          <w:rPr>
            <w:lang w:eastAsia="ko-KR"/>
          </w:rPr>
          <w:t>3&gt;</w:t>
        </w:r>
        <w:r w:rsidRPr="00295D6D">
          <w:rPr>
            <w:lang w:eastAsia="ko-KR"/>
          </w:rPr>
          <w:tab/>
          <w:t xml:space="preserve">if </w:t>
        </w:r>
        <w:r w:rsidRPr="00295D6D">
          <w:rPr>
            <w:i/>
            <w:lang w:eastAsia="ko-KR"/>
          </w:rPr>
          <w:t xml:space="preserve">powerRampingStepHighPriority </w:t>
        </w:r>
        <w:r w:rsidRPr="00295D6D">
          <w:rPr>
            <w:lang w:eastAsia="ko-KR"/>
          </w:rPr>
          <w:t xml:space="preserve">is configured in the </w:t>
        </w:r>
        <w:r w:rsidRPr="00295D6D">
          <w:rPr>
            <w:i/>
          </w:rPr>
          <w:t>ra-PrioritizationForAccessIdentity</w:t>
        </w:r>
        <w:r w:rsidRPr="00295D6D">
          <w:rPr>
            <w:iCs/>
          </w:rPr>
          <w:t>:</w:t>
        </w:r>
        <w:r w:rsidRPr="00295D6D" w:rsidDel="000F6F07">
          <w:rPr>
            <w:lang w:val="en-US"/>
          </w:rPr>
          <w:t xml:space="preserve"> </w:t>
        </w:r>
      </w:ins>
    </w:p>
    <w:p w14:paraId="3AF61334" w14:textId="77777777" w:rsidR="00F20DC9" w:rsidRPr="00295D6D" w:rsidRDefault="00F20DC9" w:rsidP="00F20DC9">
      <w:pPr>
        <w:pStyle w:val="B4"/>
        <w:rPr>
          <w:ins w:id="358" w:author="ZTE" w:date="2020-02-13T17:57:00Z"/>
          <w:lang w:eastAsia="ko-KR"/>
        </w:rPr>
      </w:pPr>
      <w:ins w:id="359" w:author="ZTE" w:date="2020-02-13T17:57:00Z">
        <w:r w:rsidRPr="00295D6D">
          <w:rPr>
            <w:lang w:eastAsia="ko-KR"/>
          </w:rPr>
          <w:t>4&gt;</w:t>
        </w:r>
        <w:r w:rsidRPr="00295D6D">
          <w:rPr>
            <w:lang w:eastAsia="ko-KR"/>
          </w:rPr>
          <w:tab/>
          <w:t xml:space="preserve">set PREAMBLE_POWER_RAMPING_STEP to the </w:t>
        </w:r>
        <w:r w:rsidRPr="00295D6D">
          <w:rPr>
            <w:i/>
            <w:iCs/>
            <w:lang w:eastAsia="ko-KR"/>
          </w:rPr>
          <w:t>powerRampingStepHighPriority</w:t>
        </w:r>
        <w:r w:rsidRPr="00295D6D">
          <w:rPr>
            <w:lang w:eastAsia="ko-KR"/>
          </w:rPr>
          <w:t>.</w:t>
        </w:r>
      </w:ins>
    </w:p>
    <w:p w14:paraId="0D4B788D" w14:textId="77777777" w:rsidR="00F20DC9" w:rsidRPr="00295D6D" w:rsidRDefault="00F20DC9" w:rsidP="00F20DC9">
      <w:pPr>
        <w:pStyle w:val="B3"/>
        <w:rPr>
          <w:ins w:id="360" w:author="ZTE" w:date="2020-02-13T17:57:00Z"/>
          <w:lang w:val="en-US"/>
        </w:rPr>
      </w:pPr>
      <w:ins w:id="361" w:author="ZTE" w:date="2020-02-13T17:57:00Z">
        <w:r w:rsidRPr="00295D6D">
          <w:rPr>
            <w:lang w:eastAsia="ko-KR"/>
          </w:rPr>
          <w:t>3&gt;</w:t>
        </w:r>
        <w:r w:rsidRPr="00295D6D">
          <w:rPr>
            <w:lang w:eastAsia="ko-KR"/>
          </w:rPr>
          <w:tab/>
          <w:t xml:space="preserve">if </w:t>
        </w:r>
        <w:r w:rsidRPr="00295D6D">
          <w:rPr>
            <w:i/>
            <w:lang w:eastAsia="ko-KR"/>
          </w:rPr>
          <w:t xml:space="preserve">scalingFactorBI </w:t>
        </w:r>
        <w:r w:rsidRPr="00295D6D">
          <w:rPr>
            <w:lang w:eastAsia="ko-KR"/>
          </w:rPr>
          <w:t>is configured</w:t>
        </w:r>
        <w:r w:rsidRPr="00295D6D">
          <w:rPr>
            <w:lang w:val="en-US"/>
          </w:rPr>
          <w:t xml:space="preserve"> </w:t>
        </w:r>
        <w:r w:rsidRPr="00295D6D">
          <w:rPr>
            <w:lang w:eastAsia="ko-KR"/>
          </w:rPr>
          <w:t xml:space="preserve">in the </w:t>
        </w:r>
        <w:r w:rsidRPr="00295D6D">
          <w:rPr>
            <w:i/>
          </w:rPr>
          <w:t>ra-PrioritizationForAccessIdentity</w:t>
        </w:r>
        <w:r w:rsidRPr="00295D6D">
          <w:rPr>
            <w:lang w:eastAsia="ko-KR"/>
          </w:rPr>
          <w:t>:</w:t>
        </w:r>
      </w:ins>
    </w:p>
    <w:p w14:paraId="03545D9A" w14:textId="3E801C8F" w:rsidR="00F20DC9" w:rsidRPr="00295D6D" w:rsidRDefault="00F20DC9" w:rsidP="00F20DC9">
      <w:pPr>
        <w:pStyle w:val="B4"/>
        <w:rPr>
          <w:ins w:id="362" w:author="ZTE" w:date="2020-02-13T17:57:00Z"/>
          <w:lang w:eastAsia="ko-KR"/>
        </w:rPr>
      </w:pPr>
      <w:ins w:id="363" w:author="ZTE" w:date="2020-02-13T17:57:00Z">
        <w:r w:rsidRPr="00295D6D">
          <w:rPr>
            <w:lang w:eastAsia="ko-KR"/>
          </w:rPr>
          <w:t>4&gt;</w:t>
        </w:r>
        <w:r w:rsidRPr="00295D6D">
          <w:rPr>
            <w:lang w:eastAsia="ko-KR"/>
          </w:rPr>
          <w:tab/>
          <w:t xml:space="preserve">set SCALING_FACTOR_BI to the </w:t>
        </w:r>
        <w:r w:rsidRPr="00295D6D">
          <w:rPr>
            <w:i/>
            <w:iCs/>
            <w:lang w:eastAsia="ko-KR"/>
          </w:rPr>
          <w:t>scalingFactorBI</w:t>
        </w:r>
        <w:r w:rsidRPr="00295D6D">
          <w:rPr>
            <w:lang w:eastAsia="ko-KR"/>
          </w:rPr>
          <w:t>.</w:t>
        </w:r>
      </w:ins>
    </w:p>
    <w:p w14:paraId="7C132955" w14:textId="155F47DB" w:rsidR="008C37D8" w:rsidRDefault="008C37D8" w:rsidP="008C37D8">
      <w:pPr>
        <w:pStyle w:val="B2"/>
        <w:rPr>
          <w:ins w:id="364" w:author="ZTE" w:date="2020-01-23T14:19:00Z"/>
          <w:lang w:eastAsia="ko-KR"/>
        </w:rPr>
      </w:pPr>
      <w:ins w:id="365" w:author="ZTE" w:date="2020-01-23T14:19:00Z">
        <w:r>
          <w:rPr>
            <w:lang w:eastAsia="ko-KR"/>
          </w:rPr>
          <w:t xml:space="preserve">2&gt; if </w:t>
        </w:r>
        <w:r w:rsidRPr="008C63EB">
          <w:rPr>
            <w:i/>
            <w:iCs/>
            <w:lang w:eastAsia="ko-KR"/>
          </w:rPr>
          <w:t>RA_TYPE</w:t>
        </w:r>
        <w:r>
          <w:rPr>
            <w:lang w:eastAsia="ko-KR"/>
          </w:rPr>
          <w:t xml:space="preserve"> is switched from </w:t>
        </w:r>
        <w:r w:rsidRPr="008C63EB">
          <w:rPr>
            <w:i/>
            <w:iCs/>
            <w:lang w:eastAsia="ko-KR"/>
          </w:rPr>
          <w:t>2-stepRA</w:t>
        </w:r>
        <w:r>
          <w:rPr>
            <w:lang w:eastAsia="ko-KR"/>
          </w:rPr>
          <w:t xml:space="preserve"> to </w:t>
        </w:r>
        <w:r w:rsidRPr="008C63EB">
          <w:rPr>
            <w:i/>
            <w:iCs/>
            <w:lang w:eastAsia="ko-KR"/>
          </w:rPr>
          <w:t>4-step</w:t>
        </w:r>
        <w:del w:id="366" w:author="R2#109e" w:date="2020-03-03T16:19:00Z">
          <w:r w:rsidRPr="008C63EB" w:rsidDel="00FA5526">
            <w:rPr>
              <w:i/>
              <w:iCs/>
              <w:lang w:eastAsia="ko-KR"/>
            </w:rPr>
            <w:delText xml:space="preserve"> </w:delText>
          </w:r>
        </w:del>
        <w:r w:rsidRPr="008C63EB">
          <w:rPr>
            <w:i/>
            <w:iCs/>
            <w:lang w:eastAsia="ko-KR"/>
          </w:rPr>
          <w:t>RA</w:t>
        </w:r>
        <w:r>
          <w:rPr>
            <w:lang w:eastAsia="ko-KR"/>
          </w:rPr>
          <w:t xml:space="preserve"> during this random access procedure: </w:t>
        </w:r>
      </w:ins>
    </w:p>
    <w:p w14:paraId="06258B4F" w14:textId="2B38E70C" w:rsidR="008C37D8" w:rsidRDefault="008C37D8" w:rsidP="008C37D8">
      <w:pPr>
        <w:pStyle w:val="B3"/>
        <w:rPr>
          <w:ins w:id="367" w:author="ZTE" w:date="2020-01-23T14:19:00Z"/>
          <w:lang w:eastAsia="ko-KR"/>
        </w:rPr>
      </w:pPr>
      <w:ins w:id="368" w:author="ZTE" w:date="2020-01-23T14:19:00Z">
        <w:r>
          <w:rPr>
            <w:lang w:eastAsia="ko-KR"/>
          </w:rPr>
          <w:t xml:space="preserve">3&gt; set </w:t>
        </w:r>
        <w:r w:rsidRPr="00CA279B">
          <w:rPr>
            <w:i/>
            <w:iCs/>
            <w:lang w:eastAsia="ko-KR"/>
          </w:rPr>
          <w:t>POW</w:t>
        </w:r>
      </w:ins>
      <w:ins w:id="369" w:author="ZTE" w:date="2020-02-13T17:51:00Z">
        <w:r w:rsidR="00546707">
          <w:rPr>
            <w:i/>
            <w:iCs/>
            <w:lang w:eastAsia="ko-KR"/>
          </w:rPr>
          <w:t>ER</w:t>
        </w:r>
      </w:ins>
      <w:ins w:id="370" w:author="ZTE" w:date="2020-01-23T14:19:00Z">
        <w:r w:rsidRPr="00CA279B">
          <w:rPr>
            <w:i/>
            <w:iCs/>
            <w:lang w:eastAsia="ko-KR"/>
          </w:rPr>
          <w:t xml:space="preserve">_OFFSET_2STEP_RA </w:t>
        </w:r>
        <w:r w:rsidRPr="00751A7A">
          <w:rPr>
            <w:lang w:eastAsia="ko-KR"/>
          </w:rPr>
          <w:t>to (</w:t>
        </w:r>
        <w:r w:rsidRPr="00CA279B">
          <w:rPr>
            <w:i/>
            <w:iCs/>
            <w:lang w:eastAsia="ko-KR"/>
          </w:rPr>
          <w:t>PREAMBLE_POWER_RAMPING_COUNTER</w:t>
        </w:r>
        <w:r w:rsidRPr="00751A7A">
          <w:rPr>
            <w:lang w:eastAsia="ko-KR"/>
          </w:rPr>
          <w:t xml:space="preserve"> – 1) × (</w:t>
        </w:r>
        <w:r w:rsidRPr="00CA279B">
          <w:rPr>
            <w:i/>
            <w:iCs/>
          </w:rPr>
          <w:t>MSGA_PREAMBLE_POWER_RAMPING_STEP</w:t>
        </w:r>
        <w:r w:rsidRPr="00CA279B">
          <w:rPr>
            <w:i/>
            <w:iCs/>
            <w:lang w:eastAsia="ko-KR"/>
          </w:rPr>
          <w:t xml:space="preserve"> - PREAMBLE_POWER_RAMPING</w:t>
        </w:r>
        <w:r w:rsidRPr="00751A7A">
          <w:rPr>
            <w:lang w:eastAsia="ko-KR"/>
          </w:rPr>
          <w:t>)</w:t>
        </w:r>
        <w:r>
          <w:rPr>
            <w:lang w:eastAsia="ko-KR"/>
          </w:rPr>
          <w:t>.</w:t>
        </w:r>
      </w:ins>
    </w:p>
    <w:p w14:paraId="695DF8B0" w14:textId="77777777" w:rsidR="00411627" w:rsidRPr="005174E9" w:rsidDel="008C37D8" w:rsidRDefault="00411627" w:rsidP="00CA279B">
      <w:pPr>
        <w:pStyle w:val="B1"/>
        <w:rPr>
          <w:del w:id="371" w:author="ZTE" w:date="2020-01-23T14:19:00Z"/>
          <w:lang w:eastAsia="ko-KR"/>
        </w:rPr>
      </w:pPr>
      <w:del w:id="372" w:author="ZTE" w:date="2020-01-23T14:19:00Z">
        <w:r w:rsidRPr="005174E9" w:rsidDel="008C37D8">
          <w:rPr>
            <w:lang w:eastAsia="ko-KR"/>
          </w:rPr>
          <w:delText>1&gt;</w:delText>
        </w:r>
        <w:r w:rsidRPr="005174E9" w:rsidDel="008C37D8">
          <w:rPr>
            <w:lang w:eastAsia="ko-KR"/>
          </w:rPr>
          <w:tab/>
          <w:delText xml:space="preserve">perform the Random Access Resource selection procedure (see </w:delText>
        </w:r>
        <w:r w:rsidR="00B9580D" w:rsidRPr="005174E9" w:rsidDel="008C37D8">
          <w:rPr>
            <w:lang w:eastAsia="ko-KR"/>
          </w:rPr>
          <w:delText>clause</w:delText>
        </w:r>
        <w:r w:rsidRPr="005174E9" w:rsidDel="008C37D8">
          <w:rPr>
            <w:lang w:eastAsia="ko-KR"/>
          </w:rPr>
          <w:delText xml:space="preserve"> 5.1.2).</w:delText>
        </w:r>
      </w:del>
    </w:p>
    <w:p w14:paraId="551A7178" w14:textId="77777777" w:rsidR="00411627" w:rsidRPr="005174E9" w:rsidRDefault="00411627" w:rsidP="00411627">
      <w:pPr>
        <w:pStyle w:val="Heading3"/>
        <w:rPr>
          <w:lang w:eastAsia="ko-KR"/>
        </w:rPr>
      </w:pPr>
      <w:bookmarkStart w:id="373" w:name="_Toc29239821"/>
      <w:r w:rsidRPr="005174E9">
        <w:rPr>
          <w:lang w:eastAsia="ko-KR"/>
        </w:rPr>
        <w:lastRenderedPageBreak/>
        <w:t>5.1.2</w:t>
      </w:r>
      <w:r w:rsidRPr="005174E9">
        <w:rPr>
          <w:lang w:eastAsia="ko-KR"/>
        </w:rPr>
        <w:tab/>
        <w:t>Random Access Resource selection</w:t>
      </w:r>
      <w:bookmarkEnd w:id="373"/>
    </w:p>
    <w:p w14:paraId="727FFA42" w14:textId="77777777" w:rsidR="00411627" w:rsidRPr="005174E9" w:rsidRDefault="00CA279B" w:rsidP="00411627">
      <w:pPr>
        <w:rPr>
          <w:lang w:eastAsia="ko-KR"/>
        </w:rPr>
      </w:pPr>
      <w:ins w:id="374" w:author="ZTE" w:date="2020-01-23T14:39:00Z">
        <w:r>
          <w:rPr>
            <w:lang w:eastAsia="ko-KR"/>
          </w:rPr>
          <w:t xml:space="preserve">If the selected </w:t>
        </w:r>
        <w:r w:rsidRPr="00CA279B">
          <w:rPr>
            <w:i/>
            <w:iCs/>
            <w:lang w:eastAsia="ko-KR"/>
          </w:rPr>
          <w:t xml:space="preserve">RA_TYPE </w:t>
        </w:r>
        <w:r>
          <w:rPr>
            <w:lang w:eastAsia="ko-KR"/>
          </w:rPr>
          <w:t xml:space="preserve">is set to </w:t>
        </w:r>
        <w:r w:rsidRPr="00CA279B">
          <w:rPr>
            <w:i/>
            <w:iCs/>
            <w:lang w:eastAsia="ko-KR"/>
          </w:rPr>
          <w:t>4-stepRA</w:t>
        </w:r>
        <w:r>
          <w:rPr>
            <w:lang w:eastAsia="ko-KR"/>
          </w:rPr>
          <w:t>, t</w:t>
        </w:r>
      </w:ins>
      <w:del w:id="375" w:author="ZTE" w:date="2020-01-23T14:39:00Z">
        <w:r w:rsidR="00411627" w:rsidRPr="005174E9" w:rsidDel="00CA279B">
          <w:rPr>
            <w:lang w:eastAsia="ko-KR"/>
          </w:rPr>
          <w:delText>T</w:delText>
        </w:r>
      </w:del>
      <w:r w:rsidR="00411627" w:rsidRPr="005174E9">
        <w:rPr>
          <w:lang w:eastAsia="ko-KR"/>
        </w:rPr>
        <w:t>he MAC entity shall:</w:t>
      </w:r>
    </w:p>
    <w:p w14:paraId="32B0A4DF" w14:textId="77777777" w:rsidR="00411627" w:rsidRPr="005174E9" w:rsidRDefault="00411627" w:rsidP="00411627">
      <w:pPr>
        <w:pStyle w:val="B1"/>
        <w:rPr>
          <w:lang w:eastAsia="ko-KR"/>
        </w:rPr>
      </w:pPr>
      <w:r w:rsidRPr="005174E9">
        <w:rPr>
          <w:lang w:eastAsia="ko-KR"/>
        </w:rPr>
        <w:t>1&gt;</w:t>
      </w:r>
      <w:r w:rsidRPr="005174E9">
        <w:rPr>
          <w:lang w:eastAsia="ko-KR"/>
        </w:rPr>
        <w:tab/>
        <w:t>if the Random Access procedure was initiated for beam failure</w:t>
      </w:r>
      <w:r w:rsidRPr="005174E9">
        <w:t xml:space="preserve"> </w:t>
      </w:r>
      <w:r w:rsidRPr="005174E9">
        <w:rPr>
          <w:lang w:eastAsia="ko-KR"/>
        </w:rPr>
        <w:t xml:space="preserve">recovery (as specified in </w:t>
      </w:r>
      <w:r w:rsidR="00B9580D" w:rsidRPr="005174E9">
        <w:rPr>
          <w:lang w:eastAsia="ko-KR"/>
        </w:rPr>
        <w:t>clause</w:t>
      </w:r>
      <w:r w:rsidRPr="005174E9">
        <w:rPr>
          <w:lang w:eastAsia="ko-KR"/>
        </w:rPr>
        <w:t xml:space="preserve"> 5.17); and</w:t>
      </w:r>
    </w:p>
    <w:p w14:paraId="3DB1D242" w14:textId="77777777" w:rsidR="00D338F2" w:rsidRPr="005174E9" w:rsidRDefault="00D338F2" w:rsidP="00411627">
      <w:pPr>
        <w:pStyle w:val="B1"/>
        <w:rPr>
          <w:lang w:eastAsia="ko-KR"/>
        </w:rPr>
      </w:pPr>
      <w:r w:rsidRPr="005174E9">
        <w:rPr>
          <w:lang w:eastAsia="ko-KR"/>
        </w:rPr>
        <w:t>1&gt;</w:t>
      </w:r>
      <w:r w:rsidRPr="005174E9">
        <w:rPr>
          <w:lang w:eastAsia="ko-KR"/>
        </w:rPr>
        <w:tab/>
        <w:t xml:space="preserve">if the </w:t>
      </w:r>
      <w:r w:rsidRPr="005174E9">
        <w:rPr>
          <w:i/>
          <w:lang w:eastAsia="ko-KR"/>
        </w:rPr>
        <w:t>beamFailureRecoveryTimer</w:t>
      </w:r>
      <w:r w:rsidRPr="005174E9">
        <w:rPr>
          <w:lang w:eastAsia="ko-KR"/>
        </w:rPr>
        <w:t xml:space="preserve"> (in </w:t>
      </w:r>
      <w:r w:rsidR="00B9580D" w:rsidRPr="005174E9">
        <w:rPr>
          <w:lang w:eastAsia="ko-KR"/>
        </w:rPr>
        <w:t>clause</w:t>
      </w:r>
      <w:r w:rsidRPr="005174E9">
        <w:rPr>
          <w:lang w:eastAsia="ko-KR"/>
        </w:rPr>
        <w:t xml:space="preserve"> 5.17) is either running or not configured; and</w:t>
      </w:r>
    </w:p>
    <w:p w14:paraId="69DC003F" w14:textId="77777777" w:rsidR="00411627" w:rsidRPr="005174E9" w:rsidRDefault="00411627" w:rsidP="00411627">
      <w:pPr>
        <w:pStyle w:val="B1"/>
        <w:rPr>
          <w:lang w:eastAsia="ko-KR"/>
        </w:rPr>
      </w:pPr>
      <w:r w:rsidRPr="005174E9">
        <w:rPr>
          <w:lang w:eastAsia="ko-KR"/>
        </w:rPr>
        <w:t>1&gt;</w:t>
      </w:r>
      <w:r w:rsidRPr="005174E9">
        <w:rPr>
          <w:lang w:eastAsia="ko-KR"/>
        </w:rPr>
        <w:tab/>
        <w:t>if the contention-free Random Access Resources for beam failure recovery request associated with any of the SSBs and/or CSI-RSs have been explicitly provided by RRC; and</w:t>
      </w:r>
    </w:p>
    <w:p w14:paraId="38025BA9"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the CSI-RSs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 xml:space="preserve"> is available:</w:t>
      </w:r>
    </w:p>
    <w:p w14:paraId="4D833604"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a CSI-RS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w:t>
      </w:r>
    </w:p>
    <w:p w14:paraId="3DBC0634"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CSI-RS is selected, and there is no </w:t>
      </w:r>
      <w:r w:rsidRPr="005174E9">
        <w:rPr>
          <w:i/>
          <w:lang w:eastAsia="ko-KR"/>
        </w:rPr>
        <w:t>ra-PreambleIndex</w:t>
      </w:r>
      <w:r w:rsidRPr="005174E9">
        <w:rPr>
          <w:lang w:eastAsia="ko-KR"/>
        </w:rPr>
        <w:t xml:space="preserve"> associated with the selected CSI-RS:</w:t>
      </w:r>
    </w:p>
    <w:p w14:paraId="7146CF0E"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SSB in </w:t>
      </w:r>
      <w:r w:rsidRPr="005174E9">
        <w:rPr>
          <w:i/>
          <w:lang w:eastAsia="ko-KR"/>
        </w:rPr>
        <w:t>candidateBeamRSList</w:t>
      </w:r>
      <w:r w:rsidRPr="005174E9">
        <w:rPr>
          <w:lang w:eastAsia="ko-KR"/>
        </w:rPr>
        <w:t xml:space="preserve"> which is quasi-colocated with the selected CSI-RS as specified in TS 38.214 [7].</w:t>
      </w:r>
    </w:p>
    <w:p w14:paraId="448247F1" w14:textId="77777777" w:rsidR="00411627" w:rsidRPr="005174E9" w:rsidRDefault="00411627" w:rsidP="00411627">
      <w:pPr>
        <w:pStyle w:val="B2"/>
        <w:rPr>
          <w:lang w:eastAsia="ko-KR"/>
        </w:rPr>
      </w:pPr>
      <w:r w:rsidRPr="005174E9">
        <w:rPr>
          <w:lang w:eastAsia="ko-KR"/>
        </w:rPr>
        <w:t>2&gt;</w:t>
      </w:r>
      <w:r w:rsidRPr="005174E9">
        <w:rPr>
          <w:lang w:eastAsia="ko-KR"/>
        </w:rPr>
        <w:tab/>
        <w:t>else:</w:t>
      </w:r>
    </w:p>
    <w:p w14:paraId="550ECC21"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 or CSI-RS from the set of Random Access Preambles for beam failure recovery request.</w:t>
      </w:r>
    </w:p>
    <w:p w14:paraId="33B9F730" w14:textId="77777777" w:rsidR="00411627" w:rsidRPr="005174E9" w:rsidRDefault="00411627" w:rsidP="00411627">
      <w:pPr>
        <w:pStyle w:val="B1"/>
        <w:rPr>
          <w:lang w:eastAsia="ko-KR"/>
        </w:rPr>
      </w:pPr>
      <w:r w:rsidRPr="005174E9">
        <w:rPr>
          <w:lang w:eastAsia="ko-KR"/>
        </w:rPr>
        <w:t>1&gt;</w:t>
      </w:r>
      <w:r w:rsidRPr="005174E9">
        <w:rPr>
          <w:lang w:eastAsia="ko-KR"/>
        </w:rPr>
        <w:tab/>
        <w:t xml:space="preserve">else if the </w:t>
      </w:r>
      <w:r w:rsidRPr="005174E9">
        <w:rPr>
          <w:i/>
          <w:lang w:eastAsia="ko-KR"/>
        </w:rPr>
        <w:t>ra-PreambleIndex</w:t>
      </w:r>
      <w:r w:rsidRPr="005174E9">
        <w:rPr>
          <w:lang w:eastAsia="ko-KR"/>
        </w:rPr>
        <w:t xml:space="preserve"> has been explicitly provided by PDCCH; and</w:t>
      </w:r>
    </w:p>
    <w:p w14:paraId="004CC72E"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ra-PreambleIndex</w:t>
      </w:r>
      <w:r w:rsidRPr="005174E9">
        <w:rPr>
          <w:lang w:eastAsia="ko-KR"/>
        </w:rPr>
        <w:t xml:space="preserve"> is not 0b000000</w:t>
      </w:r>
      <w:r w:rsidR="00B31A65" w:rsidRPr="005174E9">
        <w:rPr>
          <w:lang w:eastAsia="ko-KR"/>
        </w:rPr>
        <w:t>:</w:t>
      </w:r>
    </w:p>
    <w:p w14:paraId="1C81E1EA" w14:textId="77777777" w:rsidR="00B40884" w:rsidRPr="005174E9" w:rsidRDefault="00411627" w:rsidP="00B40884">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signalled </w:t>
      </w:r>
      <w:r w:rsidRPr="005174E9">
        <w:rPr>
          <w:i/>
          <w:lang w:eastAsia="ko-KR"/>
        </w:rPr>
        <w:t>ra-PreambleIndex</w:t>
      </w:r>
      <w:r w:rsidR="004E1F8E" w:rsidRPr="005174E9">
        <w:rPr>
          <w:lang w:eastAsia="ko-KR"/>
        </w:rPr>
        <w:t>;</w:t>
      </w:r>
    </w:p>
    <w:p w14:paraId="3DC49C4F" w14:textId="77777777" w:rsidR="00411627" w:rsidRPr="005174E9" w:rsidRDefault="00B40884" w:rsidP="00B40884">
      <w:pPr>
        <w:pStyle w:val="B2"/>
        <w:rPr>
          <w:lang w:eastAsia="ko-KR"/>
        </w:rPr>
      </w:pPr>
      <w:r w:rsidRPr="005174E9">
        <w:rPr>
          <w:lang w:eastAsia="ko-KR"/>
        </w:rPr>
        <w:t>2&gt;</w:t>
      </w:r>
      <w:r w:rsidRPr="005174E9">
        <w:rPr>
          <w:lang w:eastAsia="ko-KR"/>
        </w:rPr>
        <w:tab/>
        <w:t>select the SSB signalled by PDCCH.</w:t>
      </w:r>
    </w:p>
    <w:p w14:paraId="3AAD63CF" w14:textId="77777777"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SSBs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SSB with SS-RSRP above </w:t>
      </w:r>
      <w:r w:rsidRPr="005174E9">
        <w:rPr>
          <w:i/>
          <w:lang w:eastAsia="ko-KR"/>
        </w:rPr>
        <w:t>rsrp-ThresholdSSB</w:t>
      </w:r>
      <w:r w:rsidRPr="005174E9">
        <w:rPr>
          <w:lang w:eastAsia="ko-KR"/>
        </w:rPr>
        <w:t xml:space="preserve"> amongst the associated SSBs is available:</w:t>
      </w:r>
    </w:p>
    <w:p w14:paraId="28DABF43"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associated SSBs;</w:t>
      </w:r>
    </w:p>
    <w:p w14:paraId="6AE8369E"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w:t>
      </w:r>
    </w:p>
    <w:p w14:paraId="69843DF6" w14:textId="77777777"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CSI-RSs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CSI-RS with CSI-RSRP above </w:t>
      </w:r>
      <w:r w:rsidRPr="005174E9">
        <w:rPr>
          <w:i/>
          <w:lang w:eastAsia="ko-KR"/>
        </w:rPr>
        <w:t>rsrp-ThresholdCSI-RS</w:t>
      </w:r>
      <w:r w:rsidRPr="005174E9">
        <w:rPr>
          <w:lang w:eastAsia="ko-KR"/>
        </w:rPr>
        <w:t xml:space="preserve"> amongst the associated CSI-RSs is available:</w:t>
      </w:r>
    </w:p>
    <w:p w14:paraId="1149FC3C"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select a CSI-RS with CSI-RSRP above </w:t>
      </w:r>
      <w:r w:rsidRPr="005174E9">
        <w:rPr>
          <w:i/>
          <w:lang w:eastAsia="ko-KR"/>
        </w:rPr>
        <w:t>rsrp-ThresholdCSI-RS</w:t>
      </w:r>
      <w:r w:rsidRPr="005174E9">
        <w:rPr>
          <w:lang w:eastAsia="ko-KR"/>
        </w:rPr>
        <w:t xml:space="preserve"> amongst the associated CSI-RSs;</w:t>
      </w:r>
    </w:p>
    <w:p w14:paraId="5E5E328E" w14:textId="77777777" w:rsidR="00B31A65" w:rsidRPr="005174E9" w:rsidRDefault="00411627"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CSI-RS.</w:t>
      </w:r>
    </w:p>
    <w:p w14:paraId="5EC66A98" w14:textId="77777777" w:rsidR="00B31A65" w:rsidRPr="005174E9" w:rsidRDefault="00B31A65" w:rsidP="00B31A65">
      <w:pPr>
        <w:pStyle w:val="B1"/>
        <w:rPr>
          <w:lang w:eastAsia="ko-KR"/>
        </w:rPr>
      </w:pPr>
      <w:r w:rsidRPr="005174E9">
        <w:rPr>
          <w:lang w:eastAsia="ko-KR"/>
        </w:rPr>
        <w:t>1&gt;</w:t>
      </w:r>
      <w:r w:rsidRPr="005174E9">
        <w:rPr>
          <w:lang w:eastAsia="ko-KR"/>
        </w:rPr>
        <w:tab/>
        <w:t>else if the Random Access procedure was initiated for SI request (as specified in TS 38.331 [5]); and</w:t>
      </w:r>
    </w:p>
    <w:p w14:paraId="7CF43077" w14:textId="77777777" w:rsidR="00B31A65" w:rsidRPr="005174E9" w:rsidRDefault="00B31A65" w:rsidP="00B31A65">
      <w:pPr>
        <w:pStyle w:val="B1"/>
        <w:rPr>
          <w:lang w:eastAsia="ko-KR"/>
        </w:rPr>
      </w:pPr>
      <w:r w:rsidRPr="005174E9">
        <w:rPr>
          <w:lang w:eastAsia="ko-KR"/>
        </w:rPr>
        <w:t>1&gt;</w:t>
      </w:r>
      <w:r w:rsidRPr="005174E9">
        <w:rPr>
          <w:lang w:eastAsia="ko-KR"/>
        </w:rPr>
        <w:tab/>
        <w:t>if the Random Access Resources for SI request have been explicitly provided by RRC:</w:t>
      </w:r>
    </w:p>
    <w:p w14:paraId="3EF450F9" w14:textId="77777777" w:rsidR="00B31A65" w:rsidRPr="005174E9" w:rsidRDefault="00B31A65" w:rsidP="00B31A65">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14:paraId="3DD33128" w14:textId="77777777" w:rsidR="00B31A65" w:rsidRPr="005174E9" w:rsidRDefault="00B31A65" w:rsidP="00B31A65">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14:paraId="6A11970F" w14:textId="77777777" w:rsidR="00B31A65" w:rsidRPr="005174E9" w:rsidRDefault="00B31A65" w:rsidP="00B31A65">
      <w:pPr>
        <w:pStyle w:val="B2"/>
        <w:rPr>
          <w:lang w:eastAsia="ko-KR"/>
        </w:rPr>
      </w:pPr>
      <w:r w:rsidRPr="005174E9">
        <w:rPr>
          <w:lang w:eastAsia="ko-KR"/>
        </w:rPr>
        <w:t>2&gt;</w:t>
      </w:r>
      <w:r w:rsidRPr="005174E9">
        <w:rPr>
          <w:lang w:eastAsia="ko-KR"/>
        </w:rPr>
        <w:tab/>
        <w:t>else:</w:t>
      </w:r>
    </w:p>
    <w:p w14:paraId="3FDCF7E3" w14:textId="77777777" w:rsidR="00B31A65" w:rsidRPr="005174E9" w:rsidRDefault="00B31A65" w:rsidP="00B31A65">
      <w:pPr>
        <w:pStyle w:val="B3"/>
        <w:rPr>
          <w:lang w:eastAsia="ko-KR"/>
        </w:rPr>
      </w:pPr>
      <w:r w:rsidRPr="005174E9">
        <w:rPr>
          <w:lang w:eastAsia="ko-KR"/>
        </w:rPr>
        <w:t>3&gt;</w:t>
      </w:r>
      <w:r w:rsidRPr="005174E9">
        <w:rPr>
          <w:lang w:eastAsia="ko-KR"/>
        </w:rPr>
        <w:tab/>
        <w:t>select any SSB.</w:t>
      </w:r>
    </w:p>
    <w:p w14:paraId="1B1E8659" w14:textId="77777777" w:rsidR="00B31A65" w:rsidRPr="005174E9" w:rsidRDefault="00B31A65" w:rsidP="00B31A65">
      <w:pPr>
        <w:pStyle w:val="B2"/>
        <w:rPr>
          <w:lang w:eastAsia="ko-KR"/>
        </w:rPr>
      </w:pPr>
      <w:r w:rsidRPr="005174E9">
        <w:rPr>
          <w:lang w:eastAsia="ko-KR"/>
        </w:rPr>
        <w:t>2&gt;</w:t>
      </w:r>
      <w:r w:rsidRPr="005174E9">
        <w:rPr>
          <w:lang w:eastAsia="ko-KR"/>
        </w:rPr>
        <w:tab/>
        <w:t xml:space="preserve">select a Random Access Preamble corresponding to the selected SSB, from the Random Access Preamble(s) determined according to </w:t>
      </w:r>
      <w:r w:rsidRPr="005174E9">
        <w:rPr>
          <w:i/>
          <w:lang w:eastAsia="ko-KR"/>
        </w:rPr>
        <w:t>ra-PreambleStartIndex</w:t>
      </w:r>
      <w:r w:rsidRPr="005174E9">
        <w:rPr>
          <w:lang w:eastAsia="ko-KR"/>
        </w:rPr>
        <w:t xml:space="preserve"> as specified in TS 38.331 [5];</w:t>
      </w:r>
    </w:p>
    <w:p w14:paraId="7D14D7B9" w14:textId="77777777" w:rsidR="00411627" w:rsidRPr="005174E9" w:rsidRDefault="00B31A65" w:rsidP="00B31A65">
      <w:pPr>
        <w:pStyle w:val="B2"/>
        <w:rPr>
          <w:lang w:eastAsia="ko-KR"/>
        </w:rPr>
      </w:pPr>
      <w:r w:rsidRPr="005174E9">
        <w:rPr>
          <w:lang w:eastAsia="ko-KR"/>
        </w:rPr>
        <w:lastRenderedPageBreak/>
        <w:t>2&gt;</w:t>
      </w:r>
      <w:r w:rsidRPr="005174E9">
        <w:rPr>
          <w:lang w:eastAsia="ko-KR"/>
        </w:rPr>
        <w:tab/>
        <w:t xml:space="preserve">set the </w:t>
      </w:r>
      <w:r w:rsidRPr="005174E9">
        <w:rPr>
          <w:i/>
          <w:lang w:eastAsia="ko-KR"/>
        </w:rPr>
        <w:t>PREAMBLE_INDEX</w:t>
      </w:r>
      <w:r w:rsidRPr="005174E9">
        <w:rPr>
          <w:lang w:eastAsia="ko-KR"/>
        </w:rPr>
        <w:t xml:space="preserve"> to selected Random Access Preamble.</w:t>
      </w:r>
    </w:p>
    <w:p w14:paraId="23A4DAC8" w14:textId="77777777" w:rsidR="00411627" w:rsidRPr="005174E9" w:rsidRDefault="00411627" w:rsidP="00411627">
      <w:pPr>
        <w:pStyle w:val="B1"/>
        <w:rPr>
          <w:lang w:eastAsia="ko-KR"/>
        </w:rPr>
      </w:pPr>
      <w:r w:rsidRPr="005174E9">
        <w:rPr>
          <w:lang w:eastAsia="ko-KR"/>
        </w:rPr>
        <w:t>1&gt;</w:t>
      </w:r>
      <w:r w:rsidRPr="005174E9">
        <w:rPr>
          <w:lang w:eastAsia="ko-KR"/>
        </w:rPr>
        <w:tab/>
        <w:t>else</w:t>
      </w:r>
      <w:r w:rsidR="000B354E" w:rsidRPr="005174E9">
        <w:rPr>
          <w:lang w:eastAsia="ko-KR"/>
        </w:rPr>
        <w:t xml:space="preserve"> (i.e. for the contention-based Random Access preamble selection)</w:t>
      </w:r>
      <w:r w:rsidRPr="005174E9">
        <w:rPr>
          <w:lang w:eastAsia="ko-KR"/>
        </w:rPr>
        <w:t>:</w:t>
      </w:r>
    </w:p>
    <w:p w14:paraId="0669E6D4"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14:paraId="27C90106"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14:paraId="65390AE2" w14:textId="77777777" w:rsidR="00411627" w:rsidRPr="005174E9" w:rsidRDefault="00411627" w:rsidP="00411627">
      <w:pPr>
        <w:pStyle w:val="B2"/>
        <w:rPr>
          <w:lang w:eastAsia="ko-KR"/>
        </w:rPr>
      </w:pPr>
      <w:r w:rsidRPr="005174E9">
        <w:rPr>
          <w:lang w:eastAsia="ko-KR"/>
        </w:rPr>
        <w:t>2&gt;</w:t>
      </w:r>
      <w:r w:rsidRPr="005174E9">
        <w:rPr>
          <w:lang w:eastAsia="ko-KR"/>
        </w:rPr>
        <w:tab/>
        <w:t>else:</w:t>
      </w:r>
    </w:p>
    <w:p w14:paraId="586379C9" w14:textId="77777777" w:rsidR="00411627" w:rsidRPr="005174E9" w:rsidRDefault="00411627" w:rsidP="00411627">
      <w:pPr>
        <w:pStyle w:val="B3"/>
        <w:rPr>
          <w:lang w:eastAsia="ko-KR"/>
        </w:rPr>
      </w:pPr>
      <w:r w:rsidRPr="005174E9">
        <w:rPr>
          <w:lang w:eastAsia="ko-KR"/>
        </w:rPr>
        <w:t>3&gt;</w:t>
      </w:r>
      <w:r w:rsidRPr="005174E9">
        <w:rPr>
          <w:lang w:eastAsia="ko-KR"/>
        </w:rPr>
        <w:tab/>
        <w:t>select any SSB.</w:t>
      </w:r>
    </w:p>
    <w:p w14:paraId="7B43ED41" w14:textId="0E257486" w:rsidR="00CA279B" w:rsidRDefault="00CA279B" w:rsidP="00411627">
      <w:pPr>
        <w:pStyle w:val="B2"/>
        <w:rPr>
          <w:ins w:id="376" w:author="ZTE" w:date="2020-01-23T14:42:00Z"/>
          <w:lang w:eastAsia="ko-KR"/>
        </w:rPr>
      </w:pPr>
      <w:ins w:id="377" w:author="ZTE" w:date="2020-01-23T14:41:00Z">
        <w:r>
          <w:rPr>
            <w:lang w:eastAsia="ko-KR"/>
          </w:rPr>
          <w:t>2&gt; i</w:t>
        </w:r>
      </w:ins>
      <w:ins w:id="378" w:author="ZTE" w:date="2020-01-23T14:40:00Z">
        <w:r>
          <w:rPr>
            <w:lang w:eastAsia="ko-KR"/>
          </w:rPr>
          <w:t xml:space="preserve">f the </w:t>
        </w:r>
        <w:r w:rsidRPr="00CA279B">
          <w:rPr>
            <w:i/>
            <w:iCs/>
            <w:lang w:eastAsia="ko-KR"/>
          </w:rPr>
          <w:t>RA_T</w:t>
        </w:r>
      </w:ins>
      <w:ins w:id="379" w:author="ZTE" w:date="2020-01-23T14:41:00Z">
        <w:r w:rsidRPr="00CA279B">
          <w:rPr>
            <w:i/>
            <w:iCs/>
            <w:lang w:eastAsia="ko-KR"/>
          </w:rPr>
          <w:t xml:space="preserve">YPE </w:t>
        </w:r>
        <w:r>
          <w:rPr>
            <w:lang w:eastAsia="ko-KR"/>
          </w:rPr>
          <w:t xml:space="preserve">is switched from </w:t>
        </w:r>
        <w:r w:rsidRPr="00CA279B">
          <w:rPr>
            <w:i/>
            <w:iCs/>
            <w:lang w:eastAsia="ko-KR"/>
          </w:rPr>
          <w:t>2-stepRA</w:t>
        </w:r>
        <w:r>
          <w:rPr>
            <w:lang w:eastAsia="ko-KR"/>
          </w:rPr>
          <w:t xml:space="preserve"> to </w:t>
        </w:r>
        <w:r w:rsidRPr="00CA279B">
          <w:rPr>
            <w:i/>
            <w:iCs/>
            <w:lang w:eastAsia="ko-KR"/>
          </w:rPr>
          <w:t>4-stepRA</w:t>
        </w:r>
      </w:ins>
      <w:ins w:id="380" w:author="ZTE" w:date="2020-02-13T17:58:00Z">
        <w:r w:rsidR="00250DE6">
          <w:rPr>
            <w:lang w:eastAsia="ko-KR"/>
          </w:rPr>
          <w:t>:</w:t>
        </w:r>
      </w:ins>
    </w:p>
    <w:p w14:paraId="2D7FFE05" w14:textId="7C870347" w:rsidR="00250DE6" w:rsidRDefault="00250DE6" w:rsidP="00CA279B">
      <w:pPr>
        <w:pStyle w:val="B3"/>
        <w:rPr>
          <w:ins w:id="381" w:author="ZTE" w:date="2020-02-13T17:59:00Z"/>
          <w:lang w:eastAsia="ko-KR"/>
        </w:rPr>
      </w:pPr>
      <w:ins w:id="382" w:author="ZTE" w:date="2020-02-13T17:59:00Z">
        <w:r>
          <w:rPr>
            <w:lang w:eastAsia="ko-KR"/>
          </w:rPr>
          <w:t>3&gt; if a Random Access Preambles group was selected during the current Random Access procedure:</w:t>
        </w:r>
      </w:ins>
    </w:p>
    <w:p w14:paraId="77F1E3A0" w14:textId="21B78C35" w:rsidR="00CA279B" w:rsidRDefault="00250DE6" w:rsidP="00250DE6">
      <w:pPr>
        <w:pStyle w:val="B4"/>
        <w:rPr>
          <w:ins w:id="383" w:author="ZTE" w:date="2020-02-13T18:00:00Z"/>
          <w:lang w:eastAsia="ko-KR"/>
        </w:rPr>
      </w:pPr>
      <w:ins w:id="384" w:author="ZTE" w:date="2020-02-13T17:59:00Z">
        <w:r>
          <w:rPr>
            <w:lang w:eastAsia="ko-KR"/>
          </w:rPr>
          <w:t>4</w:t>
        </w:r>
      </w:ins>
      <w:ins w:id="385" w:author="ZTE" w:date="2020-01-23T14:42:00Z">
        <w:r w:rsidR="00CA279B">
          <w:rPr>
            <w:lang w:eastAsia="ko-KR"/>
          </w:rPr>
          <w:t xml:space="preserve">&gt; select the same group of Random Access Preambles as was selected for the 2-step </w:t>
        </w:r>
      </w:ins>
      <w:ins w:id="386" w:author="R2#109e" w:date="2020-03-03T16:11:00Z">
        <w:r w:rsidR="00FA5526">
          <w:rPr>
            <w:lang w:eastAsia="ko-KR"/>
          </w:rPr>
          <w:t>RA type</w:t>
        </w:r>
      </w:ins>
      <w:ins w:id="387" w:author="ZTE" w:date="2020-01-23T14:42:00Z">
        <w:r w:rsidR="00CA279B">
          <w:rPr>
            <w:lang w:eastAsia="ko-KR"/>
          </w:rPr>
          <w:t>;</w:t>
        </w:r>
      </w:ins>
    </w:p>
    <w:p w14:paraId="578A912E" w14:textId="58697027" w:rsidR="00250DE6" w:rsidRDefault="00250DE6" w:rsidP="00250DE6">
      <w:pPr>
        <w:pStyle w:val="B3"/>
        <w:rPr>
          <w:ins w:id="388" w:author="ZTE" w:date="2020-02-13T18:00:00Z"/>
          <w:lang w:eastAsia="ko-KR"/>
        </w:rPr>
      </w:pPr>
      <w:ins w:id="389" w:author="ZTE" w:date="2020-02-13T18:00:00Z">
        <w:r>
          <w:rPr>
            <w:lang w:eastAsia="ko-KR"/>
          </w:rPr>
          <w:t>3&gt; else</w:t>
        </w:r>
      </w:ins>
    </w:p>
    <w:p w14:paraId="1E8715D2" w14:textId="29A2FF35" w:rsidR="00250DE6" w:rsidRDefault="00250DE6" w:rsidP="00250DE6">
      <w:pPr>
        <w:pStyle w:val="B4"/>
        <w:rPr>
          <w:ins w:id="390" w:author="ZTE" w:date="2020-02-13T18:00:00Z"/>
          <w:lang w:eastAsia="ko-KR"/>
        </w:rPr>
      </w:pPr>
      <w:ins w:id="391" w:author="ZTE" w:date="2020-02-13T18:00:00Z">
        <w:r>
          <w:rPr>
            <w:lang w:eastAsia="ko-KR"/>
          </w:rPr>
          <w:t>4&gt; if Random Access Preambles group B is configured</w:t>
        </w:r>
      </w:ins>
      <w:ins w:id="392" w:author="R2#109e" w:date="2020-02-27T18:01:00Z">
        <w:r w:rsidR="00240B3E">
          <w:rPr>
            <w:lang w:eastAsia="ko-KR"/>
          </w:rPr>
          <w:t>; and</w:t>
        </w:r>
      </w:ins>
      <w:ins w:id="393" w:author="ZTE" w:date="2020-02-13T18:00:00Z">
        <w:del w:id="394" w:author="R2#109e" w:date="2020-02-27T18:01:00Z">
          <w:r w:rsidDel="00240B3E">
            <w:rPr>
              <w:lang w:eastAsia="ko-KR"/>
            </w:rPr>
            <w:delText>:</w:delText>
          </w:r>
        </w:del>
        <w:r>
          <w:rPr>
            <w:lang w:eastAsia="ko-KR"/>
          </w:rPr>
          <w:t xml:space="preserve"> </w:t>
        </w:r>
      </w:ins>
    </w:p>
    <w:p w14:paraId="5632AB97" w14:textId="7F006CB7" w:rsidR="00F24B2B" w:rsidRDefault="00F24B2B" w:rsidP="00F24B2B">
      <w:pPr>
        <w:pStyle w:val="B4"/>
        <w:rPr>
          <w:ins w:id="395" w:author="R2#109e" w:date="2020-02-27T18:02:00Z"/>
          <w:lang w:eastAsia="ko-KR"/>
        </w:rPr>
      </w:pPr>
      <w:ins w:id="396" w:author="R2#109e" w:date="2020-02-27T18:03:00Z">
        <w:r>
          <w:rPr>
            <w:lang w:eastAsia="ko-KR"/>
          </w:rPr>
          <w:t>4</w:t>
        </w:r>
      </w:ins>
      <w:ins w:id="397" w:author="R2#109e" w:date="2020-02-27T18:02:00Z">
        <w:r w:rsidRPr="00B9580D">
          <w:rPr>
            <w:lang w:eastAsia="ko-KR"/>
          </w:rPr>
          <w:t>&gt;</w:t>
        </w:r>
        <w:r w:rsidRPr="00B9580D">
          <w:rPr>
            <w:lang w:eastAsia="ko-KR"/>
          </w:rPr>
          <w:tab/>
        </w:r>
        <w:r w:rsidRPr="00B9580D">
          <w:rPr>
            <w:lang w:eastAsia="ko-KR"/>
          </w:rPr>
          <w:tab/>
        </w:r>
        <w:r>
          <w:rPr>
            <w:lang w:eastAsia="ko-KR"/>
          </w:rPr>
          <w:t xml:space="preserve">if the transport block size of the MSGA payload configured in the </w:t>
        </w:r>
      </w:ins>
      <w:ins w:id="398" w:author="R2#109e" w:date="2020-03-02T19:38:00Z">
        <w:r w:rsidR="00A4482F" w:rsidRPr="00A4482F">
          <w:rPr>
            <w:i/>
            <w:iCs/>
            <w:lang w:eastAsia="ko-KR"/>
          </w:rPr>
          <w:t>rach-ConfigDedicated</w:t>
        </w:r>
      </w:ins>
      <w:ins w:id="399" w:author="R2#109e" w:date="2020-02-27T18:02:00Z">
        <w:r>
          <w:rPr>
            <w:lang w:eastAsia="ko-KR"/>
          </w:rPr>
          <w:t xml:space="preserve"> corresponds to the transport block size of the MSGA payload associated with Random Access Preambles group B: </w:t>
        </w:r>
      </w:ins>
    </w:p>
    <w:p w14:paraId="70EDA6BB" w14:textId="58602BB6" w:rsidR="00F24B2B" w:rsidRPr="00B9580D" w:rsidRDefault="00F24B2B" w:rsidP="00F24B2B">
      <w:pPr>
        <w:pStyle w:val="B5"/>
        <w:rPr>
          <w:ins w:id="400" w:author="R2#109e" w:date="2020-02-27T18:02:00Z"/>
          <w:lang w:eastAsia="ko-KR"/>
        </w:rPr>
      </w:pPr>
      <w:ins w:id="401" w:author="R2#109e" w:date="2020-02-27T18:04:00Z">
        <w:r>
          <w:rPr>
            <w:lang w:eastAsia="ko-KR"/>
          </w:rPr>
          <w:t>5</w:t>
        </w:r>
      </w:ins>
      <w:ins w:id="402" w:author="R2#109e" w:date="2020-02-27T18:02:00Z">
        <w:r w:rsidRPr="00B9580D">
          <w:rPr>
            <w:lang w:eastAsia="ko-KR"/>
          </w:rPr>
          <w:t>&gt;</w:t>
        </w:r>
        <w:r w:rsidRPr="00B9580D">
          <w:rPr>
            <w:lang w:eastAsia="ko-KR"/>
          </w:rPr>
          <w:tab/>
          <w:t>select the Random Access Preambles group B.</w:t>
        </w:r>
      </w:ins>
    </w:p>
    <w:p w14:paraId="68223CD5" w14:textId="646CD4A2" w:rsidR="00F24B2B" w:rsidRPr="00B9580D" w:rsidRDefault="00F24B2B" w:rsidP="00F24B2B">
      <w:pPr>
        <w:pStyle w:val="B4"/>
        <w:rPr>
          <w:ins w:id="403" w:author="R2#109e" w:date="2020-02-27T18:02:00Z"/>
          <w:lang w:eastAsia="ko-KR"/>
        </w:rPr>
      </w:pPr>
      <w:ins w:id="404" w:author="R2#109e" w:date="2020-02-27T18:04:00Z">
        <w:r>
          <w:rPr>
            <w:lang w:eastAsia="ko-KR"/>
          </w:rPr>
          <w:t>4</w:t>
        </w:r>
      </w:ins>
      <w:ins w:id="405" w:author="R2#109e" w:date="2020-02-27T18:02:00Z">
        <w:r w:rsidRPr="00B9580D">
          <w:rPr>
            <w:lang w:eastAsia="ko-KR"/>
          </w:rPr>
          <w:t>&gt;</w:t>
        </w:r>
        <w:r w:rsidRPr="00B9580D">
          <w:rPr>
            <w:lang w:eastAsia="ko-KR"/>
          </w:rPr>
          <w:tab/>
          <w:t>else:</w:t>
        </w:r>
      </w:ins>
    </w:p>
    <w:p w14:paraId="161FAE2B" w14:textId="3E652D49" w:rsidR="00250DE6" w:rsidRDefault="00F24B2B" w:rsidP="00182567">
      <w:pPr>
        <w:pStyle w:val="B5"/>
        <w:rPr>
          <w:ins w:id="406" w:author="ZTE" w:date="2020-01-23T14:40:00Z"/>
          <w:lang w:eastAsia="ko-KR"/>
        </w:rPr>
      </w:pPr>
      <w:ins w:id="407" w:author="R2#109e" w:date="2020-02-27T18:02:00Z">
        <w:r>
          <w:rPr>
            <w:lang w:eastAsia="ko-KR"/>
          </w:rPr>
          <w:t>4</w:t>
        </w:r>
        <w:r w:rsidRPr="00B9580D">
          <w:rPr>
            <w:lang w:eastAsia="ko-KR"/>
          </w:rPr>
          <w:t>&gt;</w:t>
        </w:r>
        <w:r w:rsidRPr="00B9580D">
          <w:rPr>
            <w:lang w:eastAsia="ko-KR"/>
          </w:rPr>
          <w:tab/>
          <w:t>select the Random Access Preambles group A.</w:t>
        </w:r>
      </w:ins>
    </w:p>
    <w:p w14:paraId="15B66BA3" w14:textId="77777777" w:rsidR="00411627" w:rsidRPr="005174E9" w:rsidRDefault="00411627" w:rsidP="00411627">
      <w:pPr>
        <w:pStyle w:val="B2"/>
        <w:rPr>
          <w:lang w:eastAsia="ko-KR"/>
        </w:rPr>
      </w:pPr>
      <w:r w:rsidRPr="005174E9">
        <w:rPr>
          <w:lang w:eastAsia="ko-KR"/>
        </w:rPr>
        <w:t>2&gt;</w:t>
      </w:r>
      <w:r w:rsidRPr="005174E9">
        <w:rPr>
          <w:lang w:eastAsia="ko-KR"/>
        </w:rPr>
        <w:tab/>
      </w:r>
      <w:ins w:id="408" w:author="ZTE" w:date="2020-01-23T14:42:00Z">
        <w:r w:rsidR="00CA279B">
          <w:rPr>
            <w:lang w:eastAsia="ko-KR"/>
          </w:rPr>
          <w:t xml:space="preserve">else </w:t>
        </w:r>
      </w:ins>
      <w:r w:rsidRPr="005174E9">
        <w:rPr>
          <w:lang w:eastAsia="ko-KR"/>
        </w:rPr>
        <w:t>if Msg3 has not yet been transmitted:</w:t>
      </w:r>
    </w:p>
    <w:p w14:paraId="124BFF18" w14:textId="77777777" w:rsidR="00411627" w:rsidRPr="005174E9" w:rsidRDefault="00411627" w:rsidP="00411627">
      <w:pPr>
        <w:pStyle w:val="B3"/>
        <w:rPr>
          <w:lang w:eastAsia="ko-KR"/>
        </w:rPr>
      </w:pPr>
      <w:r w:rsidRPr="005174E9">
        <w:rPr>
          <w:lang w:eastAsia="ko-KR"/>
        </w:rPr>
        <w:t>3&gt;</w:t>
      </w:r>
      <w:r w:rsidRPr="005174E9">
        <w:rPr>
          <w:lang w:eastAsia="ko-KR"/>
        </w:rPr>
        <w:tab/>
        <w:t>if Random Access Preambles group B is configured:</w:t>
      </w:r>
    </w:p>
    <w:p w14:paraId="0885FC03" w14:textId="77777777" w:rsidR="00411627" w:rsidRPr="005174E9" w:rsidRDefault="00411627" w:rsidP="00411627">
      <w:pPr>
        <w:pStyle w:val="B4"/>
        <w:rPr>
          <w:lang w:eastAsia="ko-KR"/>
        </w:rPr>
      </w:pPr>
      <w:r w:rsidRPr="005174E9">
        <w:rPr>
          <w:lang w:eastAsia="ko-KR"/>
        </w:rPr>
        <w:t>4&gt;</w:t>
      </w:r>
      <w:r w:rsidRPr="005174E9">
        <w:rPr>
          <w:lang w:eastAsia="ko-KR"/>
        </w:rPr>
        <w:tab/>
        <w:t xml:space="preserve">if the potential Msg3 size (UL data available for transmission plus MAC header and, where required, MAC CEs) is greater than </w:t>
      </w:r>
      <w:r w:rsidRPr="005174E9">
        <w:rPr>
          <w:i/>
          <w:lang w:eastAsia="ko-KR"/>
        </w:rPr>
        <w:t>ra-Msg3SizeGroupA</w:t>
      </w:r>
      <w:r w:rsidRPr="005174E9">
        <w:rPr>
          <w:lang w:eastAsia="ko-KR"/>
        </w:rPr>
        <w:t xml:space="preserve"> and the pathloss is less than </w:t>
      </w:r>
      <w:r w:rsidRPr="005174E9">
        <w:rPr>
          <w:i/>
          <w:lang w:eastAsia="ko-KR"/>
        </w:rPr>
        <w:t>PCMAX</w:t>
      </w:r>
      <w:r w:rsidRPr="005174E9">
        <w:rPr>
          <w:lang w:eastAsia="ko-KR"/>
        </w:rPr>
        <w:t xml:space="preserve"> (of the Serving Cell performing the Random Access Procedure) – </w:t>
      </w:r>
      <w:r w:rsidRPr="005174E9">
        <w:rPr>
          <w:i/>
          <w:lang w:eastAsia="ko-KR"/>
        </w:rPr>
        <w:t>preambleReceivedTargetPower</w:t>
      </w:r>
      <w:r w:rsidRPr="005174E9">
        <w:t xml:space="preserve"> </w:t>
      </w:r>
      <w:r w:rsidRPr="005174E9">
        <w:rPr>
          <w:lang w:eastAsia="ko-KR"/>
        </w:rPr>
        <w:t>–</w:t>
      </w:r>
      <w:r w:rsidRPr="005174E9">
        <w:t xml:space="preserve"> </w:t>
      </w:r>
      <w:r w:rsidRPr="005174E9">
        <w:rPr>
          <w:i/>
          <w:lang w:eastAsia="ko-KR"/>
        </w:rPr>
        <w:t>msg3-DeltaPreamble</w:t>
      </w:r>
      <w:r w:rsidRPr="005174E9">
        <w:t xml:space="preserve"> </w:t>
      </w:r>
      <w:r w:rsidRPr="005174E9">
        <w:rPr>
          <w:lang w:eastAsia="ko-KR"/>
        </w:rPr>
        <w:t>–</w:t>
      </w:r>
      <w:r w:rsidRPr="005174E9">
        <w:t xml:space="preserve"> </w:t>
      </w:r>
      <w:r w:rsidRPr="005174E9">
        <w:rPr>
          <w:i/>
          <w:lang w:eastAsia="ko-KR"/>
        </w:rPr>
        <w:t>messagePowerOffsetGroupB</w:t>
      </w:r>
      <w:r w:rsidRPr="005174E9">
        <w:rPr>
          <w:lang w:eastAsia="ko-KR"/>
        </w:rPr>
        <w:t>; or</w:t>
      </w:r>
    </w:p>
    <w:p w14:paraId="1721ACB9" w14:textId="77777777" w:rsidR="00411627" w:rsidRPr="005174E9" w:rsidRDefault="00411627" w:rsidP="00411627">
      <w:pPr>
        <w:pStyle w:val="B4"/>
        <w:rPr>
          <w:lang w:eastAsia="ko-KR"/>
        </w:rPr>
      </w:pPr>
      <w:r w:rsidRPr="005174E9">
        <w:rPr>
          <w:lang w:eastAsia="ko-KR"/>
        </w:rPr>
        <w:t>4&gt;</w:t>
      </w:r>
      <w:r w:rsidRPr="005174E9">
        <w:rPr>
          <w:lang w:eastAsia="ko-KR"/>
        </w:rPr>
        <w:tab/>
        <w:t xml:space="preserve">if the Random Access procedure was initiated for the CCCH logical channel and the CCCH SDU size plus MAC subheader is greater than </w:t>
      </w:r>
      <w:r w:rsidRPr="005174E9">
        <w:rPr>
          <w:i/>
          <w:lang w:eastAsia="ko-KR"/>
        </w:rPr>
        <w:t>ra-Msg3SizeGroupA</w:t>
      </w:r>
      <w:r w:rsidRPr="005174E9">
        <w:rPr>
          <w:lang w:eastAsia="ko-KR"/>
        </w:rPr>
        <w:t>:</w:t>
      </w:r>
    </w:p>
    <w:p w14:paraId="01EC0070" w14:textId="77777777"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B.</w:t>
      </w:r>
    </w:p>
    <w:p w14:paraId="55D98A40" w14:textId="77777777" w:rsidR="00411627" w:rsidRPr="005174E9" w:rsidRDefault="00411627" w:rsidP="00411627">
      <w:pPr>
        <w:pStyle w:val="B4"/>
        <w:rPr>
          <w:lang w:eastAsia="ko-KR"/>
        </w:rPr>
      </w:pPr>
      <w:r w:rsidRPr="005174E9">
        <w:rPr>
          <w:lang w:eastAsia="ko-KR"/>
        </w:rPr>
        <w:t>4&gt;</w:t>
      </w:r>
      <w:r w:rsidRPr="005174E9">
        <w:rPr>
          <w:lang w:eastAsia="ko-KR"/>
        </w:rPr>
        <w:tab/>
        <w:t>else:</w:t>
      </w:r>
    </w:p>
    <w:p w14:paraId="1599909F" w14:textId="77777777"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A.</w:t>
      </w:r>
    </w:p>
    <w:p w14:paraId="3F4DE64C" w14:textId="77777777" w:rsidR="00411627" w:rsidRPr="005174E9" w:rsidRDefault="00411627" w:rsidP="00411627">
      <w:pPr>
        <w:pStyle w:val="B3"/>
        <w:rPr>
          <w:lang w:eastAsia="ko-KR"/>
        </w:rPr>
      </w:pPr>
      <w:r w:rsidRPr="005174E9">
        <w:rPr>
          <w:lang w:eastAsia="ko-KR"/>
        </w:rPr>
        <w:t>3&gt;</w:t>
      </w:r>
      <w:r w:rsidRPr="005174E9">
        <w:rPr>
          <w:lang w:eastAsia="ko-KR"/>
        </w:rPr>
        <w:tab/>
        <w:t>else:</w:t>
      </w:r>
    </w:p>
    <w:p w14:paraId="2A88D6D7" w14:textId="77777777" w:rsidR="00411627" w:rsidRPr="005174E9" w:rsidRDefault="00411627" w:rsidP="00411627">
      <w:pPr>
        <w:pStyle w:val="B4"/>
        <w:rPr>
          <w:lang w:eastAsia="ko-KR"/>
        </w:rPr>
      </w:pPr>
      <w:r w:rsidRPr="005174E9">
        <w:rPr>
          <w:lang w:eastAsia="ko-KR"/>
        </w:rPr>
        <w:t>4&gt;</w:t>
      </w:r>
      <w:r w:rsidRPr="005174E9">
        <w:rPr>
          <w:lang w:eastAsia="ko-KR"/>
        </w:rPr>
        <w:tab/>
        <w:t>select the Random Access Preambles group A.</w:t>
      </w:r>
    </w:p>
    <w:p w14:paraId="5EA6B8CA" w14:textId="77777777" w:rsidR="00411627" w:rsidRPr="005174E9" w:rsidRDefault="00411627" w:rsidP="00411627">
      <w:pPr>
        <w:pStyle w:val="B2"/>
        <w:rPr>
          <w:lang w:eastAsia="ko-KR"/>
        </w:rPr>
      </w:pPr>
      <w:r w:rsidRPr="005174E9">
        <w:rPr>
          <w:lang w:eastAsia="ko-KR"/>
        </w:rPr>
        <w:t>2&gt;</w:t>
      </w:r>
      <w:r w:rsidRPr="005174E9">
        <w:rPr>
          <w:lang w:eastAsia="ko-KR"/>
        </w:rPr>
        <w:tab/>
        <w:t>else (i.e. Msg3 is being retransmitted):</w:t>
      </w:r>
    </w:p>
    <w:p w14:paraId="3D0C108C" w14:textId="77777777" w:rsidR="00411627" w:rsidRPr="005174E9" w:rsidRDefault="00411627" w:rsidP="00411627">
      <w:pPr>
        <w:pStyle w:val="B3"/>
        <w:rPr>
          <w:lang w:eastAsia="ko-KR"/>
        </w:rPr>
      </w:pPr>
      <w:r w:rsidRPr="005174E9">
        <w:rPr>
          <w:lang w:eastAsia="ko-KR"/>
        </w:rPr>
        <w:t>3&gt;</w:t>
      </w:r>
      <w:r w:rsidRPr="005174E9">
        <w:rPr>
          <w:lang w:eastAsia="ko-KR"/>
        </w:rPr>
        <w:tab/>
        <w:t>select the same group of Random Access Preambles as was used for the Random Access Preamble transmission attempt corresponding to the first transmission of Msg3.</w:t>
      </w:r>
    </w:p>
    <w:p w14:paraId="12E3ABAB" w14:textId="77777777" w:rsidR="00411627" w:rsidRPr="005174E9" w:rsidRDefault="00411627" w:rsidP="00776DE9">
      <w:pPr>
        <w:pStyle w:val="B2"/>
        <w:rPr>
          <w:lang w:eastAsia="ko-KR"/>
        </w:rPr>
      </w:pPr>
      <w:r w:rsidRPr="005174E9">
        <w:rPr>
          <w:lang w:eastAsia="ko-KR"/>
        </w:rPr>
        <w:t>2&gt;</w:t>
      </w:r>
      <w:r w:rsidRPr="005174E9">
        <w:rPr>
          <w:lang w:eastAsia="ko-KR"/>
        </w:rPr>
        <w:tab/>
        <w:t xml:space="preserve">select a </w:t>
      </w:r>
      <w:r w:rsidR="000B354E" w:rsidRPr="005174E9">
        <w:rPr>
          <w:lang w:eastAsia="ko-KR"/>
        </w:rPr>
        <w:t>Random Access Preamble</w:t>
      </w:r>
      <w:r w:rsidRPr="005174E9">
        <w:rPr>
          <w:lang w:eastAsia="ko-KR"/>
        </w:rPr>
        <w:t xml:space="preserve"> randomly with equal probability from the Random Access Preambles associated with the selected SSB and the selected Random Access Preambles group.</w:t>
      </w:r>
    </w:p>
    <w:p w14:paraId="433D8CAC" w14:textId="77777777"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selected </w:t>
      </w:r>
      <w:r w:rsidR="000B354E" w:rsidRPr="005174E9">
        <w:rPr>
          <w:lang w:eastAsia="ko-KR"/>
        </w:rPr>
        <w:t>Random Access Preamble</w:t>
      </w:r>
      <w:r w:rsidRPr="005174E9">
        <w:rPr>
          <w:lang w:eastAsia="ko-KR"/>
        </w:rPr>
        <w:t>.</w:t>
      </w:r>
    </w:p>
    <w:p w14:paraId="2B4A7C40" w14:textId="77777777" w:rsidR="00BB1163" w:rsidRPr="005174E9" w:rsidRDefault="00BB1163" w:rsidP="00BB1163">
      <w:pPr>
        <w:pStyle w:val="B1"/>
        <w:rPr>
          <w:lang w:eastAsia="ko-KR"/>
        </w:rPr>
      </w:pPr>
      <w:r w:rsidRPr="005174E9">
        <w:rPr>
          <w:lang w:eastAsia="ko-KR"/>
        </w:rPr>
        <w:t>1&gt;</w:t>
      </w:r>
      <w:r w:rsidRPr="005174E9">
        <w:rPr>
          <w:lang w:eastAsia="ko-KR"/>
        </w:rPr>
        <w:tab/>
        <w:t>if the Random Access procedure was initiated for SI request (as specified in TS 38.331 [5]); and</w:t>
      </w:r>
    </w:p>
    <w:p w14:paraId="638D6DF4" w14:textId="77777777" w:rsidR="00BB1163" w:rsidRPr="005174E9" w:rsidRDefault="00805866" w:rsidP="00805866">
      <w:pPr>
        <w:pStyle w:val="B1"/>
        <w:rPr>
          <w:lang w:eastAsia="ko-KR"/>
        </w:rPr>
      </w:pPr>
      <w:r w:rsidRPr="005174E9">
        <w:rPr>
          <w:lang w:eastAsia="ko-KR"/>
        </w:rPr>
        <w:t>1&gt;</w:t>
      </w:r>
      <w:r w:rsidRPr="005174E9">
        <w:rPr>
          <w:lang w:eastAsia="ko-KR"/>
        </w:rPr>
        <w:tab/>
      </w:r>
      <w:r w:rsidR="00BB1163" w:rsidRPr="005174E9">
        <w:rPr>
          <w:lang w:eastAsia="ko-KR"/>
        </w:rPr>
        <w:t xml:space="preserve">if </w:t>
      </w:r>
      <w:r w:rsidR="00BB1163" w:rsidRPr="005174E9">
        <w:rPr>
          <w:i/>
        </w:rPr>
        <w:t>ra-AssociationPeriodIndex</w:t>
      </w:r>
      <w:r w:rsidR="00BB1163" w:rsidRPr="005174E9">
        <w:t xml:space="preserve"> and </w:t>
      </w:r>
      <w:r w:rsidR="00BB1163" w:rsidRPr="005174E9">
        <w:rPr>
          <w:i/>
        </w:rPr>
        <w:t>si-RequestPeriod</w:t>
      </w:r>
      <w:r w:rsidR="00BB1163" w:rsidRPr="005174E9">
        <w:t xml:space="preserve"> are configured:</w:t>
      </w:r>
    </w:p>
    <w:p w14:paraId="43C00727" w14:textId="77777777" w:rsidR="00BB1163" w:rsidRPr="005174E9" w:rsidRDefault="00BB1163" w:rsidP="00BB1163">
      <w:pPr>
        <w:pStyle w:val="B2"/>
        <w:rPr>
          <w:lang w:eastAsia="ko-KR"/>
        </w:rPr>
      </w:pPr>
      <w:r w:rsidRPr="005174E9">
        <w:rPr>
          <w:lang w:eastAsia="ko-KR"/>
        </w:rPr>
        <w:lastRenderedPageBreak/>
        <w:t>2&gt;</w:t>
      </w:r>
      <w:r w:rsidRPr="005174E9">
        <w:rPr>
          <w:lang w:eastAsia="ko-KR"/>
        </w:rPr>
        <w:tab/>
        <w:t xml:space="preserve">determine the next available PRACH occasion from the PRACH occasions corresponding to the selected SSB in the association period given by </w:t>
      </w:r>
      <w:r w:rsidRPr="005174E9">
        <w:rPr>
          <w:i/>
        </w:rPr>
        <w:t>ra-AssociationPeriodIndex</w:t>
      </w:r>
      <w:r w:rsidRPr="005174E9">
        <w:t xml:space="preserve"> in the </w:t>
      </w:r>
      <w:r w:rsidRPr="005174E9">
        <w:rPr>
          <w:i/>
        </w:rPr>
        <w:t>si-RequestPeriod</w:t>
      </w:r>
      <w:r w:rsidRPr="005174E9">
        <w:rPr>
          <w:rFonts w:ascii="Arial" w:eastAsia="Times New Roman" w:hAnsi="Arial"/>
          <w:b/>
          <w:sz w:val="18"/>
          <w:szCs w:val="22"/>
          <w:lang w:eastAsia="ja-JP"/>
        </w:rPr>
        <w:t xml:space="preserve"> </w:t>
      </w:r>
      <w:r w:rsidRPr="005174E9">
        <w:rPr>
          <w:lang w:eastAsia="ko-KR"/>
        </w:rPr>
        <w:t xml:space="preserve">permitted by the restrictions given by the </w:t>
      </w:r>
      <w:r w:rsidRPr="005174E9">
        <w:rPr>
          <w:i/>
          <w:lang w:eastAsia="ko-KR"/>
        </w:rPr>
        <w:t>ra-ssb-OccasionMaskIndex</w:t>
      </w:r>
      <w:r w:rsidRPr="005174E9">
        <w:rPr>
          <w:lang w:eastAsia="ko-KR"/>
        </w:rPr>
        <w:t xml:space="preserve"> </w:t>
      </w:r>
      <w:r w:rsidR="000D76D9" w:rsidRPr="005174E9">
        <w:rPr>
          <w:lang w:eastAsia="ko-KR"/>
        </w:rPr>
        <w:t xml:space="preserve">if configured </w:t>
      </w:r>
      <w:r w:rsidRPr="005174E9">
        <w:rPr>
          <w:lang w:eastAsia="ko-KR"/>
        </w:rPr>
        <w:t>(the MAC entity shall select a PRACH occasion randomly with equal probability amongst the consecutive PRACH occasions</w:t>
      </w:r>
      <w:r w:rsidRPr="005174E9">
        <w:t xml:space="preserve"> </w:t>
      </w:r>
      <w:r w:rsidRPr="005174E9">
        <w:rPr>
          <w:lang w:eastAsia="ko-KR"/>
        </w:rPr>
        <w:t xml:space="preserve">according to </w:t>
      </w:r>
      <w:r w:rsidR="00B9580D" w:rsidRPr="005174E9">
        <w:rPr>
          <w:lang w:eastAsia="ko-KR"/>
        </w:rPr>
        <w:t>clause</w:t>
      </w:r>
      <w:r w:rsidRPr="005174E9">
        <w:rPr>
          <w:lang w:eastAsia="ko-KR"/>
        </w:rPr>
        <w:t xml:space="preserve"> 8.1 of TS 38.213 [6] corresponding to the selected SSB).</w:t>
      </w:r>
    </w:p>
    <w:p w14:paraId="38DF3105" w14:textId="77777777" w:rsidR="00411627" w:rsidRPr="005174E9" w:rsidRDefault="00411627" w:rsidP="00BB1163">
      <w:pPr>
        <w:pStyle w:val="B1"/>
        <w:rPr>
          <w:lang w:eastAsia="ko-KR"/>
        </w:rPr>
      </w:pPr>
      <w:r w:rsidRPr="005174E9">
        <w:rPr>
          <w:lang w:eastAsia="ko-KR"/>
        </w:rPr>
        <w:t>1&gt;</w:t>
      </w:r>
      <w:r w:rsidRPr="005174E9">
        <w:rPr>
          <w:lang w:eastAsia="ko-KR"/>
        </w:rPr>
        <w:tab/>
      </w:r>
      <w:r w:rsidR="00BB1163" w:rsidRPr="005174E9">
        <w:rPr>
          <w:lang w:eastAsia="ko-KR"/>
        </w:rPr>
        <w:t xml:space="preserve">else </w:t>
      </w:r>
      <w:r w:rsidRPr="005174E9">
        <w:rPr>
          <w:lang w:eastAsia="ko-KR"/>
        </w:rPr>
        <w:t>if an SSB is selected above:</w:t>
      </w:r>
    </w:p>
    <w:p w14:paraId="65685C17" w14:textId="77777777" w:rsidR="00411627" w:rsidRPr="005174E9" w:rsidRDefault="00411627" w:rsidP="00411627">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permitted by the restrictions given by the </w:t>
      </w:r>
      <w:r w:rsidRPr="005174E9">
        <w:rPr>
          <w:i/>
          <w:lang w:eastAsia="ko-KR"/>
        </w:rPr>
        <w:t>ra-ssb-OccasionMaskIndex</w:t>
      </w:r>
      <w:r w:rsidRPr="005174E9">
        <w:rPr>
          <w:lang w:eastAsia="ko-KR"/>
        </w:rPr>
        <w:t xml:space="preserve"> if configured</w:t>
      </w:r>
      <w:r w:rsidR="00472DD6" w:rsidRPr="005174E9">
        <w:rPr>
          <w:lang w:eastAsia="ko-KR"/>
        </w:rPr>
        <w:t xml:space="preserve"> or indicated by PDCCH</w:t>
      </w:r>
      <w:r w:rsidRPr="005174E9">
        <w:rPr>
          <w:lang w:eastAsia="ko-KR"/>
        </w:rPr>
        <w:t xml:space="preserve"> (the MAC entity shall select a PRACH occasion randomly with equal probability amongst the </w:t>
      </w:r>
      <w:r w:rsidR="001F61AD" w:rsidRPr="005174E9">
        <w:rPr>
          <w:lang w:eastAsia="ko-KR"/>
        </w:rPr>
        <w:t xml:space="preserve">consecutive </w:t>
      </w:r>
      <w:r w:rsidRPr="005174E9">
        <w:rPr>
          <w:lang w:eastAsia="ko-KR"/>
        </w:rPr>
        <w:t xml:space="preserve">PRACH occasions </w:t>
      </w:r>
      <w:r w:rsidR="001F61AD" w:rsidRPr="005174E9">
        <w:rPr>
          <w:lang w:eastAsia="ko-KR"/>
        </w:rPr>
        <w:t xml:space="preserve">according to </w:t>
      </w:r>
      <w:r w:rsidR="00B9580D" w:rsidRPr="005174E9">
        <w:rPr>
          <w:lang w:eastAsia="ko-KR"/>
        </w:rPr>
        <w:t>clause</w:t>
      </w:r>
      <w:r w:rsidR="001F61AD" w:rsidRPr="005174E9">
        <w:rPr>
          <w:lang w:eastAsia="ko-KR"/>
        </w:rPr>
        <w:t xml:space="preserve"> 8.1 of TS 38.213 [6]</w:t>
      </w:r>
      <w:r w:rsidRPr="005174E9">
        <w:rPr>
          <w:lang w:eastAsia="ko-KR"/>
        </w:rPr>
        <w:t>, corresponding to the selected SSB; the MAC entity may take into account the possible occurrence of measurement gaps when determining the next available PRACH occasion corresponding to the selected SSB).</w:t>
      </w:r>
    </w:p>
    <w:p w14:paraId="6FA1BEEF" w14:textId="77777777" w:rsidR="00411627" w:rsidRPr="005174E9" w:rsidRDefault="00411627" w:rsidP="00411627">
      <w:pPr>
        <w:pStyle w:val="B1"/>
        <w:rPr>
          <w:lang w:eastAsia="ko-KR"/>
        </w:rPr>
      </w:pPr>
      <w:r w:rsidRPr="005174E9">
        <w:rPr>
          <w:lang w:eastAsia="ko-KR"/>
        </w:rPr>
        <w:t>1&gt;</w:t>
      </w:r>
      <w:r w:rsidRPr="005174E9">
        <w:rPr>
          <w:lang w:eastAsia="ko-KR"/>
        </w:rPr>
        <w:tab/>
        <w:t>else if a CSI-RS is selected above:</w:t>
      </w:r>
    </w:p>
    <w:p w14:paraId="2B26DC33" w14:textId="77777777" w:rsidR="000B354E" w:rsidRPr="005174E9" w:rsidRDefault="000B354E" w:rsidP="000B354E">
      <w:pPr>
        <w:pStyle w:val="B2"/>
        <w:rPr>
          <w:lang w:eastAsia="ko-KR"/>
        </w:rPr>
      </w:pPr>
      <w:r w:rsidRPr="005174E9">
        <w:rPr>
          <w:lang w:eastAsia="ko-KR"/>
        </w:rPr>
        <w:t>2&gt;</w:t>
      </w:r>
      <w:r w:rsidRPr="005174E9">
        <w:rPr>
          <w:lang w:eastAsia="ko-KR"/>
        </w:rPr>
        <w:tab/>
        <w:t>if there is no contention-free Random Access Resource associated with the selected CSI-RS:</w:t>
      </w:r>
    </w:p>
    <w:p w14:paraId="0CDA504B" w14:textId="77777777" w:rsidR="000B354E" w:rsidRPr="005174E9" w:rsidRDefault="000B354E" w:rsidP="000B354E">
      <w:pPr>
        <w:pStyle w:val="B3"/>
        <w:rPr>
          <w:lang w:eastAsia="ko-KR"/>
        </w:rPr>
      </w:pPr>
      <w:r w:rsidRPr="005174E9">
        <w:rPr>
          <w:lang w:eastAsia="ko-KR"/>
        </w:rPr>
        <w:t>3&gt;</w:t>
      </w:r>
      <w:r w:rsidRPr="005174E9">
        <w:rPr>
          <w:lang w:eastAsia="ko-KR"/>
        </w:rPr>
        <w:tab/>
        <w:t xml:space="preserve">determine the next available PRACH occasion from the PRACH occasions, permitted by the restrictions given by the </w:t>
      </w:r>
      <w:r w:rsidRPr="005174E9">
        <w:rPr>
          <w:i/>
          <w:lang w:eastAsia="ko-KR"/>
        </w:rPr>
        <w:t>ra-ssb-OccasionMaskIndex</w:t>
      </w:r>
      <w:r w:rsidRPr="005174E9">
        <w:rPr>
          <w:lang w:eastAsia="ko-KR"/>
        </w:rPr>
        <w:t xml:space="preserve"> if configured, corresponding to the SSB in </w:t>
      </w:r>
      <w:r w:rsidRPr="005174E9">
        <w:rPr>
          <w:i/>
          <w:lang w:eastAsia="ko-KR"/>
        </w:rPr>
        <w:t>candidateBeamRSList</w:t>
      </w:r>
      <w:r w:rsidRPr="005174E9">
        <w:rPr>
          <w:lang w:eastAsia="ko-KR"/>
        </w:rPr>
        <w:t xml:space="preserve"> which is quasi-colocated with the selected CSI-RS as specified in TS 38.214 [7] (</w:t>
      </w:r>
      <w:r w:rsidR="00095585" w:rsidRPr="005174E9">
        <w:rPr>
          <w:lang w:eastAsia="ko-KR"/>
        </w:rPr>
        <w:t xml:space="preserve">the MAC entity shall select a PRACH occasion randomly with equal probability amongst the consecutive PRACH occasions according to </w:t>
      </w:r>
      <w:r w:rsidR="00B9580D" w:rsidRPr="005174E9">
        <w:rPr>
          <w:lang w:eastAsia="ko-KR"/>
        </w:rPr>
        <w:t>clause</w:t>
      </w:r>
      <w:r w:rsidR="00095585" w:rsidRPr="005174E9">
        <w:rPr>
          <w:lang w:eastAsia="ko-KR"/>
        </w:rPr>
        <w:t xml:space="preserve"> 8.1 of TS 38.213 [6], corresponding to the SSB which is quasi-colocated with the selected CSI-RS; </w:t>
      </w:r>
      <w:r w:rsidRPr="005174E9">
        <w:rPr>
          <w:lang w:eastAsia="ko-KR"/>
        </w:rPr>
        <w:t>the MAC entity may take into account the possible occurrence of measurement gaps when determining the next available PRACH occasion corresponding to the SSB which is quasi-col</w:t>
      </w:r>
      <w:r w:rsidR="000D76D9" w:rsidRPr="005174E9">
        <w:rPr>
          <w:lang w:eastAsia="ko-KR"/>
        </w:rPr>
        <w:t>o</w:t>
      </w:r>
      <w:r w:rsidRPr="005174E9">
        <w:rPr>
          <w:lang w:eastAsia="ko-KR"/>
        </w:rPr>
        <w:t>c</w:t>
      </w:r>
      <w:r w:rsidR="000D76D9" w:rsidRPr="005174E9">
        <w:rPr>
          <w:lang w:eastAsia="ko-KR"/>
        </w:rPr>
        <w:t>a</w:t>
      </w:r>
      <w:r w:rsidRPr="005174E9">
        <w:rPr>
          <w:lang w:eastAsia="ko-KR"/>
        </w:rPr>
        <w:t>ted with the selected CSI-RS).</w:t>
      </w:r>
    </w:p>
    <w:p w14:paraId="2E4716D4" w14:textId="77777777" w:rsidR="000B354E" w:rsidRPr="005174E9" w:rsidRDefault="000B354E" w:rsidP="000B354E">
      <w:pPr>
        <w:pStyle w:val="B2"/>
        <w:rPr>
          <w:lang w:eastAsia="ko-KR"/>
        </w:rPr>
      </w:pPr>
      <w:r w:rsidRPr="005174E9">
        <w:rPr>
          <w:lang w:eastAsia="ko-KR"/>
        </w:rPr>
        <w:t>2&gt;</w:t>
      </w:r>
      <w:r w:rsidRPr="005174E9">
        <w:rPr>
          <w:lang w:eastAsia="ko-KR"/>
        </w:rPr>
        <w:tab/>
        <w:t>else:</w:t>
      </w:r>
    </w:p>
    <w:p w14:paraId="784384BA" w14:textId="77777777" w:rsidR="00411627" w:rsidRPr="005174E9" w:rsidRDefault="000B354E" w:rsidP="000B354E">
      <w:pPr>
        <w:pStyle w:val="B3"/>
        <w:rPr>
          <w:lang w:eastAsia="ko-KR"/>
        </w:rPr>
      </w:pPr>
      <w:r w:rsidRPr="005174E9">
        <w:rPr>
          <w:lang w:eastAsia="ko-KR"/>
        </w:rPr>
        <w:t>3</w:t>
      </w:r>
      <w:r w:rsidR="00411627" w:rsidRPr="005174E9">
        <w:rPr>
          <w:lang w:eastAsia="ko-KR"/>
        </w:rPr>
        <w:t>&gt;</w:t>
      </w:r>
      <w:r w:rsidR="00411627" w:rsidRPr="005174E9">
        <w:rPr>
          <w:lang w:eastAsia="ko-KR"/>
        </w:rPr>
        <w:tab/>
        <w:t xml:space="preserve">determine the next available PRACH occasion from the PRACH occasions in </w:t>
      </w:r>
      <w:r w:rsidR="00411627" w:rsidRPr="005174E9">
        <w:rPr>
          <w:i/>
          <w:lang w:eastAsia="ko-KR"/>
        </w:rPr>
        <w:t>ra-OccasionList</w:t>
      </w:r>
      <w:r w:rsidR="00411627" w:rsidRPr="005174E9">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5147B8DF" w14:textId="77777777" w:rsidR="00411627" w:rsidRPr="005174E9" w:rsidRDefault="00411627" w:rsidP="00411627">
      <w:pPr>
        <w:pStyle w:val="B1"/>
        <w:rPr>
          <w:lang w:eastAsia="ko-KR"/>
        </w:rPr>
      </w:pPr>
      <w:r w:rsidRPr="005174E9">
        <w:rPr>
          <w:lang w:eastAsia="ko-KR"/>
        </w:rPr>
        <w:t>1&gt;</w:t>
      </w:r>
      <w:r w:rsidRPr="005174E9">
        <w:rPr>
          <w:lang w:eastAsia="ko-KR"/>
        </w:rPr>
        <w:tab/>
        <w:t xml:space="preserve">perform the Random Access Preamble transmission procedure (see </w:t>
      </w:r>
      <w:r w:rsidR="00B9580D" w:rsidRPr="005174E9">
        <w:rPr>
          <w:lang w:eastAsia="ko-KR"/>
        </w:rPr>
        <w:t>clause</w:t>
      </w:r>
      <w:r w:rsidRPr="005174E9">
        <w:rPr>
          <w:lang w:eastAsia="ko-KR"/>
        </w:rPr>
        <w:t xml:space="preserve"> 5.1.3).</w:t>
      </w:r>
    </w:p>
    <w:p w14:paraId="478C3308" w14:textId="77777777" w:rsidR="00832A97" w:rsidRPr="005174E9" w:rsidRDefault="00832A97" w:rsidP="00832A97">
      <w:pPr>
        <w:pStyle w:val="NO"/>
        <w:rPr>
          <w:lang w:eastAsia="ko-KR"/>
        </w:rPr>
      </w:pPr>
      <w:r w:rsidRPr="005174E9">
        <w:rPr>
          <w:lang w:eastAsia="ko-KR"/>
        </w:rPr>
        <w:t>NOTE:</w:t>
      </w:r>
      <w:r w:rsidRPr="005174E9">
        <w:rPr>
          <w:lang w:eastAsia="ko-KR"/>
        </w:rPr>
        <w:tab/>
        <w:t xml:space="preserve">When the UE determines if there is an SSB with SS-RSRP above </w:t>
      </w:r>
      <w:r w:rsidRPr="005174E9">
        <w:rPr>
          <w:i/>
          <w:lang w:eastAsia="ko-KR"/>
        </w:rPr>
        <w:t>rsrp-ThresholdSSB</w:t>
      </w:r>
      <w:r w:rsidRPr="005174E9">
        <w:rPr>
          <w:lang w:eastAsia="ko-KR"/>
        </w:rPr>
        <w:t xml:space="preserve"> or a CSI-RS with CSI-RSRP above </w:t>
      </w:r>
      <w:r w:rsidRPr="005174E9">
        <w:rPr>
          <w:i/>
          <w:lang w:eastAsia="ko-KR"/>
        </w:rPr>
        <w:t>rsrp-ThresholdCSI-RS</w:t>
      </w:r>
      <w:r w:rsidRPr="005174E9">
        <w:rPr>
          <w:lang w:eastAsia="ko-KR"/>
        </w:rPr>
        <w:t>, the UE uses the latest unfiltered L1-RSRP measurement.</w:t>
      </w:r>
    </w:p>
    <w:p w14:paraId="688E8296" w14:textId="4A872F7F" w:rsidR="00CA279B" w:rsidRDefault="00CA279B" w:rsidP="00CA279B">
      <w:pPr>
        <w:pStyle w:val="Heading3"/>
        <w:rPr>
          <w:ins w:id="409" w:author="ZTE" w:date="2020-01-23T14:43:00Z"/>
          <w:rFonts w:eastAsia="SimSun"/>
          <w:lang w:val="en-US" w:eastAsia="zh-CN"/>
        </w:rPr>
      </w:pPr>
      <w:bookmarkStart w:id="410" w:name="_Toc29239822"/>
      <w:ins w:id="411" w:author="ZTE" w:date="2020-01-23T14:43:00Z">
        <w:r>
          <w:rPr>
            <w:lang w:eastAsia="ko-KR"/>
          </w:rPr>
          <w:t>5.1.2a</w:t>
        </w:r>
        <w:r>
          <w:rPr>
            <w:lang w:eastAsia="ko-KR"/>
          </w:rPr>
          <w:tab/>
          <w:t>Random Access Resource selection</w:t>
        </w:r>
        <w:r>
          <w:rPr>
            <w:rFonts w:eastAsia="SimSun" w:hint="eastAsia"/>
            <w:lang w:val="en-US" w:eastAsia="zh-CN"/>
          </w:rPr>
          <w:t xml:space="preserve"> for 2-step </w:t>
        </w:r>
      </w:ins>
      <w:ins w:id="412" w:author="R2#109e" w:date="2020-03-03T16:11:00Z">
        <w:r w:rsidR="00FA5526">
          <w:rPr>
            <w:rFonts w:eastAsia="SimSun"/>
            <w:lang w:val="en-US" w:eastAsia="zh-CN"/>
          </w:rPr>
          <w:t>RA type</w:t>
        </w:r>
      </w:ins>
    </w:p>
    <w:p w14:paraId="3E3495AD" w14:textId="77777777" w:rsidR="00CA279B" w:rsidRDefault="00CA279B" w:rsidP="00CA279B">
      <w:pPr>
        <w:rPr>
          <w:ins w:id="413" w:author="ZTE" w:date="2020-01-23T14:43:00Z"/>
          <w:lang w:eastAsia="ko-KR"/>
        </w:rPr>
      </w:pPr>
      <w:ins w:id="414" w:author="ZTE" w:date="2020-01-23T14:43:00Z">
        <w:r>
          <w:rPr>
            <w:lang w:eastAsia="ko-KR"/>
          </w:rPr>
          <w:t xml:space="preserve">If the selected </w:t>
        </w:r>
        <w:r w:rsidRPr="006378CF">
          <w:rPr>
            <w:i/>
            <w:iCs/>
            <w:lang w:eastAsia="ko-KR"/>
          </w:rPr>
          <w:t>RA_TYPE</w:t>
        </w:r>
        <w:r>
          <w:rPr>
            <w:lang w:eastAsia="ko-KR"/>
          </w:rPr>
          <w:t xml:space="preserve"> is set to </w:t>
        </w:r>
        <w:r w:rsidRPr="006378CF">
          <w:rPr>
            <w:i/>
            <w:iCs/>
            <w:lang w:eastAsia="ko-KR"/>
          </w:rPr>
          <w:t>2-stepRA</w:t>
        </w:r>
        <w:r>
          <w:rPr>
            <w:lang w:eastAsia="ko-KR"/>
          </w:rPr>
          <w:t>, the MAC entity shall:</w:t>
        </w:r>
      </w:ins>
    </w:p>
    <w:p w14:paraId="025ED7E2" w14:textId="3F35FD25" w:rsidR="00CA279B" w:rsidRPr="00B9580D" w:rsidRDefault="00CA279B" w:rsidP="00CA279B">
      <w:pPr>
        <w:pStyle w:val="B1"/>
        <w:rPr>
          <w:ins w:id="415" w:author="ZTE" w:date="2020-01-23T14:43:00Z"/>
          <w:lang w:eastAsia="ko-KR"/>
        </w:rPr>
      </w:pPr>
      <w:ins w:id="416" w:author="ZTE" w:date="2020-01-23T14:43:00Z">
        <w:r w:rsidRPr="0033574F">
          <w:rPr>
            <w:rFonts w:eastAsiaTheme="minorEastAsia"/>
            <w:lang w:val="en-US" w:eastAsia="ko-KR"/>
          </w:rPr>
          <w:t>1</w:t>
        </w:r>
        <w:r w:rsidRPr="0033574F">
          <w:rPr>
            <w:lang w:eastAsia="ko-KR"/>
          </w:rPr>
          <w:t>&gt;</w:t>
        </w:r>
        <w:r w:rsidRPr="0033574F">
          <w:rPr>
            <w:lang w:eastAsia="ko-KR"/>
          </w:rPr>
          <w:tab/>
        </w:r>
        <w:r>
          <w:rPr>
            <w:lang w:eastAsia="ko-KR"/>
          </w:rPr>
          <w:t xml:space="preserve">if </w:t>
        </w:r>
        <w:r w:rsidRPr="00B9580D">
          <w:rPr>
            <w:lang w:eastAsia="ko-KR"/>
          </w:rPr>
          <w:t xml:space="preserve">the contention-free </w:t>
        </w:r>
        <w:r>
          <w:rPr>
            <w:lang w:eastAsia="ko-KR"/>
          </w:rPr>
          <w:t xml:space="preserve">2-step </w:t>
        </w:r>
      </w:ins>
      <w:ins w:id="417" w:author="R2#109e" w:date="2020-03-03T16:12:00Z">
        <w:r w:rsidR="00FA5526">
          <w:rPr>
            <w:lang w:eastAsia="ko-KR"/>
          </w:rPr>
          <w:t>RA type</w:t>
        </w:r>
      </w:ins>
      <w:ins w:id="418" w:author="ZTE" w:date="2020-01-23T14:43:00Z">
        <w:r w:rsidRPr="00B9580D">
          <w:rPr>
            <w:lang w:eastAsia="ko-KR"/>
          </w:rPr>
          <w:t xml:space="preserve"> Resources associated with SSBs have been explicitly provided in </w:t>
        </w:r>
        <w:r w:rsidRPr="00B9580D">
          <w:rPr>
            <w:i/>
            <w:lang w:eastAsia="ko-KR"/>
          </w:rPr>
          <w:t>rach-ConfigDedicated</w:t>
        </w:r>
        <w:r w:rsidRPr="00B9580D">
          <w:rPr>
            <w:lang w:eastAsia="ko-KR"/>
          </w:rPr>
          <w:t xml:space="preserve"> and at least one SSB with SS-RSRP above </w:t>
        </w:r>
        <w:r>
          <w:rPr>
            <w:i/>
            <w:lang w:eastAsia="ko-KR"/>
          </w:rPr>
          <w:t>msgA-</w:t>
        </w:r>
      </w:ins>
      <w:ins w:id="419" w:author="ZTE" w:date="2020-01-24T15:22:00Z">
        <w:r w:rsidR="00C8324C">
          <w:rPr>
            <w:i/>
            <w:lang w:eastAsia="ko-KR"/>
          </w:rPr>
          <w:t>RSRP</w:t>
        </w:r>
      </w:ins>
      <w:ins w:id="420" w:author="ZTE" w:date="2020-01-23T14:43:00Z">
        <w:r w:rsidRPr="00B9580D">
          <w:rPr>
            <w:i/>
            <w:lang w:eastAsia="ko-KR"/>
          </w:rPr>
          <w:t>-ThresholdSSB</w:t>
        </w:r>
        <w:r w:rsidRPr="00B9580D">
          <w:rPr>
            <w:lang w:eastAsia="ko-KR"/>
          </w:rPr>
          <w:t xml:space="preserve"> amongst the associated SSBs is available:</w:t>
        </w:r>
      </w:ins>
    </w:p>
    <w:p w14:paraId="0B8C97E7" w14:textId="36C14EE5" w:rsidR="00CA279B" w:rsidRPr="00B9580D" w:rsidRDefault="00CA279B" w:rsidP="00CA279B">
      <w:pPr>
        <w:pStyle w:val="B2"/>
        <w:rPr>
          <w:ins w:id="421" w:author="ZTE" w:date="2020-01-23T14:43:00Z"/>
          <w:lang w:eastAsia="ko-KR"/>
        </w:rPr>
      </w:pPr>
      <w:ins w:id="422" w:author="ZTE" w:date="2020-01-23T14:43:00Z">
        <w:r w:rsidRPr="00B9580D">
          <w:rPr>
            <w:lang w:eastAsia="ko-KR"/>
          </w:rPr>
          <w:t>2&gt;</w:t>
        </w:r>
        <w:r w:rsidRPr="00B9580D">
          <w:rPr>
            <w:lang w:eastAsia="ko-KR"/>
          </w:rPr>
          <w:tab/>
          <w:t xml:space="preserve">select an SSB with SS-RSRP above </w:t>
        </w:r>
        <w:r>
          <w:rPr>
            <w:i/>
            <w:lang w:eastAsia="ko-KR"/>
          </w:rPr>
          <w:t>msgA-</w:t>
        </w:r>
      </w:ins>
      <w:ins w:id="423" w:author="ZTE" w:date="2020-01-24T15:22:00Z">
        <w:r w:rsidR="00C8324C">
          <w:rPr>
            <w:i/>
            <w:lang w:eastAsia="ko-KR"/>
          </w:rPr>
          <w:t>RSRP</w:t>
        </w:r>
      </w:ins>
      <w:ins w:id="424" w:author="ZTE" w:date="2020-01-23T14:43:00Z">
        <w:r w:rsidRPr="00B9580D">
          <w:rPr>
            <w:i/>
            <w:lang w:eastAsia="ko-KR"/>
          </w:rPr>
          <w:t>-ThresholdSSB</w:t>
        </w:r>
        <w:r w:rsidRPr="00B9580D">
          <w:rPr>
            <w:lang w:eastAsia="ko-KR"/>
          </w:rPr>
          <w:t xml:space="preserve"> amongst the associated SSBs;</w:t>
        </w:r>
      </w:ins>
    </w:p>
    <w:p w14:paraId="2BAC1F23" w14:textId="77777777" w:rsidR="00CA279B" w:rsidRPr="00B9580D" w:rsidRDefault="00CA279B" w:rsidP="00CA279B">
      <w:pPr>
        <w:pStyle w:val="B2"/>
        <w:rPr>
          <w:ins w:id="425" w:author="ZTE" w:date="2020-01-23T14:43:00Z"/>
          <w:lang w:eastAsia="ko-KR"/>
        </w:rPr>
      </w:pPr>
      <w:ins w:id="426" w:author="ZTE" w:date="2020-01-23T14:43:00Z">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SSB.</w:t>
        </w:r>
      </w:ins>
    </w:p>
    <w:p w14:paraId="05333E40" w14:textId="153D3E66" w:rsidR="00CA279B" w:rsidRPr="00B9580D" w:rsidRDefault="00CA279B" w:rsidP="00CA279B">
      <w:pPr>
        <w:pStyle w:val="B1"/>
        <w:rPr>
          <w:ins w:id="427" w:author="ZTE" w:date="2020-01-23T14:43:00Z"/>
          <w:lang w:eastAsia="ko-KR"/>
        </w:rPr>
      </w:pPr>
      <w:ins w:id="428" w:author="ZTE" w:date="2020-01-23T14:43:00Z">
        <w:r w:rsidRPr="00B9580D">
          <w:rPr>
            <w:lang w:eastAsia="ko-KR"/>
          </w:rPr>
          <w:t>1&gt;</w:t>
        </w:r>
        <w:r w:rsidRPr="00B9580D">
          <w:rPr>
            <w:lang w:eastAsia="ko-KR"/>
          </w:rPr>
          <w:tab/>
          <w:t xml:space="preserve">else if the contention-free </w:t>
        </w:r>
        <w:r>
          <w:rPr>
            <w:lang w:eastAsia="ko-KR"/>
          </w:rPr>
          <w:t xml:space="preserve">2-step </w:t>
        </w:r>
      </w:ins>
      <w:ins w:id="429" w:author="R2#109e" w:date="2020-03-03T16:12:00Z">
        <w:r w:rsidR="00FA5526">
          <w:rPr>
            <w:lang w:eastAsia="ko-KR"/>
          </w:rPr>
          <w:t>RA type</w:t>
        </w:r>
      </w:ins>
      <w:ins w:id="430" w:author="ZTE" w:date="2020-01-23T14:43:00Z">
        <w:r w:rsidRPr="00B9580D">
          <w:rPr>
            <w:lang w:eastAsia="ko-KR"/>
          </w:rPr>
          <w:t xml:space="preserve"> Resources associated with CSI-RSs have been explicitly provided in </w:t>
        </w:r>
        <w:r w:rsidRPr="00B9580D">
          <w:rPr>
            <w:i/>
            <w:lang w:eastAsia="ko-KR"/>
          </w:rPr>
          <w:t>rach-ConfigDedicated</w:t>
        </w:r>
        <w:r w:rsidRPr="00B9580D">
          <w:rPr>
            <w:lang w:eastAsia="ko-KR"/>
          </w:rPr>
          <w:t xml:space="preserve"> and at least one CSI-RS with CSI-RSRP above </w:t>
        </w:r>
        <w:r>
          <w:rPr>
            <w:i/>
            <w:lang w:eastAsia="ko-KR"/>
          </w:rPr>
          <w:t>msgA-</w:t>
        </w:r>
      </w:ins>
      <w:ins w:id="431" w:author="ZTE" w:date="2020-01-24T15:22:00Z">
        <w:r w:rsidR="00C8324C">
          <w:rPr>
            <w:i/>
            <w:lang w:eastAsia="ko-KR"/>
          </w:rPr>
          <w:t>RSRP</w:t>
        </w:r>
      </w:ins>
      <w:ins w:id="432" w:author="ZTE" w:date="2020-01-23T14:43:00Z">
        <w:r w:rsidRPr="00B9580D">
          <w:rPr>
            <w:i/>
            <w:lang w:eastAsia="ko-KR"/>
          </w:rPr>
          <w:t>-Threshold</w:t>
        </w:r>
        <w:r>
          <w:rPr>
            <w:i/>
            <w:lang w:eastAsia="ko-KR"/>
          </w:rPr>
          <w:t>CSI-RS</w:t>
        </w:r>
        <w:r w:rsidRPr="00B9580D">
          <w:rPr>
            <w:lang w:eastAsia="ko-KR"/>
          </w:rPr>
          <w:t xml:space="preserve"> amongst the associated CSI-RSs is available:</w:t>
        </w:r>
      </w:ins>
    </w:p>
    <w:p w14:paraId="19E7DEDA" w14:textId="39C7798C" w:rsidR="00CA279B" w:rsidRPr="00B9580D" w:rsidRDefault="00CA279B" w:rsidP="00CA279B">
      <w:pPr>
        <w:pStyle w:val="B2"/>
        <w:rPr>
          <w:ins w:id="433" w:author="ZTE" w:date="2020-01-23T14:43:00Z"/>
          <w:lang w:eastAsia="ko-KR"/>
        </w:rPr>
      </w:pPr>
      <w:ins w:id="434" w:author="ZTE" w:date="2020-01-23T14:43:00Z">
        <w:r w:rsidRPr="00B9580D">
          <w:rPr>
            <w:lang w:eastAsia="ko-KR"/>
          </w:rPr>
          <w:t>2&gt;</w:t>
        </w:r>
        <w:r w:rsidRPr="00B9580D">
          <w:rPr>
            <w:lang w:eastAsia="ko-KR"/>
          </w:rPr>
          <w:tab/>
          <w:t xml:space="preserve">select a CSI-RS with CSI-RSRP above </w:t>
        </w:r>
        <w:r w:rsidRPr="00A431C2">
          <w:rPr>
            <w:i/>
            <w:iCs/>
            <w:lang w:eastAsia="ko-KR"/>
          </w:rPr>
          <w:t>msgA-</w:t>
        </w:r>
      </w:ins>
      <w:ins w:id="435" w:author="ZTE" w:date="2020-01-24T15:23:00Z">
        <w:r w:rsidR="00C8324C" w:rsidRPr="00C8324C">
          <w:rPr>
            <w:i/>
            <w:lang w:eastAsia="ko-KR"/>
          </w:rPr>
          <w:t xml:space="preserve"> </w:t>
        </w:r>
        <w:r w:rsidR="00C8324C">
          <w:rPr>
            <w:i/>
            <w:lang w:eastAsia="ko-KR"/>
          </w:rPr>
          <w:t>RSRP</w:t>
        </w:r>
      </w:ins>
      <w:ins w:id="436" w:author="ZTE" w:date="2020-01-23T14:43:00Z">
        <w:r w:rsidRPr="00B9580D">
          <w:rPr>
            <w:i/>
            <w:lang w:eastAsia="ko-KR"/>
          </w:rPr>
          <w:t>-ThresholdCSI-RS</w:t>
        </w:r>
        <w:r w:rsidRPr="00B9580D">
          <w:rPr>
            <w:lang w:eastAsia="ko-KR"/>
          </w:rPr>
          <w:t xml:space="preserve"> amongst the associated CSI-RSs;</w:t>
        </w:r>
      </w:ins>
    </w:p>
    <w:p w14:paraId="6F5D18DD" w14:textId="77777777" w:rsidR="00CA279B" w:rsidRDefault="00CA279B" w:rsidP="00CA279B">
      <w:pPr>
        <w:pStyle w:val="B2"/>
        <w:rPr>
          <w:ins w:id="437" w:author="ZTE" w:date="2020-01-23T14:43:00Z"/>
          <w:lang w:eastAsia="ko-KR"/>
        </w:rPr>
      </w:pPr>
      <w:ins w:id="438" w:author="ZTE" w:date="2020-01-23T14:43:00Z">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CSI-RS.</w:t>
        </w:r>
      </w:ins>
    </w:p>
    <w:p w14:paraId="618FB94D" w14:textId="77777777" w:rsidR="00CA279B" w:rsidRDefault="00CA279B" w:rsidP="00CA279B">
      <w:pPr>
        <w:pStyle w:val="B1"/>
        <w:rPr>
          <w:ins w:id="439" w:author="ZTE" w:date="2020-01-23T14:43:00Z"/>
          <w:rFonts w:eastAsiaTheme="minorEastAsia"/>
          <w:lang w:val="en-US" w:eastAsia="ko-KR"/>
        </w:rPr>
      </w:pPr>
      <w:ins w:id="440" w:author="ZTE" w:date="2020-01-23T14:43:00Z">
        <w:r>
          <w:rPr>
            <w:rFonts w:eastAsiaTheme="minorEastAsia"/>
            <w:lang w:val="en-US" w:eastAsia="ko-KR"/>
          </w:rPr>
          <w:t xml:space="preserve">1&gt; else (i.e. for the contention-based Random Access Preamble selection): </w:t>
        </w:r>
      </w:ins>
    </w:p>
    <w:p w14:paraId="61C4AD7D" w14:textId="70BA252A" w:rsidR="00CA279B" w:rsidRPr="0033574F" w:rsidRDefault="00CA279B" w:rsidP="00CA279B">
      <w:pPr>
        <w:pStyle w:val="B2"/>
        <w:rPr>
          <w:ins w:id="441" w:author="ZTE" w:date="2020-01-23T14:43:00Z"/>
          <w:lang w:eastAsia="ko-KR"/>
        </w:rPr>
      </w:pPr>
      <w:ins w:id="442" w:author="ZTE" w:date="2020-01-23T14:43:00Z">
        <w:r>
          <w:rPr>
            <w:lang w:eastAsia="ko-KR"/>
          </w:rPr>
          <w:t xml:space="preserve">2&gt; </w:t>
        </w:r>
        <w:r w:rsidRPr="0033574F">
          <w:rPr>
            <w:lang w:eastAsia="ko-KR"/>
          </w:rPr>
          <w:t xml:space="preserve">if at least one of the SSBs with SS-RSRP above </w:t>
        </w:r>
        <w:r w:rsidRPr="00A431C2">
          <w:rPr>
            <w:i/>
            <w:iCs/>
            <w:lang w:eastAsia="ko-KR"/>
          </w:rPr>
          <w:t>msgA-</w:t>
        </w:r>
      </w:ins>
      <w:ins w:id="443" w:author="ZTE" w:date="2020-01-24T15:23:00Z">
        <w:r w:rsidR="00C8324C" w:rsidRPr="00C8324C">
          <w:rPr>
            <w:i/>
            <w:lang w:eastAsia="ko-KR"/>
          </w:rPr>
          <w:t xml:space="preserve"> </w:t>
        </w:r>
        <w:r w:rsidR="00C8324C">
          <w:rPr>
            <w:i/>
            <w:lang w:eastAsia="ko-KR"/>
          </w:rPr>
          <w:t>RSRP</w:t>
        </w:r>
      </w:ins>
      <w:ins w:id="444" w:author="ZTE" w:date="2020-01-23T14:43:00Z">
        <w:r w:rsidRPr="0033574F">
          <w:rPr>
            <w:i/>
            <w:iCs/>
            <w:lang w:eastAsia="ko-KR"/>
          </w:rPr>
          <w:t>-ThresholdSSB</w:t>
        </w:r>
        <w:r w:rsidRPr="0033574F">
          <w:rPr>
            <w:lang w:eastAsia="ko-KR"/>
          </w:rPr>
          <w:t xml:space="preserve"> is available:</w:t>
        </w:r>
      </w:ins>
    </w:p>
    <w:p w14:paraId="5140918A" w14:textId="45C8A3CD" w:rsidR="00CA279B" w:rsidRPr="0033574F" w:rsidRDefault="00CA279B" w:rsidP="00CA279B">
      <w:pPr>
        <w:pStyle w:val="B3"/>
        <w:rPr>
          <w:ins w:id="445" w:author="ZTE" w:date="2020-01-23T14:43:00Z"/>
          <w:lang w:eastAsia="ko-KR"/>
        </w:rPr>
      </w:pPr>
      <w:ins w:id="446" w:author="ZTE" w:date="2020-01-23T14:43:00Z">
        <w:r>
          <w:rPr>
            <w:rFonts w:eastAsiaTheme="minorEastAsia"/>
            <w:lang w:val="en-US" w:eastAsia="ko-KR"/>
          </w:rPr>
          <w:lastRenderedPageBreak/>
          <w:t>3</w:t>
        </w:r>
        <w:r w:rsidRPr="0033574F">
          <w:rPr>
            <w:lang w:eastAsia="ko-KR"/>
          </w:rPr>
          <w:t>&gt;</w:t>
        </w:r>
        <w:r w:rsidRPr="0033574F">
          <w:rPr>
            <w:lang w:eastAsia="ko-KR"/>
          </w:rPr>
          <w:tab/>
          <w:t xml:space="preserve">select an SSB with SS-RSRP above </w:t>
        </w:r>
        <w:r w:rsidRPr="00A431C2">
          <w:rPr>
            <w:i/>
            <w:iCs/>
            <w:lang w:eastAsia="ko-KR"/>
          </w:rPr>
          <w:t>msgA-</w:t>
        </w:r>
      </w:ins>
      <w:ins w:id="447" w:author="ZTE" w:date="2020-01-24T15:23:00Z">
        <w:r w:rsidR="00C8324C" w:rsidRPr="00C8324C">
          <w:rPr>
            <w:i/>
            <w:lang w:eastAsia="ko-KR"/>
          </w:rPr>
          <w:t xml:space="preserve"> </w:t>
        </w:r>
        <w:r w:rsidR="00C8324C">
          <w:rPr>
            <w:i/>
            <w:lang w:eastAsia="ko-KR"/>
          </w:rPr>
          <w:t>RSRP</w:t>
        </w:r>
      </w:ins>
      <w:ins w:id="448" w:author="ZTE" w:date="2020-01-23T14:43:00Z">
        <w:r w:rsidRPr="0033574F">
          <w:rPr>
            <w:i/>
            <w:iCs/>
            <w:lang w:eastAsia="ko-KR"/>
          </w:rPr>
          <w:t>-ThresholdSSB</w:t>
        </w:r>
        <w:r w:rsidRPr="0033574F">
          <w:rPr>
            <w:lang w:eastAsia="ko-KR"/>
          </w:rPr>
          <w:t>.</w:t>
        </w:r>
      </w:ins>
    </w:p>
    <w:p w14:paraId="351C4203" w14:textId="77777777" w:rsidR="00CA279B" w:rsidRPr="0033574F" w:rsidRDefault="00CA279B" w:rsidP="00CA279B">
      <w:pPr>
        <w:pStyle w:val="B2"/>
        <w:rPr>
          <w:ins w:id="449" w:author="ZTE" w:date="2020-01-23T14:43:00Z"/>
          <w:lang w:val="en-US" w:eastAsia="ko-KR"/>
        </w:rPr>
      </w:pPr>
      <w:ins w:id="450" w:author="ZTE" w:date="2020-01-23T14:43:00Z">
        <w:r>
          <w:rPr>
            <w:lang w:val="en-US" w:eastAsia="ko-KR"/>
          </w:rPr>
          <w:t>2</w:t>
        </w:r>
        <w:r w:rsidRPr="0033574F">
          <w:rPr>
            <w:lang w:val="en-US" w:eastAsia="ko-KR"/>
          </w:rPr>
          <w:t>&gt;</w:t>
        </w:r>
        <w:r w:rsidRPr="0033574F">
          <w:rPr>
            <w:lang w:val="en-US" w:eastAsia="ko-KR"/>
          </w:rPr>
          <w:tab/>
          <w:t>else:</w:t>
        </w:r>
      </w:ins>
    </w:p>
    <w:p w14:paraId="181D2FA1" w14:textId="77777777" w:rsidR="00CA279B" w:rsidRPr="0033574F" w:rsidRDefault="00CA279B" w:rsidP="009004D7">
      <w:pPr>
        <w:pStyle w:val="B3"/>
        <w:rPr>
          <w:ins w:id="451" w:author="ZTE" w:date="2020-01-23T14:43:00Z"/>
          <w:rFonts w:eastAsia="SimSun"/>
        </w:rPr>
      </w:pPr>
      <w:ins w:id="452" w:author="ZTE" w:date="2020-01-23T14:43:00Z">
        <w:r>
          <w:rPr>
            <w:rFonts w:eastAsiaTheme="minorEastAsia"/>
            <w:lang w:val="en-US" w:eastAsia="ko-KR"/>
          </w:rPr>
          <w:t>3</w:t>
        </w:r>
        <w:r w:rsidRPr="0033574F">
          <w:rPr>
            <w:lang w:val="en-US" w:eastAsia="ko-KR"/>
          </w:rPr>
          <w:t>&gt;</w:t>
        </w:r>
        <w:r w:rsidRPr="0033574F">
          <w:rPr>
            <w:lang w:val="en-US" w:eastAsia="ko-KR"/>
          </w:rPr>
          <w:tab/>
          <w:t>select any SSB.</w:t>
        </w:r>
      </w:ins>
    </w:p>
    <w:p w14:paraId="32B8F25B" w14:textId="51ADD540" w:rsidR="00CA279B" w:rsidRPr="00B9580D" w:rsidRDefault="00CA279B" w:rsidP="00CA279B">
      <w:pPr>
        <w:pStyle w:val="B2"/>
        <w:rPr>
          <w:ins w:id="453" w:author="ZTE" w:date="2020-01-23T14:43:00Z"/>
          <w:lang w:eastAsia="ko-KR"/>
        </w:rPr>
      </w:pPr>
      <w:ins w:id="454" w:author="ZTE" w:date="2020-01-23T14:43:00Z">
        <w:r>
          <w:rPr>
            <w:lang w:eastAsia="ko-KR"/>
          </w:rPr>
          <w:t>2</w:t>
        </w:r>
        <w:r w:rsidRPr="00B9580D">
          <w:rPr>
            <w:lang w:eastAsia="ko-KR"/>
          </w:rPr>
          <w:t>&gt;</w:t>
        </w:r>
        <w:r w:rsidRPr="00B9580D">
          <w:rPr>
            <w:lang w:eastAsia="ko-KR"/>
          </w:rPr>
          <w:tab/>
          <w:t xml:space="preserve">if </w:t>
        </w:r>
      </w:ins>
      <w:ins w:id="455" w:author="ZTE" w:date="2020-02-13T18:03:00Z">
        <w:r w:rsidR="003F3A3C">
          <w:rPr>
            <w:lang w:eastAsia="ko-KR"/>
          </w:rPr>
          <w:t xml:space="preserve">contention-free Random Access Resources for 2-step </w:t>
        </w:r>
      </w:ins>
      <w:ins w:id="456" w:author="R2#109e" w:date="2020-03-03T16:12:00Z">
        <w:r w:rsidR="00FA5526">
          <w:rPr>
            <w:lang w:eastAsia="ko-KR"/>
          </w:rPr>
          <w:t>RA type</w:t>
        </w:r>
      </w:ins>
      <w:ins w:id="457" w:author="ZTE" w:date="2020-02-13T18:03:00Z">
        <w:r w:rsidR="003F3A3C">
          <w:rPr>
            <w:lang w:eastAsia="ko-KR"/>
          </w:rPr>
          <w:t xml:space="preserve"> have not been configured</w:t>
        </w:r>
      </w:ins>
      <w:ins w:id="458" w:author="R2#109e" w:date="2020-03-02T19:55:00Z">
        <w:r w:rsidR="006146FA">
          <w:rPr>
            <w:lang w:eastAsia="ko-KR"/>
          </w:rPr>
          <w:t xml:space="preserve"> and if Ra</w:t>
        </w:r>
      </w:ins>
      <w:ins w:id="459" w:author="R2#109e" w:date="2020-03-02T19:56:00Z">
        <w:r w:rsidR="006146FA">
          <w:rPr>
            <w:lang w:eastAsia="ko-KR"/>
          </w:rPr>
          <w:t>ndom Access Preambles group has not yet been selected during the current Random Access procedure</w:t>
        </w:r>
      </w:ins>
      <w:ins w:id="460" w:author="ZTE" w:date="2020-01-23T14:43:00Z">
        <w:r w:rsidRPr="00B9580D">
          <w:rPr>
            <w:lang w:eastAsia="ko-KR"/>
          </w:rPr>
          <w:t>:</w:t>
        </w:r>
      </w:ins>
    </w:p>
    <w:p w14:paraId="7C364FBE" w14:textId="4AAE5D87" w:rsidR="00CA279B" w:rsidRPr="00B9580D" w:rsidRDefault="00CA279B" w:rsidP="00CA279B">
      <w:pPr>
        <w:pStyle w:val="B3"/>
        <w:rPr>
          <w:ins w:id="461" w:author="ZTE" w:date="2020-01-23T14:43:00Z"/>
          <w:lang w:eastAsia="ko-KR"/>
        </w:rPr>
      </w:pPr>
      <w:bookmarkStart w:id="462" w:name="_Hlk27723011"/>
      <w:ins w:id="463" w:author="ZTE" w:date="2020-01-23T14:43:00Z">
        <w:r>
          <w:rPr>
            <w:lang w:eastAsia="ko-KR"/>
          </w:rPr>
          <w:t>3</w:t>
        </w:r>
        <w:r w:rsidRPr="00B9580D">
          <w:rPr>
            <w:lang w:eastAsia="ko-KR"/>
          </w:rPr>
          <w:t>&gt;</w:t>
        </w:r>
        <w:r w:rsidRPr="00B9580D">
          <w:rPr>
            <w:lang w:eastAsia="ko-KR"/>
          </w:rPr>
          <w:tab/>
          <w:t xml:space="preserve">if Random Access Preambles group B </w:t>
        </w:r>
        <w:r>
          <w:rPr>
            <w:lang w:eastAsia="ko-KR"/>
          </w:rPr>
          <w:t>for 2-step RA</w:t>
        </w:r>
      </w:ins>
      <w:ins w:id="464" w:author="R2#109e" w:date="2020-03-03T16:12:00Z">
        <w:r w:rsidR="00FA5526">
          <w:rPr>
            <w:lang w:eastAsia="ko-KR"/>
          </w:rPr>
          <w:t xml:space="preserve"> type</w:t>
        </w:r>
      </w:ins>
      <w:ins w:id="465" w:author="ZTE" w:date="2020-01-23T14:43:00Z">
        <w:r>
          <w:rPr>
            <w:lang w:eastAsia="ko-KR"/>
          </w:rPr>
          <w:t xml:space="preserve"> </w:t>
        </w:r>
        <w:r w:rsidRPr="00B9580D">
          <w:rPr>
            <w:lang w:eastAsia="ko-KR"/>
          </w:rPr>
          <w:t>is configured:</w:t>
        </w:r>
      </w:ins>
    </w:p>
    <w:p w14:paraId="3BEE416C" w14:textId="0C691429" w:rsidR="003F3A3C" w:rsidRDefault="003F3A3C" w:rsidP="00182567">
      <w:pPr>
        <w:pStyle w:val="B4"/>
        <w:rPr>
          <w:ins w:id="466" w:author="ZTE" w:date="2020-01-23T14:43:00Z"/>
          <w:lang w:eastAsia="ko-KR"/>
        </w:rPr>
      </w:pPr>
      <w:bookmarkStart w:id="467" w:name="_Hlk27652409"/>
      <w:ins w:id="468" w:author="ZTE" w:date="2020-02-13T18:04:00Z">
        <w:r>
          <w:rPr>
            <w:lang w:eastAsia="ko-KR"/>
          </w:rPr>
          <w:t>4</w:t>
        </w:r>
        <w:r w:rsidRPr="00B9580D">
          <w:rPr>
            <w:lang w:eastAsia="ko-KR"/>
          </w:rPr>
          <w:t>&gt;</w:t>
        </w:r>
        <w:r w:rsidRPr="00B9580D">
          <w:rPr>
            <w:lang w:eastAsia="ko-KR"/>
          </w:rPr>
          <w:tab/>
          <w:t xml:space="preserve">if the potential </w:t>
        </w:r>
        <w:r>
          <w:rPr>
            <w:lang w:eastAsia="ko-KR"/>
          </w:rPr>
          <w:t>MSGA payload</w:t>
        </w:r>
        <w:r w:rsidRPr="00B9580D">
          <w:rPr>
            <w:lang w:eastAsia="ko-KR"/>
          </w:rPr>
          <w:t xml:space="preserve"> size (UL data available for transmission plus MAC header and, where required, MAC CEs) is greater than</w:t>
        </w:r>
        <w:r>
          <w:rPr>
            <w:lang w:eastAsia="ko-KR"/>
          </w:rPr>
          <w:t xml:space="preserve"> the </w:t>
        </w:r>
        <w:r w:rsidRPr="00A30D24">
          <w:rPr>
            <w:i/>
            <w:iCs/>
            <w:lang w:eastAsia="ko-KR"/>
          </w:rPr>
          <w:t>ra-MsgASizeGroupA</w:t>
        </w:r>
        <w:r w:rsidRPr="00B9580D">
          <w:rPr>
            <w:lang w:eastAsia="ko-KR"/>
          </w:rPr>
          <w:t xml:space="preserve"> </w:t>
        </w:r>
        <w:r w:rsidRPr="00F86397">
          <w:rPr>
            <w:lang w:eastAsia="ko-KR"/>
          </w:rPr>
          <w:t>and the</w:t>
        </w:r>
        <w:r>
          <w:rPr>
            <w:lang w:eastAsia="ko-KR"/>
          </w:rPr>
          <w:t xml:space="preserve"> pathloss is </w:t>
        </w:r>
        <w:r w:rsidRPr="00F86397">
          <w:rPr>
            <w:lang w:eastAsia="ko-KR"/>
          </w:rPr>
          <w:t>less</w:t>
        </w:r>
        <w:r w:rsidRPr="00B9580D">
          <w:rPr>
            <w:lang w:eastAsia="ko-KR"/>
          </w:rPr>
          <w:t xml:space="preserve"> than </w:t>
        </w:r>
        <w:r w:rsidRPr="00B9580D">
          <w:rPr>
            <w:i/>
            <w:lang w:eastAsia="ko-KR"/>
          </w:rPr>
          <w:t>PCMAX</w:t>
        </w:r>
        <w:r w:rsidRPr="00B9580D">
          <w:rPr>
            <w:lang w:eastAsia="ko-KR"/>
          </w:rPr>
          <w:t xml:space="preserve"> (of the Serving Cell performing the Random Access Procedure)</w:t>
        </w:r>
        <w:r w:rsidRPr="00A30D24">
          <w:t xml:space="preserve"> </w:t>
        </w:r>
        <w:r w:rsidRPr="00A30D24">
          <w:rPr>
            <w:lang w:eastAsia="ko-KR"/>
          </w:rPr>
          <w:t xml:space="preserve">– </w:t>
        </w:r>
        <w:r>
          <w:rPr>
            <w:i/>
            <w:iCs/>
            <w:lang w:eastAsia="ko-KR"/>
          </w:rPr>
          <w:t>msgA-P</w:t>
        </w:r>
        <w:r w:rsidRPr="00A30D24">
          <w:rPr>
            <w:i/>
            <w:iCs/>
            <w:lang w:eastAsia="ko-KR"/>
          </w:rPr>
          <w:t>reambleReceivedTargetPower</w:t>
        </w:r>
        <w:r w:rsidRPr="00A30D24">
          <w:rPr>
            <w:lang w:eastAsia="ko-KR"/>
          </w:rPr>
          <w:t xml:space="preserve"> – </w:t>
        </w:r>
        <w:r w:rsidRPr="00A30D24">
          <w:rPr>
            <w:i/>
            <w:iCs/>
            <w:lang w:eastAsia="ko-KR"/>
          </w:rPr>
          <w:t>msgA-DeltaPreamble</w:t>
        </w:r>
        <w:r w:rsidRPr="00A30D24">
          <w:rPr>
            <w:lang w:eastAsia="ko-KR"/>
          </w:rPr>
          <w:t xml:space="preserve"> – </w:t>
        </w:r>
        <w:r w:rsidRPr="00A30D24">
          <w:rPr>
            <w:i/>
            <w:iCs/>
            <w:lang w:eastAsia="ko-KR"/>
          </w:rPr>
          <w:t>msgA-messagePowerOffsetGroupB</w:t>
        </w:r>
        <w:r w:rsidRPr="002A1CB9">
          <w:rPr>
            <w:lang w:eastAsia="ko-KR"/>
          </w:rPr>
          <w:t>;</w:t>
        </w:r>
        <w:r w:rsidRPr="00B9580D">
          <w:rPr>
            <w:lang w:eastAsia="ko-KR"/>
          </w:rPr>
          <w:t xml:space="preserve"> or</w:t>
        </w:r>
      </w:ins>
    </w:p>
    <w:bookmarkEnd w:id="462"/>
    <w:bookmarkEnd w:id="467"/>
    <w:p w14:paraId="6018FF4E" w14:textId="1B19117A" w:rsidR="00CA279B" w:rsidRPr="00B9580D" w:rsidRDefault="00CA279B" w:rsidP="00CA279B">
      <w:pPr>
        <w:pStyle w:val="B4"/>
        <w:rPr>
          <w:ins w:id="469" w:author="ZTE" w:date="2020-01-23T14:43:00Z"/>
          <w:lang w:eastAsia="ko-KR"/>
        </w:rPr>
      </w:pPr>
      <w:ins w:id="470" w:author="ZTE" w:date="2020-01-23T14:43:00Z">
        <w:r>
          <w:rPr>
            <w:lang w:eastAsia="ko-KR"/>
          </w:rPr>
          <w:t>4</w:t>
        </w:r>
        <w:r w:rsidRPr="00B9580D">
          <w:rPr>
            <w:lang w:eastAsia="ko-KR"/>
          </w:rPr>
          <w:t>&gt;</w:t>
        </w:r>
        <w:r w:rsidRPr="00B9580D">
          <w:rPr>
            <w:lang w:eastAsia="ko-KR"/>
          </w:rPr>
          <w:tab/>
          <w:t xml:space="preserve">if the Random Access procedure was initiated for the CCCH logical channel and the CCCH SDU size plus MAC subheader is greater than </w:t>
        </w:r>
      </w:ins>
      <w:ins w:id="471" w:author="ZTE" w:date="2020-02-13T18:06:00Z">
        <w:r w:rsidR="00E67559" w:rsidRPr="007E0C3E">
          <w:rPr>
            <w:i/>
            <w:iCs/>
            <w:lang w:eastAsia="ko-KR"/>
          </w:rPr>
          <w:t>ra-MsgASizeGroupA</w:t>
        </w:r>
      </w:ins>
      <w:ins w:id="472" w:author="ZTE" w:date="2020-01-23T14:43:00Z">
        <w:r w:rsidRPr="00B9580D">
          <w:rPr>
            <w:lang w:eastAsia="ko-KR"/>
          </w:rPr>
          <w:t>:</w:t>
        </w:r>
      </w:ins>
    </w:p>
    <w:p w14:paraId="3A074F58" w14:textId="77777777" w:rsidR="00CA279B" w:rsidRPr="00B9580D" w:rsidRDefault="00CA279B" w:rsidP="00CA279B">
      <w:pPr>
        <w:pStyle w:val="B5"/>
        <w:rPr>
          <w:ins w:id="473" w:author="ZTE" w:date="2020-01-23T14:43:00Z"/>
          <w:lang w:eastAsia="ko-KR"/>
        </w:rPr>
      </w:pPr>
      <w:ins w:id="474" w:author="ZTE" w:date="2020-01-23T14:43:00Z">
        <w:r>
          <w:rPr>
            <w:lang w:eastAsia="ko-KR"/>
          </w:rPr>
          <w:t>5</w:t>
        </w:r>
        <w:r w:rsidRPr="00B9580D">
          <w:rPr>
            <w:lang w:eastAsia="ko-KR"/>
          </w:rPr>
          <w:t>&gt;</w:t>
        </w:r>
        <w:r w:rsidRPr="00B9580D">
          <w:rPr>
            <w:lang w:eastAsia="ko-KR"/>
          </w:rPr>
          <w:tab/>
          <w:t>select the Random Access Preambles group B.</w:t>
        </w:r>
      </w:ins>
    </w:p>
    <w:p w14:paraId="457BAE0C" w14:textId="77777777" w:rsidR="00CA279B" w:rsidRPr="00B9580D" w:rsidRDefault="00CA279B" w:rsidP="00CA279B">
      <w:pPr>
        <w:pStyle w:val="B4"/>
        <w:rPr>
          <w:ins w:id="475" w:author="ZTE" w:date="2020-01-23T14:43:00Z"/>
          <w:lang w:eastAsia="ko-KR"/>
        </w:rPr>
      </w:pPr>
      <w:ins w:id="476" w:author="ZTE" w:date="2020-01-23T14:43:00Z">
        <w:r>
          <w:rPr>
            <w:lang w:eastAsia="ko-KR"/>
          </w:rPr>
          <w:t>4</w:t>
        </w:r>
        <w:r w:rsidRPr="00B9580D">
          <w:rPr>
            <w:lang w:eastAsia="ko-KR"/>
          </w:rPr>
          <w:t>&gt;</w:t>
        </w:r>
        <w:r w:rsidRPr="00B9580D">
          <w:rPr>
            <w:lang w:eastAsia="ko-KR"/>
          </w:rPr>
          <w:tab/>
          <w:t>else:</w:t>
        </w:r>
      </w:ins>
    </w:p>
    <w:p w14:paraId="34D0DC59" w14:textId="77777777" w:rsidR="00CA279B" w:rsidRPr="00B9580D" w:rsidRDefault="00CA279B" w:rsidP="00CA279B">
      <w:pPr>
        <w:pStyle w:val="B5"/>
        <w:rPr>
          <w:ins w:id="477" w:author="ZTE" w:date="2020-01-23T14:43:00Z"/>
          <w:lang w:eastAsia="ko-KR"/>
        </w:rPr>
      </w:pPr>
      <w:ins w:id="478" w:author="ZTE" w:date="2020-01-23T14:43:00Z">
        <w:r>
          <w:rPr>
            <w:lang w:eastAsia="ko-KR"/>
          </w:rPr>
          <w:t>5</w:t>
        </w:r>
        <w:r w:rsidRPr="00B9580D">
          <w:rPr>
            <w:lang w:eastAsia="ko-KR"/>
          </w:rPr>
          <w:t>&gt;</w:t>
        </w:r>
        <w:r w:rsidRPr="00B9580D">
          <w:rPr>
            <w:lang w:eastAsia="ko-KR"/>
          </w:rPr>
          <w:tab/>
          <w:t>select the Random Access Preambles group A.</w:t>
        </w:r>
      </w:ins>
    </w:p>
    <w:p w14:paraId="4BA221F1" w14:textId="77777777" w:rsidR="00CA279B" w:rsidRPr="00B9580D" w:rsidRDefault="00CA279B" w:rsidP="00CA279B">
      <w:pPr>
        <w:pStyle w:val="B3"/>
        <w:rPr>
          <w:ins w:id="479" w:author="ZTE" w:date="2020-01-23T14:43:00Z"/>
          <w:lang w:eastAsia="ko-KR"/>
        </w:rPr>
      </w:pPr>
      <w:ins w:id="480" w:author="ZTE" w:date="2020-01-23T14:43:00Z">
        <w:r>
          <w:rPr>
            <w:lang w:eastAsia="ko-KR"/>
          </w:rPr>
          <w:t>3</w:t>
        </w:r>
        <w:r w:rsidRPr="00B9580D">
          <w:rPr>
            <w:lang w:eastAsia="ko-KR"/>
          </w:rPr>
          <w:t>&gt;</w:t>
        </w:r>
        <w:r w:rsidRPr="00B9580D">
          <w:rPr>
            <w:lang w:eastAsia="ko-KR"/>
          </w:rPr>
          <w:tab/>
          <w:t>else:</w:t>
        </w:r>
      </w:ins>
    </w:p>
    <w:p w14:paraId="25FCEBB3" w14:textId="77777777" w:rsidR="00CA279B" w:rsidRPr="00B9580D" w:rsidRDefault="00CA279B" w:rsidP="00CA279B">
      <w:pPr>
        <w:pStyle w:val="B4"/>
        <w:rPr>
          <w:ins w:id="481" w:author="ZTE" w:date="2020-01-23T14:43:00Z"/>
          <w:lang w:eastAsia="ko-KR"/>
        </w:rPr>
      </w:pPr>
      <w:ins w:id="482" w:author="ZTE" w:date="2020-01-23T14:43:00Z">
        <w:r>
          <w:rPr>
            <w:lang w:eastAsia="ko-KR"/>
          </w:rPr>
          <w:t>4</w:t>
        </w:r>
        <w:r w:rsidRPr="00B9580D">
          <w:rPr>
            <w:lang w:eastAsia="ko-KR"/>
          </w:rPr>
          <w:t>&gt;</w:t>
        </w:r>
        <w:r w:rsidRPr="00B9580D">
          <w:rPr>
            <w:lang w:eastAsia="ko-KR"/>
          </w:rPr>
          <w:tab/>
          <w:t>select the Random Access Preambles group A.</w:t>
        </w:r>
      </w:ins>
    </w:p>
    <w:p w14:paraId="72EB0100" w14:textId="7446919F" w:rsidR="00CA279B" w:rsidRDefault="00CA279B" w:rsidP="00CA279B">
      <w:pPr>
        <w:pStyle w:val="B2"/>
        <w:rPr>
          <w:ins w:id="483" w:author="R2#109e" w:date="2020-02-27T17:34:00Z"/>
          <w:lang w:eastAsia="ko-KR"/>
        </w:rPr>
      </w:pPr>
      <w:ins w:id="484" w:author="ZTE" w:date="2020-01-23T14:43:00Z">
        <w:r>
          <w:rPr>
            <w:lang w:eastAsia="ko-KR"/>
          </w:rPr>
          <w:t xml:space="preserve">2&gt; else if </w:t>
        </w:r>
      </w:ins>
      <w:ins w:id="485" w:author="ZTE" w:date="2020-02-13T18:07:00Z">
        <w:r w:rsidR="00E67559">
          <w:t xml:space="preserve">contention-free Random Access Resources for 2-step </w:t>
        </w:r>
      </w:ins>
      <w:ins w:id="486" w:author="R2#109e" w:date="2020-03-03T16:12:00Z">
        <w:r w:rsidR="00FA5526">
          <w:t>RA type</w:t>
        </w:r>
      </w:ins>
      <w:ins w:id="487" w:author="ZTE" w:date="2020-02-13T18:07:00Z">
        <w:r w:rsidR="00E67559">
          <w:t xml:space="preserve"> have been configured</w:t>
        </w:r>
      </w:ins>
      <w:ins w:id="488" w:author="R2#109e" w:date="2020-03-02T19:56:00Z">
        <w:r w:rsidR="006146FA">
          <w:t xml:space="preserve"> an</w:t>
        </w:r>
      </w:ins>
      <w:ins w:id="489" w:author="R2#109e" w:date="2020-03-02T19:57:00Z">
        <w:r w:rsidR="006146FA">
          <w:t xml:space="preserve">d if Random Access Preambles group </w:t>
        </w:r>
      </w:ins>
      <w:ins w:id="490" w:author="R2#109e" w:date="2020-03-03T16:02:00Z">
        <w:r w:rsidR="00EF24EE">
          <w:t>has</w:t>
        </w:r>
      </w:ins>
      <w:ins w:id="491" w:author="R2#109e" w:date="2020-03-02T19:57:00Z">
        <w:r w:rsidR="006146FA">
          <w:t xml:space="preserve"> not y</w:t>
        </w:r>
      </w:ins>
      <w:ins w:id="492" w:author="R2#109e" w:date="2020-03-02T20:07:00Z">
        <w:r w:rsidR="003429CB">
          <w:t>et been selected during the current Random Access procedure</w:t>
        </w:r>
      </w:ins>
      <w:ins w:id="493" w:author="ZTE" w:date="2020-01-23T14:43:00Z">
        <w:r>
          <w:rPr>
            <w:lang w:eastAsia="ko-KR"/>
          </w:rPr>
          <w:t>:</w:t>
        </w:r>
      </w:ins>
      <w:ins w:id="494" w:author="R2#109e" w:date="2020-02-27T17:34:00Z">
        <w:r w:rsidR="007D7007">
          <w:rPr>
            <w:lang w:eastAsia="ko-KR"/>
          </w:rPr>
          <w:t xml:space="preserve"> </w:t>
        </w:r>
      </w:ins>
    </w:p>
    <w:p w14:paraId="715A5ABC" w14:textId="3D0F3AAD" w:rsidR="007D7007" w:rsidDel="007D7007" w:rsidRDefault="007D7007" w:rsidP="007D7007">
      <w:pPr>
        <w:pStyle w:val="B3"/>
        <w:rPr>
          <w:ins w:id="495" w:author="ZTE" w:date="2020-01-23T14:43:00Z"/>
          <w:del w:id="496" w:author="R2#109e" w:date="2020-02-27T17:34:00Z"/>
          <w:lang w:eastAsia="ko-KR"/>
        </w:rPr>
      </w:pPr>
      <w:ins w:id="497" w:author="R2#109e" w:date="2020-02-27T17:34:00Z">
        <w:r>
          <w:rPr>
            <w:lang w:eastAsia="ko-KR"/>
          </w:rPr>
          <w:t>3</w:t>
        </w:r>
        <w:r w:rsidRPr="00B9580D">
          <w:rPr>
            <w:lang w:eastAsia="ko-KR"/>
          </w:rPr>
          <w:t>&gt;</w:t>
        </w:r>
        <w:r w:rsidRPr="00B9580D">
          <w:rPr>
            <w:lang w:eastAsia="ko-KR"/>
          </w:rPr>
          <w:tab/>
          <w:t xml:space="preserve">if Random Access Preambles group B </w:t>
        </w:r>
        <w:r>
          <w:rPr>
            <w:lang w:eastAsia="ko-KR"/>
          </w:rPr>
          <w:t>for 2-step RA</w:t>
        </w:r>
      </w:ins>
      <w:ins w:id="498" w:author="R2#109e" w:date="2020-03-03T16:13:00Z">
        <w:r w:rsidR="00FA5526">
          <w:rPr>
            <w:lang w:eastAsia="ko-KR"/>
          </w:rPr>
          <w:t xml:space="preserve"> type</w:t>
        </w:r>
      </w:ins>
      <w:ins w:id="499" w:author="R2#109e" w:date="2020-02-27T17:34:00Z">
        <w:r>
          <w:rPr>
            <w:lang w:eastAsia="ko-KR"/>
          </w:rPr>
          <w:t xml:space="preserve"> </w:t>
        </w:r>
        <w:r w:rsidRPr="00B9580D">
          <w:rPr>
            <w:lang w:eastAsia="ko-KR"/>
          </w:rPr>
          <w:t>is configured</w:t>
        </w:r>
        <w:r>
          <w:rPr>
            <w:lang w:eastAsia="ko-KR"/>
          </w:rPr>
          <w:t>; and</w:t>
        </w:r>
      </w:ins>
    </w:p>
    <w:p w14:paraId="3C924813" w14:textId="735035EA" w:rsidR="00CA279B" w:rsidRDefault="00CA279B" w:rsidP="00CA279B">
      <w:pPr>
        <w:pStyle w:val="B3"/>
        <w:rPr>
          <w:ins w:id="500" w:author="ZTE" w:date="2020-01-23T14:43:00Z"/>
          <w:lang w:eastAsia="ko-KR"/>
        </w:rPr>
      </w:pPr>
      <w:ins w:id="501" w:author="ZTE" w:date="2020-01-23T14:43:00Z">
        <w:r>
          <w:rPr>
            <w:lang w:eastAsia="ko-KR"/>
          </w:rPr>
          <w:t>3</w:t>
        </w:r>
        <w:r w:rsidRPr="00B9580D">
          <w:rPr>
            <w:lang w:eastAsia="ko-KR"/>
          </w:rPr>
          <w:t>&gt;</w:t>
        </w:r>
        <w:r w:rsidRPr="00B9580D">
          <w:rPr>
            <w:lang w:eastAsia="ko-KR"/>
          </w:rPr>
          <w:tab/>
        </w:r>
        <w:r>
          <w:rPr>
            <w:lang w:eastAsia="ko-KR"/>
          </w:rPr>
          <w:t xml:space="preserve">if the </w:t>
        </w:r>
      </w:ins>
      <w:ins w:id="502" w:author="R2#109e" w:date="2020-02-27T17:31:00Z">
        <w:r w:rsidR="007D7007">
          <w:rPr>
            <w:lang w:eastAsia="ko-KR"/>
          </w:rPr>
          <w:t>transport block</w:t>
        </w:r>
      </w:ins>
      <w:ins w:id="503" w:author="ZTE" w:date="2020-01-23T14:43:00Z">
        <w:r>
          <w:rPr>
            <w:lang w:eastAsia="ko-KR"/>
          </w:rPr>
          <w:t xml:space="preserve"> size of the MSGA </w:t>
        </w:r>
      </w:ins>
      <w:ins w:id="504" w:author="R2#109e" w:date="2020-02-27T17:31:00Z">
        <w:r w:rsidR="007D7007">
          <w:rPr>
            <w:lang w:eastAsia="ko-KR"/>
          </w:rPr>
          <w:t xml:space="preserve">payload configured in the </w:t>
        </w:r>
      </w:ins>
      <w:ins w:id="505" w:author="R2#109e" w:date="2020-03-02T19:42:00Z">
        <w:r w:rsidR="00A4482F" w:rsidRPr="00A4482F">
          <w:rPr>
            <w:i/>
            <w:iCs/>
            <w:lang w:eastAsia="ko-KR"/>
          </w:rPr>
          <w:t>rach</w:t>
        </w:r>
      </w:ins>
      <w:ins w:id="506" w:author="R2#109e" w:date="2020-03-02T19:43:00Z">
        <w:r w:rsidR="00A4482F" w:rsidRPr="00A4482F">
          <w:rPr>
            <w:i/>
            <w:iCs/>
            <w:lang w:eastAsia="ko-KR"/>
          </w:rPr>
          <w:t>-ConfigDedicated</w:t>
        </w:r>
      </w:ins>
      <w:ins w:id="507" w:author="R2#109e" w:date="2020-02-27T17:32:00Z">
        <w:r w:rsidR="007D7007">
          <w:rPr>
            <w:lang w:eastAsia="ko-KR"/>
          </w:rPr>
          <w:t xml:space="preserve"> corresponds to the transport block size of the MSGA payload associated with Random Access Preambles group B</w:t>
        </w:r>
      </w:ins>
      <w:ins w:id="508" w:author="ZTE" w:date="2020-01-23T14:43:00Z">
        <w:r>
          <w:rPr>
            <w:lang w:eastAsia="ko-KR"/>
          </w:rPr>
          <w:t xml:space="preserve">: </w:t>
        </w:r>
      </w:ins>
    </w:p>
    <w:p w14:paraId="52E3CA1B" w14:textId="77777777" w:rsidR="00CA279B" w:rsidRPr="00B9580D" w:rsidRDefault="00CA279B" w:rsidP="00CA279B">
      <w:pPr>
        <w:pStyle w:val="B4"/>
        <w:rPr>
          <w:ins w:id="509" w:author="ZTE" w:date="2020-01-23T14:43:00Z"/>
          <w:lang w:eastAsia="ko-KR"/>
        </w:rPr>
      </w:pPr>
      <w:ins w:id="510" w:author="ZTE" w:date="2020-01-23T14:43:00Z">
        <w:r>
          <w:rPr>
            <w:lang w:eastAsia="ko-KR"/>
          </w:rPr>
          <w:t>4</w:t>
        </w:r>
        <w:r w:rsidRPr="00B9580D">
          <w:rPr>
            <w:lang w:eastAsia="ko-KR"/>
          </w:rPr>
          <w:t>&gt;</w:t>
        </w:r>
        <w:r w:rsidRPr="00B9580D">
          <w:rPr>
            <w:lang w:eastAsia="ko-KR"/>
          </w:rPr>
          <w:tab/>
          <w:t>select the Random Access Preambles group B.</w:t>
        </w:r>
      </w:ins>
    </w:p>
    <w:p w14:paraId="07CD5969" w14:textId="77777777" w:rsidR="00CA279B" w:rsidRPr="00B9580D" w:rsidRDefault="00CA279B" w:rsidP="00CA279B">
      <w:pPr>
        <w:pStyle w:val="B3"/>
        <w:rPr>
          <w:ins w:id="511" w:author="ZTE" w:date="2020-01-23T14:43:00Z"/>
          <w:lang w:eastAsia="ko-KR"/>
        </w:rPr>
      </w:pPr>
      <w:ins w:id="512" w:author="ZTE" w:date="2020-01-23T14:43:00Z">
        <w:r>
          <w:rPr>
            <w:lang w:eastAsia="ko-KR"/>
          </w:rPr>
          <w:t>3</w:t>
        </w:r>
        <w:r w:rsidRPr="00B9580D">
          <w:rPr>
            <w:lang w:eastAsia="ko-KR"/>
          </w:rPr>
          <w:t>&gt;</w:t>
        </w:r>
        <w:r w:rsidRPr="00B9580D">
          <w:rPr>
            <w:lang w:eastAsia="ko-KR"/>
          </w:rPr>
          <w:tab/>
          <w:t>else:</w:t>
        </w:r>
      </w:ins>
    </w:p>
    <w:p w14:paraId="6BEBBE53" w14:textId="77777777" w:rsidR="00CA279B" w:rsidRPr="00B9580D" w:rsidRDefault="00CA279B" w:rsidP="00CA279B">
      <w:pPr>
        <w:pStyle w:val="B4"/>
        <w:rPr>
          <w:ins w:id="513" w:author="ZTE" w:date="2020-01-23T14:43:00Z"/>
          <w:lang w:eastAsia="ko-KR"/>
        </w:rPr>
      </w:pPr>
      <w:ins w:id="514" w:author="ZTE" w:date="2020-01-23T14:43:00Z">
        <w:r>
          <w:rPr>
            <w:lang w:eastAsia="ko-KR"/>
          </w:rPr>
          <w:t>4</w:t>
        </w:r>
        <w:r w:rsidRPr="00B9580D">
          <w:rPr>
            <w:lang w:eastAsia="ko-KR"/>
          </w:rPr>
          <w:t>&gt;</w:t>
        </w:r>
        <w:r w:rsidRPr="00B9580D">
          <w:rPr>
            <w:lang w:eastAsia="ko-KR"/>
          </w:rPr>
          <w:tab/>
          <w:t>select the Random Access Preambles group A.</w:t>
        </w:r>
      </w:ins>
    </w:p>
    <w:p w14:paraId="4DF1644C" w14:textId="5EF7C2FE" w:rsidR="00CA279B" w:rsidRPr="00B9580D" w:rsidRDefault="00CA279B" w:rsidP="00CA279B">
      <w:pPr>
        <w:pStyle w:val="B2"/>
        <w:rPr>
          <w:ins w:id="515" w:author="ZTE" w:date="2020-01-23T14:43:00Z"/>
          <w:lang w:eastAsia="ko-KR"/>
        </w:rPr>
      </w:pPr>
      <w:ins w:id="516" w:author="ZTE" w:date="2020-01-23T14:43:00Z">
        <w:r>
          <w:rPr>
            <w:lang w:eastAsia="ko-KR"/>
          </w:rPr>
          <w:t>2</w:t>
        </w:r>
        <w:r w:rsidRPr="00B9580D">
          <w:rPr>
            <w:lang w:eastAsia="ko-KR"/>
          </w:rPr>
          <w:t>&gt;</w:t>
        </w:r>
        <w:r w:rsidRPr="00B9580D">
          <w:rPr>
            <w:lang w:eastAsia="ko-KR"/>
          </w:rPr>
          <w:tab/>
          <w:t xml:space="preserve">else (i.e. </w:t>
        </w:r>
      </w:ins>
      <w:bookmarkStart w:id="517" w:name="_GoBack"/>
      <w:bookmarkEnd w:id="517"/>
      <w:ins w:id="518" w:author="R2#109e" w:date="2020-03-02T20:08:00Z">
        <w:r w:rsidR="003429CB">
          <w:rPr>
            <w:lang w:eastAsia="ko-KR"/>
          </w:rPr>
          <w:t>Random Access preambles group has been selected during the current Random Access procedure</w:t>
        </w:r>
      </w:ins>
      <w:ins w:id="519" w:author="ZTE" w:date="2020-01-23T14:43:00Z">
        <w:r w:rsidRPr="00B9580D">
          <w:rPr>
            <w:lang w:eastAsia="ko-KR"/>
          </w:rPr>
          <w:t>):</w:t>
        </w:r>
      </w:ins>
    </w:p>
    <w:p w14:paraId="40A1920C" w14:textId="6E9ED031" w:rsidR="00CA279B" w:rsidRDefault="00CA279B" w:rsidP="00CA279B">
      <w:pPr>
        <w:pStyle w:val="B3"/>
        <w:rPr>
          <w:ins w:id="520" w:author="ZTE" w:date="2020-01-23T14:43:00Z"/>
          <w:lang w:eastAsia="ko-KR"/>
        </w:rPr>
      </w:pPr>
      <w:ins w:id="521" w:author="ZTE" w:date="2020-01-23T14:43:00Z">
        <w:r>
          <w:rPr>
            <w:lang w:eastAsia="ko-KR"/>
          </w:rPr>
          <w:t>3</w:t>
        </w:r>
        <w:r w:rsidRPr="00B9580D">
          <w:rPr>
            <w:lang w:eastAsia="ko-KR"/>
          </w:rPr>
          <w:t>&gt;</w:t>
        </w:r>
        <w:r w:rsidRPr="00B9580D">
          <w:rPr>
            <w:lang w:eastAsia="ko-KR"/>
          </w:rPr>
          <w:tab/>
          <w:t xml:space="preserve">select the same group of Random Access Preambles as was used for the Random Access Preamble transmission attempt corresponding to the </w:t>
        </w:r>
      </w:ins>
      <w:ins w:id="522" w:author="ZTE" w:date="2020-02-13T18:08:00Z">
        <w:r w:rsidR="00E67559">
          <w:rPr>
            <w:lang w:eastAsia="ko-KR"/>
          </w:rPr>
          <w:t>earlier</w:t>
        </w:r>
      </w:ins>
      <w:ins w:id="523" w:author="ZTE" w:date="2020-01-23T14:43:00Z">
        <w:r w:rsidRPr="00B9580D">
          <w:rPr>
            <w:lang w:eastAsia="ko-KR"/>
          </w:rPr>
          <w:t xml:space="preserve"> transmission of </w:t>
        </w:r>
        <w:r>
          <w:rPr>
            <w:lang w:eastAsia="ko-KR"/>
          </w:rPr>
          <w:t>MSGA</w:t>
        </w:r>
        <w:r w:rsidRPr="00B9580D">
          <w:rPr>
            <w:lang w:eastAsia="ko-KR"/>
          </w:rPr>
          <w:t>.</w:t>
        </w:r>
      </w:ins>
    </w:p>
    <w:p w14:paraId="116CB96B" w14:textId="074E7370" w:rsidR="00CA279B" w:rsidRPr="0033574F" w:rsidRDefault="00CA279B" w:rsidP="00CA279B">
      <w:pPr>
        <w:pStyle w:val="B2"/>
        <w:rPr>
          <w:ins w:id="524" w:author="ZTE" w:date="2020-01-23T14:43:00Z"/>
          <w:lang w:eastAsia="ko-KR"/>
        </w:rPr>
      </w:pPr>
      <w:ins w:id="525" w:author="ZTE" w:date="2020-01-23T14:43:00Z">
        <w:r>
          <w:rPr>
            <w:rFonts w:eastAsia="SimSun"/>
            <w:lang w:val="en-US" w:eastAsia="zh-CN"/>
          </w:rPr>
          <w:t>2</w:t>
        </w:r>
        <w:r w:rsidRPr="0033574F">
          <w:rPr>
            <w:lang w:eastAsia="ko-KR"/>
          </w:rPr>
          <w:t>&gt;</w:t>
        </w:r>
        <w:r w:rsidRPr="0033574F">
          <w:rPr>
            <w:lang w:eastAsia="ko-KR"/>
          </w:rPr>
          <w:tab/>
          <w:t xml:space="preserve">select a Random Access Preamble randomly with equal probability from the </w:t>
        </w:r>
        <w:r>
          <w:rPr>
            <w:lang w:eastAsia="ko-KR"/>
          </w:rPr>
          <w:t xml:space="preserve">2-step </w:t>
        </w:r>
      </w:ins>
      <w:ins w:id="526" w:author="R2#109e" w:date="2020-03-03T16:13:00Z">
        <w:r w:rsidR="00FA5526">
          <w:rPr>
            <w:lang w:eastAsia="ko-KR"/>
          </w:rPr>
          <w:t xml:space="preserve">RA type </w:t>
        </w:r>
      </w:ins>
      <w:ins w:id="527" w:author="ZTE" w:date="2020-01-23T14:43:00Z">
        <w:r w:rsidRPr="0033574F">
          <w:rPr>
            <w:lang w:eastAsia="ko-KR"/>
          </w:rPr>
          <w:t>Random Access Preambles associated with the selected SSB</w:t>
        </w:r>
        <w:r>
          <w:rPr>
            <w:lang w:eastAsia="ko-KR"/>
          </w:rPr>
          <w:t xml:space="preserve"> and the selected Random Access Preambles group;</w:t>
        </w:r>
      </w:ins>
    </w:p>
    <w:p w14:paraId="1311F64C" w14:textId="77777777" w:rsidR="00CA279B" w:rsidRPr="0033574F" w:rsidRDefault="00CA279B" w:rsidP="00CA279B">
      <w:pPr>
        <w:pStyle w:val="B2"/>
        <w:rPr>
          <w:ins w:id="528" w:author="ZTE" w:date="2020-01-23T14:43:00Z"/>
          <w:lang w:val="en-US" w:eastAsia="ko-KR"/>
        </w:rPr>
      </w:pPr>
      <w:ins w:id="529" w:author="ZTE" w:date="2020-01-23T14:43:00Z">
        <w:r>
          <w:rPr>
            <w:rFonts w:eastAsiaTheme="minorEastAsia"/>
            <w:lang w:val="en-US" w:eastAsia="ko-KR"/>
          </w:rPr>
          <w:t>2</w:t>
        </w:r>
        <w:r w:rsidRPr="0033574F">
          <w:rPr>
            <w:lang w:val="en-US" w:eastAsia="ko-KR"/>
          </w:rPr>
          <w:t>&gt;</w:t>
        </w:r>
        <w:r w:rsidRPr="0033574F">
          <w:rPr>
            <w:lang w:val="en-US" w:eastAsia="ko-KR"/>
          </w:rPr>
          <w:tab/>
          <w:t xml:space="preserve">set the </w:t>
        </w:r>
        <w:r w:rsidRPr="0033574F">
          <w:rPr>
            <w:i/>
            <w:iCs/>
            <w:lang w:val="en-US" w:eastAsia="ko-KR"/>
          </w:rPr>
          <w:t>PREAMBLE_INDEX</w:t>
        </w:r>
        <w:r w:rsidRPr="0033574F">
          <w:rPr>
            <w:lang w:val="en-US" w:eastAsia="ko-KR"/>
          </w:rPr>
          <w:t xml:space="preserve"> to the selected Random Access Preamble</w:t>
        </w:r>
        <w:r>
          <w:rPr>
            <w:lang w:val="en-US" w:eastAsia="ko-KR"/>
          </w:rPr>
          <w:t>;</w:t>
        </w:r>
      </w:ins>
    </w:p>
    <w:p w14:paraId="33226C78" w14:textId="36C0C0FF" w:rsidR="00CA279B" w:rsidRPr="0033574F" w:rsidRDefault="00CA279B" w:rsidP="00CA279B">
      <w:pPr>
        <w:pStyle w:val="B1"/>
        <w:rPr>
          <w:ins w:id="530" w:author="ZTE" w:date="2020-01-23T14:43:00Z"/>
          <w:lang w:val="en-US" w:eastAsia="ko-KR"/>
        </w:rPr>
      </w:pPr>
      <w:ins w:id="531" w:author="ZTE" w:date="2020-01-23T14:43:00Z">
        <w:r w:rsidRPr="0033574F">
          <w:rPr>
            <w:rFonts w:eastAsiaTheme="minorEastAsia"/>
            <w:lang w:val="en-US" w:eastAsia="ko-KR"/>
          </w:rPr>
          <w:t>1&gt;</w:t>
        </w:r>
        <w:r w:rsidRPr="0033574F">
          <w:rPr>
            <w:rFonts w:eastAsiaTheme="minorEastAsia"/>
            <w:lang w:val="en-US" w:eastAsia="ko-KR"/>
          </w:rPr>
          <w:tab/>
          <w:t xml:space="preserve">determine the next available PRACH occasion from the PRACH occasions corresponding to the selected SSB </w:t>
        </w:r>
        <w:r w:rsidRPr="00805866">
          <w:rPr>
            <w:lang w:eastAsia="ko-KR"/>
          </w:rPr>
          <w:t xml:space="preserve">permitted by the restrictions given by the </w:t>
        </w:r>
        <w:r w:rsidRPr="001F6470">
          <w:rPr>
            <w:i/>
            <w:iCs/>
          </w:rPr>
          <w:t>msgA-SSB-SharedRO-MaskIndex</w:t>
        </w:r>
        <w:r>
          <w:rPr>
            <w:i/>
            <w:iCs/>
          </w:rPr>
          <w:t xml:space="preserve"> </w:t>
        </w:r>
        <w:r>
          <w:t>if configured</w:t>
        </w:r>
        <w:r w:rsidRPr="0033574F">
          <w:rPr>
            <w:rFonts w:eastAsiaTheme="minorEastAsia"/>
            <w:lang w:val="en-US" w:eastAsia="ko-KR"/>
          </w:rPr>
          <w:t xml:space="preserve"> </w:t>
        </w:r>
      </w:ins>
      <w:ins w:id="532" w:author="ZTE" w:date="2020-02-13T18:09:00Z">
        <w:r w:rsidR="00E67559">
          <w:rPr>
            <w:rFonts w:eastAsiaTheme="minorEastAsia"/>
            <w:lang w:val="en-US" w:eastAsia="ko-KR"/>
          </w:rPr>
          <w:t xml:space="preserve">and </w:t>
        </w:r>
        <w:r w:rsidR="00E67559" w:rsidRPr="00B9580D">
          <w:rPr>
            <w:i/>
            <w:lang w:eastAsia="ko-KR"/>
          </w:rPr>
          <w:t>ra-ssb-OccasionMaskIndex</w:t>
        </w:r>
        <w:r w:rsidR="00E67559">
          <w:rPr>
            <w:i/>
            <w:lang w:eastAsia="ko-KR"/>
          </w:rPr>
          <w:t xml:space="preserve"> </w:t>
        </w:r>
        <w:r w:rsidR="00E67559">
          <w:rPr>
            <w:iCs/>
            <w:lang w:eastAsia="ko-KR"/>
          </w:rPr>
          <w:t>if configured</w:t>
        </w:r>
        <w:r w:rsidR="00E67559">
          <w:rPr>
            <w:rFonts w:eastAsiaTheme="minorEastAsia"/>
            <w:lang w:val="en-US" w:eastAsia="ko-KR"/>
          </w:rPr>
          <w:t xml:space="preserve"> </w:t>
        </w:r>
      </w:ins>
      <w:ins w:id="533" w:author="ZTE" w:date="2020-01-23T14:43:00Z">
        <w:r w:rsidRPr="0033574F">
          <w:rPr>
            <w:rFonts w:eastAsiaTheme="minorEastAsia"/>
            <w:lang w:val="en-US" w:eastAsia="ko-KR"/>
          </w:rPr>
          <w:t xml:space="preserve">(the MAC entity shall select a PRACH occasion randomly with equal probability among the consecutive PRACH occasions </w:t>
        </w:r>
        <w:r w:rsidRPr="0033574F">
          <w:rPr>
            <w:rFonts w:eastAsia="SimSun" w:hint="eastAsia"/>
            <w:lang w:val="en-US" w:eastAsia="zh-CN"/>
          </w:rPr>
          <w:t xml:space="preserve">allocated for 2-step </w:t>
        </w:r>
      </w:ins>
      <w:ins w:id="534" w:author="R2#109e" w:date="2020-03-03T16:13:00Z">
        <w:r w:rsidR="00FA5526">
          <w:rPr>
            <w:rFonts w:eastAsia="SimSun"/>
            <w:lang w:val="en-US" w:eastAsia="zh-CN"/>
          </w:rPr>
          <w:t>RA type</w:t>
        </w:r>
      </w:ins>
      <w:ins w:id="535" w:author="ZTE" w:date="2020-01-23T14:43:00Z">
        <w:r w:rsidRPr="0033574F">
          <w:rPr>
            <w:rFonts w:eastAsia="SimSun" w:hint="eastAsia"/>
            <w:lang w:val="en-US" w:eastAsia="zh-CN"/>
          </w:rPr>
          <w:t xml:space="preserve"> </w:t>
        </w:r>
        <w:r w:rsidRPr="0033574F">
          <w:rPr>
            <w:rFonts w:eastAsiaTheme="minorEastAsia"/>
            <w:lang w:val="en-US" w:eastAsia="ko-KR"/>
          </w:rPr>
          <w:t>according to subclause 8.1 of TS 38.213 [6], corresponding to the selected SSB; the MAC entity may take into account the possible occurrence of measurement gaps when determining the next available PRACH occasion corresponding to the selected SSB)</w:t>
        </w:r>
        <w:r>
          <w:rPr>
            <w:rFonts w:eastAsiaTheme="minorEastAsia"/>
            <w:lang w:val="en-US" w:eastAsia="ko-KR"/>
          </w:rPr>
          <w:t>;</w:t>
        </w:r>
      </w:ins>
    </w:p>
    <w:p w14:paraId="4AA80D89" w14:textId="77777777" w:rsidR="00CA279B" w:rsidRDefault="00CA279B" w:rsidP="00CA279B">
      <w:pPr>
        <w:pStyle w:val="B1"/>
        <w:rPr>
          <w:ins w:id="536" w:author="ZTE" w:date="2020-01-23T14:43:00Z"/>
          <w:lang w:val="en-US" w:eastAsia="ko-KR"/>
        </w:rPr>
      </w:pPr>
      <w:ins w:id="537" w:author="ZTE" w:date="2020-01-23T14:43:00Z">
        <w:r w:rsidRPr="0033574F">
          <w:rPr>
            <w:lang w:val="en-US" w:eastAsia="ko-KR"/>
          </w:rPr>
          <w:t>1&gt;</w:t>
        </w:r>
        <w:r w:rsidRPr="0033574F">
          <w:rPr>
            <w:lang w:val="en-US" w:eastAsia="ko-KR"/>
          </w:rPr>
          <w:tab/>
          <w:t xml:space="preserve">determine the </w:t>
        </w:r>
        <w:r>
          <w:rPr>
            <w:lang w:val="en-US" w:eastAsia="ko-KR"/>
          </w:rPr>
          <w:t xml:space="preserve">UL grant and the associated HARQ information for the </w:t>
        </w:r>
        <w:r w:rsidRPr="0033574F">
          <w:rPr>
            <w:rFonts w:eastAsia="SimSun"/>
            <w:lang w:val="en-US" w:eastAsia="zh-CN"/>
          </w:rPr>
          <w:t>PUSCH resource</w:t>
        </w:r>
        <w:r w:rsidRPr="0033574F">
          <w:rPr>
            <w:lang w:val="en-US" w:eastAsia="ko-KR"/>
          </w:rPr>
          <w:t xml:space="preserve"> </w:t>
        </w:r>
        <w:r>
          <w:rPr>
            <w:lang w:val="en-US" w:eastAsia="ko-KR"/>
          </w:rPr>
          <w:t xml:space="preserve">of MSGA associated with </w:t>
        </w:r>
        <w:r w:rsidRPr="0033574F">
          <w:rPr>
            <w:lang w:val="en-US" w:eastAsia="ko-KR"/>
          </w:rPr>
          <w:t xml:space="preserve">the selected </w:t>
        </w:r>
        <w:r w:rsidRPr="0033574F">
          <w:rPr>
            <w:rFonts w:eastAsia="SimSun"/>
            <w:lang w:val="en-US" w:eastAsia="zh-CN"/>
          </w:rPr>
          <w:t>preamble and PRACH occasion</w:t>
        </w:r>
        <w:r w:rsidRPr="0033574F">
          <w:rPr>
            <w:lang w:val="en-US" w:eastAsia="ko-KR"/>
          </w:rPr>
          <w:t xml:space="preserve"> according to subclause </w:t>
        </w:r>
        <w:r>
          <w:rPr>
            <w:rFonts w:eastAsia="SimSun"/>
            <w:lang w:val="en-US" w:eastAsia="zh-CN"/>
          </w:rPr>
          <w:t>8.1A</w:t>
        </w:r>
        <w:r w:rsidRPr="0033574F">
          <w:rPr>
            <w:lang w:val="en-US" w:eastAsia="ko-KR"/>
          </w:rPr>
          <w:t xml:space="preserve"> of TS 38.213 [6]</w:t>
        </w:r>
        <w:r>
          <w:rPr>
            <w:lang w:val="en-US" w:eastAsia="ko-KR"/>
          </w:rPr>
          <w:t>;</w:t>
        </w:r>
      </w:ins>
    </w:p>
    <w:p w14:paraId="2C1C27B9" w14:textId="77777777" w:rsidR="00CA279B" w:rsidRDefault="00CA279B" w:rsidP="00CA279B">
      <w:pPr>
        <w:pStyle w:val="B1"/>
        <w:rPr>
          <w:ins w:id="538" w:author="ZTE" w:date="2020-01-23T14:43:00Z"/>
          <w:lang w:val="en-US" w:eastAsia="ko-KR"/>
        </w:rPr>
      </w:pPr>
      <w:ins w:id="539" w:author="ZTE" w:date="2020-01-23T14:43:00Z">
        <w:r>
          <w:rPr>
            <w:lang w:val="en-US" w:eastAsia="ko-KR"/>
          </w:rPr>
          <w:t>1&gt; deliver the UL grant and the associated HARQ information to the HARQ entity;</w:t>
        </w:r>
      </w:ins>
    </w:p>
    <w:p w14:paraId="4F2CADB6" w14:textId="77777777" w:rsidR="00CA279B" w:rsidRDefault="00CA279B" w:rsidP="00CA279B">
      <w:pPr>
        <w:pStyle w:val="B1"/>
        <w:rPr>
          <w:ins w:id="540" w:author="ZTE" w:date="2020-01-23T14:43:00Z"/>
          <w:lang w:eastAsia="ko-KR"/>
        </w:rPr>
      </w:pPr>
      <w:ins w:id="541" w:author="ZTE" w:date="2020-01-23T14:43:00Z">
        <w:r>
          <w:rPr>
            <w:lang w:eastAsia="ko-KR"/>
          </w:rPr>
          <w:t>1&gt;</w:t>
        </w:r>
        <w:r>
          <w:rPr>
            <w:lang w:eastAsia="ko-KR"/>
          </w:rPr>
          <w:tab/>
          <w:t xml:space="preserve">perform the </w:t>
        </w:r>
        <w:r>
          <w:rPr>
            <w:rFonts w:eastAsia="SimSun" w:hint="eastAsia"/>
            <w:lang w:val="en-US" w:eastAsia="zh-CN"/>
          </w:rPr>
          <w:t>MSGA</w:t>
        </w:r>
        <w:r>
          <w:rPr>
            <w:lang w:eastAsia="ko-KR"/>
          </w:rPr>
          <w:t xml:space="preserve"> transmission procedure (see subclause 5.1.3</w:t>
        </w:r>
        <w:r>
          <w:rPr>
            <w:rFonts w:eastAsia="SimSun" w:hint="eastAsia"/>
            <w:lang w:val="en-US" w:eastAsia="zh-CN"/>
          </w:rPr>
          <w:t>a</w:t>
        </w:r>
        <w:r>
          <w:rPr>
            <w:lang w:eastAsia="ko-KR"/>
          </w:rPr>
          <w:t>).</w:t>
        </w:r>
      </w:ins>
    </w:p>
    <w:p w14:paraId="0011003A" w14:textId="3DF0B069" w:rsidR="00CA279B" w:rsidRDefault="00CA279B" w:rsidP="00CA279B">
      <w:pPr>
        <w:pStyle w:val="NO"/>
        <w:rPr>
          <w:ins w:id="542" w:author="ZTE" w:date="2020-01-23T14:43:00Z"/>
          <w:lang w:eastAsia="ko-KR"/>
        </w:rPr>
      </w:pPr>
      <w:ins w:id="543" w:author="ZTE" w:date="2020-01-23T14:43:00Z">
        <w:r>
          <w:rPr>
            <w:lang w:eastAsia="ko-KR"/>
          </w:rPr>
          <w:lastRenderedPageBreak/>
          <w:t>NOTE:</w:t>
        </w:r>
        <w:r>
          <w:rPr>
            <w:lang w:eastAsia="ko-KR"/>
          </w:rPr>
          <w:tab/>
          <w:t xml:space="preserve">To determine if there is an SSB with </w:t>
        </w:r>
        <w:r w:rsidRPr="0033574F">
          <w:rPr>
            <w:i/>
            <w:iCs/>
            <w:lang w:eastAsia="ko-KR"/>
          </w:rPr>
          <w:t>SS-RSRP</w:t>
        </w:r>
        <w:r>
          <w:rPr>
            <w:lang w:eastAsia="ko-KR"/>
          </w:rPr>
          <w:t xml:space="preserve"> above </w:t>
        </w:r>
      </w:ins>
      <w:ins w:id="544" w:author="ZTE" w:date="2020-01-23T14:47:00Z">
        <w:r w:rsidR="009004D7" w:rsidRPr="00A431C2">
          <w:rPr>
            <w:i/>
            <w:iCs/>
            <w:lang w:eastAsia="ko-KR"/>
          </w:rPr>
          <w:t>msgA-</w:t>
        </w:r>
      </w:ins>
      <w:ins w:id="545" w:author="ZTE" w:date="2020-01-24T15:23:00Z">
        <w:r w:rsidR="00C8324C">
          <w:rPr>
            <w:i/>
            <w:iCs/>
            <w:lang w:eastAsia="ko-KR"/>
          </w:rPr>
          <w:t>RSRP</w:t>
        </w:r>
      </w:ins>
      <w:ins w:id="546" w:author="ZTE" w:date="2020-01-23T14:47:00Z">
        <w:r w:rsidR="009004D7" w:rsidRPr="0033574F">
          <w:rPr>
            <w:i/>
            <w:iCs/>
            <w:lang w:eastAsia="ko-KR"/>
          </w:rPr>
          <w:t>-ThresholdSSB</w:t>
        </w:r>
      </w:ins>
      <w:ins w:id="547" w:author="ZTE" w:date="2020-01-23T14:43:00Z">
        <w:r>
          <w:rPr>
            <w:lang w:eastAsia="ko-KR"/>
          </w:rPr>
          <w:t xml:space="preserve">, the UE uses the latest unfiltered </w:t>
        </w:r>
        <w:r w:rsidRPr="0033574F">
          <w:rPr>
            <w:i/>
            <w:iCs/>
            <w:lang w:eastAsia="ko-KR"/>
          </w:rPr>
          <w:t>L1-RSRP</w:t>
        </w:r>
        <w:r>
          <w:rPr>
            <w:lang w:eastAsia="ko-KR"/>
          </w:rPr>
          <w:t xml:space="preserve"> measurement.</w:t>
        </w:r>
      </w:ins>
    </w:p>
    <w:p w14:paraId="27427422" w14:textId="77777777" w:rsidR="00411627" w:rsidRPr="005174E9" w:rsidRDefault="00411627" w:rsidP="00411627">
      <w:pPr>
        <w:pStyle w:val="Heading3"/>
        <w:rPr>
          <w:lang w:eastAsia="ko-KR"/>
        </w:rPr>
      </w:pPr>
      <w:r w:rsidRPr="005174E9">
        <w:rPr>
          <w:lang w:eastAsia="ko-KR"/>
        </w:rPr>
        <w:t>5.1.3</w:t>
      </w:r>
      <w:r w:rsidRPr="005174E9">
        <w:rPr>
          <w:lang w:eastAsia="ko-KR"/>
        </w:rPr>
        <w:tab/>
        <w:t>Random Access Preamble transmission</w:t>
      </w:r>
      <w:bookmarkEnd w:id="410"/>
    </w:p>
    <w:p w14:paraId="3B6E05A2" w14:textId="77777777" w:rsidR="00411627" w:rsidRPr="005174E9" w:rsidRDefault="00411627" w:rsidP="00411627">
      <w:pPr>
        <w:rPr>
          <w:lang w:eastAsia="ko-KR"/>
        </w:rPr>
      </w:pPr>
      <w:r w:rsidRPr="005174E9">
        <w:rPr>
          <w:lang w:eastAsia="ko-KR"/>
        </w:rPr>
        <w:t>The MAC entity shall, for each Random Access Preamble:</w:t>
      </w:r>
    </w:p>
    <w:p w14:paraId="06DAF1B2"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PREAMBLE_TRANSMISSION_COUNTER</w:t>
      </w:r>
      <w:r w:rsidRPr="005174E9">
        <w:rPr>
          <w:lang w:eastAsia="ko-KR"/>
        </w:rPr>
        <w:t xml:space="preserve"> is greater than one; and</w:t>
      </w:r>
    </w:p>
    <w:p w14:paraId="1876E4FA" w14:textId="77777777" w:rsidR="00411627" w:rsidRPr="005174E9" w:rsidRDefault="00411627" w:rsidP="00411627">
      <w:pPr>
        <w:pStyle w:val="B1"/>
        <w:rPr>
          <w:lang w:eastAsia="ko-KR"/>
        </w:rPr>
      </w:pPr>
      <w:r w:rsidRPr="005174E9">
        <w:rPr>
          <w:lang w:eastAsia="ko-KR"/>
        </w:rPr>
        <w:t>1&gt;</w:t>
      </w:r>
      <w:r w:rsidRPr="005174E9">
        <w:rPr>
          <w:lang w:eastAsia="ko-KR"/>
        </w:rPr>
        <w:tab/>
        <w:t>if the notification of suspending power ramping counter has not been received from lower layers; and</w:t>
      </w:r>
    </w:p>
    <w:p w14:paraId="243AFDD9"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SSB </w:t>
      </w:r>
      <w:r w:rsidR="00E61B3A" w:rsidRPr="005174E9">
        <w:rPr>
          <w:lang w:eastAsia="ko-KR"/>
        </w:rPr>
        <w:t xml:space="preserve">or CSI-RS </w:t>
      </w:r>
      <w:r w:rsidRPr="005174E9">
        <w:rPr>
          <w:lang w:eastAsia="ko-KR"/>
        </w:rPr>
        <w:t xml:space="preserve">selected is not changed </w:t>
      </w:r>
      <w:r w:rsidR="00E61B3A" w:rsidRPr="005174E9">
        <w:rPr>
          <w:lang w:eastAsia="ko-KR"/>
        </w:rPr>
        <w:t>from the selection in</w:t>
      </w:r>
      <w:r w:rsidRPr="005174E9">
        <w:rPr>
          <w:lang w:eastAsia="ko-KR"/>
        </w:rPr>
        <w:t xml:space="preserve"> the </w:t>
      </w:r>
      <w:r w:rsidR="00E61B3A" w:rsidRPr="005174E9">
        <w:rPr>
          <w:lang w:eastAsia="ko-KR"/>
        </w:rPr>
        <w:t>last</w:t>
      </w:r>
      <w:r w:rsidRPr="005174E9">
        <w:rPr>
          <w:lang w:eastAsia="ko-KR"/>
        </w:rPr>
        <w:t xml:space="preserve"> Random Access Preamble transmission:</w:t>
      </w:r>
    </w:p>
    <w:p w14:paraId="06293C10" w14:textId="77777777"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PREAMBLE_POWER_RAMPING_COUNTER</w:t>
      </w:r>
      <w:r w:rsidRPr="005174E9">
        <w:rPr>
          <w:lang w:eastAsia="ko-KR"/>
        </w:rPr>
        <w:t xml:space="preserve"> by 1.</w:t>
      </w:r>
    </w:p>
    <w:p w14:paraId="76F1D733" w14:textId="77777777" w:rsidR="00411627" w:rsidRPr="005174E9" w:rsidRDefault="00411627" w:rsidP="00411627">
      <w:pPr>
        <w:pStyle w:val="B1"/>
        <w:rPr>
          <w:lang w:eastAsia="ko-KR"/>
        </w:rPr>
      </w:pPr>
      <w:r w:rsidRPr="005174E9">
        <w:rPr>
          <w:lang w:eastAsia="ko-KR"/>
        </w:rPr>
        <w:t>1&gt;</w:t>
      </w:r>
      <w:r w:rsidRPr="005174E9">
        <w:rPr>
          <w:lang w:eastAsia="ko-KR"/>
        </w:rPr>
        <w:tab/>
        <w:t xml:space="preserve">select the value of </w:t>
      </w:r>
      <w:r w:rsidRPr="005174E9">
        <w:rPr>
          <w:i/>
          <w:lang w:eastAsia="ko-KR"/>
        </w:rPr>
        <w:t>DELTA_PREAMBLE</w:t>
      </w:r>
      <w:r w:rsidRPr="005174E9">
        <w:rPr>
          <w:lang w:eastAsia="ko-KR"/>
        </w:rPr>
        <w:t xml:space="preserve"> according to </w:t>
      </w:r>
      <w:r w:rsidR="00B9580D" w:rsidRPr="005174E9">
        <w:rPr>
          <w:lang w:eastAsia="ko-KR"/>
        </w:rPr>
        <w:t>clause</w:t>
      </w:r>
      <w:r w:rsidRPr="005174E9">
        <w:rPr>
          <w:lang w:eastAsia="ko-KR"/>
        </w:rPr>
        <w:t xml:space="preserve"> 7.3;</w:t>
      </w:r>
    </w:p>
    <w:p w14:paraId="36D9B1DE" w14:textId="6509FCCE" w:rsidR="00411627" w:rsidRPr="005174E9" w:rsidRDefault="00411627" w:rsidP="00411627">
      <w:pPr>
        <w:pStyle w:val="B1"/>
        <w:rPr>
          <w:lang w:eastAsia="ko-KR"/>
        </w:rPr>
      </w:pPr>
      <w:r w:rsidRPr="005174E9">
        <w:rPr>
          <w:lang w:eastAsia="ko-KR"/>
        </w:rPr>
        <w:t>1&gt;</w:t>
      </w:r>
      <w:r w:rsidRPr="005174E9">
        <w:rPr>
          <w:lang w:eastAsia="ko-KR"/>
        </w:rPr>
        <w:tab/>
        <w:t xml:space="preserve">set </w:t>
      </w:r>
      <w:r w:rsidRPr="005174E9">
        <w:rPr>
          <w:i/>
          <w:lang w:eastAsia="ko-KR"/>
        </w:rPr>
        <w:t>PREAMBLE_RECEIVED_TARGET_POWER</w:t>
      </w:r>
      <w:r w:rsidRPr="005174E9">
        <w:rPr>
          <w:lang w:eastAsia="ko-KR"/>
        </w:rPr>
        <w:t xml:space="preserve"> to </w:t>
      </w:r>
      <w:r w:rsidRPr="005174E9">
        <w:rPr>
          <w:i/>
          <w:lang w:eastAsia="ko-KR"/>
        </w:rPr>
        <w:t>preambleReceivedTargetPower</w:t>
      </w:r>
      <w:r w:rsidRPr="005174E9">
        <w:rPr>
          <w:lang w:eastAsia="ko-KR"/>
        </w:rPr>
        <w:t xml:space="preserve"> + </w:t>
      </w:r>
      <w:r w:rsidRPr="005174E9">
        <w:rPr>
          <w:i/>
          <w:lang w:eastAsia="ko-KR"/>
        </w:rPr>
        <w:t>DELTA_PREAMBLE</w:t>
      </w:r>
      <w:r w:rsidRPr="005174E9">
        <w:rPr>
          <w:lang w:eastAsia="ko-KR"/>
        </w:rPr>
        <w:t xml:space="preserve"> +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ins w:id="548" w:author="ZTE" w:date="2020-01-23T14:47:00Z">
        <w:r w:rsidR="009004D7">
          <w:rPr>
            <w:i/>
            <w:lang w:eastAsia="ko-KR"/>
          </w:rPr>
          <w:t xml:space="preserve"> + </w:t>
        </w:r>
        <w:r w:rsidR="009004D7" w:rsidRPr="005C0C7B">
          <w:rPr>
            <w:i/>
            <w:iCs/>
          </w:rPr>
          <w:t>POW</w:t>
        </w:r>
      </w:ins>
      <w:ins w:id="549" w:author="ZTE" w:date="2020-02-13T17:51:00Z">
        <w:r w:rsidR="00546707">
          <w:rPr>
            <w:i/>
            <w:iCs/>
          </w:rPr>
          <w:t>ER</w:t>
        </w:r>
      </w:ins>
      <w:ins w:id="550" w:author="ZTE" w:date="2020-01-23T14:47:00Z">
        <w:r w:rsidR="009004D7" w:rsidRPr="005C0C7B">
          <w:rPr>
            <w:i/>
            <w:iCs/>
          </w:rPr>
          <w:t>_OFFSET_2STEP_RA</w:t>
        </w:r>
      </w:ins>
      <w:r w:rsidRPr="005174E9">
        <w:rPr>
          <w:lang w:eastAsia="ko-KR"/>
        </w:rPr>
        <w:t>;</w:t>
      </w:r>
    </w:p>
    <w:p w14:paraId="588972AE" w14:textId="77777777" w:rsidR="00411627" w:rsidRPr="005174E9" w:rsidRDefault="00411627" w:rsidP="00411627">
      <w:pPr>
        <w:pStyle w:val="B1"/>
        <w:rPr>
          <w:lang w:eastAsia="ko-KR"/>
        </w:rPr>
      </w:pPr>
      <w:r w:rsidRPr="005174E9">
        <w:rPr>
          <w:lang w:eastAsia="ko-KR"/>
        </w:rPr>
        <w:t>1&gt;</w:t>
      </w:r>
      <w:r w:rsidRPr="005174E9">
        <w:rPr>
          <w:lang w:eastAsia="ko-KR"/>
        </w:rPr>
        <w:tab/>
        <w:t>except for contention-free Random Access Preamble for beam failure recovery request, compute the RA-RNTI associated with the PRACH occasion in which the Random Access Preamble is transmitted;</w:t>
      </w:r>
    </w:p>
    <w:p w14:paraId="2C015FAB" w14:textId="77777777" w:rsidR="00411627" w:rsidRPr="005174E9" w:rsidRDefault="00411627" w:rsidP="00411627">
      <w:pPr>
        <w:pStyle w:val="B1"/>
        <w:rPr>
          <w:lang w:eastAsia="ko-KR"/>
        </w:rPr>
      </w:pPr>
      <w:r w:rsidRPr="005174E9">
        <w:rPr>
          <w:lang w:eastAsia="ko-KR"/>
        </w:rPr>
        <w:t>1&gt;</w:t>
      </w:r>
      <w:r w:rsidRPr="005174E9">
        <w:rPr>
          <w:lang w:eastAsia="ko-KR"/>
        </w:rPr>
        <w:tab/>
        <w:t>instruct the physical layer to transmit the Random Access Preamble using the selected PRACH</w:t>
      </w:r>
      <w:r w:rsidR="000D76D9" w:rsidRPr="005174E9">
        <w:rPr>
          <w:lang w:eastAsia="ko-KR"/>
        </w:rPr>
        <w:t xml:space="preserve"> occasion</w:t>
      </w:r>
      <w:r w:rsidRPr="005174E9">
        <w:rPr>
          <w:lang w:eastAsia="ko-KR"/>
        </w:rPr>
        <w:t xml:space="preserve">, corresponding RA-RNTI (if available), </w:t>
      </w:r>
      <w:r w:rsidRPr="005174E9">
        <w:rPr>
          <w:i/>
          <w:lang w:eastAsia="ko-KR"/>
        </w:rPr>
        <w:t>PREAMBLE_INDEX</w:t>
      </w:r>
      <w:r w:rsidRPr="005174E9">
        <w:rPr>
          <w:lang w:eastAsia="ko-KR"/>
        </w:rPr>
        <w:t xml:space="preserve"> and </w:t>
      </w:r>
      <w:r w:rsidRPr="005174E9">
        <w:rPr>
          <w:i/>
          <w:lang w:eastAsia="ko-KR"/>
        </w:rPr>
        <w:t>PREAMBLE_RECEIVED_TARGET_POWER</w:t>
      </w:r>
      <w:r w:rsidRPr="005174E9">
        <w:rPr>
          <w:lang w:eastAsia="ko-KR"/>
        </w:rPr>
        <w:t>.</w:t>
      </w:r>
    </w:p>
    <w:p w14:paraId="4BBFF086" w14:textId="77777777" w:rsidR="00411627" w:rsidRPr="005174E9" w:rsidRDefault="00411627" w:rsidP="00411627">
      <w:pPr>
        <w:rPr>
          <w:lang w:eastAsia="ko-KR"/>
        </w:rPr>
      </w:pPr>
      <w:r w:rsidRPr="005174E9">
        <w:rPr>
          <w:lang w:eastAsia="ko-KR"/>
        </w:rPr>
        <w:t>The RA-RNTI associated with the PRACH</w:t>
      </w:r>
      <w:r w:rsidR="000D76D9" w:rsidRPr="005174E9">
        <w:rPr>
          <w:lang w:eastAsia="ko-KR"/>
        </w:rPr>
        <w:t xml:space="preserve"> occasion</w:t>
      </w:r>
      <w:r w:rsidRPr="005174E9">
        <w:rPr>
          <w:lang w:eastAsia="ko-KR"/>
        </w:rPr>
        <w:t xml:space="preserve"> in which the Random Access Preamble is transmitted, is computed as:</w:t>
      </w:r>
    </w:p>
    <w:p w14:paraId="1D7B1082" w14:textId="77777777" w:rsidR="00411627" w:rsidRPr="005174E9" w:rsidRDefault="00411627" w:rsidP="00411627">
      <w:pPr>
        <w:pStyle w:val="EQ"/>
        <w:jc w:val="center"/>
        <w:rPr>
          <w:lang w:eastAsia="ko-KR"/>
        </w:rPr>
      </w:pPr>
      <w:r w:rsidRPr="005174E9">
        <w:rPr>
          <w:lang w:eastAsia="ko-KR"/>
        </w:rPr>
        <w:t>RA-RNTI</w:t>
      </w:r>
      <w:r w:rsidR="00364D21" w:rsidRPr="005174E9">
        <w:rPr>
          <w:lang w:eastAsia="ko-KR"/>
        </w:rPr>
        <w:t xml:space="preserve"> </w:t>
      </w:r>
      <w:r w:rsidRPr="005174E9">
        <w:rPr>
          <w:lang w:eastAsia="ko-KR"/>
        </w:rPr>
        <w:t>= 1 + s_id + 14 × t_id + 14 × 80 × f_id + 14 × 80 × 8 × ul_carrier_id</w:t>
      </w:r>
    </w:p>
    <w:p w14:paraId="15351E2D" w14:textId="77777777" w:rsidR="00411627" w:rsidRPr="005174E9" w:rsidRDefault="00411627" w:rsidP="00411627">
      <w:pPr>
        <w:rPr>
          <w:lang w:eastAsia="ko-KR"/>
        </w:rPr>
      </w:pPr>
      <w:r w:rsidRPr="005174E9">
        <w:rPr>
          <w:lang w:eastAsia="ko-KR"/>
        </w:rPr>
        <w:t xml:space="preserve">where s_id is the index of the first OFDM symbol of the PRACH </w:t>
      </w:r>
      <w:r w:rsidR="000D76D9" w:rsidRPr="005174E9">
        <w:rPr>
          <w:lang w:eastAsia="ko-KR"/>
        </w:rPr>
        <w:t xml:space="preserve">occasion </w:t>
      </w:r>
      <w:r w:rsidRPr="005174E9">
        <w:rPr>
          <w:lang w:eastAsia="ko-KR"/>
        </w:rPr>
        <w:t xml:space="preserve">(0 </w:t>
      </w:r>
      <w:r w:rsidRPr="005174E9">
        <w:rPr>
          <w:noProof/>
        </w:rPr>
        <w:t>≤</w:t>
      </w:r>
      <w:r w:rsidRPr="005174E9">
        <w:rPr>
          <w:noProof/>
          <w:lang w:eastAsia="ko-KR"/>
        </w:rPr>
        <w:t xml:space="preserve"> </w:t>
      </w:r>
      <w:r w:rsidRPr="005174E9">
        <w:rPr>
          <w:lang w:eastAsia="ko-KR"/>
        </w:rPr>
        <w:t xml:space="preserve">s_id &lt; 14), t_id is the index of the first slot of the PRACH </w:t>
      </w:r>
      <w:r w:rsidR="000D76D9" w:rsidRPr="005174E9">
        <w:rPr>
          <w:lang w:eastAsia="ko-KR"/>
        </w:rPr>
        <w:t xml:space="preserve">occasion </w:t>
      </w:r>
      <w:r w:rsidRPr="005174E9">
        <w:rPr>
          <w:lang w:eastAsia="ko-KR"/>
        </w:rPr>
        <w:t xml:space="preserve">in a system frame (0 </w:t>
      </w:r>
      <w:r w:rsidRPr="005174E9">
        <w:rPr>
          <w:noProof/>
        </w:rPr>
        <w:t>≤</w:t>
      </w:r>
      <w:r w:rsidRPr="005174E9">
        <w:rPr>
          <w:lang w:eastAsia="ko-KR"/>
        </w:rPr>
        <w:t xml:space="preserve"> t_id &lt; 80)</w:t>
      </w:r>
      <w:r w:rsidR="004B3D68" w:rsidRPr="005174E9">
        <w:rPr>
          <w:lang w:eastAsia="ko-KR"/>
        </w:rPr>
        <w:t xml:space="preserve">, where the subcarrier spacing to determine t_id is based on the value of μ specified in </w:t>
      </w:r>
      <w:r w:rsidR="00B9580D" w:rsidRPr="005174E9">
        <w:rPr>
          <w:lang w:eastAsia="ko-KR"/>
        </w:rPr>
        <w:t>clause</w:t>
      </w:r>
      <w:r w:rsidR="004B3D68" w:rsidRPr="005174E9">
        <w:rPr>
          <w:lang w:eastAsia="ko-KR"/>
        </w:rPr>
        <w:t xml:space="preserve"> 5.3.2 in TS 38.211 [8]</w:t>
      </w:r>
      <w:r w:rsidRPr="005174E9">
        <w:rPr>
          <w:lang w:eastAsia="ko-KR"/>
        </w:rPr>
        <w:t xml:space="preserve">, f_id is the index of the PRACH </w:t>
      </w:r>
      <w:r w:rsidR="000D76D9" w:rsidRPr="005174E9">
        <w:rPr>
          <w:lang w:eastAsia="ko-KR"/>
        </w:rPr>
        <w:t xml:space="preserve">occasion </w:t>
      </w:r>
      <w:r w:rsidRPr="005174E9">
        <w:rPr>
          <w:lang w:eastAsia="ko-KR"/>
        </w:rPr>
        <w:t xml:space="preserve">in the frequency domain (0 </w:t>
      </w:r>
      <w:r w:rsidRPr="005174E9">
        <w:rPr>
          <w:noProof/>
        </w:rPr>
        <w:t>≤</w:t>
      </w:r>
      <w:r w:rsidRPr="005174E9">
        <w:rPr>
          <w:lang w:eastAsia="ko-KR"/>
        </w:rPr>
        <w:t xml:space="preserve"> f_id &lt; 8), and ul_carrier_id is the UL carrier used for </w:t>
      </w:r>
      <w:r w:rsidR="000D76D9" w:rsidRPr="005174E9">
        <w:rPr>
          <w:lang w:eastAsia="ko-KR"/>
        </w:rPr>
        <w:t xml:space="preserve">Random Access Preamble </w:t>
      </w:r>
      <w:r w:rsidRPr="005174E9">
        <w:rPr>
          <w:lang w:eastAsia="ko-KR"/>
        </w:rPr>
        <w:t>transmission (0 for NUL carrier, and 1 for SUL carrier).</w:t>
      </w:r>
    </w:p>
    <w:p w14:paraId="31D35ABF" w14:textId="77777777" w:rsidR="009004D7" w:rsidRDefault="009004D7" w:rsidP="009004D7">
      <w:pPr>
        <w:pStyle w:val="Heading3"/>
        <w:rPr>
          <w:ins w:id="551" w:author="ZTE" w:date="2020-01-23T14:47:00Z"/>
          <w:lang w:eastAsia="ko-KR"/>
        </w:rPr>
      </w:pPr>
      <w:bookmarkStart w:id="552" w:name="_Toc29239823"/>
      <w:ins w:id="553" w:author="ZTE" w:date="2020-01-23T14:47:00Z">
        <w:r>
          <w:rPr>
            <w:lang w:eastAsia="ko-KR"/>
          </w:rPr>
          <w:t>5.1.3a</w:t>
        </w:r>
        <w:r>
          <w:rPr>
            <w:lang w:eastAsia="ko-KR"/>
          </w:rPr>
          <w:tab/>
        </w:r>
        <w:r>
          <w:rPr>
            <w:rFonts w:eastAsia="SimSun" w:hint="eastAsia"/>
            <w:lang w:val="en-US" w:eastAsia="zh-CN"/>
          </w:rPr>
          <w:t>MSGA</w:t>
        </w:r>
        <w:r>
          <w:rPr>
            <w:lang w:eastAsia="ko-KR"/>
          </w:rPr>
          <w:t xml:space="preserve"> transmission</w:t>
        </w:r>
      </w:ins>
    </w:p>
    <w:p w14:paraId="144D2649" w14:textId="77777777" w:rsidR="009004D7" w:rsidRDefault="009004D7" w:rsidP="009004D7">
      <w:pPr>
        <w:rPr>
          <w:ins w:id="554" w:author="ZTE" w:date="2020-01-23T14:47:00Z"/>
          <w:lang w:eastAsia="ko-KR"/>
        </w:rPr>
      </w:pPr>
      <w:ins w:id="555" w:author="ZTE" w:date="2020-01-23T14:47:00Z">
        <w:r>
          <w:rPr>
            <w:lang w:eastAsia="ko-KR"/>
          </w:rPr>
          <w:t xml:space="preserve">The MAC entity shall, for each </w:t>
        </w:r>
        <w:r>
          <w:rPr>
            <w:rFonts w:eastAsia="SimSun" w:hint="eastAsia"/>
            <w:lang w:val="en-US" w:eastAsia="zh-CN"/>
          </w:rPr>
          <w:t>MSGA</w:t>
        </w:r>
        <w:r>
          <w:rPr>
            <w:lang w:eastAsia="ko-KR"/>
          </w:rPr>
          <w:t>:</w:t>
        </w:r>
      </w:ins>
    </w:p>
    <w:p w14:paraId="6EC26A46" w14:textId="77777777" w:rsidR="009004D7" w:rsidRDefault="009004D7" w:rsidP="009004D7">
      <w:pPr>
        <w:pStyle w:val="B1"/>
        <w:rPr>
          <w:ins w:id="556" w:author="ZTE" w:date="2020-01-23T14:47:00Z"/>
          <w:lang w:eastAsia="ko-KR"/>
        </w:rPr>
      </w:pPr>
      <w:ins w:id="557" w:author="ZTE" w:date="2020-01-23T14:47:00Z">
        <w:r>
          <w:rPr>
            <w:lang w:eastAsia="ko-KR"/>
          </w:rPr>
          <w:t>1&gt;</w:t>
        </w:r>
        <w:r>
          <w:rPr>
            <w:lang w:eastAsia="ko-KR"/>
          </w:rPr>
          <w:tab/>
          <w:t xml:space="preserve">if </w:t>
        </w:r>
        <w:r w:rsidRPr="0033574F">
          <w:rPr>
            <w:i/>
            <w:iCs/>
            <w:lang w:eastAsia="ko-KR"/>
          </w:rPr>
          <w:t>PREAMBLE_TRANSMISSION_COUNTER</w:t>
        </w:r>
        <w:r>
          <w:rPr>
            <w:lang w:eastAsia="ko-KR"/>
          </w:rPr>
          <w:t xml:space="preserve"> is greater than one; and</w:t>
        </w:r>
      </w:ins>
    </w:p>
    <w:p w14:paraId="337402A1" w14:textId="77777777" w:rsidR="009004D7" w:rsidRDefault="009004D7" w:rsidP="009004D7">
      <w:pPr>
        <w:pStyle w:val="B1"/>
        <w:rPr>
          <w:ins w:id="558" w:author="ZTE" w:date="2020-01-23T14:47:00Z"/>
          <w:lang w:eastAsia="ko-KR"/>
        </w:rPr>
      </w:pPr>
      <w:ins w:id="559" w:author="ZTE" w:date="2020-01-23T14:47:00Z">
        <w:r>
          <w:rPr>
            <w:lang w:eastAsia="ko-KR"/>
          </w:rPr>
          <w:t>1&gt;</w:t>
        </w:r>
        <w:r>
          <w:rPr>
            <w:lang w:eastAsia="ko-KR"/>
          </w:rPr>
          <w:tab/>
          <w:t>if the notification of suspending power ramping counter has not been received from lower layers; and</w:t>
        </w:r>
      </w:ins>
    </w:p>
    <w:p w14:paraId="0495B66E" w14:textId="77777777" w:rsidR="009004D7" w:rsidRDefault="009004D7" w:rsidP="009004D7">
      <w:pPr>
        <w:pStyle w:val="B1"/>
        <w:rPr>
          <w:ins w:id="560" w:author="ZTE" w:date="2020-01-23T14:47:00Z"/>
          <w:lang w:eastAsia="ko-KR"/>
        </w:rPr>
      </w:pPr>
      <w:ins w:id="561" w:author="ZTE" w:date="2020-01-23T14:47:00Z">
        <w:r>
          <w:rPr>
            <w:lang w:eastAsia="ko-KR"/>
          </w:rPr>
          <w:t xml:space="preserve">1&gt; </w:t>
        </w:r>
        <w:r w:rsidRPr="00B9580D">
          <w:rPr>
            <w:lang w:eastAsia="ko-KR"/>
          </w:rPr>
          <w:t>if</w:t>
        </w:r>
        <w:r>
          <w:rPr>
            <w:lang w:eastAsia="ko-KR"/>
          </w:rPr>
          <w:t xml:space="preserve"> LBT failure indication was not received from lower layers for the last MSGA Random Access Preamble transmission</w:t>
        </w:r>
        <w:r w:rsidRPr="00B9580D">
          <w:rPr>
            <w:lang w:eastAsia="ko-KR"/>
          </w:rPr>
          <w:t>; and</w:t>
        </w:r>
      </w:ins>
    </w:p>
    <w:p w14:paraId="7E844890" w14:textId="77777777" w:rsidR="009004D7" w:rsidRDefault="009004D7" w:rsidP="009004D7">
      <w:pPr>
        <w:pStyle w:val="B1"/>
        <w:rPr>
          <w:ins w:id="562" w:author="ZTE" w:date="2020-01-23T14:47:00Z"/>
          <w:lang w:eastAsia="ko-KR"/>
        </w:rPr>
      </w:pPr>
      <w:ins w:id="563" w:author="ZTE" w:date="2020-01-23T14:47:00Z">
        <w:r>
          <w:rPr>
            <w:lang w:eastAsia="ko-KR"/>
          </w:rPr>
          <w:t>1&gt;</w:t>
        </w:r>
        <w:r>
          <w:rPr>
            <w:lang w:eastAsia="ko-KR"/>
          </w:rPr>
          <w:tab/>
          <w:t>if SSB or CSI-RS selected is not changed from the selection in the last Random Access Preamble transmission:</w:t>
        </w:r>
      </w:ins>
    </w:p>
    <w:p w14:paraId="33E0BBC4" w14:textId="77777777" w:rsidR="009004D7" w:rsidRPr="0033574F" w:rsidRDefault="009004D7" w:rsidP="009004D7">
      <w:pPr>
        <w:pStyle w:val="B2"/>
        <w:rPr>
          <w:ins w:id="564" w:author="ZTE" w:date="2020-01-23T14:47:00Z"/>
          <w:lang w:val="en-US" w:eastAsia="ko-KR"/>
        </w:rPr>
      </w:pPr>
      <w:ins w:id="565" w:author="ZTE" w:date="2020-01-23T14:47:00Z">
        <w:r w:rsidRPr="0033574F">
          <w:rPr>
            <w:lang w:val="en-US" w:eastAsia="ko-KR"/>
          </w:rPr>
          <w:t>2&gt;</w:t>
        </w:r>
        <w:r w:rsidRPr="0033574F">
          <w:rPr>
            <w:lang w:val="en-US" w:eastAsia="ko-KR"/>
          </w:rPr>
          <w:tab/>
          <w:t xml:space="preserve">increment </w:t>
        </w:r>
        <w:r w:rsidRPr="0033574F">
          <w:rPr>
            <w:i/>
            <w:iCs/>
            <w:lang w:val="en-US" w:eastAsia="ko-KR"/>
          </w:rPr>
          <w:t>PREAMBLE_POWER_RAMPING_COUNTER</w:t>
        </w:r>
        <w:r w:rsidRPr="0033574F">
          <w:rPr>
            <w:lang w:val="en-US" w:eastAsia="ko-KR"/>
          </w:rPr>
          <w:t xml:space="preserve"> by 1.</w:t>
        </w:r>
      </w:ins>
    </w:p>
    <w:p w14:paraId="4F9026FE" w14:textId="77777777" w:rsidR="009004D7" w:rsidRDefault="009004D7" w:rsidP="009004D7">
      <w:pPr>
        <w:pStyle w:val="B1"/>
        <w:rPr>
          <w:ins w:id="566" w:author="ZTE" w:date="2020-01-23T14:47:00Z"/>
          <w:lang w:eastAsia="ko-KR"/>
        </w:rPr>
      </w:pPr>
      <w:ins w:id="567" w:author="ZTE" w:date="2020-01-23T14:47:00Z">
        <w:r>
          <w:rPr>
            <w:lang w:eastAsia="ko-KR"/>
          </w:rPr>
          <w:t>1&gt;</w:t>
        </w:r>
        <w:r>
          <w:rPr>
            <w:lang w:eastAsia="ko-KR"/>
          </w:rPr>
          <w:tab/>
          <w:t xml:space="preserve">select the value of </w:t>
        </w:r>
        <w:r w:rsidRPr="00F15EEC">
          <w:rPr>
            <w:i/>
            <w:iCs/>
            <w:lang w:eastAsia="ko-KR"/>
          </w:rPr>
          <w:t>DELTA_PREAMBLE</w:t>
        </w:r>
        <w:r>
          <w:rPr>
            <w:lang w:eastAsia="ko-KR"/>
          </w:rPr>
          <w:t xml:space="preserve"> according to clause 7.3;</w:t>
        </w:r>
      </w:ins>
    </w:p>
    <w:p w14:paraId="6834C17A" w14:textId="77777777" w:rsidR="009004D7" w:rsidRDefault="009004D7" w:rsidP="009004D7">
      <w:pPr>
        <w:pStyle w:val="B1"/>
        <w:rPr>
          <w:ins w:id="568" w:author="ZTE" w:date="2020-01-23T14:47:00Z"/>
          <w:lang w:eastAsia="ko-KR"/>
        </w:rPr>
      </w:pPr>
      <w:ins w:id="569" w:author="ZTE" w:date="2020-01-23T14:47:00Z">
        <w:r>
          <w:rPr>
            <w:lang w:eastAsia="ko-KR"/>
          </w:rPr>
          <w:t>1&gt;</w:t>
        </w:r>
        <w:r>
          <w:rPr>
            <w:lang w:eastAsia="ko-KR"/>
          </w:rPr>
          <w:tab/>
          <w:t xml:space="preserve">set </w:t>
        </w:r>
        <w:r w:rsidRPr="00F15EEC">
          <w:rPr>
            <w:i/>
            <w:iCs/>
            <w:lang w:eastAsia="ko-KR"/>
          </w:rPr>
          <w:t>PREAMBLE_RECEIVED_TARGET_POWER</w:t>
        </w:r>
        <w:r>
          <w:rPr>
            <w:lang w:eastAsia="ko-KR"/>
          </w:rPr>
          <w:t xml:space="preserve"> to </w:t>
        </w:r>
        <w:r w:rsidRPr="0033574F">
          <w:rPr>
            <w:lang w:eastAsia="ko-KR"/>
          </w:rPr>
          <w:t>preambleReceivedTargetPower</w:t>
        </w:r>
        <w:r>
          <w:rPr>
            <w:lang w:eastAsia="ko-KR"/>
          </w:rPr>
          <w:t xml:space="preserve"> + </w:t>
        </w:r>
        <w:r w:rsidRPr="00F15EEC">
          <w:rPr>
            <w:i/>
            <w:iCs/>
            <w:lang w:eastAsia="ko-KR"/>
          </w:rPr>
          <w:t>DELTA_PREAMBLE</w:t>
        </w:r>
        <w:r>
          <w:rPr>
            <w:lang w:eastAsia="ko-KR"/>
          </w:rPr>
          <w:t xml:space="preserve"> + (</w:t>
        </w:r>
        <w:r w:rsidRPr="00F15EEC">
          <w:rPr>
            <w:i/>
            <w:iCs/>
            <w:lang w:eastAsia="ko-KR"/>
          </w:rPr>
          <w:t>PREAMBLE_POWER_RAMPING_COUNTER</w:t>
        </w:r>
        <w:r>
          <w:rPr>
            <w:lang w:eastAsia="ko-KR"/>
          </w:rPr>
          <w:t xml:space="preserve"> – 1) × </w:t>
        </w:r>
        <w:r w:rsidRPr="00F15EEC">
          <w:rPr>
            <w:i/>
            <w:iCs/>
            <w:lang w:eastAsia="ko-KR"/>
          </w:rPr>
          <w:t>PREAMBLE_POWER_RAMPING_STEP</w:t>
        </w:r>
        <w:r>
          <w:rPr>
            <w:lang w:eastAsia="ko-KR"/>
          </w:rPr>
          <w:t>;</w:t>
        </w:r>
      </w:ins>
    </w:p>
    <w:p w14:paraId="4AEF520A" w14:textId="77777777" w:rsidR="009004D7" w:rsidRPr="0033574F" w:rsidRDefault="009004D7" w:rsidP="009004D7">
      <w:pPr>
        <w:pStyle w:val="B1"/>
        <w:rPr>
          <w:ins w:id="570" w:author="ZTE" w:date="2020-01-23T14:47:00Z"/>
          <w:lang w:eastAsia="ko-KR"/>
        </w:rPr>
      </w:pPr>
      <w:ins w:id="571" w:author="ZTE" w:date="2020-01-23T14:47:00Z">
        <w:r w:rsidRPr="0033574F">
          <w:rPr>
            <w:rFonts w:eastAsiaTheme="minorEastAsia"/>
            <w:lang w:val="en-US" w:eastAsia="ko-KR"/>
          </w:rPr>
          <w:t>1</w:t>
        </w:r>
        <w:r w:rsidRPr="0033574F">
          <w:rPr>
            <w:lang w:eastAsia="ko-KR"/>
          </w:rPr>
          <w:t>&gt;</w:t>
        </w:r>
        <w:r w:rsidRPr="0033574F">
          <w:rPr>
            <w:lang w:eastAsia="ko-KR"/>
          </w:rPr>
          <w:tab/>
          <w:t xml:space="preserve">if this is the first </w:t>
        </w:r>
        <w:r>
          <w:rPr>
            <w:rFonts w:eastAsiaTheme="minorEastAsia"/>
            <w:lang w:val="en-US" w:eastAsia="ko-KR"/>
          </w:rPr>
          <w:t>MSGA</w:t>
        </w:r>
        <w:r w:rsidRPr="0033574F">
          <w:rPr>
            <w:rFonts w:eastAsiaTheme="minorEastAsia"/>
            <w:lang w:val="en-US" w:eastAsia="ko-KR"/>
          </w:rPr>
          <w:t xml:space="preserve"> transmission</w:t>
        </w:r>
        <w:r w:rsidRPr="0033574F">
          <w:rPr>
            <w:lang w:eastAsia="ko-KR"/>
          </w:rPr>
          <w:t xml:space="preserve"> within this Random Access procedure:</w:t>
        </w:r>
      </w:ins>
    </w:p>
    <w:p w14:paraId="5A2B38FA" w14:textId="77777777" w:rsidR="009004D7" w:rsidRDefault="009004D7" w:rsidP="009004D7">
      <w:pPr>
        <w:pStyle w:val="B2"/>
        <w:rPr>
          <w:ins w:id="572" w:author="ZTE" w:date="2020-01-23T14:47:00Z"/>
          <w:lang w:eastAsia="ko-KR"/>
        </w:rPr>
      </w:pPr>
      <w:ins w:id="573" w:author="ZTE" w:date="2020-01-23T14:47:00Z">
        <w:r w:rsidRPr="0033574F">
          <w:rPr>
            <w:lang w:val="en-US" w:eastAsia="ko-KR"/>
          </w:rPr>
          <w:t>2</w:t>
        </w:r>
        <w:r>
          <w:rPr>
            <w:lang w:eastAsia="ko-KR"/>
          </w:rPr>
          <w:t>&gt;</w:t>
        </w:r>
        <w:r>
          <w:rPr>
            <w:lang w:eastAsia="ko-KR"/>
          </w:rPr>
          <w:tab/>
          <w:t>if the transmission is not being made for the CCCH logical channel:</w:t>
        </w:r>
      </w:ins>
    </w:p>
    <w:p w14:paraId="4735A583" w14:textId="77777777" w:rsidR="009004D7" w:rsidRPr="00913BCF" w:rsidRDefault="009004D7" w:rsidP="009004D7">
      <w:pPr>
        <w:pStyle w:val="B3"/>
        <w:rPr>
          <w:ins w:id="574" w:author="ZTE" w:date="2020-01-23T14:47:00Z"/>
        </w:rPr>
      </w:pPr>
      <w:ins w:id="575" w:author="ZTE" w:date="2020-01-23T14:47:00Z">
        <w:r w:rsidRPr="00913BCF">
          <w:t>3&gt;</w:t>
        </w:r>
        <w:r w:rsidRPr="00913BCF">
          <w:tab/>
          <w:t>indicate to the Multiplexing and assembly entity to include a C-RNTI MAC CE in the subsequent uplink transmission.</w:t>
        </w:r>
      </w:ins>
    </w:p>
    <w:p w14:paraId="701B727F" w14:textId="77777777" w:rsidR="009004D7" w:rsidRPr="0033574F" w:rsidRDefault="009004D7" w:rsidP="009004D7">
      <w:pPr>
        <w:pStyle w:val="B2"/>
        <w:rPr>
          <w:ins w:id="576" w:author="ZTE" w:date="2020-01-23T14:47:00Z"/>
        </w:rPr>
      </w:pPr>
      <w:ins w:id="577" w:author="ZTE" w:date="2020-01-23T14:47:00Z">
        <w:r w:rsidRPr="0033574F">
          <w:lastRenderedPageBreak/>
          <w:t>2&gt;</w:t>
        </w:r>
        <w:r w:rsidRPr="0033574F">
          <w:tab/>
          <w:t xml:space="preserve">obtain the MAC PDU to transmit from the Multiplexing and assembly entity and store it in the </w:t>
        </w:r>
        <w:r w:rsidRPr="009004D7">
          <w:rPr>
            <w:rFonts w:eastAsiaTheme="minorEastAsia"/>
          </w:rPr>
          <w:t>MSGA</w:t>
        </w:r>
        <w:r w:rsidRPr="009004D7">
          <w:t xml:space="preserve"> buffer</w:t>
        </w:r>
        <w:r w:rsidRPr="0033574F">
          <w:t>.</w:t>
        </w:r>
      </w:ins>
    </w:p>
    <w:p w14:paraId="68045F28" w14:textId="77777777" w:rsidR="009004D7" w:rsidRDefault="009004D7" w:rsidP="009004D7">
      <w:pPr>
        <w:pStyle w:val="B1"/>
        <w:rPr>
          <w:ins w:id="578" w:author="ZTE" w:date="2020-01-23T14:47:00Z"/>
          <w:lang w:eastAsia="ko-KR"/>
        </w:rPr>
      </w:pPr>
      <w:ins w:id="579" w:author="ZTE" w:date="2020-01-23T14:47:00Z">
        <w:r>
          <w:rPr>
            <w:lang w:eastAsia="ko-KR"/>
          </w:rPr>
          <w:t>1&gt;</w:t>
        </w:r>
        <w:r>
          <w:rPr>
            <w:lang w:eastAsia="ko-KR"/>
          </w:rPr>
          <w:tab/>
        </w:r>
        <w:r w:rsidRPr="0033574F">
          <w:rPr>
            <w:rFonts w:eastAsiaTheme="minorEastAsia"/>
            <w:lang w:val="en-US" w:eastAsia="ko-KR"/>
          </w:rPr>
          <w:t>c</w:t>
        </w:r>
        <w:r>
          <w:rPr>
            <w:lang w:eastAsia="ko-KR"/>
          </w:rPr>
          <w:t>ompute the MSGB-RNTI associated with the PRACH occasion in which the Random Access Preamble is transmitted;</w:t>
        </w:r>
      </w:ins>
    </w:p>
    <w:p w14:paraId="0AC36677" w14:textId="560A4AE0" w:rsidR="009004D7" w:rsidRDefault="009004D7" w:rsidP="009004D7">
      <w:pPr>
        <w:pStyle w:val="B1"/>
        <w:rPr>
          <w:ins w:id="580" w:author="ZTE" w:date="2020-01-23T14:47:00Z"/>
          <w:lang w:eastAsia="ko-KR"/>
        </w:rPr>
      </w:pPr>
      <w:ins w:id="581" w:author="ZTE" w:date="2020-01-23T14:47:00Z">
        <w:r>
          <w:rPr>
            <w:lang w:eastAsia="ko-KR"/>
          </w:rPr>
          <w:t>1&gt;</w:t>
        </w:r>
        <w:r>
          <w:rPr>
            <w:lang w:eastAsia="ko-KR"/>
          </w:rPr>
          <w:tab/>
          <w:t xml:space="preserve">instruct the physical layer to transmit the </w:t>
        </w:r>
        <w:r>
          <w:rPr>
            <w:rFonts w:eastAsiaTheme="minorEastAsia"/>
            <w:lang w:val="en-US" w:eastAsia="ko-KR"/>
          </w:rPr>
          <w:t>MSGA</w:t>
        </w:r>
        <w:r>
          <w:rPr>
            <w:lang w:eastAsia="ko-KR"/>
          </w:rPr>
          <w:t xml:space="preserve"> using the selected PRACH occasion and the associated PUSCH resource, using the corresponding RA-RNTI, </w:t>
        </w:r>
        <w:r w:rsidRPr="009004D7">
          <w:rPr>
            <w:lang w:eastAsia="ko-KR"/>
          </w:rPr>
          <w:t>MSGB-RNTI</w:t>
        </w:r>
        <w:r>
          <w:rPr>
            <w:lang w:eastAsia="ko-KR"/>
          </w:rPr>
          <w:t xml:space="preserve">, </w:t>
        </w:r>
        <w:r w:rsidRPr="00F15EEC">
          <w:rPr>
            <w:i/>
            <w:iCs/>
            <w:lang w:eastAsia="ko-KR"/>
          </w:rPr>
          <w:t>PREAMBLE_INDEX</w:t>
        </w:r>
        <w:r>
          <w:rPr>
            <w:lang w:eastAsia="ko-KR"/>
          </w:rPr>
          <w:t xml:space="preserve">, </w:t>
        </w:r>
        <w:r w:rsidRPr="00F15EEC">
          <w:rPr>
            <w:i/>
            <w:iCs/>
            <w:lang w:eastAsia="ko-KR"/>
          </w:rPr>
          <w:t>PREAMBLE_RECEIVED_TARGET_POWER</w:t>
        </w:r>
      </w:ins>
      <w:ins w:id="582" w:author="ZTE" w:date="2020-02-13T18:10:00Z">
        <w:r w:rsidR="000D6D87">
          <w:rPr>
            <w:i/>
            <w:iCs/>
            <w:lang w:eastAsia="ko-KR"/>
          </w:rPr>
          <w:t xml:space="preserve">, </w:t>
        </w:r>
        <w:r w:rsidR="000D6D87" w:rsidRPr="006879E1">
          <w:rPr>
            <w:i/>
          </w:rPr>
          <w:t>preambleReceivedTargetPower</w:t>
        </w:r>
        <w:r w:rsidR="000D6D87" w:rsidRPr="006879E1">
          <w:rPr>
            <w:iCs/>
          </w:rPr>
          <w:t>,</w:t>
        </w:r>
        <w:r w:rsidR="000D6D87" w:rsidRPr="006879E1">
          <w:rPr>
            <w:lang w:eastAsia="ko-KR"/>
          </w:rPr>
          <w:t xml:space="preserve"> and the amount of </w:t>
        </w:r>
        <w:r w:rsidR="000D6D87" w:rsidRPr="006879E1">
          <w:t>power ramping</w:t>
        </w:r>
        <w:r w:rsidR="000D6D87" w:rsidRPr="006879E1">
          <w:rPr>
            <w:lang w:eastAsia="ko-KR"/>
          </w:rPr>
          <w:t xml:space="preserve"> applied to the latest M</w:t>
        </w:r>
        <w:r w:rsidR="000D6D87">
          <w:rPr>
            <w:lang w:eastAsia="ko-KR"/>
          </w:rPr>
          <w:t>SG</w:t>
        </w:r>
        <w:r w:rsidR="000D6D87" w:rsidRPr="006879E1">
          <w:rPr>
            <w:lang w:eastAsia="ko-KR"/>
          </w:rPr>
          <w:t>A preamble transmission (i.e. (</w:t>
        </w:r>
        <w:r w:rsidR="000D6D87" w:rsidRPr="006879E1">
          <w:rPr>
            <w:i/>
            <w:lang w:eastAsia="ko-KR"/>
          </w:rPr>
          <w:t>PREAMBLE_POWER_RAMPING_COUNTER</w:t>
        </w:r>
        <w:r w:rsidR="000D6D87" w:rsidRPr="006879E1">
          <w:rPr>
            <w:lang w:eastAsia="ko-KR"/>
          </w:rPr>
          <w:t xml:space="preserve"> – 1) × </w:t>
        </w:r>
        <w:r w:rsidR="000D6D87" w:rsidRPr="006879E1">
          <w:rPr>
            <w:i/>
            <w:lang w:eastAsia="ko-KR"/>
          </w:rPr>
          <w:t>PREAMBLE_POWER_RAMPING_STEP</w:t>
        </w:r>
        <w:r w:rsidR="000D6D87" w:rsidRPr="006879E1">
          <w:rPr>
            <w:lang w:eastAsia="ko-KR"/>
          </w:rPr>
          <w:t>)</w:t>
        </w:r>
      </w:ins>
      <w:ins w:id="583" w:author="ZTE" w:date="2020-01-23T14:47:00Z">
        <w:r>
          <w:rPr>
            <w:lang w:eastAsia="ko-KR"/>
          </w:rPr>
          <w:t>;</w:t>
        </w:r>
      </w:ins>
    </w:p>
    <w:p w14:paraId="053E8A0C" w14:textId="77777777" w:rsidR="009004D7" w:rsidRDefault="009004D7" w:rsidP="009004D7">
      <w:pPr>
        <w:pStyle w:val="B1"/>
        <w:rPr>
          <w:ins w:id="584" w:author="ZTE" w:date="2020-01-23T14:47:00Z"/>
          <w:lang w:eastAsia="ko-KR"/>
        </w:rPr>
      </w:pPr>
      <w:ins w:id="585" w:author="ZTE" w:date="2020-01-23T14:47:00Z">
        <w:r>
          <w:rPr>
            <w:lang w:eastAsia="ko-KR"/>
          </w:rPr>
          <w:t xml:space="preserve">1&gt; if </w:t>
        </w:r>
        <w:r w:rsidRPr="002748D8">
          <w:rPr>
            <w:lang w:eastAsia="ko-KR"/>
          </w:rPr>
          <w:t xml:space="preserve">LBT failure </w:t>
        </w:r>
        <w:r>
          <w:rPr>
            <w:lang w:eastAsia="ko-KR"/>
          </w:rPr>
          <w:t>indication is received from lower layers for the transmission of this MSGA Random Access Preamble:</w:t>
        </w:r>
      </w:ins>
    </w:p>
    <w:p w14:paraId="4B42A548" w14:textId="77777777" w:rsidR="009004D7" w:rsidRDefault="009004D7" w:rsidP="009004D7">
      <w:pPr>
        <w:pStyle w:val="B2"/>
        <w:rPr>
          <w:ins w:id="586" w:author="ZTE" w:date="2020-01-23T14:47:00Z"/>
        </w:rPr>
      </w:pPr>
      <w:ins w:id="587" w:author="ZTE" w:date="2020-01-23T14:47:00Z">
        <w:r>
          <w:t>2</w:t>
        </w:r>
        <w:r w:rsidRPr="00B9580D">
          <w:t>&gt;</w:t>
        </w:r>
        <w:r w:rsidRPr="00B9580D">
          <w:tab/>
        </w:r>
        <w:r>
          <w:rPr>
            <w:lang w:eastAsia="ko-KR"/>
          </w:rPr>
          <w:t>instruct the physical layer to cancel the transmission of the MSGA payload on the associated PUSCH resource;</w:t>
        </w:r>
      </w:ins>
    </w:p>
    <w:p w14:paraId="56CB9A77" w14:textId="6080D7E2" w:rsidR="009004D7" w:rsidRDefault="009004D7" w:rsidP="000268B5">
      <w:pPr>
        <w:pStyle w:val="B2"/>
        <w:rPr>
          <w:ins w:id="588" w:author="ZTE" w:date="2020-01-23T14:48:00Z"/>
          <w:lang w:eastAsia="ko-KR"/>
        </w:rPr>
      </w:pPr>
      <w:ins w:id="589" w:author="ZTE" w:date="2020-01-23T14:47:00Z">
        <w:r>
          <w:t>2</w:t>
        </w:r>
        <w:r w:rsidRPr="00B9580D">
          <w:t>&gt;</w:t>
        </w:r>
        <w:r w:rsidRPr="00B9580D">
          <w:tab/>
        </w:r>
        <w:r w:rsidRPr="00B9580D">
          <w:rPr>
            <w:lang w:eastAsia="ko-KR"/>
          </w:rPr>
          <w:t xml:space="preserve">perform the Random Access Resource selection procedure </w:t>
        </w:r>
        <w:r>
          <w:rPr>
            <w:lang w:eastAsia="ko-KR"/>
          </w:rPr>
          <w:t xml:space="preserve">for 2-step </w:t>
        </w:r>
      </w:ins>
      <w:ins w:id="590" w:author="R2#109e" w:date="2020-03-03T16:13:00Z">
        <w:r w:rsidR="00FA5526">
          <w:rPr>
            <w:lang w:eastAsia="ko-KR"/>
          </w:rPr>
          <w:t>RA type</w:t>
        </w:r>
      </w:ins>
      <w:ins w:id="591" w:author="ZTE" w:date="2020-01-23T14:47:00Z">
        <w:r>
          <w:rPr>
            <w:lang w:eastAsia="ko-KR"/>
          </w:rPr>
          <w:t xml:space="preserve"> </w:t>
        </w:r>
        <w:r w:rsidRPr="00B9580D">
          <w:rPr>
            <w:lang w:eastAsia="ko-KR"/>
          </w:rPr>
          <w:t>(see clause 5.1.2</w:t>
        </w:r>
        <w:r>
          <w:rPr>
            <w:lang w:eastAsia="ko-KR"/>
          </w:rPr>
          <w:t>a</w:t>
        </w:r>
        <w:r w:rsidRPr="00B9580D">
          <w:rPr>
            <w:lang w:eastAsia="ko-KR"/>
          </w:rPr>
          <w:t>)</w:t>
        </w:r>
        <w:r>
          <w:rPr>
            <w:lang w:eastAsia="ko-KR"/>
          </w:rPr>
          <w:t>.</w:t>
        </w:r>
      </w:ins>
    </w:p>
    <w:p w14:paraId="5BF1A2DE" w14:textId="77777777" w:rsidR="009004D7" w:rsidRDefault="009004D7" w:rsidP="009004D7">
      <w:pPr>
        <w:pStyle w:val="NO"/>
        <w:rPr>
          <w:ins w:id="592" w:author="ZTE" w:date="2020-01-23T14:47:00Z"/>
          <w:lang w:eastAsia="ko-KR"/>
        </w:rPr>
      </w:pPr>
      <w:ins w:id="593" w:author="ZTE" w:date="2020-01-23T14:47:00Z">
        <w:r w:rsidRPr="009004D7">
          <w:rPr>
            <w:lang w:eastAsia="ko-KR"/>
          </w:rPr>
          <w:t>NOTE: The MSGA transmission includes the transmission of the PRACH Preamble as well as the contents of the MSGA buffer in the PUSCH resource corresponding to the selected PRACH occasion and PREAMBLE_INDEX (see TS 38.213 [6])</w:t>
        </w:r>
      </w:ins>
    </w:p>
    <w:p w14:paraId="6001FE1B" w14:textId="77777777" w:rsidR="009004D7" w:rsidRDefault="009004D7" w:rsidP="009004D7">
      <w:pPr>
        <w:pStyle w:val="EditorsNote"/>
        <w:rPr>
          <w:ins w:id="594" w:author="ZTE" w:date="2020-01-23T14:47:00Z"/>
        </w:rPr>
      </w:pPr>
    </w:p>
    <w:p w14:paraId="477E3B62" w14:textId="77777777" w:rsidR="009004D7" w:rsidRDefault="009004D7" w:rsidP="009004D7">
      <w:pPr>
        <w:rPr>
          <w:ins w:id="595" w:author="ZTE" w:date="2020-01-23T14:47:00Z"/>
          <w:lang w:eastAsia="ko-KR"/>
        </w:rPr>
      </w:pPr>
      <w:ins w:id="596" w:author="ZTE" w:date="2020-01-23T14:47:00Z">
        <w:r>
          <w:rPr>
            <w:lang w:eastAsia="ko-KR"/>
          </w:rPr>
          <w:t xml:space="preserve">The </w:t>
        </w:r>
        <w:r w:rsidRPr="009004D7">
          <w:rPr>
            <w:lang w:eastAsia="ko-KR"/>
          </w:rPr>
          <w:t>MSGB-RNTI</w:t>
        </w:r>
        <w:r>
          <w:rPr>
            <w:lang w:eastAsia="ko-KR"/>
          </w:rPr>
          <w:t xml:space="preserve"> associated with the PRACH occasion in which the Random Access Preamble is transmitted, is computed as:</w:t>
        </w:r>
      </w:ins>
    </w:p>
    <w:p w14:paraId="50B8F5D1" w14:textId="77777777" w:rsidR="009004D7" w:rsidRDefault="009004D7" w:rsidP="009004D7">
      <w:pPr>
        <w:tabs>
          <w:tab w:val="center" w:pos="4536"/>
          <w:tab w:val="right" w:pos="9072"/>
        </w:tabs>
        <w:jc w:val="center"/>
        <w:rPr>
          <w:ins w:id="597" w:author="ZTE" w:date="2020-01-23T14:47:00Z"/>
          <w:lang w:eastAsia="ko-KR"/>
        </w:rPr>
      </w:pPr>
      <w:ins w:id="598" w:author="ZTE" w:date="2020-01-23T14:47:00Z">
        <w:r>
          <w:rPr>
            <w:lang w:eastAsia="ko-KR"/>
          </w:rPr>
          <w:t>MSGB</w:t>
        </w:r>
        <w:r w:rsidRPr="00B9580D">
          <w:rPr>
            <w:lang w:eastAsia="ko-KR"/>
          </w:rPr>
          <w:t>-RNTI = 1 + s_id + 14 × t_id + 14 × 80 × f_id + 14 × 80 × 8 × ul_carrier_id</w:t>
        </w:r>
        <w:r>
          <w:rPr>
            <w:lang w:eastAsia="ko-KR"/>
          </w:rPr>
          <w:t xml:space="preserve"> + 14 </w:t>
        </w:r>
        <w:r w:rsidRPr="00B9580D">
          <w:rPr>
            <w:lang w:eastAsia="ko-KR"/>
          </w:rPr>
          <w:t>×</w:t>
        </w:r>
        <w:r>
          <w:rPr>
            <w:lang w:eastAsia="ko-KR"/>
          </w:rPr>
          <w:t xml:space="preserve"> 80 </w:t>
        </w:r>
        <w:r w:rsidRPr="00B9580D">
          <w:rPr>
            <w:lang w:eastAsia="ko-KR"/>
          </w:rPr>
          <w:t>×</w:t>
        </w:r>
        <w:r>
          <w:rPr>
            <w:lang w:eastAsia="ko-KR"/>
          </w:rPr>
          <w:t xml:space="preserve"> 8 </w:t>
        </w:r>
        <w:r w:rsidRPr="00B9580D">
          <w:rPr>
            <w:lang w:eastAsia="ko-KR"/>
          </w:rPr>
          <w:t>×</w:t>
        </w:r>
        <w:r>
          <w:rPr>
            <w:lang w:eastAsia="ko-KR"/>
          </w:rPr>
          <w:t xml:space="preserve"> 2</w:t>
        </w:r>
      </w:ins>
    </w:p>
    <w:p w14:paraId="62BB3D3F" w14:textId="77777777" w:rsidR="009004D7" w:rsidRDefault="009004D7" w:rsidP="009004D7">
      <w:pPr>
        <w:rPr>
          <w:ins w:id="599" w:author="ZTE" w:date="2020-01-23T14:47:00Z"/>
          <w:lang w:eastAsia="ko-KR"/>
        </w:rPr>
      </w:pPr>
      <w:ins w:id="600" w:author="ZTE" w:date="2020-01-23T14:47:00Z">
        <w:r w:rsidRPr="00B9580D">
          <w:rPr>
            <w:lang w:eastAsia="ko-KR"/>
          </w:rPr>
          <w:t xml:space="preserve">where s_id is the index of the first OFDM symbol of the PRACH occasion (0 </w:t>
        </w:r>
        <w:r w:rsidRPr="00B9580D">
          <w:rPr>
            <w:noProof/>
          </w:rPr>
          <w:t>≤</w:t>
        </w:r>
        <w:r w:rsidRPr="00B9580D">
          <w:rPr>
            <w:noProof/>
            <w:lang w:eastAsia="ko-KR"/>
          </w:rPr>
          <w:t xml:space="preserve"> </w:t>
        </w:r>
        <w:r w:rsidRPr="00B9580D">
          <w:rPr>
            <w:lang w:eastAsia="ko-KR"/>
          </w:rPr>
          <w:t xml:space="preserve">s_id &lt; 14), t_id is the index of the first slot of the PRACH occasion in a system frame (0 </w:t>
        </w:r>
        <w:r w:rsidRPr="00B9580D">
          <w:rPr>
            <w:noProof/>
          </w:rPr>
          <w:t>≤</w:t>
        </w:r>
        <w:r w:rsidRPr="00B9580D">
          <w:rPr>
            <w:lang w:eastAsia="ko-KR"/>
          </w:rPr>
          <w:t xml:space="preserve"> t_id &lt; 80), where the subcarrier spacing to determine t_id is based on the value of μ specified in clause 5.3.2 in TS 38.211 [8], f_id is the index of the PRACH occasion in the frequency domain (0 </w:t>
        </w:r>
        <w:r w:rsidRPr="00B9580D">
          <w:rPr>
            <w:noProof/>
          </w:rPr>
          <w:t>≤</w:t>
        </w:r>
        <w:r w:rsidRPr="00B9580D">
          <w:rPr>
            <w:lang w:eastAsia="ko-KR"/>
          </w:rPr>
          <w:t xml:space="preserve"> f_id &lt; 8), and ul_carrier_id is the UL carrier used for Random Access Preamble transmission (0 for NUL carrier, and 1 for SUL </w:t>
        </w:r>
        <w:r w:rsidRPr="009004D7">
          <w:rPr>
            <w:lang w:eastAsia="ko-KR"/>
          </w:rPr>
          <w:t>carrier).</w:t>
        </w:r>
        <w:r w:rsidRPr="009004D7" w:rsidDel="00E623C0">
          <w:rPr>
            <w:lang w:eastAsia="ko-KR"/>
          </w:rPr>
          <w:t xml:space="preserve"> </w:t>
        </w:r>
        <w:r w:rsidRPr="009004D7">
          <w:rPr>
            <w:lang w:eastAsia="ko-KR"/>
          </w:rPr>
          <w:t>The RA-RNTI is calculated</w:t>
        </w:r>
        <w:r>
          <w:rPr>
            <w:lang w:eastAsia="ko-KR"/>
          </w:rPr>
          <w:t xml:space="preserve"> as specified in subclause 5.1.3. </w:t>
        </w:r>
      </w:ins>
    </w:p>
    <w:p w14:paraId="4429906C" w14:textId="77777777" w:rsidR="00411627" w:rsidRPr="005174E9" w:rsidRDefault="00411627" w:rsidP="00411627">
      <w:pPr>
        <w:pStyle w:val="Heading3"/>
        <w:rPr>
          <w:lang w:eastAsia="ko-KR"/>
        </w:rPr>
      </w:pPr>
      <w:r w:rsidRPr="005174E9">
        <w:rPr>
          <w:lang w:eastAsia="ko-KR"/>
        </w:rPr>
        <w:t>5.1.4</w:t>
      </w:r>
      <w:r w:rsidRPr="005174E9">
        <w:rPr>
          <w:lang w:eastAsia="ko-KR"/>
        </w:rPr>
        <w:tab/>
        <w:t>Random Access Response reception</w:t>
      </w:r>
      <w:bookmarkEnd w:id="552"/>
    </w:p>
    <w:p w14:paraId="099666B7" w14:textId="77777777" w:rsidR="00411627" w:rsidRPr="005174E9" w:rsidRDefault="00411627" w:rsidP="00411627">
      <w:pPr>
        <w:rPr>
          <w:lang w:eastAsia="ko-KR"/>
        </w:rPr>
      </w:pPr>
      <w:r w:rsidRPr="005174E9">
        <w:rPr>
          <w:lang w:eastAsia="ko-KR"/>
        </w:rPr>
        <w:t>Once the Random Access Preamble is transmitted and regardless of the possible occurrence of a measurement gap, the MAC entity shall:</w:t>
      </w:r>
    </w:p>
    <w:p w14:paraId="69EF2809" w14:textId="77777777"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14:paraId="16DFCBE5" w14:textId="77777777"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at the first PDCCH occasion as specified in TS 38.213 [6] from the end of the Random Access Preamble transmission;</w:t>
      </w:r>
    </w:p>
    <w:p w14:paraId="229DD5E0" w14:textId="77777777" w:rsidR="00411627" w:rsidRPr="005174E9" w:rsidRDefault="00411627" w:rsidP="00411627">
      <w:pPr>
        <w:pStyle w:val="B2"/>
        <w:rPr>
          <w:lang w:eastAsia="ko-KR"/>
        </w:rPr>
      </w:pPr>
      <w:r w:rsidRPr="005174E9">
        <w:rPr>
          <w:lang w:eastAsia="ko-KR"/>
        </w:rPr>
        <w:t>2&gt;</w:t>
      </w:r>
      <w:r w:rsidRPr="005174E9">
        <w:rPr>
          <w:lang w:eastAsia="ko-KR"/>
        </w:rPr>
        <w:tab/>
        <w:t xml:space="preserve">monitor </w:t>
      </w:r>
      <w:r w:rsidR="00F22B79" w:rsidRPr="005174E9">
        <w:rPr>
          <w:lang w:eastAsia="ko-KR"/>
        </w:rPr>
        <w:t xml:space="preserve">for a </w:t>
      </w:r>
      <w:r w:rsidRPr="005174E9">
        <w:rPr>
          <w:lang w:eastAsia="ko-KR"/>
        </w:rPr>
        <w:t xml:space="preserve">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 xml:space="preserve">of the SpCell identified by the C-RNTI while </w:t>
      </w:r>
      <w:r w:rsidRPr="005174E9">
        <w:rPr>
          <w:i/>
          <w:lang w:eastAsia="ko-KR"/>
        </w:rPr>
        <w:t>ra-ResponseWindow</w:t>
      </w:r>
      <w:r w:rsidRPr="005174E9">
        <w:rPr>
          <w:lang w:eastAsia="ko-KR"/>
        </w:rPr>
        <w:t xml:space="preserve"> is running.</w:t>
      </w:r>
    </w:p>
    <w:p w14:paraId="1C22C95F"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7D93F090" w14:textId="77777777"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at the first PDCCH occasion as specified in TS 38.213 [6] from the end of the Random Access Preamble transmission;</w:t>
      </w:r>
    </w:p>
    <w:p w14:paraId="2F80C737" w14:textId="77777777" w:rsidR="00411627" w:rsidRPr="005174E9" w:rsidRDefault="00411627" w:rsidP="00411627">
      <w:pPr>
        <w:pStyle w:val="B2"/>
        <w:rPr>
          <w:lang w:eastAsia="ko-KR"/>
        </w:rPr>
      </w:pPr>
      <w:r w:rsidRPr="005174E9">
        <w:rPr>
          <w:lang w:eastAsia="ko-KR"/>
        </w:rPr>
        <w:t>2&gt;</w:t>
      </w:r>
      <w:r w:rsidRPr="005174E9">
        <w:rPr>
          <w:lang w:eastAsia="ko-KR"/>
        </w:rPr>
        <w:tab/>
        <w:t xml:space="preserve">monitor the PDCCH of the SpCell for Random Access Response(s) identified by the RA-RNTI while the </w:t>
      </w:r>
      <w:r w:rsidRPr="005174E9">
        <w:rPr>
          <w:i/>
          <w:lang w:eastAsia="ko-KR"/>
        </w:rPr>
        <w:t>ra-ResponseWindow</w:t>
      </w:r>
      <w:r w:rsidRPr="005174E9">
        <w:rPr>
          <w:lang w:eastAsia="ko-KR"/>
        </w:rPr>
        <w:t xml:space="preserve"> is running.</w:t>
      </w:r>
    </w:p>
    <w:p w14:paraId="7A67490A"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notification of a reception of a PDCCH transmission </w:t>
      </w:r>
      <w:r w:rsidR="00F22B79" w:rsidRPr="005174E9">
        <w:rPr>
          <w:lang w:eastAsia="ko-KR"/>
        </w:rPr>
        <w:t xml:space="preserve">on the search space indicated by </w:t>
      </w:r>
      <w:r w:rsidR="00F22B79" w:rsidRPr="005174E9">
        <w:rPr>
          <w:i/>
          <w:lang w:eastAsia="ko-KR"/>
        </w:rPr>
        <w:t>recoverySearchSpaceId</w:t>
      </w:r>
      <w:r w:rsidR="00F22B79" w:rsidRPr="005174E9">
        <w:rPr>
          <w:lang w:eastAsia="ko-KR"/>
        </w:rPr>
        <w:t xml:space="preserve"> </w:t>
      </w:r>
      <w:r w:rsidRPr="005174E9">
        <w:rPr>
          <w:lang w:eastAsia="ko-KR"/>
        </w:rPr>
        <w:t>is received from lower layers</w:t>
      </w:r>
      <w:r w:rsidR="0065759A" w:rsidRPr="005174E9">
        <w:rPr>
          <w:lang w:eastAsia="ko-KR"/>
        </w:rPr>
        <w:t xml:space="preserve"> on the Serving Cell where the preamble was transmitted</w:t>
      </w:r>
      <w:r w:rsidRPr="005174E9">
        <w:rPr>
          <w:lang w:eastAsia="ko-KR"/>
        </w:rPr>
        <w:t>; and</w:t>
      </w:r>
    </w:p>
    <w:p w14:paraId="676A1072" w14:textId="77777777" w:rsidR="00411627" w:rsidRPr="005174E9" w:rsidRDefault="00411627" w:rsidP="00411627">
      <w:pPr>
        <w:pStyle w:val="B1"/>
        <w:rPr>
          <w:lang w:eastAsia="ko-KR"/>
        </w:rPr>
      </w:pPr>
      <w:r w:rsidRPr="005174E9">
        <w:rPr>
          <w:lang w:eastAsia="ko-KR"/>
        </w:rPr>
        <w:t>1&gt;</w:t>
      </w:r>
      <w:r w:rsidRPr="005174E9">
        <w:rPr>
          <w:lang w:eastAsia="ko-KR"/>
        </w:rPr>
        <w:tab/>
        <w:t>if PDCCH transmission is addressed to the C-RNTI; and</w:t>
      </w:r>
    </w:p>
    <w:p w14:paraId="6B05E384" w14:textId="77777777"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14:paraId="5BF633B1" w14:textId="77777777" w:rsidR="00411627" w:rsidRPr="005174E9" w:rsidRDefault="00411627" w:rsidP="00411627">
      <w:pPr>
        <w:pStyle w:val="B2"/>
        <w:rPr>
          <w:lang w:eastAsia="ko-KR"/>
        </w:rPr>
      </w:pPr>
      <w:r w:rsidRPr="005174E9">
        <w:rPr>
          <w:lang w:eastAsia="ko-KR"/>
        </w:rPr>
        <w:lastRenderedPageBreak/>
        <w:t>2&gt;</w:t>
      </w:r>
      <w:r w:rsidRPr="005174E9">
        <w:rPr>
          <w:lang w:eastAsia="ko-KR"/>
        </w:rPr>
        <w:tab/>
        <w:t>consider the Random Access procedure successfully completed.</w:t>
      </w:r>
    </w:p>
    <w:p w14:paraId="0F29E725" w14:textId="77777777" w:rsidR="00411627" w:rsidRPr="005174E9" w:rsidRDefault="00411627" w:rsidP="00411627">
      <w:pPr>
        <w:pStyle w:val="B1"/>
        <w:rPr>
          <w:lang w:eastAsia="ko-KR"/>
        </w:rPr>
      </w:pPr>
      <w:r w:rsidRPr="005174E9">
        <w:rPr>
          <w:lang w:eastAsia="ko-KR"/>
        </w:rPr>
        <w:t>1&gt;</w:t>
      </w:r>
      <w:r w:rsidRPr="005174E9">
        <w:rPr>
          <w:lang w:eastAsia="ko-KR"/>
        </w:rPr>
        <w:tab/>
        <w:t>else if a downlink assignment has been received on the PDCCH for the RA-RNTI and the received TB is successfully decoded:</w:t>
      </w:r>
    </w:p>
    <w:p w14:paraId="559521C0"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Response contains a MAC subPDU with Backoff Indicator:</w:t>
      </w:r>
    </w:p>
    <w:p w14:paraId="553C9C23"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value of the BI field of the MAC subPDU using Table 7.2-1</w:t>
      </w:r>
      <w:r w:rsidR="00865E9A" w:rsidRPr="005174E9">
        <w:rPr>
          <w:lang w:eastAsia="ko-KR"/>
        </w:rPr>
        <w:t xml:space="preserve">, multiplied with </w:t>
      </w:r>
      <w:r w:rsidR="00865E9A" w:rsidRPr="005174E9">
        <w:rPr>
          <w:i/>
          <w:lang w:eastAsia="ko-KR"/>
        </w:rPr>
        <w:t>SCALING_FACTOR_BI</w:t>
      </w:r>
      <w:r w:rsidRPr="005174E9">
        <w:rPr>
          <w:lang w:eastAsia="ko-KR"/>
        </w:rPr>
        <w:t>.</w:t>
      </w:r>
    </w:p>
    <w:p w14:paraId="113EDF4E" w14:textId="77777777" w:rsidR="00411627" w:rsidRPr="005174E9" w:rsidRDefault="00411627" w:rsidP="00411627">
      <w:pPr>
        <w:pStyle w:val="B2"/>
        <w:rPr>
          <w:lang w:eastAsia="ko-KR"/>
        </w:rPr>
      </w:pPr>
      <w:r w:rsidRPr="005174E9">
        <w:rPr>
          <w:lang w:eastAsia="ko-KR"/>
        </w:rPr>
        <w:t>2&gt;</w:t>
      </w:r>
      <w:r w:rsidRPr="005174E9">
        <w:rPr>
          <w:lang w:eastAsia="ko-KR"/>
        </w:rPr>
        <w:tab/>
        <w:t>else:</w:t>
      </w:r>
    </w:p>
    <w:p w14:paraId="34097F17" w14:textId="77777777"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0 ms.</w:t>
      </w:r>
    </w:p>
    <w:p w14:paraId="6B5D6155"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the Random Access Response contains a MAC subPDU with Random Access Preamble identifier corresponding to the transmitted </w:t>
      </w:r>
      <w:r w:rsidRPr="005174E9">
        <w:rPr>
          <w:i/>
          <w:lang w:eastAsia="ko-KR"/>
        </w:rPr>
        <w:t>PREAMBLE_INDEX</w:t>
      </w:r>
      <w:r w:rsidRPr="005174E9">
        <w:rPr>
          <w:lang w:eastAsia="ko-KR"/>
        </w:rPr>
        <w:t xml:space="preserve"> (see </w:t>
      </w:r>
      <w:r w:rsidR="00B9580D" w:rsidRPr="005174E9">
        <w:rPr>
          <w:lang w:eastAsia="ko-KR"/>
        </w:rPr>
        <w:t>clause</w:t>
      </w:r>
      <w:r w:rsidRPr="005174E9">
        <w:rPr>
          <w:lang w:eastAsia="ko-KR"/>
        </w:rPr>
        <w:t xml:space="preserve"> 5.1.3):</w:t>
      </w:r>
    </w:p>
    <w:p w14:paraId="786BDAC2" w14:textId="77777777" w:rsidR="00411627" w:rsidRPr="005174E9" w:rsidRDefault="00411627" w:rsidP="00411627">
      <w:pPr>
        <w:pStyle w:val="B3"/>
        <w:rPr>
          <w:lang w:eastAsia="ko-KR"/>
        </w:rPr>
      </w:pPr>
      <w:r w:rsidRPr="005174E9">
        <w:rPr>
          <w:lang w:eastAsia="ko-KR"/>
        </w:rPr>
        <w:t>3&gt;</w:t>
      </w:r>
      <w:r w:rsidRPr="005174E9">
        <w:rPr>
          <w:lang w:eastAsia="ko-KR"/>
        </w:rPr>
        <w:tab/>
        <w:t>consider this Random Access Response reception successful.</w:t>
      </w:r>
    </w:p>
    <w:p w14:paraId="5CB43F6F"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Response reception is considered successful:</w:t>
      </w:r>
    </w:p>
    <w:p w14:paraId="09F26204" w14:textId="77777777" w:rsidR="00411627" w:rsidRPr="005174E9" w:rsidRDefault="00411627" w:rsidP="00411627">
      <w:pPr>
        <w:pStyle w:val="B3"/>
        <w:rPr>
          <w:lang w:eastAsia="ko-KR"/>
        </w:rPr>
      </w:pPr>
      <w:r w:rsidRPr="005174E9">
        <w:rPr>
          <w:lang w:eastAsia="ko-KR"/>
        </w:rPr>
        <w:t>3&gt;</w:t>
      </w:r>
      <w:r w:rsidRPr="005174E9">
        <w:rPr>
          <w:lang w:eastAsia="ko-KR"/>
        </w:rPr>
        <w:tab/>
        <w:t>if the Random Access Response includes a MAC subPDU with RAPID only:</w:t>
      </w:r>
    </w:p>
    <w:p w14:paraId="32A6DB04" w14:textId="77777777"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14:paraId="462CFEB2" w14:textId="77777777" w:rsidR="00411627" w:rsidRPr="005174E9" w:rsidRDefault="00411627" w:rsidP="00411627">
      <w:pPr>
        <w:pStyle w:val="B4"/>
        <w:rPr>
          <w:lang w:eastAsia="ko-KR"/>
        </w:rPr>
      </w:pPr>
      <w:r w:rsidRPr="005174E9">
        <w:rPr>
          <w:lang w:eastAsia="ko-KR"/>
        </w:rPr>
        <w:t>4&gt;</w:t>
      </w:r>
      <w:r w:rsidRPr="005174E9">
        <w:rPr>
          <w:lang w:eastAsia="ko-KR"/>
        </w:rPr>
        <w:tab/>
        <w:t>indicate the reception of an acknowledgement for SI request to upper layers.</w:t>
      </w:r>
    </w:p>
    <w:p w14:paraId="4733CF20" w14:textId="77777777" w:rsidR="00411627" w:rsidRPr="005174E9" w:rsidRDefault="00411627" w:rsidP="00411627">
      <w:pPr>
        <w:pStyle w:val="B3"/>
        <w:rPr>
          <w:lang w:eastAsia="ko-KR"/>
        </w:rPr>
      </w:pPr>
      <w:r w:rsidRPr="005174E9">
        <w:rPr>
          <w:lang w:eastAsia="ko-KR"/>
        </w:rPr>
        <w:t>3&gt;</w:t>
      </w:r>
      <w:r w:rsidRPr="005174E9">
        <w:rPr>
          <w:lang w:eastAsia="ko-KR"/>
        </w:rPr>
        <w:tab/>
        <w:t>else:</w:t>
      </w:r>
    </w:p>
    <w:p w14:paraId="299DDE03" w14:textId="77777777" w:rsidR="00411627" w:rsidRPr="005174E9" w:rsidRDefault="00411627" w:rsidP="00411627">
      <w:pPr>
        <w:pStyle w:val="B4"/>
        <w:rPr>
          <w:lang w:eastAsia="ko-KR"/>
        </w:rPr>
      </w:pPr>
      <w:r w:rsidRPr="005174E9">
        <w:rPr>
          <w:lang w:eastAsia="ko-KR"/>
        </w:rPr>
        <w:t>4&gt;</w:t>
      </w:r>
      <w:r w:rsidRPr="005174E9">
        <w:rPr>
          <w:lang w:eastAsia="ko-KR"/>
        </w:rPr>
        <w:tab/>
        <w:t>apply the following actions for the Serving Cell where the Random Access Preamble was transmitted:</w:t>
      </w:r>
    </w:p>
    <w:p w14:paraId="285AD555" w14:textId="77777777" w:rsidR="00411627" w:rsidRPr="005174E9" w:rsidRDefault="00411627" w:rsidP="00411627">
      <w:pPr>
        <w:pStyle w:val="B5"/>
        <w:rPr>
          <w:lang w:eastAsia="ko-KR"/>
        </w:rPr>
      </w:pPr>
      <w:r w:rsidRPr="005174E9">
        <w:rPr>
          <w:lang w:eastAsia="ko-KR"/>
        </w:rPr>
        <w:t>5&gt;</w:t>
      </w:r>
      <w:r w:rsidRPr="005174E9">
        <w:rPr>
          <w:lang w:eastAsia="ko-KR"/>
        </w:rPr>
        <w:tab/>
        <w:t xml:space="preserve">process the received Timing Advance Command (see </w:t>
      </w:r>
      <w:r w:rsidR="00B9580D" w:rsidRPr="005174E9">
        <w:rPr>
          <w:lang w:eastAsia="ko-KR"/>
        </w:rPr>
        <w:t>clause</w:t>
      </w:r>
      <w:r w:rsidRPr="005174E9">
        <w:rPr>
          <w:lang w:eastAsia="ko-KR"/>
        </w:rPr>
        <w:t xml:space="preserve"> 5.2);</w:t>
      </w:r>
    </w:p>
    <w:p w14:paraId="3FB6F938" w14:textId="77777777" w:rsidR="00411627" w:rsidRPr="005174E9" w:rsidRDefault="00411627" w:rsidP="00411627">
      <w:pPr>
        <w:pStyle w:val="B5"/>
        <w:rPr>
          <w:lang w:eastAsia="ko-KR"/>
        </w:rPr>
      </w:pPr>
      <w:r w:rsidRPr="005174E9">
        <w:rPr>
          <w:lang w:eastAsia="ko-KR"/>
        </w:rPr>
        <w:t>5&gt;</w:t>
      </w:r>
      <w:r w:rsidRPr="005174E9">
        <w:rPr>
          <w:lang w:eastAsia="ko-KR"/>
        </w:rPr>
        <w:tab/>
        <w:t xml:space="preserve">indicate the </w:t>
      </w:r>
      <w:r w:rsidRPr="005174E9">
        <w:rPr>
          <w:i/>
          <w:lang w:eastAsia="ko-KR"/>
        </w:rPr>
        <w:t>preambleReceivedTargetPower</w:t>
      </w:r>
      <w:r w:rsidRPr="005174E9">
        <w:rPr>
          <w:lang w:eastAsia="ko-KR"/>
        </w:rPr>
        <w:t xml:space="preserve"> and the amount of power ramping applied to the latest Random Access Preamble transmission to lower layers (i.e.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14:paraId="69839CED" w14:textId="77777777" w:rsidR="00411627" w:rsidRPr="005174E9" w:rsidRDefault="00411627" w:rsidP="00411627">
      <w:pPr>
        <w:pStyle w:val="B5"/>
        <w:rPr>
          <w:lang w:eastAsia="ko-KR"/>
        </w:rPr>
      </w:pPr>
      <w:r w:rsidRPr="005174E9">
        <w:rPr>
          <w:lang w:eastAsia="ko-KR"/>
        </w:rPr>
        <w:t>5&gt;</w:t>
      </w:r>
      <w:r w:rsidRPr="005174E9">
        <w:rPr>
          <w:lang w:eastAsia="ko-KR"/>
        </w:rPr>
        <w:tab/>
        <w:t xml:space="preserve">if the Random Access procedure </w:t>
      </w:r>
      <w:r w:rsidR="00370295" w:rsidRPr="005174E9">
        <w:rPr>
          <w:lang w:eastAsia="ko-KR"/>
        </w:rPr>
        <w:t xml:space="preserve">for an SCell is performed on uplink carrier where </w:t>
      </w:r>
      <w:r w:rsidR="00370295" w:rsidRPr="005174E9">
        <w:rPr>
          <w:i/>
          <w:lang w:eastAsia="ko-KR"/>
        </w:rPr>
        <w:t>pusch-Config</w:t>
      </w:r>
      <w:r w:rsidR="00370295" w:rsidRPr="005174E9">
        <w:rPr>
          <w:lang w:eastAsia="ko-KR"/>
        </w:rPr>
        <w:t xml:space="preserve"> is not configured</w:t>
      </w:r>
      <w:r w:rsidRPr="005174E9">
        <w:rPr>
          <w:lang w:eastAsia="ko-KR"/>
        </w:rPr>
        <w:t>:</w:t>
      </w:r>
    </w:p>
    <w:p w14:paraId="79282A27" w14:textId="77777777" w:rsidR="00411627" w:rsidRPr="005174E9" w:rsidRDefault="00411627" w:rsidP="00411627">
      <w:pPr>
        <w:pStyle w:val="B6"/>
        <w:rPr>
          <w:lang w:eastAsia="ko-KR"/>
        </w:rPr>
      </w:pPr>
      <w:r w:rsidRPr="005174E9">
        <w:rPr>
          <w:lang w:eastAsia="ko-KR"/>
        </w:rPr>
        <w:t>6&gt;</w:t>
      </w:r>
      <w:r w:rsidRPr="005174E9">
        <w:rPr>
          <w:lang w:eastAsia="ko-KR"/>
        </w:rPr>
        <w:tab/>
        <w:t>ignore the received UL grant.</w:t>
      </w:r>
    </w:p>
    <w:p w14:paraId="14E61641" w14:textId="77777777" w:rsidR="00411627" w:rsidRPr="005174E9" w:rsidRDefault="00411627" w:rsidP="00411627">
      <w:pPr>
        <w:pStyle w:val="B5"/>
        <w:rPr>
          <w:lang w:eastAsia="ko-KR"/>
        </w:rPr>
      </w:pPr>
      <w:r w:rsidRPr="005174E9">
        <w:rPr>
          <w:lang w:eastAsia="ko-KR"/>
        </w:rPr>
        <w:t>5&gt;</w:t>
      </w:r>
      <w:r w:rsidRPr="005174E9">
        <w:rPr>
          <w:lang w:eastAsia="ko-KR"/>
        </w:rPr>
        <w:tab/>
        <w:t>else:</w:t>
      </w:r>
    </w:p>
    <w:p w14:paraId="59F0674C" w14:textId="77777777" w:rsidR="00411627" w:rsidRPr="005174E9" w:rsidRDefault="00411627" w:rsidP="00411627">
      <w:pPr>
        <w:pStyle w:val="B6"/>
        <w:rPr>
          <w:lang w:eastAsia="ko-KR"/>
        </w:rPr>
      </w:pPr>
      <w:r w:rsidRPr="005174E9">
        <w:rPr>
          <w:lang w:eastAsia="ko-KR"/>
        </w:rPr>
        <w:t>6&gt;</w:t>
      </w:r>
      <w:r w:rsidRPr="005174E9">
        <w:rPr>
          <w:lang w:eastAsia="ko-KR"/>
        </w:rPr>
        <w:tab/>
        <w:t>process the received UL grant value and indicate it to the lower layers.</w:t>
      </w:r>
    </w:p>
    <w:p w14:paraId="76B7A479" w14:textId="77777777" w:rsidR="00411627" w:rsidRPr="005174E9" w:rsidRDefault="00411627" w:rsidP="00411627">
      <w:pPr>
        <w:pStyle w:val="B4"/>
        <w:rPr>
          <w:lang w:eastAsia="ko-KR"/>
        </w:rPr>
      </w:pPr>
      <w:r w:rsidRPr="005174E9">
        <w:rPr>
          <w:lang w:eastAsia="ko-KR"/>
        </w:rPr>
        <w:t>4&gt;</w:t>
      </w:r>
      <w:r w:rsidRPr="005174E9">
        <w:rPr>
          <w:lang w:eastAsia="ko-KR"/>
        </w:rPr>
        <w:tab/>
        <w:t>if the Random Access Preamble was not selected by the MAC entity among the contention-based Random Access Preamble(s):</w:t>
      </w:r>
    </w:p>
    <w:p w14:paraId="7E2DBC4D" w14:textId="77777777"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successfully completed.</w:t>
      </w:r>
    </w:p>
    <w:p w14:paraId="3B9DCA0A" w14:textId="77777777" w:rsidR="00411627" w:rsidRPr="005174E9" w:rsidRDefault="00411627" w:rsidP="00411627">
      <w:pPr>
        <w:pStyle w:val="B4"/>
        <w:rPr>
          <w:lang w:eastAsia="ko-KR"/>
        </w:rPr>
      </w:pPr>
      <w:r w:rsidRPr="005174E9">
        <w:rPr>
          <w:lang w:eastAsia="ko-KR"/>
        </w:rPr>
        <w:t>4&gt;</w:t>
      </w:r>
      <w:r w:rsidRPr="005174E9">
        <w:rPr>
          <w:lang w:eastAsia="ko-KR"/>
        </w:rPr>
        <w:tab/>
        <w:t>else:</w:t>
      </w:r>
    </w:p>
    <w:p w14:paraId="2F5CA30C" w14:textId="77777777" w:rsidR="00411627" w:rsidRPr="005174E9" w:rsidRDefault="00411627" w:rsidP="00411627">
      <w:pPr>
        <w:pStyle w:val="B5"/>
        <w:rPr>
          <w:lang w:eastAsia="ko-KR"/>
        </w:rPr>
      </w:pPr>
      <w:r w:rsidRPr="005174E9">
        <w:rPr>
          <w:lang w:eastAsia="ko-KR"/>
        </w:rPr>
        <w:t>5&gt;</w:t>
      </w:r>
      <w:r w:rsidRPr="005174E9">
        <w:rPr>
          <w:lang w:eastAsia="ko-KR"/>
        </w:rPr>
        <w:tab/>
        <w:t xml:space="preserve">set the </w:t>
      </w:r>
      <w:r w:rsidRPr="005174E9">
        <w:rPr>
          <w:i/>
          <w:lang w:eastAsia="ko-KR"/>
        </w:rPr>
        <w:t>TEMPORARY_C-RNTI</w:t>
      </w:r>
      <w:r w:rsidRPr="005174E9">
        <w:rPr>
          <w:lang w:eastAsia="ko-KR"/>
        </w:rPr>
        <w:t xml:space="preserve"> to the value received in the Random Access Response;</w:t>
      </w:r>
    </w:p>
    <w:p w14:paraId="0FE7CCCB" w14:textId="77777777" w:rsidR="00411627" w:rsidRPr="005174E9" w:rsidRDefault="00411627" w:rsidP="00411627">
      <w:pPr>
        <w:pStyle w:val="B5"/>
        <w:rPr>
          <w:lang w:eastAsia="ko-KR"/>
        </w:rPr>
      </w:pPr>
      <w:r w:rsidRPr="005174E9">
        <w:rPr>
          <w:lang w:eastAsia="ko-KR"/>
        </w:rPr>
        <w:t>5&gt;</w:t>
      </w:r>
      <w:r w:rsidRPr="005174E9">
        <w:rPr>
          <w:lang w:eastAsia="ko-KR"/>
        </w:rPr>
        <w:tab/>
        <w:t>if this is the first successfully received Random Access Response within this Random Access procedure:</w:t>
      </w:r>
    </w:p>
    <w:p w14:paraId="4AA83B85" w14:textId="77777777" w:rsidR="00411627" w:rsidRPr="005174E9" w:rsidRDefault="00411627" w:rsidP="00411627">
      <w:pPr>
        <w:pStyle w:val="B6"/>
        <w:rPr>
          <w:lang w:eastAsia="ko-KR"/>
        </w:rPr>
      </w:pPr>
      <w:r w:rsidRPr="005174E9">
        <w:rPr>
          <w:lang w:eastAsia="ko-KR"/>
        </w:rPr>
        <w:t>6&gt;</w:t>
      </w:r>
      <w:r w:rsidRPr="005174E9">
        <w:rPr>
          <w:lang w:eastAsia="ko-KR"/>
        </w:rPr>
        <w:tab/>
        <w:t>if the transmission is not being made for the CCCH logical channel:</w:t>
      </w:r>
    </w:p>
    <w:p w14:paraId="33004ADD" w14:textId="77777777" w:rsidR="00411627" w:rsidRPr="005174E9" w:rsidRDefault="00411627" w:rsidP="00411627">
      <w:pPr>
        <w:pStyle w:val="B7"/>
        <w:ind w:left="2268" w:hanging="283"/>
      </w:pPr>
      <w:r w:rsidRPr="005174E9">
        <w:rPr>
          <w:lang w:eastAsia="ko-KR"/>
        </w:rPr>
        <w:t>7</w:t>
      </w:r>
      <w:r w:rsidRPr="005174E9">
        <w:t>&gt;</w:t>
      </w:r>
      <w:r w:rsidRPr="005174E9">
        <w:rPr>
          <w:lang w:eastAsia="ko-KR"/>
        </w:rPr>
        <w:tab/>
      </w:r>
      <w:r w:rsidRPr="005174E9">
        <w:t xml:space="preserve">indicate to the Multiplexing and assembly entity to include a C-RNTI MAC </w:t>
      </w:r>
      <w:r w:rsidRPr="005174E9">
        <w:rPr>
          <w:lang w:eastAsia="ko-KR"/>
        </w:rPr>
        <w:t>CE</w:t>
      </w:r>
      <w:r w:rsidRPr="005174E9">
        <w:t xml:space="preserve"> in the subsequent uplink transmission.</w:t>
      </w:r>
    </w:p>
    <w:p w14:paraId="2D44C931" w14:textId="77777777" w:rsidR="00411627" w:rsidRPr="005174E9" w:rsidRDefault="00411627" w:rsidP="00411627">
      <w:pPr>
        <w:pStyle w:val="B6"/>
        <w:rPr>
          <w:lang w:eastAsia="ko-KR"/>
        </w:rPr>
      </w:pPr>
      <w:r w:rsidRPr="005174E9">
        <w:rPr>
          <w:lang w:eastAsia="ko-KR"/>
        </w:rPr>
        <w:t>6&gt;</w:t>
      </w:r>
      <w:r w:rsidRPr="005174E9">
        <w:rPr>
          <w:lang w:eastAsia="ko-KR"/>
        </w:rPr>
        <w:tab/>
        <w:t>obtain the MAC PDU to transmit from the Multiplexing and assembly entity and store it in the Msg3 buffer.</w:t>
      </w:r>
    </w:p>
    <w:p w14:paraId="42E72C86" w14:textId="77777777" w:rsidR="001D187E" w:rsidRPr="005174E9" w:rsidRDefault="001D187E" w:rsidP="001D187E">
      <w:pPr>
        <w:pStyle w:val="NO"/>
        <w:rPr>
          <w:lang w:eastAsia="ko-KR"/>
        </w:rPr>
      </w:pPr>
      <w:r w:rsidRPr="005174E9">
        <w:rPr>
          <w:lang w:eastAsia="ko-KR"/>
        </w:rPr>
        <w:lastRenderedPageBreak/>
        <w:t>NOTE:</w:t>
      </w:r>
      <w:r w:rsidRPr="005174E9">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39A3F4B6" w14:textId="77777777" w:rsidR="000D76D9" w:rsidRPr="005174E9" w:rsidRDefault="000D76D9"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expires and if </w:t>
      </w:r>
      <w:r w:rsidR="00F22B79" w:rsidRPr="005174E9">
        <w:rPr>
          <w:lang w:eastAsia="ko-KR"/>
        </w:rPr>
        <w:t>a</w:t>
      </w:r>
      <w:r w:rsidRPr="005174E9">
        <w:rPr>
          <w:lang w:eastAsia="ko-KR"/>
        </w:rPr>
        <w:t xml:space="preserve"> 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addressed to the C-RNTI has not been received on the Serving Cell where the preamble was transmitted; or</w:t>
      </w:r>
    </w:p>
    <w:p w14:paraId="61EFB066"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expires, and if the Random Access Response containing Random Access Preamble identifiers that matches the transmitted </w:t>
      </w:r>
      <w:r w:rsidRPr="005174E9">
        <w:rPr>
          <w:i/>
          <w:lang w:eastAsia="ko-KR"/>
        </w:rPr>
        <w:t>PREAMBLE_INDEX</w:t>
      </w:r>
      <w:r w:rsidRPr="005174E9">
        <w:rPr>
          <w:lang w:eastAsia="ko-KR"/>
        </w:rPr>
        <w:t xml:space="preserve"> has not been received</w:t>
      </w:r>
      <w:r w:rsidR="000D76D9" w:rsidRPr="005174E9">
        <w:rPr>
          <w:lang w:eastAsia="ko-KR"/>
        </w:rPr>
        <w:t>:</w:t>
      </w:r>
    </w:p>
    <w:p w14:paraId="434F216E" w14:textId="77777777" w:rsidR="00411627" w:rsidRPr="005174E9" w:rsidRDefault="00411627" w:rsidP="00411627">
      <w:pPr>
        <w:pStyle w:val="B2"/>
        <w:rPr>
          <w:lang w:eastAsia="ko-KR"/>
        </w:rPr>
      </w:pPr>
      <w:r w:rsidRPr="005174E9">
        <w:rPr>
          <w:lang w:eastAsia="ko-KR"/>
        </w:rPr>
        <w:t>2&gt;</w:t>
      </w:r>
      <w:r w:rsidRPr="005174E9">
        <w:rPr>
          <w:lang w:eastAsia="ko-KR"/>
        </w:rPr>
        <w:tab/>
        <w:t>consider the Random Access Response reception not successful;</w:t>
      </w:r>
    </w:p>
    <w:p w14:paraId="4DC253C6" w14:textId="77777777" w:rsidR="00411627" w:rsidRPr="005174E9" w:rsidRDefault="00411627" w:rsidP="00411627">
      <w:pPr>
        <w:pStyle w:val="B2"/>
        <w:rPr>
          <w:noProof/>
        </w:rPr>
      </w:pPr>
      <w:r w:rsidRPr="005174E9">
        <w:rPr>
          <w:noProof/>
          <w:lang w:eastAsia="ko-KR"/>
        </w:rPr>
        <w:t>2&gt;</w:t>
      </w:r>
      <w:r w:rsidRPr="005174E9">
        <w:rPr>
          <w:noProof/>
        </w:rPr>
        <w:tab/>
        <w:t xml:space="preserve">increment </w:t>
      </w:r>
      <w:r w:rsidRPr="005174E9">
        <w:rPr>
          <w:i/>
          <w:noProof/>
        </w:rPr>
        <w:t>PREAMBLE_TRANSMISSION_COUNTER</w:t>
      </w:r>
      <w:r w:rsidRPr="005174E9">
        <w:rPr>
          <w:noProof/>
        </w:rPr>
        <w:t xml:space="preserve"> by 1;</w:t>
      </w:r>
    </w:p>
    <w:p w14:paraId="3314B277"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14:paraId="3C0F4969" w14:textId="77777777" w:rsidR="00411627" w:rsidRPr="005174E9" w:rsidRDefault="00411627" w:rsidP="00411627">
      <w:pPr>
        <w:pStyle w:val="B3"/>
        <w:rPr>
          <w:lang w:eastAsia="ko-KR"/>
        </w:rPr>
      </w:pPr>
      <w:r w:rsidRPr="005174E9">
        <w:rPr>
          <w:lang w:eastAsia="ko-KR"/>
        </w:rPr>
        <w:t>3&gt;</w:t>
      </w:r>
      <w:r w:rsidRPr="005174E9">
        <w:rPr>
          <w:lang w:eastAsia="ko-KR"/>
        </w:rPr>
        <w:tab/>
        <w:t>if the Random Access Preamble is transmitted on the SpCell:</w:t>
      </w:r>
    </w:p>
    <w:p w14:paraId="3180143E" w14:textId="77777777" w:rsidR="00411627" w:rsidRPr="005174E9" w:rsidRDefault="00411627" w:rsidP="00411627">
      <w:pPr>
        <w:pStyle w:val="B4"/>
        <w:rPr>
          <w:lang w:eastAsia="ko-KR"/>
        </w:rPr>
      </w:pPr>
      <w:r w:rsidRPr="005174E9">
        <w:rPr>
          <w:lang w:eastAsia="ko-KR"/>
        </w:rPr>
        <w:t>4&gt;</w:t>
      </w:r>
      <w:r w:rsidRPr="005174E9">
        <w:rPr>
          <w:lang w:eastAsia="ko-KR"/>
        </w:rPr>
        <w:tab/>
        <w:t>indicate a Random Access problem to upper layers;</w:t>
      </w:r>
    </w:p>
    <w:p w14:paraId="199552DC" w14:textId="77777777" w:rsidR="00411627" w:rsidRPr="005174E9" w:rsidRDefault="00411627" w:rsidP="00411627">
      <w:pPr>
        <w:pStyle w:val="B4"/>
        <w:rPr>
          <w:lang w:eastAsia="ko-KR"/>
        </w:rPr>
      </w:pPr>
      <w:r w:rsidRPr="005174E9">
        <w:rPr>
          <w:lang w:eastAsia="ko-KR"/>
        </w:rPr>
        <w:t>4&gt;</w:t>
      </w:r>
      <w:r w:rsidRPr="005174E9">
        <w:rPr>
          <w:lang w:eastAsia="ko-KR"/>
        </w:rPr>
        <w:tab/>
        <w:t>if this Random Access procedure was triggered for SI request:</w:t>
      </w:r>
    </w:p>
    <w:p w14:paraId="10988E94" w14:textId="77777777"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unsuccessfully completed.</w:t>
      </w:r>
    </w:p>
    <w:p w14:paraId="47A27046" w14:textId="77777777" w:rsidR="00411627" w:rsidRPr="005174E9" w:rsidRDefault="00411627" w:rsidP="00411627">
      <w:pPr>
        <w:pStyle w:val="B3"/>
        <w:rPr>
          <w:lang w:eastAsia="ko-KR"/>
        </w:rPr>
      </w:pPr>
      <w:r w:rsidRPr="005174E9">
        <w:rPr>
          <w:lang w:eastAsia="ko-KR"/>
        </w:rPr>
        <w:t>3&gt;</w:t>
      </w:r>
      <w:r w:rsidRPr="005174E9">
        <w:rPr>
          <w:lang w:eastAsia="ko-KR"/>
        </w:rPr>
        <w:tab/>
        <w:t>else if the Random Access Preamble is transmitted on a</w:t>
      </w:r>
      <w:r w:rsidR="00F11B4A" w:rsidRPr="005174E9">
        <w:rPr>
          <w:lang w:eastAsia="ko-KR"/>
        </w:rPr>
        <w:t>n</w:t>
      </w:r>
      <w:r w:rsidRPr="005174E9">
        <w:rPr>
          <w:lang w:eastAsia="ko-KR"/>
        </w:rPr>
        <w:t xml:space="preserve"> SCell:</w:t>
      </w:r>
    </w:p>
    <w:p w14:paraId="3DBA0339" w14:textId="77777777"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14:paraId="241A7AB9" w14:textId="77777777"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14:paraId="26E2DCF5" w14:textId="77777777" w:rsidR="00411627" w:rsidRPr="005174E9" w:rsidRDefault="007C2885" w:rsidP="007C288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select a random backoff time according to a uniform distribution between 0 and the </w:t>
      </w:r>
      <w:r w:rsidR="00411627" w:rsidRPr="005174E9">
        <w:rPr>
          <w:i/>
          <w:lang w:eastAsia="ko-KR"/>
        </w:rPr>
        <w:t>PREAMBLE_BACKOFF</w:t>
      </w:r>
      <w:r w:rsidR="00411627" w:rsidRPr="005174E9">
        <w:rPr>
          <w:lang w:eastAsia="ko-KR"/>
        </w:rPr>
        <w:t>;</w:t>
      </w:r>
    </w:p>
    <w:p w14:paraId="68435CFF" w14:textId="77777777"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14:paraId="7B53931A" w14:textId="77777777"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14:paraId="503F3EEF" w14:textId="77777777" w:rsidR="007C2885" w:rsidRPr="005174E9" w:rsidRDefault="007C2885" w:rsidP="007C2885">
      <w:pPr>
        <w:pStyle w:val="B3"/>
        <w:rPr>
          <w:lang w:eastAsia="ko-KR"/>
        </w:rPr>
      </w:pPr>
      <w:r w:rsidRPr="005174E9">
        <w:rPr>
          <w:lang w:eastAsia="ko-KR"/>
        </w:rPr>
        <w:t>3&gt;</w:t>
      </w:r>
      <w:r w:rsidRPr="005174E9">
        <w:rPr>
          <w:lang w:eastAsia="ko-KR"/>
        </w:rPr>
        <w:tab/>
        <w:t>else:</w:t>
      </w:r>
    </w:p>
    <w:p w14:paraId="255E45A5" w14:textId="77777777" w:rsidR="00411627" w:rsidRPr="005174E9" w:rsidRDefault="00411627" w:rsidP="007C2885">
      <w:pPr>
        <w:pStyle w:val="B4"/>
        <w:rPr>
          <w:lang w:eastAsia="ko-KR"/>
        </w:rPr>
      </w:pPr>
      <w:r w:rsidRPr="005174E9">
        <w:rPr>
          <w:lang w:eastAsia="ko-KR"/>
        </w:rPr>
        <w:t>4&gt;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r w:rsidR="007C2885" w:rsidRPr="005174E9">
        <w:rPr>
          <w:lang w:eastAsia="ko-KR"/>
        </w:rPr>
        <w:t xml:space="preserve"> after the backoff time</w:t>
      </w:r>
      <w:r w:rsidRPr="005174E9">
        <w:rPr>
          <w:lang w:eastAsia="ko-KR"/>
        </w:rPr>
        <w:t>.</w:t>
      </w:r>
    </w:p>
    <w:p w14:paraId="2CA29738" w14:textId="77777777" w:rsidR="00411627" w:rsidRPr="005174E9" w:rsidRDefault="00411627" w:rsidP="00411627">
      <w:pPr>
        <w:rPr>
          <w:lang w:eastAsia="ko-KR"/>
        </w:rPr>
      </w:pPr>
      <w:r w:rsidRPr="005174E9">
        <w:rPr>
          <w:lang w:eastAsia="ko-KR"/>
        </w:rPr>
        <w:t xml:space="preserve">The MAC entity may stop </w:t>
      </w:r>
      <w:r w:rsidRPr="005174E9">
        <w:rPr>
          <w:i/>
          <w:lang w:eastAsia="ko-KR"/>
        </w:rPr>
        <w:t>ra-ResponseWindow</w:t>
      </w:r>
      <w:r w:rsidRPr="005174E9">
        <w:rPr>
          <w:lang w:eastAsia="ko-KR"/>
        </w:rPr>
        <w:t xml:space="preserve"> (and hence monitoring for Random Access Response(s)) after successful reception of a Random Access Response containing Random Access Preamble identifiers that matches the transmitted </w:t>
      </w:r>
      <w:r w:rsidRPr="005174E9">
        <w:rPr>
          <w:i/>
          <w:lang w:eastAsia="ko-KR"/>
        </w:rPr>
        <w:t>PREAMBLE_INDEX</w:t>
      </w:r>
      <w:r w:rsidRPr="005174E9">
        <w:rPr>
          <w:lang w:eastAsia="ko-KR"/>
        </w:rPr>
        <w:t>.</w:t>
      </w:r>
    </w:p>
    <w:p w14:paraId="749015BC" w14:textId="77777777" w:rsidR="00411627" w:rsidRDefault="00411627" w:rsidP="00411627">
      <w:pPr>
        <w:rPr>
          <w:ins w:id="601" w:author="ZTE" w:date="2020-01-23T14:50:00Z"/>
          <w:lang w:eastAsia="ko-KR"/>
        </w:rPr>
      </w:pPr>
      <w:r w:rsidRPr="005174E9">
        <w:rPr>
          <w:lang w:eastAsia="ko-KR"/>
        </w:rPr>
        <w:t xml:space="preserve">HARQ operation is not applicable to the Random Access Response </w:t>
      </w:r>
      <w:r w:rsidR="000D76D9" w:rsidRPr="005174E9">
        <w:rPr>
          <w:lang w:eastAsia="ko-KR"/>
        </w:rPr>
        <w:t>reception</w:t>
      </w:r>
      <w:r w:rsidRPr="005174E9">
        <w:rPr>
          <w:lang w:eastAsia="ko-KR"/>
        </w:rPr>
        <w:t>.</w:t>
      </w:r>
    </w:p>
    <w:p w14:paraId="569EB7B2" w14:textId="589BEEE2" w:rsidR="009004D7" w:rsidRDefault="009004D7" w:rsidP="009004D7">
      <w:pPr>
        <w:pStyle w:val="Heading3"/>
        <w:rPr>
          <w:ins w:id="602" w:author="ZTE" w:date="2020-01-23T14:50:00Z"/>
          <w:rFonts w:eastAsia="SimSun"/>
          <w:lang w:val="en-US" w:eastAsia="zh-CN"/>
        </w:rPr>
      </w:pPr>
      <w:ins w:id="603" w:author="ZTE" w:date="2020-01-23T14:50:00Z">
        <w:r>
          <w:rPr>
            <w:lang w:eastAsia="ko-KR"/>
          </w:rPr>
          <w:t>5.1.4a</w:t>
        </w:r>
        <w:r>
          <w:rPr>
            <w:lang w:eastAsia="ko-KR"/>
          </w:rPr>
          <w:tab/>
          <w:t>MSGB reception and contention resolution</w:t>
        </w:r>
        <w:r>
          <w:rPr>
            <w:rFonts w:eastAsia="SimSun" w:hint="eastAsia"/>
            <w:lang w:val="en-US" w:eastAsia="zh-CN"/>
          </w:rPr>
          <w:t xml:space="preserve"> for 2-step </w:t>
        </w:r>
      </w:ins>
      <w:ins w:id="604" w:author="R2#109e" w:date="2020-03-03T16:13:00Z">
        <w:r w:rsidR="00FA5526">
          <w:rPr>
            <w:rFonts w:eastAsia="SimSun"/>
            <w:lang w:val="en-US" w:eastAsia="zh-CN"/>
          </w:rPr>
          <w:t>RA type</w:t>
        </w:r>
      </w:ins>
    </w:p>
    <w:p w14:paraId="21F9FECF" w14:textId="09DBB5F3" w:rsidR="009004D7" w:rsidRDefault="009004D7" w:rsidP="009004D7">
      <w:pPr>
        <w:numPr>
          <w:ilvl w:val="255"/>
          <w:numId w:val="0"/>
        </w:numPr>
        <w:rPr>
          <w:ins w:id="605" w:author="ZTE" w:date="2020-01-23T14:50:00Z"/>
        </w:rPr>
      </w:pPr>
      <w:ins w:id="606" w:author="ZTE" w:date="2020-01-23T14:50:00Z">
        <w:r>
          <w:rPr>
            <w:lang w:eastAsia="ko-KR"/>
          </w:rPr>
          <w:t xml:space="preserve">Once the </w:t>
        </w:r>
        <w:r w:rsidRPr="00255D87">
          <w:rPr>
            <w:rFonts w:eastAsia="SimSun" w:hint="eastAsia"/>
            <w:lang w:val="en-US" w:eastAsia="zh-CN"/>
          </w:rPr>
          <w:t>MSGA</w:t>
        </w:r>
        <w:r>
          <w:rPr>
            <w:lang w:eastAsia="ko-KR"/>
          </w:rPr>
          <w:t xml:space="preserve"> </w:t>
        </w:r>
      </w:ins>
      <w:ins w:id="607" w:author="ZTE" w:date="2020-02-13T18:10:00Z">
        <w:r w:rsidR="000D6D87">
          <w:rPr>
            <w:lang w:eastAsia="ko-KR"/>
          </w:rPr>
          <w:t xml:space="preserve">preamble </w:t>
        </w:r>
      </w:ins>
      <w:ins w:id="608" w:author="ZTE" w:date="2020-01-23T14:50:00Z">
        <w:r>
          <w:rPr>
            <w:lang w:eastAsia="ko-KR"/>
          </w:rPr>
          <w:t>is transmitted, regardless of the possible occurrence of a measurement gap, the MAC entity shall:</w:t>
        </w:r>
      </w:ins>
    </w:p>
    <w:p w14:paraId="0EB10832" w14:textId="77777777" w:rsidR="009004D7" w:rsidRPr="00F923EF" w:rsidRDefault="009004D7" w:rsidP="009004D7">
      <w:pPr>
        <w:pStyle w:val="B1"/>
        <w:rPr>
          <w:ins w:id="609" w:author="ZTE" w:date="2020-01-23T14:50:00Z"/>
          <w:lang w:val="en-US" w:eastAsia="ko-KR"/>
        </w:rPr>
      </w:pPr>
      <w:ins w:id="610" w:author="ZTE" w:date="2020-01-23T14:50:00Z">
        <w:r>
          <w:rPr>
            <w:lang w:val="en-US" w:eastAsia="ko-KR"/>
          </w:rPr>
          <w:t xml:space="preserve">1&gt; </w:t>
        </w:r>
        <w:r w:rsidRPr="00F923EF">
          <w:rPr>
            <w:lang w:val="en-US" w:eastAsia="ko-KR"/>
          </w:rPr>
          <w:t xml:space="preserve">start the </w:t>
        </w:r>
        <w:r>
          <w:rPr>
            <w:i/>
            <w:iCs/>
            <w:lang w:val="en-US" w:eastAsia="ko-KR"/>
          </w:rPr>
          <w:t>m</w:t>
        </w:r>
        <w:r>
          <w:rPr>
            <w:rFonts w:eastAsiaTheme="minorEastAsia"/>
            <w:i/>
            <w:iCs/>
            <w:lang w:val="en-US" w:eastAsia="ko-KR"/>
          </w:rPr>
          <w:t>sgB</w:t>
        </w:r>
        <w:r w:rsidRPr="00F923EF">
          <w:rPr>
            <w:i/>
            <w:iCs/>
            <w:lang w:val="en-US" w:eastAsia="ko-KR"/>
          </w:rPr>
          <w:t>-ResponseWindow</w:t>
        </w:r>
        <w:r w:rsidRPr="00F923EF">
          <w:rPr>
            <w:lang w:val="en-US" w:eastAsia="ko-KR"/>
          </w:rPr>
          <w:t xml:space="preserve"> at the first PDCCH occasion </w:t>
        </w:r>
        <w:r w:rsidRPr="000D4499">
          <w:rPr>
            <w:lang w:val="en-US" w:eastAsia="ko-KR"/>
          </w:rPr>
          <w:t xml:space="preserve">from the end of the </w:t>
        </w:r>
        <w:r>
          <w:rPr>
            <w:rFonts w:eastAsiaTheme="minorEastAsia"/>
            <w:lang w:val="en-US" w:eastAsia="ko-KR"/>
          </w:rPr>
          <w:t>MSGA</w:t>
        </w:r>
        <w:r w:rsidRPr="000D4499">
          <w:rPr>
            <w:lang w:val="en-US" w:eastAsia="ko-KR"/>
          </w:rPr>
          <w:t xml:space="preserve"> transmission</w:t>
        </w:r>
        <w:r w:rsidRPr="00551EBD">
          <w:rPr>
            <w:lang w:val="en-US" w:eastAsia="ko-KR"/>
          </w:rPr>
          <w:t xml:space="preserve"> </w:t>
        </w:r>
        <w:r w:rsidRPr="00F923EF">
          <w:rPr>
            <w:lang w:val="en-US" w:eastAsia="ko-KR"/>
          </w:rPr>
          <w:t>as specified in TS 38.213 [6];</w:t>
        </w:r>
      </w:ins>
    </w:p>
    <w:p w14:paraId="38941419" w14:textId="6EFE90B3" w:rsidR="009004D7" w:rsidRPr="001D2629" w:rsidRDefault="009004D7" w:rsidP="009004D7">
      <w:pPr>
        <w:pStyle w:val="B1"/>
        <w:rPr>
          <w:ins w:id="611" w:author="ZTE" w:date="2020-01-23T14:50:00Z"/>
          <w:lang w:val="en-US" w:eastAsia="ko-KR"/>
        </w:rPr>
      </w:pPr>
      <w:ins w:id="612" w:author="ZTE" w:date="2020-01-23T14:50:00Z">
        <w:r w:rsidRPr="00F923EF">
          <w:rPr>
            <w:rFonts w:eastAsiaTheme="minorEastAsia"/>
            <w:lang w:val="en-US" w:eastAsia="ko-KR"/>
          </w:rPr>
          <w:t>1</w:t>
        </w:r>
        <w:r w:rsidRPr="00F923EF">
          <w:rPr>
            <w:lang w:val="en-US" w:eastAsia="ko-KR"/>
          </w:rPr>
          <w:t>&gt;</w:t>
        </w:r>
        <w:r w:rsidRPr="00F923EF">
          <w:rPr>
            <w:lang w:val="en-US" w:eastAsia="ko-KR"/>
          </w:rPr>
          <w:tab/>
          <w:t xml:space="preserve">monitor the PDCCH of the SpCell </w:t>
        </w:r>
        <w:r>
          <w:rPr>
            <w:lang w:val="en-US" w:eastAsia="ko-KR"/>
          </w:rPr>
          <w:t xml:space="preserve">for a Random </w:t>
        </w:r>
        <w:r w:rsidRPr="001D2629">
          <w:rPr>
            <w:lang w:val="en-US" w:eastAsia="ko-KR"/>
          </w:rPr>
          <w:t xml:space="preserve">Access </w:t>
        </w:r>
      </w:ins>
      <w:ins w:id="613" w:author="R2#109e" w:date="2020-03-03T19:33:00Z">
        <w:r w:rsidR="009708CE" w:rsidRPr="001D2629">
          <w:rPr>
            <w:lang w:val="en-US" w:eastAsia="ko-KR"/>
          </w:rPr>
          <w:t>R</w:t>
        </w:r>
      </w:ins>
      <w:ins w:id="614" w:author="ZTE" w:date="2020-01-23T14:50:00Z">
        <w:r w:rsidRPr="001D2629">
          <w:rPr>
            <w:lang w:val="en-US" w:eastAsia="ko-KR"/>
          </w:rPr>
          <w:t xml:space="preserve">esponse identified by MSGB-RNTI while the </w:t>
        </w:r>
        <w:r w:rsidRPr="001D2629">
          <w:rPr>
            <w:rFonts w:eastAsiaTheme="minorEastAsia"/>
            <w:i/>
            <w:iCs/>
            <w:lang w:val="en-US" w:eastAsia="ko-KR"/>
          </w:rPr>
          <w:t>msgB</w:t>
        </w:r>
        <w:r w:rsidRPr="001D2629">
          <w:rPr>
            <w:i/>
            <w:iCs/>
            <w:lang w:val="en-US" w:eastAsia="ko-KR"/>
          </w:rPr>
          <w:t>-ResponseWindow</w:t>
        </w:r>
        <w:r w:rsidRPr="001D2629">
          <w:rPr>
            <w:lang w:val="en-US" w:eastAsia="ko-KR"/>
          </w:rPr>
          <w:t xml:space="preserve"> is running;</w:t>
        </w:r>
      </w:ins>
    </w:p>
    <w:p w14:paraId="23D3C3D2" w14:textId="77777777" w:rsidR="009004D7" w:rsidRPr="001D2629" w:rsidRDefault="009004D7" w:rsidP="009004D7">
      <w:pPr>
        <w:pStyle w:val="B1"/>
        <w:rPr>
          <w:ins w:id="615" w:author="ZTE" w:date="2020-01-23T14:50:00Z"/>
          <w:lang w:val="en-US" w:eastAsia="ko-KR"/>
        </w:rPr>
      </w:pPr>
      <w:ins w:id="616" w:author="ZTE" w:date="2020-01-23T14:50:00Z">
        <w:r w:rsidRPr="001D2629">
          <w:rPr>
            <w:lang w:val="en-US" w:eastAsia="ko-KR"/>
          </w:rPr>
          <w:t>1&gt; if C-RNTI MAC CE was included in the MSGA:</w:t>
        </w:r>
      </w:ins>
    </w:p>
    <w:p w14:paraId="0E0C26BC" w14:textId="2894FFF6" w:rsidR="009004D7" w:rsidRDefault="009004D7" w:rsidP="009004D7">
      <w:pPr>
        <w:pStyle w:val="B2"/>
        <w:rPr>
          <w:ins w:id="617" w:author="ZTE" w:date="2020-01-23T14:50:00Z"/>
          <w:lang w:val="en-US" w:eastAsia="ko-KR"/>
        </w:rPr>
      </w:pPr>
      <w:ins w:id="618" w:author="ZTE" w:date="2020-01-23T14:50:00Z">
        <w:r w:rsidRPr="001D2629">
          <w:rPr>
            <w:lang w:val="en-US" w:eastAsia="ko-KR"/>
          </w:rPr>
          <w:t xml:space="preserve">2&gt; monitor the PDCCH of the SpCell for </w:t>
        </w:r>
      </w:ins>
      <w:ins w:id="619" w:author="R2#109e" w:date="2020-03-03T19:33:00Z">
        <w:r w:rsidR="009708CE" w:rsidRPr="001D2629">
          <w:rPr>
            <w:lang w:val="en-US" w:eastAsia="ko-KR"/>
          </w:rPr>
          <w:t>R</w:t>
        </w:r>
      </w:ins>
      <w:ins w:id="620" w:author="ZTE" w:date="2020-01-23T14:50:00Z">
        <w:r w:rsidRPr="001D2629">
          <w:rPr>
            <w:lang w:val="en-US" w:eastAsia="ko-KR"/>
          </w:rPr>
          <w:t xml:space="preserve">andom </w:t>
        </w:r>
      </w:ins>
      <w:ins w:id="621" w:author="R2#109e" w:date="2020-03-03T19:33:00Z">
        <w:r w:rsidR="009708CE" w:rsidRPr="001D2629">
          <w:rPr>
            <w:lang w:val="en-US" w:eastAsia="ko-KR"/>
          </w:rPr>
          <w:t>A</w:t>
        </w:r>
      </w:ins>
      <w:ins w:id="622" w:author="ZTE" w:date="2020-01-23T14:50:00Z">
        <w:r w:rsidRPr="001D2629">
          <w:rPr>
            <w:lang w:val="en-US" w:eastAsia="ko-KR"/>
          </w:rPr>
          <w:t xml:space="preserve">ccess </w:t>
        </w:r>
      </w:ins>
      <w:ins w:id="623" w:author="R2#109e" w:date="2020-03-03T19:33:00Z">
        <w:r w:rsidR="009708CE" w:rsidRPr="001D2629">
          <w:rPr>
            <w:lang w:val="en-US" w:eastAsia="ko-KR"/>
          </w:rPr>
          <w:t>R</w:t>
        </w:r>
      </w:ins>
      <w:ins w:id="624" w:author="ZTE" w:date="2020-01-23T14:50:00Z">
        <w:r w:rsidRPr="001D2629">
          <w:rPr>
            <w:lang w:val="en-US" w:eastAsia="ko-KR"/>
          </w:rPr>
          <w:t>esponse</w:t>
        </w:r>
        <w:r>
          <w:rPr>
            <w:lang w:val="en-US" w:eastAsia="ko-KR"/>
          </w:rPr>
          <w:t xml:space="preserve"> </w:t>
        </w:r>
        <w:r w:rsidRPr="00EE55C9">
          <w:rPr>
            <w:lang w:val="en-US" w:eastAsia="ko-KR"/>
          </w:rPr>
          <w:t xml:space="preserve">identified by the C-RNTI while the </w:t>
        </w:r>
        <w:r w:rsidRPr="00EE55C9">
          <w:rPr>
            <w:i/>
            <w:iCs/>
            <w:lang w:val="en-US" w:eastAsia="ko-KR"/>
          </w:rPr>
          <w:t>msgB-ResponseWindow</w:t>
        </w:r>
        <w:r w:rsidRPr="00EE55C9">
          <w:rPr>
            <w:lang w:val="en-US" w:eastAsia="ko-KR"/>
          </w:rPr>
          <w:t xml:space="preserve"> is running;</w:t>
        </w:r>
      </w:ins>
    </w:p>
    <w:p w14:paraId="0336ACCD" w14:textId="77777777" w:rsidR="009004D7" w:rsidRPr="00B9580D" w:rsidRDefault="009004D7" w:rsidP="009004D7">
      <w:pPr>
        <w:pStyle w:val="B1"/>
        <w:rPr>
          <w:ins w:id="625" w:author="ZTE" w:date="2020-01-23T14:50:00Z"/>
          <w:lang w:eastAsia="ko-KR"/>
        </w:rPr>
      </w:pPr>
      <w:ins w:id="626" w:author="ZTE" w:date="2020-01-23T14:50:00Z">
        <w:r w:rsidRPr="00B9580D">
          <w:rPr>
            <w:lang w:eastAsia="ko-KR"/>
          </w:rPr>
          <w:lastRenderedPageBreak/>
          <w:t>1&gt;</w:t>
        </w:r>
        <w:r w:rsidRPr="00B9580D">
          <w:rPr>
            <w:lang w:eastAsia="ko-KR"/>
          </w:rPr>
          <w:tab/>
          <w:t>if notification of a reception of a PDCCH transmission</w:t>
        </w:r>
        <w:r w:rsidRPr="00B9580D">
          <w:t xml:space="preserve"> </w:t>
        </w:r>
        <w:r w:rsidRPr="00B9580D">
          <w:rPr>
            <w:lang w:eastAsia="ko-KR"/>
          </w:rPr>
          <w:t>of the SpCell is received from lower layers</w:t>
        </w:r>
        <w:r>
          <w:rPr>
            <w:lang w:eastAsia="ko-KR"/>
          </w:rPr>
          <w:t>:</w:t>
        </w:r>
      </w:ins>
    </w:p>
    <w:p w14:paraId="638FF848" w14:textId="77777777" w:rsidR="009004D7" w:rsidRPr="00A72DBA" w:rsidRDefault="009004D7" w:rsidP="009004D7">
      <w:pPr>
        <w:pStyle w:val="B2"/>
        <w:rPr>
          <w:ins w:id="627" w:author="ZTE" w:date="2020-01-23T14:50:00Z"/>
          <w:lang w:eastAsia="ko-KR"/>
        </w:rPr>
      </w:pPr>
      <w:ins w:id="628" w:author="ZTE" w:date="2020-01-23T14:50:00Z">
        <w:r>
          <w:rPr>
            <w:lang w:eastAsia="ko-KR"/>
          </w:rPr>
          <w:t>2</w:t>
        </w:r>
        <w:r w:rsidRPr="00A72DBA">
          <w:rPr>
            <w:lang w:eastAsia="ko-KR"/>
          </w:rPr>
          <w:t>&gt;</w:t>
        </w:r>
        <w:r w:rsidRPr="00A72DBA">
          <w:rPr>
            <w:lang w:eastAsia="ko-KR"/>
          </w:rPr>
          <w:tab/>
          <w:t xml:space="preserve">if the C-RNTI MAC CE was included in </w:t>
        </w:r>
        <w:r>
          <w:rPr>
            <w:lang w:eastAsia="ko-KR"/>
          </w:rPr>
          <w:t>MSGA:</w:t>
        </w:r>
      </w:ins>
    </w:p>
    <w:p w14:paraId="2534CAC3" w14:textId="77777777" w:rsidR="009004D7" w:rsidRDefault="009004D7" w:rsidP="009004D7">
      <w:pPr>
        <w:pStyle w:val="B3"/>
        <w:rPr>
          <w:ins w:id="629" w:author="ZTE" w:date="2020-01-23T14:50:00Z"/>
          <w:lang w:eastAsia="ko-KR"/>
        </w:rPr>
      </w:pPr>
      <w:ins w:id="630" w:author="ZTE" w:date="2020-01-23T14:50:00Z">
        <w:r>
          <w:rPr>
            <w:lang w:eastAsia="ko-KR"/>
          </w:rPr>
          <w:t xml:space="preserve">3&gt; </w:t>
        </w:r>
        <w:r w:rsidRPr="00B9580D">
          <w:rPr>
            <w:lang w:eastAsia="ko-KR"/>
          </w:rPr>
          <w:t>if the Random Access procedure was initiated for beam failure recovery (as specified in clause 5.17) and the PDCCH transmission is addressed to the C-RNTI</w:t>
        </w:r>
        <w:r>
          <w:rPr>
            <w:lang w:eastAsia="ko-KR"/>
          </w:rPr>
          <w:t xml:space="preserve">: </w:t>
        </w:r>
      </w:ins>
    </w:p>
    <w:p w14:paraId="755354D5" w14:textId="77777777" w:rsidR="009004D7" w:rsidRDefault="009004D7" w:rsidP="009004D7">
      <w:pPr>
        <w:pStyle w:val="B4"/>
        <w:rPr>
          <w:ins w:id="631" w:author="ZTE" w:date="2020-01-23T14:50:00Z"/>
        </w:rPr>
      </w:pPr>
      <w:ins w:id="632" w:author="ZTE" w:date="2020-01-23T14:50:00Z">
        <w:r>
          <w:t xml:space="preserve">4&gt; </w:t>
        </w:r>
        <w:r w:rsidRPr="001C338C">
          <w:t>consider this Random Access Response reception successful</w:t>
        </w:r>
        <w:r>
          <w:t>;</w:t>
        </w:r>
      </w:ins>
    </w:p>
    <w:p w14:paraId="18EA5FD9" w14:textId="77777777" w:rsidR="009004D7" w:rsidRDefault="009004D7" w:rsidP="009004D7">
      <w:pPr>
        <w:pStyle w:val="B4"/>
        <w:rPr>
          <w:ins w:id="633" w:author="ZTE" w:date="2020-01-23T14:50:00Z"/>
        </w:rPr>
      </w:pPr>
      <w:ins w:id="634" w:author="ZTE" w:date="2020-01-23T14:50:00Z">
        <w:r>
          <w:t xml:space="preserve">4&gt; stop the </w:t>
        </w:r>
        <w:r w:rsidRPr="004D4B88">
          <w:rPr>
            <w:i/>
            <w:iCs/>
          </w:rPr>
          <w:t>msgB-ResponseWindow</w:t>
        </w:r>
        <w:r>
          <w:t>;</w:t>
        </w:r>
      </w:ins>
    </w:p>
    <w:p w14:paraId="726BD408" w14:textId="77777777" w:rsidR="009004D7" w:rsidRDefault="009004D7" w:rsidP="009004D7">
      <w:pPr>
        <w:pStyle w:val="B4"/>
        <w:rPr>
          <w:ins w:id="635" w:author="ZTE" w:date="2020-01-23T14:50:00Z"/>
          <w:lang w:eastAsia="ko-KR"/>
        </w:rPr>
      </w:pPr>
      <w:ins w:id="636" w:author="ZTE" w:date="2020-01-23T14:50:00Z">
        <w:r>
          <w:rPr>
            <w:lang w:val="en-US" w:eastAsia="zh-CN"/>
          </w:rPr>
          <w:t>4</w:t>
        </w:r>
        <w:r w:rsidRPr="00F923EF">
          <w:rPr>
            <w:lang w:val="en-US" w:eastAsia="zh-CN"/>
          </w:rPr>
          <w:t>&gt;</w:t>
        </w:r>
        <w:r w:rsidRPr="00F923EF">
          <w:rPr>
            <w:lang w:val="en-US" w:eastAsia="zh-CN"/>
          </w:rPr>
          <w:tab/>
          <w:t>consider th</w:t>
        </w:r>
        <w:r>
          <w:rPr>
            <w:lang w:val="en-US" w:eastAsia="zh-CN"/>
          </w:rPr>
          <w:t>is</w:t>
        </w:r>
        <w:r w:rsidRPr="00F923EF">
          <w:rPr>
            <w:lang w:val="en-US" w:eastAsia="zh-CN"/>
          </w:rPr>
          <w:t xml:space="preserve"> Random Access procedure successfully completed.</w:t>
        </w:r>
      </w:ins>
    </w:p>
    <w:p w14:paraId="2DB22CB2" w14:textId="77777777" w:rsidR="009004D7" w:rsidRPr="00BD025D" w:rsidRDefault="009004D7" w:rsidP="009004D7">
      <w:pPr>
        <w:pStyle w:val="B3"/>
        <w:rPr>
          <w:ins w:id="637" w:author="ZTE" w:date="2020-01-23T14:50:00Z"/>
          <w:lang w:eastAsia="ko-KR"/>
        </w:rPr>
      </w:pPr>
      <w:ins w:id="638" w:author="ZTE" w:date="2020-01-23T14:50:00Z">
        <w:r>
          <w:rPr>
            <w:lang w:eastAsia="ko-KR"/>
          </w:rPr>
          <w:t>3</w:t>
        </w:r>
        <w:r w:rsidRPr="00A72DBA">
          <w:rPr>
            <w:lang w:eastAsia="ko-KR"/>
          </w:rPr>
          <w:t>&gt;</w:t>
        </w:r>
        <w:r w:rsidRPr="00A72DBA">
          <w:rPr>
            <w:lang w:eastAsia="ko-KR"/>
          </w:rPr>
          <w:tab/>
        </w:r>
        <w:r>
          <w:rPr>
            <w:lang w:eastAsia="ko-KR"/>
          </w:rPr>
          <w:t xml:space="preserve">else </w:t>
        </w:r>
        <w:r w:rsidRPr="00BD025D">
          <w:rPr>
            <w:lang w:eastAsia="ko-KR"/>
          </w:rPr>
          <w:t xml:space="preserve">if the </w:t>
        </w:r>
        <w:r w:rsidRPr="00BD025D">
          <w:rPr>
            <w:i/>
            <w:lang w:eastAsia="ko-KR"/>
          </w:rPr>
          <w:t>timeAlignmentTimer</w:t>
        </w:r>
        <w:r w:rsidRPr="00BD025D">
          <w:rPr>
            <w:lang w:eastAsia="ko-KR"/>
          </w:rPr>
          <w:t xml:space="preserve"> associated with the PTAG is running:</w:t>
        </w:r>
      </w:ins>
    </w:p>
    <w:p w14:paraId="276970D2" w14:textId="77777777" w:rsidR="009004D7" w:rsidRDefault="009004D7" w:rsidP="009004D7">
      <w:pPr>
        <w:pStyle w:val="B4"/>
        <w:rPr>
          <w:ins w:id="639" w:author="ZTE" w:date="2020-01-23T14:50:00Z"/>
        </w:rPr>
      </w:pPr>
      <w:ins w:id="640" w:author="ZTE" w:date="2020-01-23T14:50:00Z">
        <w:r w:rsidRPr="00BD025D">
          <w:rPr>
            <w:lang w:val="en-US"/>
          </w:rPr>
          <w:t xml:space="preserve">4&gt; </w:t>
        </w:r>
        <w:r w:rsidRPr="00BD025D">
          <w:t>if the PDCCH transmission is addressed to the C-RNTI and contains a UL grant for a new transmission:</w:t>
        </w:r>
      </w:ins>
    </w:p>
    <w:p w14:paraId="1319FF0F" w14:textId="77777777" w:rsidR="009004D7" w:rsidRDefault="009004D7" w:rsidP="009004D7">
      <w:pPr>
        <w:pStyle w:val="B5"/>
        <w:rPr>
          <w:ins w:id="641" w:author="ZTE" w:date="2020-01-23T14:50:00Z"/>
        </w:rPr>
      </w:pPr>
      <w:ins w:id="642" w:author="ZTE" w:date="2020-01-23T14:50:00Z">
        <w:r>
          <w:t xml:space="preserve">5&gt; </w:t>
        </w:r>
        <w:r w:rsidRPr="001C338C">
          <w:t>consider this Random Access Response reception successful</w:t>
        </w:r>
        <w:r>
          <w:t>;</w:t>
        </w:r>
      </w:ins>
    </w:p>
    <w:p w14:paraId="675AA2F6" w14:textId="77777777" w:rsidR="009004D7" w:rsidRPr="004D4B88" w:rsidRDefault="009004D7" w:rsidP="009004D7">
      <w:pPr>
        <w:pStyle w:val="B5"/>
        <w:rPr>
          <w:ins w:id="643" w:author="ZTE" w:date="2020-01-23T14:50:00Z"/>
        </w:rPr>
      </w:pPr>
      <w:ins w:id="644" w:author="ZTE" w:date="2020-01-23T14:50:00Z">
        <w:r>
          <w:t xml:space="preserve">5&gt; stop the </w:t>
        </w:r>
        <w:r w:rsidRPr="00761F65">
          <w:rPr>
            <w:i/>
            <w:iCs/>
          </w:rPr>
          <w:t>msgB-ResponseWindow</w:t>
        </w:r>
        <w:r>
          <w:t>;</w:t>
        </w:r>
      </w:ins>
    </w:p>
    <w:p w14:paraId="1B2AA045" w14:textId="77777777" w:rsidR="009004D7" w:rsidRPr="00F923EF" w:rsidRDefault="009004D7" w:rsidP="009004D7">
      <w:pPr>
        <w:pStyle w:val="B5"/>
        <w:rPr>
          <w:ins w:id="645" w:author="ZTE" w:date="2020-01-23T14:50:00Z"/>
          <w:lang w:val="en-US" w:eastAsia="zh-CN"/>
        </w:rPr>
      </w:pPr>
      <w:ins w:id="646" w:author="ZTE" w:date="2020-01-23T14:50:00Z">
        <w:r>
          <w:rPr>
            <w:lang w:val="en-US" w:eastAsia="zh-CN"/>
          </w:rPr>
          <w:t>5</w:t>
        </w:r>
        <w:r w:rsidRPr="00F923EF">
          <w:rPr>
            <w:lang w:val="en-US" w:eastAsia="zh-CN"/>
          </w:rPr>
          <w:t>&gt;</w:t>
        </w:r>
        <w:r w:rsidRPr="00F923EF">
          <w:rPr>
            <w:lang w:val="en-US" w:eastAsia="zh-CN"/>
          </w:rPr>
          <w:tab/>
          <w:t>consider th</w:t>
        </w:r>
        <w:r>
          <w:rPr>
            <w:lang w:val="en-US" w:eastAsia="zh-CN"/>
          </w:rPr>
          <w:t>is</w:t>
        </w:r>
        <w:r w:rsidRPr="00F923EF">
          <w:rPr>
            <w:lang w:val="en-US" w:eastAsia="zh-CN"/>
          </w:rPr>
          <w:t xml:space="preserve"> Random Access procedure successfully completed.</w:t>
        </w:r>
      </w:ins>
    </w:p>
    <w:p w14:paraId="4D5335EE" w14:textId="77777777" w:rsidR="009004D7" w:rsidRPr="00BD025D" w:rsidRDefault="009004D7" w:rsidP="009004D7">
      <w:pPr>
        <w:pStyle w:val="B3"/>
        <w:rPr>
          <w:ins w:id="647" w:author="ZTE" w:date="2020-01-23T14:50:00Z"/>
          <w:lang w:val="en-US" w:eastAsia="ko-KR"/>
        </w:rPr>
      </w:pPr>
      <w:ins w:id="648" w:author="ZTE" w:date="2020-01-23T14:50:00Z">
        <w:r w:rsidRPr="00BD025D">
          <w:rPr>
            <w:lang w:eastAsia="ko-KR"/>
          </w:rPr>
          <w:t>3&gt;</w:t>
        </w:r>
        <w:r w:rsidRPr="00BD025D">
          <w:rPr>
            <w:lang w:eastAsia="ko-KR"/>
          </w:rPr>
          <w:tab/>
          <w:t>else</w:t>
        </w:r>
        <w:r w:rsidRPr="00BD025D">
          <w:rPr>
            <w:lang w:val="en-US" w:eastAsia="ko-KR"/>
          </w:rPr>
          <w:t>:</w:t>
        </w:r>
      </w:ins>
    </w:p>
    <w:p w14:paraId="0C48D484" w14:textId="77777777" w:rsidR="009004D7" w:rsidRPr="00A72DBA" w:rsidRDefault="009004D7" w:rsidP="009004D7">
      <w:pPr>
        <w:pStyle w:val="B4"/>
        <w:rPr>
          <w:ins w:id="649" w:author="ZTE" w:date="2020-01-23T14:50:00Z"/>
        </w:rPr>
      </w:pPr>
      <w:ins w:id="650" w:author="ZTE" w:date="2020-01-23T14:50:00Z">
        <w:r w:rsidRPr="00BD025D">
          <w:rPr>
            <w:lang w:val="en-US"/>
          </w:rPr>
          <w:t>4&gt;</w:t>
        </w:r>
        <w:r w:rsidRPr="00BD025D">
          <w:t xml:space="preserve"> if a downlink assignment has been received on the PDCCH for the C-RNTI and the received TB is successfully decoded:</w:t>
        </w:r>
      </w:ins>
    </w:p>
    <w:p w14:paraId="610D7264" w14:textId="4CDFF070" w:rsidR="009004D7" w:rsidRDefault="009004D7" w:rsidP="009004D7">
      <w:pPr>
        <w:pStyle w:val="B5"/>
        <w:rPr>
          <w:ins w:id="651" w:author="ZTE" w:date="2020-01-23T14:50:00Z"/>
        </w:rPr>
      </w:pPr>
      <w:ins w:id="652" w:author="ZTE" w:date="2020-01-23T14:50:00Z">
        <w:r>
          <w:t>5</w:t>
        </w:r>
        <w:r w:rsidRPr="00A72DBA">
          <w:t>&gt;</w:t>
        </w:r>
        <w:r w:rsidRPr="00A72DBA">
          <w:tab/>
        </w:r>
        <w:r>
          <w:t xml:space="preserve">if the MAC PDU contains the </w:t>
        </w:r>
        <w:r w:rsidRPr="001D2629">
          <w:rPr>
            <w:rPrChange w:id="653" w:author="R2#109e" w:date="2020-03-04T08:13:00Z">
              <w:rPr>
                <w:i/>
                <w:iCs/>
              </w:rPr>
            </w:rPrChange>
          </w:rPr>
          <w:t>Absolute Timing Advance Command</w:t>
        </w:r>
        <w:r w:rsidRPr="00F923EF">
          <w:t xml:space="preserve"> MAC CE</w:t>
        </w:r>
        <w:r>
          <w:t xml:space="preserve"> subPDU:</w:t>
        </w:r>
      </w:ins>
    </w:p>
    <w:p w14:paraId="5BEA4722" w14:textId="77777777" w:rsidR="009004D7" w:rsidRPr="00255D87" w:rsidRDefault="009004D7" w:rsidP="009004D7">
      <w:pPr>
        <w:pStyle w:val="B6"/>
        <w:rPr>
          <w:ins w:id="654" w:author="ZTE" w:date="2020-01-23T14:50:00Z"/>
          <w:lang w:eastAsia="ko-KR"/>
        </w:rPr>
      </w:pPr>
      <w:ins w:id="655" w:author="ZTE" w:date="2020-01-23T14:50:00Z">
        <w:r>
          <w:rPr>
            <w:lang w:eastAsia="ko-KR"/>
          </w:rPr>
          <w:t>6&gt; process the received Timing Advance Command (see clause 5.2);</w:t>
        </w:r>
      </w:ins>
    </w:p>
    <w:p w14:paraId="45B7D744" w14:textId="77777777" w:rsidR="009004D7" w:rsidRDefault="009004D7" w:rsidP="009004D7">
      <w:pPr>
        <w:pStyle w:val="B6"/>
        <w:rPr>
          <w:ins w:id="656" w:author="ZTE" w:date="2020-01-23T14:50:00Z"/>
          <w:lang w:eastAsia="ko-KR"/>
        </w:rPr>
      </w:pPr>
      <w:ins w:id="657" w:author="ZTE" w:date="2020-01-23T14:50:00Z">
        <w:r>
          <w:rPr>
            <w:lang w:eastAsia="ko-KR"/>
          </w:rPr>
          <w:t xml:space="preserve">6&gt; </w:t>
        </w:r>
        <w:r w:rsidRPr="001C338C">
          <w:rPr>
            <w:lang w:eastAsia="ko-KR"/>
          </w:rPr>
          <w:t>consider this Random Access Response reception successful</w:t>
        </w:r>
        <w:r>
          <w:rPr>
            <w:lang w:eastAsia="ko-KR"/>
          </w:rPr>
          <w:t>;</w:t>
        </w:r>
      </w:ins>
    </w:p>
    <w:p w14:paraId="38CA2578" w14:textId="77777777" w:rsidR="009004D7" w:rsidRPr="00255D87" w:rsidRDefault="009004D7" w:rsidP="009004D7">
      <w:pPr>
        <w:pStyle w:val="B6"/>
        <w:rPr>
          <w:ins w:id="658" w:author="ZTE" w:date="2020-01-23T14:50:00Z"/>
          <w:lang w:eastAsia="ko-KR"/>
        </w:rPr>
      </w:pPr>
      <w:ins w:id="659" w:author="ZTE" w:date="2020-01-23T14:50:00Z">
        <w:r>
          <w:rPr>
            <w:lang w:eastAsia="ko-KR"/>
          </w:rPr>
          <w:t xml:space="preserve">6&gt; </w:t>
        </w:r>
        <w:r>
          <w:t xml:space="preserve">stop the </w:t>
        </w:r>
        <w:r w:rsidRPr="00761F65">
          <w:rPr>
            <w:i/>
            <w:iCs/>
          </w:rPr>
          <w:t>msgB-ResponseWindow</w:t>
        </w:r>
        <w:r>
          <w:t xml:space="preserve">; </w:t>
        </w:r>
      </w:ins>
    </w:p>
    <w:p w14:paraId="3E0C374C" w14:textId="77777777" w:rsidR="009004D7" w:rsidRPr="00F923EF" w:rsidRDefault="009004D7" w:rsidP="009004D7">
      <w:pPr>
        <w:pStyle w:val="B6"/>
        <w:rPr>
          <w:ins w:id="660" w:author="ZTE" w:date="2020-01-23T14:50:00Z"/>
          <w:lang w:val="en-US"/>
        </w:rPr>
      </w:pPr>
      <w:ins w:id="661" w:author="ZTE" w:date="2020-01-23T14:50:00Z">
        <w:r>
          <w:t>6</w:t>
        </w:r>
        <w:r w:rsidRPr="00A72DBA">
          <w:t>&gt;</w:t>
        </w:r>
        <w:r w:rsidRPr="00A72DBA">
          <w:tab/>
        </w:r>
        <w:r>
          <w:t>consider this Random Access procedure successfully completed and finish the disassembly and demultiplexing of the MAC PDU.</w:t>
        </w:r>
      </w:ins>
    </w:p>
    <w:p w14:paraId="75B23C1E" w14:textId="2ABF384B" w:rsidR="009004D7" w:rsidRDefault="009004D7" w:rsidP="009004D7">
      <w:pPr>
        <w:pStyle w:val="B2"/>
        <w:rPr>
          <w:ins w:id="662" w:author="R2#109e" w:date="2020-03-02T19:45:00Z"/>
          <w:lang w:eastAsia="ko-KR"/>
        </w:rPr>
      </w:pPr>
      <w:ins w:id="663" w:author="ZTE" w:date="2020-01-23T14:50:00Z">
        <w:r>
          <w:rPr>
            <w:lang w:val="en-US" w:eastAsia="ko-KR"/>
          </w:rPr>
          <w:t>2</w:t>
        </w:r>
        <w:r w:rsidRPr="00F923EF">
          <w:rPr>
            <w:lang w:val="en-US" w:eastAsia="ko-KR"/>
          </w:rPr>
          <w:t>&gt;</w:t>
        </w:r>
        <w:r w:rsidRPr="00F923EF">
          <w:rPr>
            <w:lang w:val="en-US" w:eastAsia="ko-KR"/>
          </w:rPr>
          <w:tab/>
        </w:r>
        <w:r w:rsidRPr="00B9580D">
          <w:rPr>
            <w:lang w:eastAsia="ko-KR"/>
          </w:rPr>
          <w:t xml:space="preserve">if a downlink assignment has been received on the PDCCH for the </w:t>
        </w:r>
        <w:r>
          <w:rPr>
            <w:lang w:eastAsia="ko-KR"/>
          </w:rPr>
          <w:t>MSGB</w:t>
        </w:r>
        <w:r w:rsidRPr="00B9580D">
          <w:rPr>
            <w:lang w:eastAsia="ko-KR"/>
          </w:rPr>
          <w:t xml:space="preserve">-RNTI </w:t>
        </w:r>
      </w:ins>
      <w:ins w:id="664" w:author="ZTE" w:date="2020-02-13T18:11:00Z">
        <w:r w:rsidR="000D6D87">
          <w:rPr>
            <w:lang w:eastAsia="ko-KR"/>
          </w:rPr>
          <w:t>and it includes</w:t>
        </w:r>
      </w:ins>
      <w:ins w:id="665" w:author="ZTE" w:date="2020-01-23T14:50:00Z">
        <w:r>
          <w:rPr>
            <w:lang w:eastAsia="ko-KR"/>
          </w:rPr>
          <w:t xml:space="preserve"> the two LSB bits of the SFN corresponding to the PRACH occasion used to transmit the Random Access Preamble of MSGA</w:t>
        </w:r>
        <w:r w:rsidRPr="00B9580D">
          <w:rPr>
            <w:lang w:eastAsia="ko-KR"/>
          </w:rPr>
          <w:t xml:space="preserve"> and the received TB is successfully decoded:</w:t>
        </w:r>
      </w:ins>
    </w:p>
    <w:p w14:paraId="51B93F1D" w14:textId="77777777" w:rsidR="009004D7" w:rsidRPr="00F923EF" w:rsidRDefault="009004D7" w:rsidP="009004D7">
      <w:pPr>
        <w:pStyle w:val="B3"/>
        <w:rPr>
          <w:ins w:id="666" w:author="ZTE" w:date="2020-01-23T14:50:00Z"/>
          <w:lang w:val="en-US" w:eastAsia="ko-KR"/>
        </w:rPr>
      </w:pPr>
      <w:ins w:id="667" w:author="ZTE" w:date="2020-01-23T14:50:00Z">
        <w:r>
          <w:rPr>
            <w:lang w:val="en-US" w:eastAsia="ko-KR"/>
          </w:rPr>
          <w:t>3</w:t>
        </w:r>
        <w:r w:rsidRPr="00F923EF">
          <w:rPr>
            <w:lang w:val="en-US" w:eastAsia="ko-KR"/>
          </w:rPr>
          <w:t>&gt;</w:t>
        </w:r>
        <w:r w:rsidRPr="00F923EF">
          <w:rPr>
            <w:lang w:val="en-US" w:eastAsia="ko-KR"/>
          </w:rPr>
          <w:tab/>
          <w:t xml:space="preserve">if the </w:t>
        </w:r>
        <w:r>
          <w:rPr>
            <w:lang w:val="en-US" w:eastAsia="ko-KR"/>
          </w:rPr>
          <w:t>MSGB</w:t>
        </w:r>
        <w:r w:rsidRPr="00F923EF">
          <w:rPr>
            <w:lang w:val="en-US" w:eastAsia="ko-KR"/>
          </w:rPr>
          <w:t xml:space="preserve"> contains a MAC subPDU with Backoff Indicator:</w:t>
        </w:r>
      </w:ins>
    </w:p>
    <w:p w14:paraId="4AB70AE2" w14:textId="77777777" w:rsidR="009004D7" w:rsidRPr="00F923EF" w:rsidRDefault="009004D7" w:rsidP="009004D7">
      <w:pPr>
        <w:pStyle w:val="B4"/>
        <w:rPr>
          <w:ins w:id="668" w:author="ZTE" w:date="2020-01-23T14:50:00Z"/>
          <w:lang w:eastAsia="ko-KR"/>
        </w:rPr>
      </w:pPr>
      <w:ins w:id="669" w:author="ZTE" w:date="2020-01-23T14:50:00Z">
        <w:r>
          <w:rPr>
            <w:lang w:eastAsia="ko-KR"/>
          </w:rPr>
          <w:t>4</w:t>
        </w:r>
        <w:r w:rsidRPr="00F923EF">
          <w:rPr>
            <w:lang w:eastAsia="ko-KR"/>
          </w:rPr>
          <w:t>&gt;</w:t>
        </w:r>
        <w:r w:rsidRPr="00F923EF">
          <w:rPr>
            <w:lang w:eastAsia="ko-KR"/>
          </w:rPr>
          <w:tab/>
          <w:t xml:space="preserve">set the </w:t>
        </w:r>
        <w:r w:rsidRPr="00F923EF">
          <w:rPr>
            <w:i/>
            <w:iCs/>
            <w:lang w:eastAsia="ko-KR"/>
          </w:rPr>
          <w:t>PREAMBLE_BACKOFF</w:t>
        </w:r>
        <w:r w:rsidRPr="00F923EF">
          <w:rPr>
            <w:lang w:eastAsia="ko-KR"/>
          </w:rPr>
          <w:t xml:space="preserve"> to value of the BI field of the MAC subPDU using Table 7.2-1</w:t>
        </w:r>
        <w:r w:rsidRPr="00B9580D">
          <w:rPr>
            <w:lang w:eastAsia="ko-KR"/>
          </w:rPr>
          <w:t xml:space="preserve">, multiplied with </w:t>
        </w:r>
        <w:r w:rsidRPr="00B9580D">
          <w:rPr>
            <w:i/>
            <w:lang w:eastAsia="ko-KR"/>
          </w:rPr>
          <w:t>SCALING_FACTOR_BI</w:t>
        </w:r>
        <w:r w:rsidRPr="00F923EF">
          <w:rPr>
            <w:lang w:eastAsia="ko-KR"/>
          </w:rPr>
          <w:t>.</w:t>
        </w:r>
      </w:ins>
    </w:p>
    <w:p w14:paraId="6B2967A6" w14:textId="77777777" w:rsidR="009004D7" w:rsidRPr="00F923EF" w:rsidRDefault="009004D7" w:rsidP="009004D7">
      <w:pPr>
        <w:pStyle w:val="B3"/>
        <w:rPr>
          <w:ins w:id="670" w:author="ZTE" w:date="2020-01-23T14:50:00Z"/>
          <w:lang w:val="en-US" w:eastAsia="ko-KR"/>
        </w:rPr>
      </w:pPr>
      <w:ins w:id="671" w:author="ZTE" w:date="2020-01-23T14:50:00Z">
        <w:r>
          <w:rPr>
            <w:lang w:val="en-US" w:eastAsia="ko-KR"/>
          </w:rPr>
          <w:t>3</w:t>
        </w:r>
        <w:r w:rsidRPr="00F923EF">
          <w:rPr>
            <w:lang w:val="en-US" w:eastAsia="ko-KR"/>
          </w:rPr>
          <w:t>&gt;</w:t>
        </w:r>
        <w:r w:rsidRPr="00F923EF">
          <w:rPr>
            <w:lang w:val="en-US" w:eastAsia="ko-KR"/>
          </w:rPr>
          <w:tab/>
          <w:t>else:</w:t>
        </w:r>
      </w:ins>
    </w:p>
    <w:p w14:paraId="2E7A4C8F" w14:textId="77777777" w:rsidR="009004D7" w:rsidRPr="00F923EF" w:rsidRDefault="009004D7" w:rsidP="009004D7">
      <w:pPr>
        <w:pStyle w:val="B4"/>
        <w:rPr>
          <w:ins w:id="672" w:author="ZTE" w:date="2020-01-23T14:50:00Z"/>
          <w:lang w:val="en-US" w:eastAsia="ko-KR"/>
        </w:rPr>
      </w:pPr>
      <w:ins w:id="673" w:author="ZTE" w:date="2020-01-23T14:50:00Z">
        <w:r>
          <w:rPr>
            <w:lang w:val="en-US" w:eastAsia="ko-KR"/>
          </w:rPr>
          <w:t>4</w:t>
        </w:r>
        <w:r w:rsidRPr="00F923EF">
          <w:rPr>
            <w:lang w:val="en-US" w:eastAsia="ko-KR"/>
          </w:rPr>
          <w:t>&gt;</w:t>
        </w:r>
        <w:r w:rsidRPr="00F923EF">
          <w:rPr>
            <w:lang w:val="en-US" w:eastAsia="ko-KR"/>
          </w:rPr>
          <w:tab/>
          <w:t xml:space="preserve">set the </w:t>
        </w:r>
        <w:r w:rsidRPr="00750B3D">
          <w:rPr>
            <w:i/>
            <w:iCs/>
            <w:lang w:val="en-US" w:eastAsia="ko-KR"/>
          </w:rPr>
          <w:t>PREAMBLE_BACKOFF</w:t>
        </w:r>
        <w:r w:rsidRPr="00F923EF">
          <w:rPr>
            <w:lang w:val="en-US" w:eastAsia="ko-KR"/>
          </w:rPr>
          <w:t xml:space="preserve"> to 0 ms</w:t>
        </w:r>
        <w:r>
          <w:rPr>
            <w:lang w:val="en-US" w:eastAsia="ko-KR"/>
          </w:rPr>
          <w:t>.</w:t>
        </w:r>
      </w:ins>
    </w:p>
    <w:p w14:paraId="24D7CA2A" w14:textId="77777777" w:rsidR="009004D7" w:rsidRPr="00F923EF" w:rsidRDefault="009004D7" w:rsidP="009004D7">
      <w:pPr>
        <w:pStyle w:val="B3"/>
        <w:rPr>
          <w:ins w:id="674" w:author="ZTE" w:date="2020-01-23T14:50:00Z"/>
          <w:rFonts w:eastAsia="SimSun"/>
          <w:lang w:val="en-US" w:eastAsia="zh-CN"/>
        </w:rPr>
      </w:pPr>
      <w:ins w:id="675" w:author="ZTE" w:date="2020-01-23T14:50:00Z">
        <w:r>
          <w:rPr>
            <w:rFonts w:eastAsiaTheme="minorEastAsia"/>
            <w:lang w:val="en-US" w:eastAsia="ko-KR"/>
          </w:rPr>
          <w:t>3</w:t>
        </w:r>
        <w:r w:rsidRPr="00F923EF">
          <w:rPr>
            <w:rFonts w:eastAsiaTheme="minorEastAsia"/>
            <w:lang w:val="en-US" w:eastAsia="ko-KR"/>
          </w:rPr>
          <w:t>&gt;</w:t>
        </w:r>
        <w:r w:rsidRPr="00F923EF">
          <w:rPr>
            <w:rFonts w:eastAsiaTheme="minorEastAsia"/>
            <w:lang w:val="en-US" w:eastAsia="ko-KR"/>
          </w:rPr>
          <w:tab/>
        </w:r>
        <w:r w:rsidRPr="00F923EF">
          <w:rPr>
            <w:lang w:val="en-US" w:eastAsia="ko-KR"/>
          </w:rPr>
          <w:t xml:space="preserve">if the </w:t>
        </w:r>
        <w:r>
          <w:rPr>
            <w:lang w:val="en-US" w:eastAsia="ko-KR"/>
          </w:rPr>
          <w:t>MSGB</w:t>
        </w:r>
        <w:r w:rsidRPr="00F923EF">
          <w:rPr>
            <w:lang w:val="en-US" w:eastAsia="ko-KR"/>
          </w:rPr>
          <w:t xml:space="preserve"> contains a </w:t>
        </w:r>
        <w:r w:rsidRPr="003F5F67">
          <w:rPr>
            <w:rFonts w:eastAsia="SimSun"/>
            <w:i/>
            <w:iCs/>
            <w:lang w:val="en-US" w:eastAsia="zh-CN"/>
          </w:rPr>
          <w:t>fallbackRAR</w:t>
        </w:r>
        <w:r>
          <w:rPr>
            <w:rFonts w:eastAsia="SimSun"/>
            <w:i/>
            <w:iCs/>
            <w:lang w:val="en-US" w:eastAsia="zh-CN"/>
          </w:rPr>
          <w:t xml:space="preserve"> </w:t>
        </w:r>
        <w:r>
          <w:rPr>
            <w:rFonts w:eastAsia="SimSun"/>
            <w:lang w:val="en-US" w:eastAsia="zh-CN"/>
          </w:rPr>
          <w:t>MAC subPDU;</w:t>
        </w:r>
        <w:r w:rsidRPr="00F923EF">
          <w:rPr>
            <w:rFonts w:eastAsia="SimSun"/>
            <w:lang w:val="en-US" w:eastAsia="zh-CN"/>
          </w:rPr>
          <w:t xml:space="preserve"> and</w:t>
        </w:r>
      </w:ins>
    </w:p>
    <w:p w14:paraId="05737A4A" w14:textId="77777777" w:rsidR="009004D7" w:rsidRPr="00F923EF" w:rsidRDefault="009004D7" w:rsidP="009004D7">
      <w:pPr>
        <w:pStyle w:val="B3"/>
        <w:rPr>
          <w:ins w:id="676" w:author="ZTE" w:date="2020-01-23T14:50:00Z"/>
          <w:lang w:val="en-US" w:eastAsia="ko-KR"/>
        </w:rPr>
      </w:pPr>
      <w:ins w:id="677" w:author="ZTE" w:date="2020-01-23T14:50:00Z">
        <w:r>
          <w:rPr>
            <w:lang w:val="en-US" w:eastAsia="ko-KR"/>
          </w:rPr>
          <w:t>3</w:t>
        </w:r>
        <w:r w:rsidRPr="00F923EF">
          <w:rPr>
            <w:lang w:val="en-US" w:eastAsia="ko-KR"/>
          </w:rPr>
          <w:t>&gt;</w:t>
        </w:r>
        <w:r w:rsidRPr="00F923EF">
          <w:rPr>
            <w:lang w:val="en-US" w:eastAsia="ko-KR"/>
          </w:rPr>
          <w:tab/>
          <w:t>if the Random Access Preamble identifier</w:t>
        </w:r>
        <w:r w:rsidRPr="00F923EF">
          <w:rPr>
            <w:rFonts w:eastAsia="SimSun"/>
            <w:lang w:val="en-US" w:eastAsia="zh-CN"/>
          </w:rPr>
          <w:t xml:space="preserve"> in</w:t>
        </w:r>
        <w:r w:rsidRPr="00F923EF">
          <w:rPr>
            <w:lang w:val="en-US" w:eastAsia="ko-KR"/>
          </w:rPr>
          <w:t xml:space="preserve"> </w:t>
        </w:r>
        <w:r w:rsidRPr="00F923EF">
          <w:rPr>
            <w:rFonts w:eastAsia="SimSun"/>
            <w:lang w:val="en-US" w:eastAsia="zh-CN"/>
          </w:rPr>
          <w:t>the MAC subPDU matches the</w:t>
        </w:r>
        <w:r w:rsidRPr="00F923EF">
          <w:rPr>
            <w:lang w:val="en-US" w:eastAsia="ko-KR"/>
          </w:rPr>
          <w:t xml:space="preserve"> transmitted </w:t>
        </w:r>
        <w:r w:rsidRPr="00750B3D">
          <w:rPr>
            <w:i/>
            <w:iCs/>
            <w:lang w:val="en-US" w:eastAsia="ko-KR"/>
          </w:rPr>
          <w:t>PREAMBLE_INDEX</w:t>
        </w:r>
        <w:r w:rsidRPr="00F923EF">
          <w:rPr>
            <w:lang w:val="en-US" w:eastAsia="ko-KR"/>
          </w:rPr>
          <w:t xml:space="preserve"> (see subclause 5.1.3a):</w:t>
        </w:r>
      </w:ins>
    </w:p>
    <w:p w14:paraId="3A2711DF" w14:textId="77777777" w:rsidR="009004D7" w:rsidRPr="00A72DBA" w:rsidRDefault="009004D7">
      <w:pPr>
        <w:pStyle w:val="B4"/>
        <w:rPr>
          <w:ins w:id="678" w:author="ZTE" w:date="2020-01-23T14:50:00Z"/>
          <w:lang w:eastAsia="ko-KR"/>
        </w:rPr>
        <w:pPrChange w:id="679" w:author="R2#109e" w:date="2020-03-03T09:35:00Z">
          <w:pPr>
            <w:pStyle w:val="B5"/>
          </w:pPr>
        </w:pPrChange>
      </w:pPr>
      <w:ins w:id="680" w:author="ZTE" w:date="2020-01-23T14:50:00Z">
        <w:r>
          <w:rPr>
            <w:lang w:eastAsia="ko-KR"/>
          </w:rPr>
          <w:t xml:space="preserve">4&gt; </w:t>
        </w:r>
        <w:r w:rsidRPr="001C338C">
          <w:rPr>
            <w:lang w:eastAsia="ko-KR"/>
          </w:rPr>
          <w:t>consider this Random Access Response reception successful</w:t>
        </w:r>
        <w:r>
          <w:rPr>
            <w:lang w:eastAsia="ko-KR"/>
          </w:rPr>
          <w:t>;</w:t>
        </w:r>
      </w:ins>
    </w:p>
    <w:p w14:paraId="07E55934" w14:textId="77777777" w:rsidR="009004D7" w:rsidRPr="003F5F67" w:rsidRDefault="009004D7" w:rsidP="009004D7">
      <w:pPr>
        <w:pStyle w:val="B4"/>
        <w:rPr>
          <w:ins w:id="681" w:author="ZTE" w:date="2020-01-23T14:50:00Z"/>
          <w:lang w:eastAsia="ko-KR"/>
        </w:rPr>
      </w:pPr>
      <w:bookmarkStart w:id="682" w:name="_Hlk18930824"/>
      <w:ins w:id="683" w:author="ZTE" w:date="2020-01-23T14:50:00Z">
        <w:r>
          <w:rPr>
            <w:lang w:eastAsia="ko-KR"/>
          </w:rPr>
          <w:t>4</w:t>
        </w:r>
        <w:r w:rsidRPr="003F5F67">
          <w:rPr>
            <w:lang w:eastAsia="ko-KR"/>
          </w:rPr>
          <w:t xml:space="preserve">&gt; apply the following actions for the </w:t>
        </w:r>
        <w:r>
          <w:rPr>
            <w:lang w:eastAsia="ko-KR"/>
          </w:rPr>
          <w:t>SpCell</w:t>
        </w:r>
        <w:r w:rsidRPr="003F5F67">
          <w:rPr>
            <w:lang w:eastAsia="ko-KR"/>
          </w:rPr>
          <w:t>:</w:t>
        </w:r>
      </w:ins>
    </w:p>
    <w:p w14:paraId="049BD46B" w14:textId="77777777" w:rsidR="009004D7" w:rsidRPr="003F5F67" w:rsidRDefault="009004D7" w:rsidP="009004D7">
      <w:pPr>
        <w:pStyle w:val="B5"/>
        <w:rPr>
          <w:ins w:id="684" w:author="ZTE" w:date="2020-01-23T14:50:00Z"/>
        </w:rPr>
      </w:pPr>
      <w:ins w:id="685" w:author="ZTE" w:date="2020-01-23T14:50:00Z">
        <w:r>
          <w:t>5</w:t>
        </w:r>
        <w:r w:rsidRPr="003F5F67">
          <w:t>&gt;</w:t>
        </w:r>
        <w:r w:rsidRPr="003F5F67">
          <w:tab/>
          <w:t>process the received Timing Advance Command (see clause 5.2);</w:t>
        </w:r>
      </w:ins>
    </w:p>
    <w:p w14:paraId="4C86162A" w14:textId="226F449F" w:rsidR="001E72C1" w:rsidRDefault="009004D7" w:rsidP="009004D7">
      <w:pPr>
        <w:pStyle w:val="B5"/>
        <w:rPr>
          <w:ins w:id="686" w:author="Eswar" w:date="2020-02-05T11:44:00Z"/>
        </w:rPr>
      </w:pPr>
      <w:ins w:id="687" w:author="ZTE" w:date="2020-01-23T14:50:00Z">
        <w:r>
          <w:rPr>
            <w:lang w:val="en-US"/>
          </w:rPr>
          <w:t>5</w:t>
        </w:r>
        <w:r w:rsidRPr="003F5F67">
          <w:t>&gt;</w:t>
        </w:r>
        <w:r w:rsidRPr="003F5F67">
          <w:tab/>
          <w:t xml:space="preserve">indicate the </w:t>
        </w:r>
        <w:r w:rsidRPr="003F5F67">
          <w:rPr>
            <w:i/>
            <w:iCs/>
          </w:rPr>
          <w:t>preambleReceivedTargetPower</w:t>
        </w:r>
        <w:r w:rsidRPr="003F5F67">
          <w:t xml:space="preserve"> and the amount of power ramping applied to the latest Random Access Preamble transmission to lower layers (i.e. (</w:t>
        </w:r>
        <w:r w:rsidRPr="00726C40">
          <w:rPr>
            <w:i/>
            <w:iCs/>
          </w:rPr>
          <w:t>PREAMBLE_POWER_RAMPING_COUNTER</w:t>
        </w:r>
        <w:r w:rsidRPr="003F5F67">
          <w:t xml:space="preserve"> – 1) × </w:t>
        </w:r>
        <w:r w:rsidRPr="00726C40">
          <w:rPr>
            <w:i/>
            <w:iCs/>
          </w:rPr>
          <w:t>PREAMBLE_POWER_RAMPING_STEP</w:t>
        </w:r>
        <w:r w:rsidRPr="003F5F67">
          <w:t>);</w:t>
        </w:r>
      </w:ins>
    </w:p>
    <w:p w14:paraId="6930CD02" w14:textId="2CF79C0D" w:rsidR="009004D7" w:rsidRPr="00EF24EE" w:rsidRDefault="009004D7" w:rsidP="009004D7">
      <w:pPr>
        <w:pStyle w:val="B5"/>
        <w:rPr>
          <w:ins w:id="688" w:author="ZTE" w:date="2020-01-23T14:50:00Z"/>
        </w:rPr>
      </w:pPr>
      <w:ins w:id="689" w:author="ZTE" w:date="2020-01-23T14:50:00Z">
        <w:r w:rsidRPr="0099052D">
          <w:lastRenderedPageBreak/>
          <w:t xml:space="preserve">5&gt; </w:t>
        </w:r>
        <w:r w:rsidRPr="0099052D">
          <w:tab/>
          <w:t>if the Random Access Preamble was not selected by the MAC entity among the contention-based Random Access Preamble(s):</w:t>
        </w:r>
      </w:ins>
    </w:p>
    <w:p w14:paraId="1035B227" w14:textId="2123CC36" w:rsidR="009004D7" w:rsidRPr="00AD41E8" w:rsidRDefault="009004D7" w:rsidP="009004D7">
      <w:pPr>
        <w:pStyle w:val="B6"/>
        <w:rPr>
          <w:ins w:id="690" w:author="ZTE" w:date="2020-01-23T14:50:00Z"/>
        </w:rPr>
      </w:pPr>
      <w:ins w:id="691" w:author="ZTE" w:date="2020-01-23T14:50:00Z">
        <w:r w:rsidRPr="00EF24EE">
          <w:t>6&gt;</w:t>
        </w:r>
        <w:r w:rsidRPr="00EF24EE">
          <w:tab/>
          <w:t>consider the Random Access procedure successfully completed.</w:t>
        </w:r>
      </w:ins>
    </w:p>
    <w:p w14:paraId="77002F46" w14:textId="77777777" w:rsidR="009004D7" w:rsidRPr="00AD41E8" w:rsidRDefault="009004D7" w:rsidP="009004D7">
      <w:pPr>
        <w:pStyle w:val="B5"/>
        <w:rPr>
          <w:ins w:id="692" w:author="ZTE" w:date="2020-01-23T14:50:00Z"/>
        </w:rPr>
      </w:pPr>
      <w:ins w:id="693" w:author="ZTE" w:date="2020-01-23T14:50:00Z">
        <w:r>
          <w:t>5</w:t>
        </w:r>
        <w:r w:rsidRPr="00AD41E8">
          <w:t>&gt;</w:t>
        </w:r>
        <w:r w:rsidRPr="00AD41E8">
          <w:tab/>
          <w:t>else:</w:t>
        </w:r>
      </w:ins>
    </w:p>
    <w:p w14:paraId="0E5353CC" w14:textId="1A35B2BD" w:rsidR="009004D7" w:rsidRPr="003F5F67" w:rsidDel="001E72C1" w:rsidRDefault="009004D7" w:rsidP="00884EBB">
      <w:pPr>
        <w:pStyle w:val="B6"/>
        <w:rPr>
          <w:ins w:id="694" w:author="ZTE" w:date="2020-01-23T14:50:00Z"/>
          <w:del w:id="695" w:author="Eswar" w:date="2020-02-05T11:45:00Z"/>
          <w:lang w:eastAsia="ko-KR"/>
        </w:rPr>
      </w:pPr>
      <w:ins w:id="696" w:author="ZTE" w:date="2020-01-23T14:50:00Z">
        <w:r>
          <w:t>6</w:t>
        </w:r>
        <w:r w:rsidRPr="00AD41E8">
          <w:t>&gt;</w:t>
        </w:r>
        <w:r w:rsidRPr="00AD41E8">
          <w:tab/>
          <w:t>set the TEMPORARY_C-RNTI to the value received in the Random Access Response;</w:t>
        </w:r>
      </w:ins>
    </w:p>
    <w:p w14:paraId="2DC26E76" w14:textId="77777777" w:rsidR="009004D7" w:rsidRDefault="009004D7" w:rsidP="009004D7">
      <w:pPr>
        <w:pStyle w:val="B5"/>
        <w:rPr>
          <w:ins w:id="697" w:author="ZTE" w:date="2020-01-23T14:50:00Z"/>
          <w:lang w:eastAsia="ko-KR"/>
        </w:rPr>
      </w:pPr>
      <w:ins w:id="698" w:author="ZTE" w:date="2020-01-23T14:50:00Z">
        <w:r w:rsidRPr="00F65E70">
          <w:rPr>
            <w:lang w:eastAsia="ko-KR"/>
          </w:rPr>
          <w:t xml:space="preserve">5&gt; </w:t>
        </w:r>
        <w:r>
          <w:rPr>
            <w:lang w:eastAsia="ko-KR"/>
          </w:rPr>
          <w:t>if the Msg3 buffer is empty:</w:t>
        </w:r>
      </w:ins>
    </w:p>
    <w:p w14:paraId="171464EF" w14:textId="77777777" w:rsidR="009004D7" w:rsidRPr="00F65E70" w:rsidRDefault="009004D7" w:rsidP="009004D7">
      <w:pPr>
        <w:pStyle w:val="B6"/>
        <w:rPr>
          <w:ins w:id="699" w:author="ZTE" w:date="2020-01-23T14:50:00Z"/>
        </w:rPr>
      </w:pPr>
      <w:ins w:id="700" w:author="ZTE" w:date="2020-01-23T14:50:00Z">
        <w:r>
          <w:t>6&gt; obtain the MAC PDU to transmit from the MSGA buffer and store it in the Msg3 buffer;</w:t>
        </w:r>
      </w:ins>
    </w:p>
    <w:p w14:paraId="0470E3EB" w14:textId="77777777" w:rsidR="009004D7" w:rsidRDefault="009004D7" w:rsidP="009004D7">
      <w:pPr>
        <w:pStyle w:val="B5"/>
        <w:rPr>
          <w:ins w:id="701" w:author="ZTE" w:date="2020-01-23T14:50:00Z"/>
          <w:rFonts w:eastAsia="SimSun"/>
        </w:rPr>
      </w:pPr>
      <w:ins w:id="702" w:author="ZTE" w:date="2020-01-23T14:50:00Z">
        <w:r>
          <w:rPr>
            <w:lang w:eastAsia="ko-KR"/>
          </w:rPr>
          <w:t>5</w:t>
        </w:r>
        <w:r w:rsidRPr="003F5F67">
          <w:rPr>
            <w:lang w:eastAsia="ko-KR"/>
          </w:rPr>
          <w:t>&gt;</w:t>
        </w:r>
        <w:r w:rsidRPr="003F5F67">
          <w:rPr>
            <w:lang w:eastAsia="ko-KR"/>
          </w:rPr>
          <w:tab/>
          <w:t>process the received UL grant value and indicate it to the lower layers and proceed with Msg3 transmission;</w:t>
        </w:r>
        <w:bookmarkEnd w:id="682"/>
      </w:ins>
    </w:p>
    <w:p w14:paraId="79E45F99" w14:textId="1F0C454E" w:rsidR="009004D7" w:rsidRPr="00F923EF" w:rsidRDefault="009004D7" w:rsidP="009004D7">
      <w:pPr>
        <w:pStyle w:val="NO"/>
        <w:rPr>
          <w:ins w:id="703" w:author="ZTE" w:date="2020-01-23T14:50:00Z"/>
          <w:rFonts w:eastAsia="SimSun"/>
          <w:i/>
          <w:iCs/>
          <w:lang w:val="en-US" w:eastAsia="zh-CN"/>
        </w:rPr>
      </w:pPr>
      <w:ins w:id="704" w:author="ZTE" w:date="2020-01-23T14:50:00Z">
        <w:r>
          <w:rPr>
            <w:lang w:eastAsia="ko-KR"/>
          </w:rPr>
          <w:t>NOTE:</w:t>
        </w:r>
        <w:r>
          <w:rPr>
            <w:lang w:eastAsia="ko-KR"/>
          </w:rPr>
          <w:tab/>
          <w:t xml:space="preserve">If within a </w:t>
        </w:r>
        <w:r>
          <w:rPr>
            <w:rFonts w:eastAsia="SimSun" w:hint="eastAsia"/>
            <w:lang w:val="en-US" w:eastAsia="zh-CN"/>
          </w:rPr>
          <w:t xml:space="preserve">2-step </w:t>
        </w:r>
      </w:ins>
      <w:ins w:id="705" w:author="R2#109e" w:date="2020-03-03T16:13:00Z">
        <w:r w:rsidR="00FA5526">
          <w:rPr>
            <w:rFonts w:eastAsia="SimSun"/>
            <w:lang w:val="en-US" w:eastAsia="zh-CN"/>
          </w:rPr>
          <w:t>RA type</w:t>
        </w:r>
      </w:ins>
      <w:ins w:id="706" w:author="ZTE" w:date="2020-01-23T14:50:00Z">
        <w:r>
          <w:rPr>
            <w:lang w:eastAsia="ko-KR"/>
          </w:rPr>
          <w:t xml:space="preserve"> procedure, an uplink grant provided in the </w:t>
        </w:r>
        <w:r>
          <w:rPr>
            <w:rFonts w:eastAsia="SimSun" w:hint="eastAsia"/>
            <w:lang w:val="en-US" w:eastAsia="zh-CN"/>
          </w:rPr>
          <w:t>fallback</w:t>
        </w:r>
        <w:r>
          <w:rPr>
            <w:lang w:eastAsia="ko-KR"/>
          </w:rPr>
          <w:t xml:space="preserve"> </w:t>
        </w:r>
        <w:r>
          <w:rPr>
            <w:rFonts w:eastAsia="SimSun" w:hint="eastAsia"/>
            <w:lang w:val="en-US" w:eastAsia="zh-CN"/>
          </w:rPr>
          <w:t xml:space="preserve">RAR </w:t>
        </w:r>
        <w:r>
          <w:rPr>
            <w:lang w:eastAsia="ko-KR"/>
          </w:rPr>
          <w:t xml:space="preserve">has a different size than the </w:t>
        </w:r>
        <w:r>
          <w:rPr>
            <w:rFonts w:eastAsia="SimSun" w:hint="eastAsia"/>
            <w:lang w:val="en-US" w:eastAsia="zh-CN"/>
          </w:rPr>
          <w:t>MSGA payload</w:t>
        </w:r>
        <w:r>
          <w:rPr>
            <w:lang w:eastAsia="ko-KR"/>
          </w:rPr>
          <w:t>, the UE behavior is not defined.</w:t>
        </w:r>
      </w:ins>
    </w:p>
    <w:p w14:paraId="49345762" w14:textId="77777777" w:rsidR="009004D7" w:rsidRPr="00F923EF" w:rsidRDefault="009004D7" w:rsidP="009004D7">
      <w:pPr>
        <w:pStyle w:val="B3"/>
        <w:rPr>
          <w:ins w:id="707" w:author="ZTE" w:date="2020-01-23T14:50:00Z"/>
          <w:lang w:val="en-US" w:eastAsia="ko-KR"/>
        </w:rPr>
      </w:pPr>
      <w:ins w:id="708" w:author="ZTE" w:date="2020-01-23T14:50:00Z">
        <w:r>
          <w:rPr>
            <w:lang w:val="en-US" w:eastAsia="ko-KR"/>
          </w:rPr>
          <w:t>3</w:t>
        </w:r>
        <w:r w:rsidRPr="00F923EF">
          <w:rPr>
            <w:lang w:val="en-US" w:eastAsia="ko-KR"/>
          </w:rPr>
          <w:t>&gt;</w:t>
        </w:r>
        <w:r w:rsidRPr="00F923EF">
          <w:rPr>
            <w:lang w:val="en-US" w:eastAsia="ko-KR"/>
          </w:rPr>
          <w:tab/>
        </w:r>
        <w:r>
          <w:rPr>
            <w:lang w:val="en-US" w:eastAsia="ko-KR"/>
          </w:rPr>
          <w:t xml:space="preserve">else </w:t>
        </w:r>
        <w:r w:rsidRPr="00F923EF">
          <w:rPr>
            <w:lang w:val="en-US" w:eastAsia="ko-KR"/>
          </w:rPr>
          <w:t xml:space="preserve">if the </w:t>
        </w:r>
        <w:r>
          <w:rPr>
            <w:lang w:val="en-US" w:eastAsia="ko-KR"/>
          </w:rPr>
          <w:t>MSGB</w:t>
        </w:r>
        <w:r w:rsidRPr="00F923EF">
          <w:rPr>
            <w:lang w:val="en-US" w:eastAsia="ko-KR"/>
          </w:rPr>
          <w:t xml:space="preserve"> contains a </w:t>
        </w:r>
        <w:r w:rsidRPr="00D37F5E">
          <w:rPr>
            <w:rFonts w:eastAsia="SimSun"/>
            <w:i/>
            <w:iCs/>
            <w:lang w:val="en-US" w:eastAsia="zh-CN"/>
          </w:rPr>
          <w:t>successRAR</w:t>
        </w:r>
        <w:r>
          <w:rPr>
            <w:rFonts w:eastAsia="SimSun"/>
            <w:lang w:val="en-US" w:eastAsia="zh-CN"/>
          </w:rPr>
          <w:t xml:space="preserve"> MAC subPDU;</w:t>
        </w:r>
        <w:r w:rsidRPr="00F923EF">
          <w:rPr>
            <w:rFonts w:eastAsia="SimSun"/>
            <w:lang w:val="en-US" w:eastAsia="zh-CN"/>
          </w:rPr>
          <w:t xml:space="preserve"> and</w:t>
        </w:r>
      </w:ins>
    </w:p>
    <w:p w14:paraId="78092C88" w14:textId="77777777" w:rsidR="009004D7" w:rsidRDefault="009004D7" w:rsidP="009004D7">
      <w:pPr>
        <w:pStyle w:val="B3"/>
        <w:rPr>
          <w:ins w:id="709" w:author="ZTE" w:date="2020-01-23T14:50:00Z"/>
          <w:lang w:val="en-US" w:eastAsia="ko-KR"/>
        </w:rPr>
      </w:pPr>
      <w:ins w:id="710" w:author="ZTE" w:date="2020-01-23T14:50:00Z">
        <w:r>
          <w:rPr>
            <w:rFonts w:eastAsia="SimSun"/>
            <w:lang w:val="en-US" w:eastAsia="zh-CN"/>
          </w:rPr>
          <w:t>3</w:t>
        </w:r>
        <w:r w:rsidRPr="00F923EF">
          <w:rPr>
            <w:lang w:val="en-US" w:eastAsia="ko-KR"/>
          </w:rPr>
          <w:t>&gt;</w:t>
        </w:r>
        <w:r w:rsidRPr="00F923EF">
          <w:rPr>
            <w:lang w:val="en-US" w:eastAsia="ko-KR"/>
          </w:rPr>
          <w:tab/>
        </w:r>
        <w:r>
          <w:rPr>
            <w:lang w:val="en-US" w:eastAsia="ko-KR"/>
          </w:rPr>
          <w:t xml:space="preserve">if the CCCH SDU was included in the MSGA and </w:t>
        </w:r>
        <w:r w:rsidRPr="00F923EF">
          <w:rPr>
            <w:lang w:val="en-US" w:eastAsia="ko-KR"/>
          </w:rPr>
          <w:t>the UE Contention Resolution Identity in the</w:t>
        </w:r>
        <w:r>
          <w:rPr>
            <w:lang w:val="en-US" w:eastAsia="ko-KR"/>
          </w:rPr>
          <w:t xml:space="preserve"> </w:t>
        </w:r>
        <w:r w:rsidRPr="00F923EF">
          <w:rPr>
            <w:rFonts w:eastAsia="SimSun"/>
            <w:lang w:val="en-US" w:eastAsia="zh-CN"/>
          </w:rPr>
          <w:t>MAC subPDU</w:t>
        </w:r>
        <w:r w:rsidRPr="00F923EF">
          <w:rPr>
            <w:lang w:val="en-US" w:eastAsia="ko-KR"/>
          </w:rPr>
          <w:t xml:space="preserve"> matches the CCCH SDU</w:t>
        </w:r>
        <w:r>
          <w:rPr>
            <w:lang w:val="en-US" w:eastAsia="ko-KR"/>
          </w:rPr>
          <w:t>:</w:t>
        </w:r>
      </w:ins>
    </w:p>
    <w:p w14:paraId="12FE46C2" w14:textId="77777777" w:rsidR="009004D7" w:rsidRDefault="009004D7" w:rsidP="009004D7">
      <w:pPr>
        <w:pStyle w:val="B4"/>
        <w:rPr>
          <w:ins w:id="711" w:author="ZTE" w:date="2020-01-23T14:50:00Z"/>
          <w:rFonts w:eastAsia="SimSun"/>
          <w:lang w:val="en-US" w:eastAsia="zh-CN"/>
        </w:rPr>
      </w:pPr>
      <w:ins w:id="712" w:author="ZTE" w:date="2020-01-23T14:50:00Z">
        <w:r>
          <w:rPr>
            <w:rFonts w:eastAsia="SimSun"/>
            <w:lang w:val="en-US" w:eastAsia="zh-CN"/>
          </w:rPr>
          <w:t xml:space="preserve">4&gt; stop </w:t>
        </w:r>
        <w:r w:rsidRPr="00AF1898">
          <w:rPr>
            <w:rFonts w:eastAsia="SimSun"/>
            <w:i/>
            <w:iCs/>
            <w:lang w:val="en-US" w:eastAsia="zh-CN"/>
          </w:rPr>
          <w:t>msgB-ResponseWindow</w:t>
        </w:r>
        <w:r>
          <w:rPr>
            <w:rFonts w:eastAsia="SimSun"/>
            <w:lang w:val="en-US" w:eastAsia="zh-CN"/>
          </w:rPr>
          <w:t>;</w:t>
        </w:r>
      </w:ins>
    </w:p>
    <w:p w14:paraId="3FED42F0" w14:textId="77777777" w:rsidR="009004D7" w:rsidRDefault="009004D7" w:rsidP="009004D7">
      <w:pPr>
        <w:pStyle w:val="B4"/>
        <w:rPr>
          <w:ins w:id="713" w:author="ZTE" w:date="2020-01-23T14:50:00Z"/>
          <w:rFonts w:eastAsia="SimSun"/>
          <w:lang w:val="en-US" w:eastAsia="zh-CN"/>
        </w:rPr>
      </w:pPr>
      <w:ins w:id="714" w:author="ZTE" w:date="2020-01-23T14:50:00Z">
        <w:r>
          <w:rPr>
            <w:rFonts w:eastAsia="SimSun"/>
            <w:lang w:val="en-US" w:eastAsia="zh-CN"/>
          </w:rPr>
          <w:t>4&gt; if this Random Access procedure was initiated for SI request:</w:t>
        </w:r>
      </w:ins>
    </w:p>
    <w:p w14:paraId="0C2DCF73" w14:textId="77777777" w:rsidR="009004D7" w:rsidRDefault="009004D7" w:rsidP="009004D7">
      <w:pPr>
        <w:pStyle w:val="B5"/>
        <w:rPr>
          <w:ins w:id="715" w:author="ZTE" w:date="2020-01-23T14:50:00Z"/>
          <w:rFonts w:eastAsia="SimSun"/>
          <w:lang w:val="en-US" w:eastAsia="zh-CN"/>
        </w:rPr>
      </w:pPr>
      <w:ins w:id="716" w:author="ZTE" w:date="2020-01-23T14:50:00Z">
        <w:r>
          <w:rPr>
            <w:rFonts w:eastAsia="SimSun"/>
            <w:lang w:val="en-US" w:eastAsia="zh-CN"/>
          </w:rPr>
          <w:t>5&gt; indicate the reception of an acknowledgement for SI request to upper layers.</w:t>
        </w:r>
      </w:ins>
    </w:p>
    <w:p w14:paraId="547C3595" w14:textId="77777777" w:rsidR="009004D7" w:rsidRDefault="009004D7" w:rsidP="009004D7">
      <w:pPr>
        <w:pStyle w:val="B4"/>
        <w:rPr>
          <w:ins w:id="717" w:author="ZTE" w:date="2020-01-23T14:50:00Z"/>
          <w:rFonts w:eastAsia="SimSun"/>
          <w:lang w:val="en-US" w:eastAsia="zh-CN"/>
        </w:rPr>
      </w:pPr>
      <w:ins w:id="718" w:author="ZTE" w:date="2020-01-23T14:50:00Z">
        <w:r>
          <w:rPr>
            <w:rFonts w:eastAsia="SimSun"/>
            <w:lang w:val="en-US" w:eastAsia="zh-CN"/>
          </w:rPr>
          <w:t>4&gt; else:</w:t>
        </w:r>
      </w:ins>
    </w:p>
    <w:p w14:paraId="3C2087EB" w14:textId="77777777" w:rsidR="009004D7" w:rsidRPr="00F923EF" w:rsidRDefault="009004D7" w:rsidP="009004D7">
      <w:pPr>
        <w:pStyle w:val="B5"/>
        <w:rPr>
          <w:ins w:id="719" w:author="ZTE" w:date="2020-01-23T14:50:00Z"/>
          <w:lang w:val="en-US" w:eastAsia="zh-CN"/>
        </w:rPr>
      </w:pPr>
      <w:ins w:id="720" w:author="ZTE" w:date="2020-01-23T14:50:00Z">
        <w:r>
          <w:rPr>
            <w:rFonts w:eastAsia="SimSun"/>
            <w:lang w:val="en-US" w:eastAsia="zh-CN"/>
          </w:rPr>
          <w:t>5</w:t>
        </w:r>
        <w:r w:rsidRPr="00F923EF">
          <w:rPr>
            <w:lang w:val="en-US" w:eastAsia="zh-CN"/>
          </w:rPr>
          <w:t>&gt;</w:t>
        </w:r>
        <w:r w:rsidRPr="00F923EF">
          <w:rPr>
            <w:lang w:val="en-US" w:eastAsia="zh-CN"/>
          </w:rPr>
          <w:tab/>
          <w:t xml:space="preserve">set the C-RNTI to the value </w:t>
        </w:r>
        <w:r>
          <w:rPr>
            <w:lang w:val="en-US" w:eastAsia="zh-CN"/>
          </w:rPr>
          <w:t>received</w:t>
        </w:r>
        <w:r w:rsidRPr="00F923EF">
          <w:rPr>
            <w:lang w:val="en-US" w:eastAsia="zh-CN"/>
          </w:rPr>
          <w:t xml:space="preserve"> in the </w:t>
        </w:r>
        <w:r w:rsidRPr="00F923EF">
          <w:rPr>
            <w:i/>
            <w:iCs/>
            <w:lang w:val="en-US" w:eastAsia="zh-CN"/>
          </w:rPr>
          <w:t>successRAR</w:t>
        </w:r>
        <w:r>
          <w:rPr>
            <w:i/>
            <w:iCs/>
            <w:lang w:val="en-US" w:eastAsia="zh-CN"/>
          </w:rPr>
          <w:t>;</w:t>
        </w:r>
      </w:ins>
    </w:p>
    <w:p w14:paraId="470B26B3" w14:textId="77777777" w:rsidR="009004D7" w:rsidRPr="00F923EF" w:rsidRDefault="009004D7" w:rsidP="009004D7">
      <w:pPr>
        <w:pStyle w:val="B5"/>
        <w:rPr>
          <w:ins w:id="721" w:author="ZTE" w:date="2020-01-23T14:50:00Z"/>
          <w:lang w:val="en-US" w:eastAsia="ko-KR"/>
        </w:rPr>
      </w:pPr>
      <w:ins w:id="722" w:author="ZTE" w:date="2020-01-23T14:50:00Z">
        <w:r>
          <w:rPr>
            <w:lang w:val="en-US" w:eastAsia="ko-KR"/>
          </w:rPr>
          <w:t>5</w:t>
        </w:r>
        <w:r w:rsidRPr="00F923EF">
          <w:rPr>
            <w:lang w:val="en-US" w:eastAsia="ko-KR"/>
          </w:rPr>
          <w:t>&gt;</w:t>
        </w:r>
        <w:r w:rsidRPr="00F923EF">
          <w:rPr>
            <w:lang w:val="en-US" w:eastAsia="ko-KR"/>
          </w:rPr>
          <w:tab/>
          <w:t xml:space="preserve">apply the following actions for the </w:t>
        </w:r>
        <w:r>
          <w:rPr>
            <w:lang w:val="en-US" w:eastAsia="ko-KR"/>
          </w:rPr>
          <w:t>SpCell</w:t>
        </w:r>
        <w:r w:rsidRPr="00F923EF">
          <w:rPr>
            <w:lang w:val="en-US" w:eastAsia="ko-KR"/>
          </w:rPr>
          <w:t>:</w:t>
        </w:r>
      </w:ins>
    </w:p>
    <w:p w14:paraId="11D88330" w14:textId="77777777" w:rsidR="009004D7" w:rsidRPr="00F923EF" w:rsidRDefault="009004D7" w:rsidP="009004D7">
      <w:pPr>
        <w:pStyle w:val="B6"/>
        <w:rPr>
          <w:ins w:id="723" w:author="ZTE" w:date="2020-01-23T14:50:00Z"/>
        </w:rPr>
      </w:pPr>
      <w:ins w:id="724" w:author="ZTE" w:date="2020-01-23T14:50:00Z">
        <w:r>
          <w:t>6</w:t>
        </w:r>
        <w:r w:rsidRPr="00F923EF">
          <w:t>&gt;</w:t>
        </w:r>
        <w:r w:rsidRPr="00F923EF">
          <w:tab/>
          <w:t>process the received Timing Advance Command (see subclause 5.2);</w:t>
        </w:r>
      </w:ins>
    </w:p>
    <w:p w14:paraId="3A2D79F7" w14:textId="77777777" w:rsidR="009004D7" w:rsidRDefault="009004D7" w:rsidP="009004D7">
      <w:pPr>
        <w:pStyle w:val="B6"/>
        <w:rPr>
          <w:ins w:id="725" w:author="ZTE" w:date="2020-01-23T14:50:00Z"/>
        </w:rPr>
      </w:pPr>
      <w:ins w:id="726" w:author="ZTE" w:date="2020-01-23T14:50:00Z">
        <w:r>
          <w:t>6</w:t>
        </w:r>
        <w:r w:rsidRPr="00F923EF">
          <w:t>&gt;</w:t>
        </w:r>
        <w:r w:rsidRPr="00F923EF">
          <w:tab/>
          <w:t xml:space="preserve">indicate the </w:t>
        </w:r>
        <w:r w:rsidRPr="00F923EF">
          <w:rPr>
            <w:i/>
            <w:iCs/>
          </w:rPr>
          <w:t>preambleReceivedTargetPower</w:t>
        </w:r>
        <w:r w:rsidRPr="00F923EF">
          <w:t xml:space="preserve"> and the amount of power ramping applied to the latest Random Access Preamble transmission to lower layers (i.e. (</w:t>
        </w:r>
        <w:r w:rsidRPr="00750B3D">
          <w:rPr>
            <w:i/>
            <w:iCs/>
          </w:rPr>
          <w:t>PREAMBLE_POWER_RAMPING_COUNTER</w:t>
        </w:r>
        <w:r w:rsidRPr="00F923EF">
          <w:t xml:space="preserve"> – 1) × </w:t>
        </w:r>
        <w:r w:rsidRPr="00750B3D">
          <w:rPr>
            <w:i/>
            <w:iCs/>
          </w:rPr>
          <w:t>PREAMBLE_POWER_RAMPING_STEP</w:t>
        </w:r>
        <w:r w:rsidRPr="00F923EF">
          <w:t>);</w:t>
        </w:r>
      </w:ins>
    </w:p>
    <w:p w14:paraId="7DACD50A" w14:textId="4B59161B" w:rsidR="009004D7" w:rsidRDefault="009004D7" w:rsidP="009004D7">
      <w:pPr>
        <w:pStyle w:val="B4"/>
        <w:rPr>
          <w:ins w:id="727" w:author="ZTE" w:date="2020-01-23T14:50:00Z"/>
        </w:rPr>
      </w:pPr>
      <w:ins w:id="728" w:author="ZTE" w:date="2020-01-23T14:50:00Z">
        <w:r>
          <w:t>4</w:t>
        </w:r>
        <w:r w:rsidRPr="00F923EF">
          <w:t>&gt;</w:t>
        </w:r>
        <w:r w:rsidRPr="00F923EF">
          <w:tab/>
        </w:r>
        <w:r>
          <w:rPr>
            <w:lang w:eastAsia="zh-CN"/>
          </w:rPr>
          <w:t xml:space="preserve">deliver the </w:t>
        </w:r>
        <w:r w:rsidRPr="000F513A">
          <w:rPr>
            <w:i/>
            <w:iCs/>
            <w:lang w:eastAsia="zh-CN"/>
          </w:rPr>
          <w:t>TPC</w:t>
        </w:r>
        <w:r>
          <w:rPr>
            <w:lang w:eastAsia="zh-CN"/>
          </w:rPr>
          <w:t xml:space="preserve">, </w:t>
        </w:r>
        <w:r w:rsidRPr="000F513A">
          <w:rPr>
            <w:i/>
            <w:iCs/>
            <w:lang w:eastAsia="zh-CN"/>
          </w:rPr>
          <w:t>PUCCH resource Ind</w:t>
        </w:r>
        <w:r>
          <w:rPr>
            <w:i/>
            <w:iCs/>
            <w:lang w:eastAsia="zh-CN"/>
          </w:rPr>
          <w:t>icator</w:t>
        </w:r>
        <w:r>
          <w:rPr>
            <w:lang w:eastAsia="zh-CN"/>
          </w:rPr>
          <w:t xml:space="preserve"> and </w:t>
        </w:r>
        <w:r w:rsidRPr="000F513A">
          <w:rPr>
            <w:i/>
            <w:iCs/>
            <w:lang w:eastAsia="zh-CN"/>
          </w:rPr>
          <w:t>HARQ feedback Timing Indicator</w:t>
        </w:r>
        <w:r>
          <w:rPr>
            <w:lang w:eastAsia="zh-CN"/>
          </w:rPr>
          <w:t xml:space="preserve"> received in </w:t>
        </w:r>
        <w:r w:rsidRPr="00AA18FF">
          <w:rPr>
            <w:i/>
            <w:iCs/>
            <w:lang w:eastAsia="zh-CN"/>
          </w:rPr>
          <w:t>successRAR</w:t>
        </w:r>
        <w:r>
          <w:rPr>
            <w:lang w:eastAsia="zh-CN"/>
          </w:rPr>
          <w:t xml:space="preserve"> to lower layers</w:t>
        </w:r>
        <w:r w:rsidRPr="006D7AB1">
          <w:rPr>
            <w:lang w:eastAsia="zh-CN"/>
          </w:rPr>
          <w:t>.</w:t>
        </w:r>
      </w:ins>
    </w:p>
    <w:p w14:paraId="6A75D871" w14:textId="77777777" w:rsidR="009004D7" w:rsidRDefault="009004D7" w:rsidP="009004D7">
      <w:pPr>
        <w:pStyle w:val="B4"/>
        <w:rPr>
          <w:ins w:id="729" w:author="ZTE" w:date="2020-01-23T14:50:00Z"/>
          <w:lang w:val="en-US" w:eastAsia="zh-CN"/>
        </w:rPr>
      </w:pPr>
      <w:ins w:id="730" w:author="ZTE" w:date="2020-01-23T14:50:00Z">
        <w:r>
          <w:rPr>
            <w:lang w:eastAsia="ko-KR"/>
          </w:rPr>
          <w:t xml:space="preserve">4&gt; </w:t>
        </w:r>
        <w:r w:rsidRPr="001C338C">
          <w:rPr>
            <w:lang w:eastAsia="ko-KR"/>
          </w:rPr>
          <w:t>consider this Random Access Response reception successful</w:t>
        </w:r>
        <w:r>
          <w:rPr>
            <w:lang w:eastAsia="ko-KR"/>
          </w:rPr>
          <w:t>;</w:t>
        </w:r>
      </w:ins>
    </w:p>
    <w:p w14:paraId="45FD51F9" w14:textId="77777777" w:rsidR="009004D7" w:rsidRDefault="009004D7" w:rsidP="009004D7">
      <w:pPr>
        <w:pStyle w:val="B4"/>
        <w:rPr>
          <w:ins w:id="731" w:author="ZTE" w:date="2020-01-23T14:50:00Z"/>
          <w:lang w:val="en-US" w:eastAsia="zh-CN"/>
        </w:rPr>
      </w:pPr>
      <w:ins w:id="732" w:author="ZTE" w:date="2020-01-23T14:50:00Z">
        <w:r>
          <w:rPr>
            <w:lang w:val="en-US" w:eastAsia="zh-CN"/>
          </w:rPr>
          <w:t>4</w:t>
        </w:r>
        <w:r w:rsidRPr="00F923EF">
          <w:rPr>
            <w:lang w:val="en-US" w:eastAsia="zh-CN"/>
          </w:rPr>
          <w:t>&gt;</w:t>
        </w:r>
        <w:r w:rsidRPr="00F923EF">
          <w:rPr>
            <w:lang w:val="en-US" w:eastAsia="zh-CN"/>
          </w:rPr>
          <w:tab/>
          <w:t>consider this Random Access procedure successfully completed</w:t>
        </w:r>
        <w:r>
          <w:rPr>
            <w:lang w:val="en-US" w:eastAsia="zh-CN"/>
          </w:rPr>
          <w:t>;</w:t>
        </w:r>
      </w:ins>
    </w:p>
    <w:p w14:paraId="223E9F04" w14:textId="77777777" w:rsidR="009004D7" w:rsidRDefault="009004D7" w:rsidP="009004D7">
      <w:pPr>
        <w:pStyle w:val="B4"/>
        <w:rPr>
          <w:ins w:id="733" w:author="ZTE" w:date="2020-01-23T14:50:00Z"/>
          <w:lang w:eastAsia="ko-KR"/>
        </w:rPr>
      </w:pPr>
      <w:ins w:id="734" w:author="ZTE" w:date="2020-01-23T14:50:00Z">
        <w:r>
          <w:rPr>
            <w:lang w:val="en-US" w:eastAsia="zh-CN"/>
          </w:rPr>
          <w:t xml:space="preserve">4&gt; </w:t>
        </w:r>
        <w:r w:rsidRPr="00B9580D">
          <w:rPr>
            <w:lang w:eastAsia="ko-KR"/>
          </w:rPr>
          <w:t>finish the disassembly and demultiplexing of the MAC PDU</w:t>
        </w:r>
        <w:r>
          <w:rPr>
            <w:lang w:eastAsia="ko-KR"/>
          </w:rPr>
          <w:t>.</w:t>
        </w:r>
      </w:ins>
    </w:p>
    <w:p w14:paraId="576722F6" w14:textId="77777777" w:rsidR="009004D7" w:rsidRPr="00F923EF" w:rsidRDefault="009004D7" w:rsidP="009004D7">
      <w:pPr>
        <w:pStyle w:val="B1"/>
        <w:rPr>
          <w:ins w:id="735" w:author="ZTE" w:date="2020-01-23T14:50:00Z"/>
          <w:lang w:val="en-US" w:eastAsia="ko-KR"/>
        </w:rPr>
      </w:pPr>
      <w:ins w:id="736" w:author="ZTE" w:date="2020-01-23T14:50:00Z">
        <w:r w:rsidRPr="00F923EF">
          <w:rPr>
            <w:lang w:val="en-US" w:eastAsia="ko-KR"/>
          </w:rPr>
          <w:t>1&gt;</w:t>
        </w:r>
        <w:r w:rsidRPr="00F923EF">
          <w:rPr>
            <w:lang w:val="en-US" w:eastAsia="ko-KR"/>
          </w:rPr>
          <w:tab/>
          <w:t xml:space="preserve">if </w:t>
        </w:r>
        <w:r w:rsidRPr="009826B2">
          <w:rPr>
            <w:i/>
            <w:iCs/>
            <w:lang w:val="en-US" w:eastAsia="ko-KR"/>
          </w:rPr>
          <w:t>m</w:t>
        </w:r>
        <w:r w:rsidRPr="00F923EF">
          <w:rPr>
            <w:i/>
            <w:iCs/>
            <w:lang w:eastAsia="ko-KR"/>
          </w:rPr>
          <w:t>sgB</w:t>
        </w:r>
        <w:r w:rsidRPr="0063769B">
          <w:rPr>
            <w:i/>
            <w:iCs/>
            <w:lang w:val="en-US" w:eastAsia="ko-KR"/>
          </w:rPr>
          <w:t xml:space="preserve"> </w:t>
        </w:r>
        <w:r w:rsidRPr="00F923EF">
          <w:rPr>
            <w:i/>
            <w:iCs/>
            <w:lang w:val="en-US" w:eastAsia="ko-KR"/>
          </w:rPr>
          <w:t>-ResponseWindow</w:t>
        </w:r>
        <w:r w:rsidRPr="00F923EF">
          <w:rPr>
            <w:lang w:val="en-US" w:eastAsia="ko-KR"/>
          </w:rPr>
          <w:t xml:space="preserve"> expires, and </w:t>
        </w:r>
        <w:r w:rsidRPr="00F923EF">
          <w:rPr>
            <w:rFonts w:eastAsiaTheme="minorEastAsia"/>
            <w:lang w:val="en-US" w:eastAsia="ko-KR"/>
          </w:rPr>
          <w:t xml:space="preserve">the Random Access </w:t>
        </w:r>
        <w:r>
          <w:rPr>
            <w:rFonts w:eastAsiaTheme="minorEastAsia"/>
            <w:lang w:val="en-US" w:eastAsia="ko-KR"/>
          </w:rPr>
          <w:t xml:space="preserve">Response Reception </w:t>
        </w:r>
        <w:r w:rsidRPr="00F923EF">
          <w:rPr>
            <w:rFonts w:eastAsiaTheme="minorEastAsia"/>
            <w:lang w:val="en-US" w:eastAsia="ko-KR"/>
          </w:rPr>
          <w:t>has not been considered as successful based on descriptions above</w:t>
        </w:r>
        <w:r w:rsidRPr="00F923EF">
          <w:rPr>
            <w:lang w:val="en-US" w:eastAsia="ko-KR"/>
          </w:rPr>
          <w:t>:</w:t>
        </w:r>
      </w:ins>
    </w:p>
    <w:p w14:paraId="2AB50E49" w14:textId="77777777" w:rsidR="009004D7" w:rsidRPr="00F923EF" w:rsidRDefault="009004D7" w:rsidP="009004D7">
      <w:pPr>
        <w:pStyle w:val="B2"/>
        <w:rPr>
          <w:ins w:id="737" w:author="ZTE" w:date="2020-01-23T14:50:00Z"/>
          <w:lang w:val="en-US" w:eastAsia="ko-KR"/>
        </w:rPr>
      </w:pPr>
      <w:ins w:id="738" w:author="ZTE" w:date="2020-01-23T14:50:00Z">
        <w:r w:rsidRPr="00F923EF">
          <w:rPr>
            <w:lang w:val="en-US" w:eastAsia="ko-KR"/>
          </w:rPr>
          <w:t>2&gt;</w:t>
        </w:r>
        <w:r w:rsidRPr="00F923EF">
          <w:rPr>
            <w:lang w:val="en-US" w:eastAsia="ko-KR"/>
          </w:rPr>
          <w:tab/>
          <w:t xml:space="preserve">increment </w:t>
        </w:r>
        <w:r w:rsidRPr="00F923EF">
          <w:rPr>
            <w:i/>
            <w:iCs/>
            <w:lang w:val="en-US" w:eastAsia="ko-KR"/>
          </w:rPr>
          <w:t>PREAMBLE_TRANSMISSION_COUNTER</w:t>
        </w:r>
        <w:r w:rsidRPr="00F923EF">
          <w:rPr>
            <w:lang w:val="en-US" w:eastAsia="ko-KR"/>
          </w:rPr>
          <w:t xml:space="preserve"> by 1;</w:t>
        </w:r>
      </w:ins>
    </w:p>
    <w:p w14:paraId="7EF1D4F7" w14:textId="77777777" w:rsidR="009004D7" w:rsidRPr="00F923EF" w:rsidRDefault="009004D7" w:rsidP="009004D7">
      <w:pPr>
        <w:pStyle w:val="B2"/>
        <w:rPr>
          <w:ins w:id="739" w:author="ZTE" w:date="2020-01-23T14:50:00Z"/>
          <w:lang w:val="en-US" w:eastAsia="ko-KR"/>
        </w:rPr>
      </w:pPr>
      <w:ins w:id="740" w:author="ZTE" w:date="2020-01-23T14:50:00Z">
        <w:r w:rsidRPr="00F923EF">
          <w:rPr>
            <w:lang w:val="en-US" w:eastAsia="ko-KR"/>
          </w:rPr>
          <w:t>2&gt;</w:t>
        </w:r>
        <w:r w:rsidRPr="00F923EF">
          <w:rPr>
            <w:lang w:val="en-US" w:eastAsia="ko-KR"/>
          </w:rPr>
          <w:tab/>
          <w:t xml:space="preserve">if </w:t>
        </w:r>
        <w:r w:rsidRPr="00F923EF">
          <w:rPr>
            <w:i/>
            <w:iCs/>
            <w:lang w:val="en-US" w:eastAsia="ko-KR"/>
          </w:rPr>
          <w:t>PREAMBLE_TRANSMISSION_COUNTE</w:t>
        </w:r>
        <w:r w:rsidRPr="00F923EF">
          <w:rPr>
            <w:lang w:val="en-US" w:eastAsia="ko-KR"/>
          </w:rPr>
          <w:t xml:space="preserve">R = </w:t>
        </w:r>
        <w:r w:rsidRPr="00F923EF">
          <w:rPr>
            <w:i/>
            <w:iCs/>
            <w:lang w:val="en-US" w:eastAsia="ko-KR"/>
          </w:rPr>
          <w:t xml:space="preserve">preambleTransMax </w:t>
        </w:r>
        <w:r w:rsidRPr="00F923EF">
          <w:rPr>
            <w:lang w:val="en-US" w:eastAsia="ko-KR"/>
          </w:rPr>
          <w:t>+ 1:</w:t>
        </w:r>
      </w:ins>
    </w:p>
    <w:p w14:paraId="1E840EC1" w14:textId="77777777" w:rsidR="009004D7" w:rsidRDefault="009004D7" w:rsidP="009004D7">
      <w:pPr>
        <w:pStyle w:val="B3"/>
        <w:rPr>
          <w:ins w:id="741" w:author="ZTE" w:date="2020-01-23T14:50:00Z"/>
          <w:rFonts w:eastAsia="SimSun"/>
          <w:lang w:val="en-US" w:eastAsia="zh-CN"/>
        </w:rPr>
      </w:pPr>
      <w:ins w:id="742" w:author="ZTE" w:date="2020-01-23T14:50:00Z">
        <w:r w:rsidRPr="00F923EF">
          <w:rPr>
            <w:lang w:val="en-US" w:eastAsia="ko-KR"/>
          </w:rPr>
          <w:t>3&gt;</w:t>
        </w:r>
        <w:r w:rsidRPr="00F923EF">
          <w:rPr>
            <w:lang w:val="en-US" w:eastAsia="ko-KR"/>
          </w:rPr>
          <w:tab/>
        </w:r>
        <w:r w:rsidRPr="00F923EF">
          <w:rPr>
            <w:rFonts w:eastAsia="SimSun"/>
            <w:lang w:val="en-US" w:eastAsia="zh-CN"/>
          </w:rPr>
          <w:t>indicate a Random Access problem to upper layers;</w:t>
        </w:r>
      </w:ins>
    </w:p>
    <w:p w14:paraId="4B36C1E0" w14:textId="77777777" w:rsidR="009004D7" w:rsidRPr="00F923EF" w:rsidRDefault="009004D7" w:rsidP="009004D7">
      <w:pPr>
        <w:pStyle w:val="B3"/>
        <w:rPr>
          <w:ins w:id="743" w:author="ZTE" w:date="2020-01-23T14:50:00Z"/>
          <w:rFonts w:eastAsia="SimSun"/>
          <w:lang w:val="en-US" w:eastAsia="zh-CN"/>
        </w:rPr>
      </w:pPr>
      <w:ins w:id="744" w:author="ZTE" w:date="2020-01-23T14:50:00Z">
        <w:r>
          <w:rPr>
            <w:lang w:val="en-US" w:eastAsia="ko-KR"/>
          </w:rPr>
          <w:t>3&gt; if this Random Access procedure was triggered for SI request:</w:t>
        </w:r>
      </w:ins>
    </w:p>
    <w:p w14:paraId="0EB89E52" w14:textId="77777777" w:rsidR="009004D7" w:rsidRDefault="009004D7" w:rsidP="009004D7">
      <w:pPr>
        <w:pStyle w:val="B4"/>
        <w:rPr>
          <w:ins w:id="745" w:author="ZTE" w:date="2020-01-23T14:50:00Z"/>
          <w:lang w:val="en-US" w:eastAsia="zh-CN"/>
        </w:rPr>
      </w:pPr>
      <w:ins w:id="746" w:author="ZTE" w:date="2020-01-23T14:50:00Z">
        <w:r>
          <w:rPr>
            <w:lang w:val="en-US" w:eastAsia="zh-CN"/>
          </w:rPr>
          <w:t>4</w:t>
        </w:r>
        <w:r w:rsidRPr="00F923EF">
          <w:rPr>
            <w:lang w:val="en-US" w:eastAsia="zh-CN"/>
          </w:rPr>
          <w:t>&gt;</w:t>
        </w:r>
        <w:r w:rsidRPr="00F923EF">
          <w:rPr>
            <w:lang w:val="en-US" w:eastAsia="zh-CN"/>
          </w:rPr>
          <w:tab/>
          <w:t>consider th</w:t>
        </w:r>
        <w:r>
          <w:rPr>
            <w:lang w:val="en-US" w:eastAsia="zh-CN"/>
          </w:rPr>
          <w:t>is</w:t>
        </w:r>
        <w:r w:rsidRPr="00F923EF">
          <w:rPr>
            <w:lang w:val="en-US" w:eastAsia="zh-CN"/>
          </w:rPr>
          <w:t xml:space="preserve"> Random Access procedure unsuccessfully completed.</w:t>
        </w:r>
      </w:ins>
    </w:p>
    <w:p w14:paraId="5B9E7180" w14:textId="77777777" w:rsidR="009004D7" w:rsidRPr="00742A15" w:rsidRDefault="009004D7" w:rsidP="009004D7">
      <w:pPr>
        <w:pStyle w:val="B2"/>
        <w:rPr>
          <w:ins w:id="747" w:author="ZTE" w:date="2020-01-23T14:50:00Z"/>
          <w:lang w:val="en-US" w:eastAsia="ko-KR"/>
        </w:rPr>
      </w:pPr>
      <w:ins w:id="748" w:author="ZTE" w:date="2020-01-23T14:50:00Z">
        <w:r w:rsidRPr="00742A15">
          <w:rPr>
            <w:lang w:val="en-US" w:eastAsia="ko-KR"/>
          </w:rPr>
          <w:t>2&gt;</w:t>
        </w:r>
        <w:r w:rsidRPr="00742A15">
          <w:rPr>
            <w:lang w:val="en-US" w:eastAsia="ko-KR"/>
          </w:rPr>
          <w:tab/>
        </w:r>
        <w:r>
          <w:rPr>
            <w:lang w:val="en-US" w:eastAsia="ko-KR"/>
          </w:rPr>
          <w:t>if the Random Access procedure is not completed</w:t>
        </w:r>
        <w:r w:rsidRPr="00742A15">
          <w:rPr>
            <w:lang w:val="en-US" w:eastAsia="ko-KR"/>
          </w:rPr>
          <w:t>:</w:t>
        </w:r>
      </w:ins>
    </w:p>
    <w:p w14:paraId="687520CD" w14:textId="77777777" w:rsidR="009004D7" w:rsidRPr="00742A15" w:rsidRDefault="009004D7" w:rsidP="009004D7">
      <w:pPr>
        <w:pStyle w:val="B3"/>
        <w:rPr>
          <w:ins w:id="749" w:author="ZTE" w:date="2020-01-23T14:50:00Z"/>
          <w:lang w:val="en-US" w:eastAsia="ko-KR"/>
        </w:rPr>
      </w:pPr>
      <w:ins w:id="750" w:author="ZTE" w:date="2020-01-23T14:50:00Z">
        <w:r w:rsidRPr="00742A15">
          <w:rPr>
            <w:lang w:val="en-US" w:eastAsia="ko-KR"/>
          </w:rPr>
          <w:lastRenderedPageBreak/>
          <w:t xml:space="preserve">3&gt; if </w:t>
        </w:r>
        <w:r>
          <w:rPr>
            <w:i/>
            <w:iCs/>
            <w:lang w:val="en-US" w:eastAsia="ko-KR"/>
          </w:rPr>
          <w:t>msgA-TransMax</w:t>
        </w:r>
        <w:r w:rsidRPr="00742A15">
          <w:rPr>
            <w:lang w:val="en-US" w:eastAsia="ko-KR"/>
          </w:rPr>
          <w:t xml:space="preserve"> is configured and PREAMBLE_TRANSMISSION_COUNTER = </w:t>
        </w:r>
        <w:r w:rsidRPr="003E403A">
          <w:rPr>
            <w:i/>
            <w:iCs/>
            <w:lang w:val="en-US" w:eastAsia="ko-KR"/>
          </w:rPr>
          <w:t>msgA</w:t>
        </w:r>
        <w:r>
          <w:rPr>
            <w:i/>
            <w:iCs/>
            <w:lang w:val="en-US" w:eastAsia="ko-KR"/>
          </w:rPr>
          <w:t>-</w:t>
        </w:r>
        <w:r w:rsidRPr="003E403A">
          <w:rPr>
            <w:i/>
            <w:iCs/>
            <w:lang w:val="en-US" w:eastAsia="ko-KR"/>
          </w:rPr>
          <w:t>TransMax</w:t>
        </w:r>
        <w:r w:rsidRPr="00742A15">
          <w:rPr>
            <w:lang w:val="en-US" w:eastAsia="ko-KR"/>
          </w:rPr>
          <w:t xml:space="preserve"> + 1:</w:t>
        </w:r>
      </w:ins>
    </w:p>
    <w:p w14:paraId="7078487D" w14:textId="77777777" w:rsidR="009004D7" w:rsidRDefault="009004D7" w:rsidP="009004D7">
      <w:pPr>
        <w:pStyle w:val="B4"/>
        <w:rPr>
          <w:ins w:id="751" w:author="ZTE" w:date="2020-01-23T14:50:00Z"/>
          <w:rFonts w:eastAsiaTheme="minorEastAsia"/>
          <w:lang w:eastAsia="ko-KR"/>
        </w:rPr>
      </w:pPr>
      <w:ins w:id="752" w:author="ZTE" w:date="2020-01-23T14:50:00Z">
        <w:r w:rsidRPr="00742A15">
          <w:rPr>
            <w:lang w:val="en-US" w:eastAsia="ko-KR"/>
          </w:rPr>
          <w:t xml:space="preserve">4&gt; </w:t>
        </w:r>
        <w:r w:rsidRPr="00CF5978">
          <w:rPr>
            <w:rFonts w:eastAsiaTheme="minorEastAsia"/>
            <w:lang w:eastAsia="ko-KR"/>
          </w:rPr>
          <w:t>se</w:t>
        </w:r>
        <w:r>
          <w:rPr>
            <w:rFonts w:eastAsiaTheme="minorEastAsia"/>
            <w:lang w:eastAsia="ko-KR"/>
          </w:rPr>
          <w:t xml:space="preserve">t the RA_TYPE to </w:t>
        </w:r>
        <w:r w:rsidRPr="009F084A">
          <w:rPr>
            <w:rFonts w:eastAsiaTheme="minorEastAsia"/>
            <w:i/>
            <w:iCs/>
            <w:lang w:eastAsia="ko-KR"/>
          </w:rPr>
          <w:t>4-stepRA</w:t>
        </w:r>
        <w:r w:rsidRPr="00CF5978">
          <w:rPr>
            <w:rFonts w:eastAsiaTheme="minorEastAsia"/>
            <w:lang w:eastAsia="ko-KR"/>
          </w:rPr>
          <w:t>;</w:t>
        </w:r>
      </w:ins>
    </w:p>
    <w:p w14:paraId="5181D274" w14:textId="71B89509" w:rsidR="009004D7" w:rsidRDefault="009004D7" w:rsidP="009004D7">
      <w:pPr>
        <w:pStyle w:val="B4"/>
        <w:rPr>
          <w:ins w:id="753" w:author="ZTE" w:date="2020-01-23T14:50:00Z"/>
          <w:lang w:eastAsia="ko-KR"/>
        </w:rPr>
      </w:pPr>
      <w:ins w:id="754" w:author="ZTE" w:date="2020-01-23T14:50:00Z">
        <w:r>
          <w:rPr>
            <w:lang w:val="en-US" w:eastAsia="ko-KR"/>
          </w:rPr>
          <w:t xml:space="preserve">4&gt; </w:t>
        </w:r>
        <w:r>
          <w:t>perform initialization of variables specific to random access type as specified in sub-clause 5.1.1</w:t>
        </w:r>
      </w:ins>
      <w:ins w:id="755" w:author="ZTE" w:date="2020-02-13T17:52:00Z">
        <w:r w:rsidR="00F20DC9">
          <w:t>a</w:t>
        </w:r>
      </w:ins>
      <w:ins w:id="756" w:author="ZTE" w:date="2020-01-23T14:50:00Z">
        <w:r>
          <w:t>;</w:t>
        </w:r>
      </w:ins>
    </w:p>
    <w:p w14:paraId="7C738D78" w14:textId="77777777" w:rsidR="009004D7" w:rsidRDefault="009004D7" w:rsidP="009004D7">
      <w:pPr>
        <w:pStyle w:val="B4"/>
        <w:rPr>
          <w:ins w:id="757" w:author="ZTE" w:date="2020-01-23T14:50:00Z"/>
          <w:lang w:eastAsia="ko-KR"/>
        </w:rPr>
      </w:pPr>
      <w:ins w:id="758" w:author="ZTE" w:date="2020-01-23T14:50:00Z">
        <w:r>
          <w:rPr>
            <w:lang w:eastAsia="ko-KR"/>
          </w:rPr>
          <w:t>4</w:t>
        </w:r>
        <w:r w:rsidRPr="00F65E70">
          <w:rPr>
            <w:lang w:eastAsia="ko-KR"/>
          </w:rPr>
          <w:t xml:space="preserve">&gt; </w:t>
        </w:r>
        <w:r>
          <w:rPr>
            <w:lang w:eastAsia="ko-KR"/>
          </w:rPr>
          <w:t>if the Msg3 buffer is empty:</w:t>
        </w:r>
      </w:ins>
    </w:p>
    <w:p w14:paraId="780732EB" w14:textId="77777777" w:rsidR="009004D7" w:rsidRDefault="009004D7" w:rsidP="009004D7">
      <w:pPr>
        <w:pStyle w:val="B5"/>
        <w:rPr>
          <w:ins w:id="759" w:author="ZTE" w:date="2020-01-23T14:50:00Z"/>
        </w:rPr>
      </w:pPr>
      <w:ins w:id="760" w:author="ZTE" w:date="2020-01-23T14:50:00Z">
        <w:r>
          <w:t>5&gt; obtain the MAC PDU to transmit from the MSGA buffer and store it in the Msg3 buffer;</w:t>
        </w:r>
      </w:ins>
    </w:p>
    <w:p w14:paraId="47396B2A" w14:textId="77777777" w:rsidR="009004D7" w:rsidRDefault="009004D7" w:rsidP="009004D7">
      <w:pPr>
        <w:pStyle w:val="B4"/>
        <w:rPr>
          <w:ins w:id="761" w:author="ZTE" w:date="2020-01-23T14:50:00Z"/>
        </w:rPr>
      </w:pPr>
      <w:ins w:id="762" w:author="ZTE" w:date="2020-01-23T14:50:00Z">
        <w:r>
          <w:t>4&gt; flush HARQ buffer used for the transmission of MAC PDU in the MSGA buffer;</w:t>
        </w:r>
      </w:ins>
    </w:p>
    <w:p w14:paraId="00D10599" w14:textId="5E4B5E44" w:rsidR="009004D7" w:rsidRPr="005C0C7B" w:rsidRDefault="009004D7" w:rsidP="009004D7">
      <w:pPr>
        <w:pStyle w:val="B4"/>
        <w:rPr>
          <w:ins w:id="763" w:author="ZTE" w:date="2020-01-23T14:50:00Z"/>
          <w:lang w:val="en-US" w:eastAsia="ko-KR"/>
        </w:rPr>
      </w:pPr>
      <w:ins w:id="764" w:author="ZTE" w:date="2020-01-23T14:50:00Z">
        <w:r>
          <w:t xml:space="preserve">4&gt; </w:t>
        </w:r>
        <w:r w:rsidRPr="00F663D4">
          <w:t xml:space="preserve">discard explicitly signalled contention-free </w:t>
        </w:r>
        <w:r>
          <w:t xml:space="preserve">2-step </w:t>
        </w:r>
      </w:ins>
      <w:ins w:id="765" w:author="R2#109e" w:date="2020-03-03T16:14:00Z">
        <w:r w:rsidR="00FA5526">
          <w:t xml:space="preserve">RA type </w:t>
        </w:r>
      </w:ins>
      <w:ins w:id="766" w:author="ZTE" w:date="2020-01-23T14:50:00Z">
        <w:r w:rsidRPr="00F663D4">
          <w:t>Random Access Resources</w:t>
        </w:r>
      </w:ins>
      <w:ins w:id="767" w:author="R2#109e" w:date="2020-03-02T19:46:00Z">
        <w:r w:rsidR="00243ED8">
          <w:t>, if any</w:t>
        </w:r>
      </w:ins>
      <w:ins w:id="768" w:author="ZTE" w:date="2020-01-23T14:50:00Z">
        <w:r w:rsidRPr="00F663D4">
          <w:t>;</w:t>
        </w:r>
      </w:ins>
    </w:p>
    <w:p w14:paraId="6DD0822A" w14:textId="77777777" w:rsidR="009004D7" w:rsidRPr="00742A15" w:rsidRDefault="009004D7" w:rsidP="009004D7">
      <w:pPr>
        <w:pStyle w:val="B4"/>
        <w:rPr>
          <w:ins w:id="769" w:author="ZTE" w:date="2020-01-23T14:50:00Z"/>
          <w:lang w:val="en-US" w:eastAsia="ko-KR"/>
        </w:rPr>
      </w:pPr>
      <w:ins w:id="770" w:author="ZTE" w:date="2020-01-23T14:50:00Z">
        <w:r>
          <w:rPr>
            <w:lang w:val="en-US" w:eastAsia="ko-KR"/>
          </w:rPr>
          <w:t xml:space="preserve">4&gt; </w:t>
        </w:r>
        <w:r w:rsidRPr="00742A15">
          <w:rPr>
            <w:lang w:val="en-US" w:eastAsia="ko-KR"/>
          </w:rPr>
          <w:t xml:space="preserve">perform the Random Access Resource selection procedure </w:t>
        </w:r>
        <w:r>
          <w:rPr>
            <w:rFonts w:eastAsia="SimSun"/>
            <w:lang w:val="en-US" w:eastAsia="zh-CN"/>
          </w:rPr>
          <w:t>as specified in</w:t>
        </w:r>
        <w:r w:rsidRPr="00742A15">
          <w:rPr>
            <w:lang w:val="en-US" w:eastAsia="ko-KR"/>
          </w:rPr>
          <w:t xml:space="preserve"> subclause 5.1.</w:t>
        </w:r>
        <w:r w:rsidRPr="004B6721">
          <w:rPr>
            <w:lang w:val="en-US" w:eastAsia="ko-KR"/>
          </w:rPr>
          <w:t>2.</w:t>
        </w:r>
      </w:ins>
    </w:p>
    <w:p w14:paraId="731E7F50" w14:textId="77777777" w:rsidR="009004D7" w:rsidRDefault="009004D7" w:rsidP="009004D7">
      <w:pPr>
        <w:pStyle w:val="B3"/>
        <w:rPr>
          <w:ins w:id="771" w:author="ZTE" w:date="2020-01-23T14:50:00Z"/>
          <w:lang w:val="en-US" w:eastAsia="ko-KR"/>
        </w:rPr>
      </w:pPr>
      <w:ins w:id="772" w:author="ZTE" w:date="2020-01-23T14:50:00Z">
        <w:r w:rsidRPr="00742A15">
          <w:rPr>
            <w:lang w:val="en-US" w:eastAsia="ko-KR"/>
          </w:rPr>
          <w:t>3&gt;</w:t>
        </w:r>
        <w:r w:rsidRPr="00742A15">
          <w:rPr>
            <w:lang w:val="en-US" w:eastAsia="ko-KR"/>
          </w:rPr>
          <w:tab/>
          <w:t>else:</w:t>
        </w:r>
      </w:ins>
    </w:p>
    <w:p w14:paraId="740727C1" w14:textId="77777777" w:rsidR="009004D7" w:rsidRPr="00742A15" w:rsidRDefault="009004D7" w:rsidP="009004D7">
      <w:pPr>
        <w:pStyle w:val="B4"/>
        <w:rPr>
          <w:ins w:id="773" w:author="ZTE" w:date="2020-01-23T14:50:00Z"/>
          <w:lang w:val="en-US" w:eastAsia="ko-KR"/>
        </w:rPr>
      </w:pPr>
      <w:ins w:id="774" w:author="ZTE" w:date="2020-01-23T14:50:00Z">
        <w:r>
          <w:rPr>
            <w:lang w:val="en-US" w:eastAsia="ko-KR"/>
          </w:rPr>
          <w:t xml:space="preserve">4&gt; </w:t>
        </w:r>
        <w:r w:rsidRPr="00742A15">
          <w:rPr>
            <w:lang w:val="en-US" w:eastAsia="ko-KR"/>
          </w:rPr>
          <w:t xml:space="preserve">select a random backoff time according to a uniform distribution between 0 and the </w:t>
        </w:r>
        <w:r w:rsidRPr="00742A15">
          <w:rPr>
            <w:i/>
            <w:iCs/>
            <w:lang w:val="en-US" w:eastAsia="ko-KR"/>
          </w:rPr>
          <w:t>PREAMBLE_BACKOFF</w:t>
        </w:r>
        <w:r w:rsidRPr="00742A15">
          <w:rPr>
            <w:lang w:val="en-US" w:eastAsia="ko-KR"/>
          </w:rPr>
          <w:t>;</w:t>
        </w:r>
      </w:ins>
    </w:p>
    <w:p w14:paraId="518D1584" w14:textId="77777777" w:rsidR="009004D7" w:rsidRPr="00B9580D" w:rsidRDefault="009004D7" w:rsidP="009004D7">
      <w:pPr>
        <w:pStyle w:val="B4"/>
        <w:rPr>
          <w:ins w:id="775" w:author="ZTE" w:date="2020-01-23T14:50:00Z"/>
          <w:lang w:eastAsia="ko-KR"/>
        </w:rPr>
      </w:pPr>
      <w:ins w:id="776" w:author="ZTE" w:date="2020-01-23T14:50:00Z">
        <w:r>
          <w:rPr>
            <w:lang w:eastAsia="ko-KR"/>
          </w:rPr>
          <w:t>4</w:t>
        </w:r>
        <w:r w:rsidRPr="00B9580D">
          <w:rPr>
            <w:lang w:eastAsia="ko-KR"/>
          </w:rPr>
          <w:t>&gt;</w:t>
        </w:r>
        <w:r w:rsidRPr="00B9580D">
          <w:rPr>
            <w:lang w:eastAsia="ko-KR"/>
          </w:rPr>
          <w:tab/>
          <w:t>if the criteria (as defined in clause 5.1.2</w:t>
        </w:r>
        <w:r>
          <w:rPr>
            <w:lang w:eastAsia="ko-KR"/>
          </w:rPr>
          <w:t>a</w:t>
        </w:r>
        <w:r w:rsidRPr="00B9580D">
          <w:rPr>
            <w:lang w:eastAsia="ko-KR"/>
          </w:rPr>
          <w:t>) to select contention-free Random Access Resources is met during the backoff time:</w:t>
        </w:r>
      </w:ins>
    </w:p>
    <w:p w14:paraId="2C7F5347" w14:textId="441365AF" w:rsidR="009004D7" w:rsidRPr="00B9580D" w:rsidRDefault="009004D7" w:rsidP="009004D7">
      <w:pPr>
        <w:pStyle w:val="B5"/>
        <w:rPr>
          <w:ins w:id="777" w:author="ZTE" w:date="2020-01-23T14:50:00Z"/>
          <w:lang w:eastAsia="ko-KR"/>
        </w:rPr>
      </w:pPr>
      <w:ins w:id="778" w:author="ZTE" w:date="2020-01-23T14:50:00Z">
        <w:r>
          <w:t>5&gt;</w:t>
        </w:r>
        <w:r w:rsidRPr="00B9580D">
          <w:rPr>
            <w:lang w:eastAsia="ko-KR"/>
          </w:rPr>
          <w:t xml:space="preserve">perform the Random Access Resource selection procedure </w:t>
        </w:r>
        <w:r w:rsidRPr="00742A15">
          <w:rPr>
            <w:rFonts w:eastAsia="SimSun"/>
            <w:lang w:val="en-US" w:eastAsia="zh-CN"/>
          </w:rPr>
          <w:t xml:space="preserve">for 2-step </w:t>
        </w:r>
      </w:ins>
      <w:ins w:id="779" w:author="R2#109e" w:date="2020-03-03T16:14:00Z">
        <w:r w:rsidR="00FA5526">
          <w:rPr>
            <w:rFonts w:eastAsia="SimSun"/>
            <w:lang w:val="en-US" w:eastAsia="zh-CN"/>
          </w:rPr>
          <w:t xml:space="preserve">RA type </w:t>
        </w:r>
      </w:ins>
      <w:ins w:id="780" w:author="ZTE" w:date="2020-01-23T14:50:00Z">
        <w:r>
          <w:rPr>
            <w:rFonts w:eastAsia="SimSun"/>
            <w:lang w:val="en-US" w:eastAsia="zh-CN"/>
          </w:rPr>
          <w:t>random access</w:t>
        </w:r>
        <w:r w:rsidRPr="00742A15">
          <w:rPr>
            <w:rFonts w:eastAsia="SimSun"/>
            <w:lang w:val="en-US" w:eastAsia="zh-CN"/>
          </w:rPr>
          <w:t xml:space="preserve"> </w:t>
        </w:r>
        <w:r w:rsidRPr="00B9580D">
          <w:rPr>
            <w:lang w:eastAsia="ko-KR"/>
          </w:rPr>
          <w:t>(see clause 5.1.2</w:t>
        </w:r>
        <w:r>
          <w:rPr>
            <w:lang w:eastAsia="ko-KR"/>
          </w:rPr>
          <w:t>a</w:t>
        </w:r>
        <w:r w:rsidRPr="00B9580D">
          <w:rPr>
            <w:lang w:eastAsia="ko-KR"/>
          </w:rPr>
          <w:t>);</w:t>
        </w:r>
      </w:ins>
    </w:p>
    <w:p w14:paraId="2BAA9AF8" w14:textId="77777777" w:rsidR="009004D7" w:rsidRPr="00742A15" w:rsidRDefault="009004D7" w:rsidP="009004D7">
      <w:pPr>
        <w:pStyle w:val="B3"/>
        <w:ind w:hanging="1"/>
        <w:rPr>
          <w:ins w:id="781" w:author="ZTE" w:date="2020-01-23T14:50:00Z"/>
          <w:lang w:val="en-US" w:eastAsia="ko-KR"/>
        </w:rPr>
      </w:pPr>
      <w:ins w:id="782" w:author="ZTE" w:date="2020-01-23T14:50:00Z">
        <w:r>
          <w:rPr>
            <w:lang w:eastAsia="ko-KR"/>
          </w:rPr>
          <w:t>4</w:t>
        </w:r>
        <w:r w:rsidRPr="00B9580D">
          <w:rPr>
            <w:lang w:eastAsia="ko-KR"/>
          </w:rPr>
          <w:t>&gt;</w:t>
        </w:r>
        <w:r w:rsidRPr="00B9580D">
          <w:rPr>
            <w:lang w:eastAsia="ko-KR"/>
          </w:rPr>
          <w:tab/>
          <w:t>else:</w:t>
        </w:r>
      </w:ins>
    </w:p>
    <w:p w14:paraId="4B07DD35" w14:textId="48E04640" w:rsidR="009004D7" w:rsidRPr="00F923EF" w:rsidRDefault="009004D7" w:rsidP="009004D7">
      <w:pPr>
        <w:pStyle w:val="B5"/>
        <w:rPr>
          <w:ins w:id="783" w:author="ZTE" w:date="2020-01-23T14:50:00Z"/>
          <w:lang w:val="en-US" w:eastAsia="ko-KR"/>
        </w:rPr>
      </w:pPr>
      <w:ins w:id="784" w:author="ZTE" w:date="2020-01-23T14:50:00Z">
        <w:r>
          <w:rPr>
            <w:lang w:val="en-US" w:eastAsia="ko-KR"/>
          </w:rPr>
          <w:t>5</w:t>
        </w:r>
        <w:r w:rsidRPr="00742A15">
          <w:rPr>
            <w:lang w:val="en-US" w:eastAsia="ko-KR"/>
          </w:rPr>
          <w:t xml:space="preserve">&gt; perform the Random Access Resource selection procedure </w:t>
        </w:r>
        <w:r w:rsidRPr="00742A15">
          <w:rPr>
            <w:rFonts w:eastAsia="SimSun"/>
            <w:lang w:val="en-US" w:eastAsia="zh-CN"/>
          </w:rPr>
          <w:t xml:space="preserve">for 2-step </w:t>
        </w:r>
      </w:ins>
      <w:ins w:id="785" w:author="R2#109e" w:date="2020-03-03T16:14:00Z">
        <w:r w:rsidR="00FA5526">
          <w:rPr>
            <w:rFonts w:eastAsia="SimSun"/>
            <w:lang w:val="en-US" w:eastAsia="zh-CN"/>
          </w:rPr>
          <w:t xml:space="preserve">RA type </w:t>
        </w:r>
      </w:ins>
      <w:ins w:id="786" w:author="ZTE" w:date="2020-01-23T14:50:00Z">
        <w:r>
          <w:rPr>
            <w:rFonts w:eastAsia="SimSun"/>
            <w:lang w:val="en-US" w:eastAsia="zh-CN"/>
          </w:rPr>
          <w:t>random access</w:t>
        </w:r>
        <w:r w:rsidRPr="00742A15">
          <w:rPr>
            <w:rFonts w:eastAsia="SimSun"/>
            <w:lang w:val="en-US" w:eastAsia="zh-CN"/>
          </w:rPr>
          <w:t xml:space="preserve"> </w:t>
        </w:r>
        <w:r w:rsidRPr="00742A15">
          <w:rPr>
            <w:lang w:val="en-US" w:eastAsia="ko-KR"/>
          </w:rPr>
          <w:t>(see subclause 5.1.2</w:t>
        </w:r>
        <w:r w:rsidRPr="00742A15">
          <w:rPr>
            <w:rFonts w:eastAsiaTheme="minorEastAsia"/>
            <w:lang w:val="en-US" w:eastAsia="ko-KR"/>
          </w:rPr>
          <w:t>a</w:t>
        </w:r>
        <w:r w:rsidRPr="00742A15">
          <w:rPr>
            <w:lang w:val="en-US" w:eastAsia="ko-KR"/>
          </w:rPr>
          <w:t>) after the backoff time.</w:t>
        </w:r>
      </w:ins>
    </w:p>
    <w:p w14:paraId="07BE0E2D" w14:textId="77777777" w:rsidR="009004D7" w:rsidRPr="005174E9" w:rsidRDefault="009004D7" w:rsidP="00411627">
      <w:pPr>
        <w:rPr>
          <w:lang w:eastAsia="ko-KR"/>
        </w:rPr>
      </w:pPr>
      <w:ins w:id="787" w:author="ZTE" w:date="2020-01-23T14:50:00Z">
        <w:r>
          <w:t xml:space="preserve">Upon receiving a </w:t>
        </w:r>
        <w:r w:rsidRPr="004D4B88">
          <w:rPr>
            <w:i/>
            <w:iCs/>
          </w:rPr>
          <w:t>fallbackRAR</w:t>
        </w:r>
        <w:r>
          <w:t>, t</w:t>
        </w:r>
        <w:r w:rsidRPr="002F433C">
          <w:t>he MAC en</w:t>
        </w:r>
        <w:r>
          <w:t>t</w:t>
        </w:r>
        <w:r w:rsidRPr="002F433C">
          <w:t xml:space="preserve">ity may stop </w:t>
        </w:r>
        <w:r>
          <w:rPr>
            <w:i/>
            <w:iCs/>
          </w:rPr>
          <w:t>m</w:t>
        </w:r>
        <w:r w:rsidRPr="002F433C">
          <w:rPr>
            <w:i/>
            <w:iCs/>
          </w:rPr>
          <w:t>sgB-ResponseWindow</w:t>
        </w:r>
        <w:r w:rsidRPr="002F433C">
          <w:t xml:space="preserve"> once the Random Access Response reception is considered as successful</w:t>
        </w:r>
        <w:r>
          <w:t>.</w:t>
        </w:r>
      </w:ins>
    </w:p>
    <w:p w14:paraId="2132989C" w14:textId="77777777" w:rsidR="00411627" w:rsidRPr="005174E9" w:rsidRDefault="00411627" w:rsidP="00411627">
      <w:pPr>
        <w:pStyle w:val="Heading3"/>
        <w:rPr>
          <w:lang w:eastAsia="ko-KR"/>
        </w:rPr>
      </w:pPr>
      <w:bookmarkStart w:id="788" w:name="_Toc29239824"/>
      <w:r w:rsidRPr="005174E9">
        <w:rPr>
          <w:lang w:eastAsia="ko-KR"/>
        </w:rPr>
        <w:t>5.1.5</w:t>
      </w:r>
      <w:r w:rsidRPr="005174E9">
        <w:rPr>
          <w:lang w:eastAsia="ko-KR"/>
        </w:rPr>
        <w:tab/>
        <w:t>Contention Resolution</w:t>
      </w:r>
      <w:bookmarkEnd w:id="788"/>
    </w:p>
    <w:p w14:paraId="2D155E5B" w14:textId="77777777" w:rsidR="00411627" w:rsidRPr="005174E9" w:rsidRDefault="00411627" w:rsidP="00411627">
      <w:pPr>
        <w:rPr>
          <w:lang w:eastAsia="ko-KR"/>
        </w:rPr>
      </w:pPr>
      <w:r w:rsidRPr="005174E9">
        <w:rPr>
          <w:lang w:eastAsia="ko-KR"/>
        </w:rPr>
        <w:t>Once Msg3 is transmitted, the MAC entity shall:</w:t>
      </w:r>
    </w:p>
    <w:p w14:paraId="27D1A00D" w14:textId="77777777" w:rsidR="00411627" w:rsidRPr="005174E9" w:rsidRDefault="00411627" w:rsidP="00411627">
      <w:pPr>
        <w:pStyle w:val="B1"/>
        <w:rPr>
          <w:lang w:eastAsia="ko-KR"/>
        </w:rPr>
      </w:pPr>
      <w:r w:rsidRPr="005174E9">
        <w:rPr>
          <w:lang w:eastAsia="ko-KR"/>
        </w:rPr>
        <w:t>1&gt;</w:t>
      </w:r>
      <w:r w:rsidRPr="005174E9">
        <w:rPr>
          <w:lang w:eastAsia="ko-KR"/>
        </w:rPr>
        <w:tab/>
        <w:t xml:space="preserve">start the </w:t>
      </w:r>
      <w:r w:rsidRPr="005174E9">
        <w:rPr>
          <w:i/>
          <w:lang w:eastAsia="ko-KR"/>
        </w:rPr>
        <w:t>ra-ContentionResolutionTimer</w:t>
      </w:r>
      <w:r w:rsidRPr="005174E9">
        <w:rPr>
          <w:lang w:eastAsia="ko-KR"/>
        </w:rPr>
        <w:t xml:space="preserve"> and restart the </w:t>
      </w:r>
      <w:r w:rsidRPr="005174E9">
        <w:rPr>
          <w:i/>
          <w:lang w:eastAsia="ko-KR"/>
        </w:rPr>
        <w:t>ra-ContentionResolutionTimer</w:t>
      </w:r>
      <w:r w:rsidRPr="005174E9">
        <w:rPr>
          <w:lang w:eastAsia="ko-KR"/>
        </w:rPr>
        <w:t xml:space="preserve"> at each HARQ retransmission</w:t>
      </w:r>
      <w:r w:rsidR="004B4A94" w:rsidRPr="005174E9">
        <w:rPr>
          <w:lang w:eastAsia="ko-KR"/>
        </w:rPr>
        <w:t xml:space="preserve"> in the first symbol after the end of the Msg3 transmission</w:t>
      </w:r>
      <w:r w:rsidRPr="005174E9">
        <w:rPr>
          <w:lang w:eastAsia="ko-KR"/>
        </w:rPr>
        <w:t>;</w:t>
      </w:r>
    </w:p>
    <w:p w14:paraId="2FF5E824" w14:textId="77777777" w:rsidR="00411627" w:rsidRPr="005174E9" w:rsidRDefault="00411627" w:rsidP="00411627">
      <w:pPr>
        <w:pStyle w:val="B1"/>
        <w:rPr>
          <w:lang w:eastAsia="ko-KR"/>
        </w:rPr>
      </w:pPr>
      <w:r w:rsidRPr="005174E9">
        <w:rPr>
          <w:lang w:eastAsia="ko-KR"/>
        </w:rPr>
        <w:t>1&gt;</w:t>
      </w:r>
      <w:r w:rsidRPr="005174E9">
        <w:rPr>
          <w:lang w:eastAsia="ko-KR"/>
        </w:rPr>
        <w:tab/>
        <w:t xml:space="preserve">monitor the PDCCH while the </w:t>
      </w:r>
      <w:r w:rsidRPr="005174E9">
        <w:rPr>
          <w:i/>
          <w:lang w:eastAsia="ko-KR"/>
        </w:rPr>
        <w:t>ra-ContentionResolutionTimer</w:t>
      </w:r>
      <w:r w:rsidRPr="005174E9">
        <w:rPr>
          <w:lang w:eastAsia="ko-KR"/>
        </w:rPr>
        <w:t xml:space="preserve"> is running regardless of the possible occurrence of a measurement gap;</w:t>
      </w:r>
    </w:p>
    <w:p w14:paraId="07D7899E" w14:textId="77777777" w:rsidR="00411627" w:rsidRPr="005174E9" w:rsidRDefault="00411627" w:rsidP="00411627">
      <w:pPr>
        <w:pStyle w:val="B1"/>
        <w:rPr>
          <w:lang w:eastAsia="ko-KR"/>
        </w:rPr>
      </w:pPr>
      <w:r w:rsidRPr="005174E9">
        <w:rPr>
          <w:lang w:eastAsia="ko-KR"/>
        </w:rPr>
        <w:t>1&gt;</w:t>
      </w:r>
      <w:r w:rsidRPr="005174E9">
        <w:rPr>
          <w:lang w:eastAsia="ko-KR"/>
        </w:rPr>
        <w:tab/>
        <w:t>if notification of a reception of a PDCCH transmission</w:t>
      </w:r>
      <w:r w:rsidR="000B354E" w:rsidRPr="005174E9">
        <w:t xml:space="preserve"> </w:t>
      </w:r>
      <w:r w:rsidR="000B354E" w:rsidRPr="005174E9">
        <w:rPr>
          <w:lang w:eastAsia="ko-KR"/>
        </w:rPr>
        <w:t>of the SpCell</w:t>
      </w:r>
      <w:r w:rsidRPr="005174E9">
        <w:rPr>
          <w:lang w:eastAsia="ko-KR"/>
        </w:rPr>
        <w:t xml:space="preserve"> is received from lower layers:</w:t>
      </w:r>
    </w:p>
    <w:p w14:paraId="72C73262" w14:textId="77777777" w:rsidR="00411627" w:rsidRPr="005174E9" w:rsidRDefault="00411627" w:rsidP="00411627">
      <w:pPr>
        <w:pStyle w:val="B2"/>
        <w:rPr>
          <w:lang w:eastAsia="ko-KR"/>
        </w:rPr>
      </w:pPr>
      <w:r w:rsidRPr="005174E9">
        <w:rPr>
          <w:lang w:eastAsia="ko-KR"/>
        </w:rPr>
        <w:t>2&gt;</w:t>
      </w:r>
      <w:r w:rsidRPr="005174E9">
        <w:rPr>
          <w:lang w:eastAsia="ko-KR"/>
        </w:rPr>
        <w:tab/>
        <w:t>if the C-RNTI MAC CE was included in Msg3:</w:t>
      </w:r>
    </w:p>
    <w:p w14:paraId="5EE4DE73" w14:textId="77777777" w:rsidR="000D76D9" w:rsidRPr="005174E9" w:rsidRDefault="000D76D9" w:rsidP="00411627">
      <w:pPr>
        <w:pStyle w:val="B3"/>
        <w:rPr>
          <w:lang w:eastAsia="ko-KR"/>
        </w:rPr>
      </w:pPr>
      <w:r w:rsidRPr="005174E9">
        <w:rPr>
          <w:lang w:eastAsia="ko-KR"/>
        </w:rPr>
        <w:t>3&gt;</w:t>
      </w:r>
      <w:r w:rsidRPr="005174E9">
        <w:rPr>
          <w:lang w:eastAsia="ko-KR"/>
        </w:rPr>
        <w:tab/>
        <w:t xml:space="preserve">if the Random Access procedure was initiated for beam failure recovery (as specified in </w:t>
      </w:r>
      <w:r w:rsidR="00B9580D" w:rsidRPr="005174E9">
        <w:rPr>
          <w:lang w:eastAsia="ko-KR"/>
        </w:rPr>
        <w:t>clause</w:t>
      </w:r>
      <w:r w:rsidRPr="005174E9">
        <w:rPr>
          <w:lang w:eastAsia="ko-KR"/>
        </w:rPr>
        <w:t xml:space="preserve"> 5.17) and the PDCCH transmission is addressed to the C-RNTI; or</w:t>
      </w:r>
    </w:p>
    <w:p w14:paraId="0D36BD91" w14:textId="77777777" w:rsidR="00411627" w:rsidRPr="005174E9" w:rsidRDefault="00411627" w:rsidP="00411627">
      <w:pPr>
        <w:pStyle w:val="B3"/>
        <w:rPr>
          <w:lang w:eastAsia="ko-KR"/>
        </w:rPr>
      </w:pPr>
      <w:r w:rsidRPr="005174E9">
        <w:rPr>
          <w:lang w:eastAsia="ko-KR"/>
        </w:rPr>
        <w:t>3&gt;</w:t>
      </w:r>
      <w:r w:rsidRPr="005174E9">
        <w:rPr>
          <w:lang w:eastAsia="ko-KR"/>
        </w:rPr>
        <w:tab/>
        <w:t>if the Random Access procedure was initiated by a PDCCH order and the PDCCH transmission is addressed to the C-RNTI; or</w:t>
      </w:r>
    </w:p>
    <w:p w14:paraId="08132AB6" w14:textId="77777777" w:rsidR="000D76D9" w:rsidRPr="005174E9" w:rsidRDefault="000D76D9" w:rsidP="00411627">
      <w:pPr>
        <w:pStyle w:val="B3"/>
        <w:rPr>
          <w:lang w:eastAsia="ko-KR"/>
        </w:rPr>
      </w:pPr>
      <w:r w:rsidRPr="005174E9">
        <w:rPr>
          <w:lang w:eastAsia="ko-KR"/>
        </w:rPr>
        <w:t>3&gt;</w:t>
      </w:r>
      <w:r w:rsidRPr="005174E9">
        <w:rPr>
          <w:lang w:eastAsia="ko-KR"/>
        </w:rPr>
        <w:tab/>
        <w:t>if the Random Access procedure was initiated by the MAC sublayer itself or by the RRC sublayer and the PDCCH transmission is addressed to the C-RNTI and contains a UL grant for a new transmission:</w:t>
      </w:r>
    </w:p>
    <w:p w14:paraId="625A4316" w14:textId="77777777" w:rsidR="00411627" w:rsidRPr="005174E9" w:rsidRDefault="00411627" w:rsidP="00411627">
      <w:pPr>
        <w:pStyle w:val="B4"/>
        <w:rPr>
          <w:lang w:eastAsia="ko-KR"/>
        </w:rPr>
      </w:pPr>
      <w:r w:rsidRPr="005174E9">
        <w:rPr>
          <w:lang w:eastAsia="ko-KR"/>
        </w:rPr>
        <w:t>4&gt;</w:t>
      </w:r>
      <w:r w:rsidRPr="005174E9">
        <w:rPr>
          <w:lang w:eastAsia="ko-KR"/>
        </w:rPr>
        <w:tab/>
        <w:t>consider this Contention Resolution successful;</w:t>
      </w:r>
    </w:p>
    <w:p w14:paraId="3BCC7AF5" w14:textId="77777777"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14:paraId="2E95EC49" w14:textId="77777777" w:rsidR="00411627" w:rsidRPr="005174E9" w:rsidRDefault="00411627" w:rsidP="00411627">
      <w:pPr>
        <w:pStyle w:val="B4"/>
        <w:rPr>
          <w:lang w:eastAsia="ko-KR"/>
        </w:rPr>
      </w:pPr>
      <w:r w:rsidRPr="005174E9">
        <w:rPr>
          <w:lang w:eastAsia="ko-KR"/>
        </w:rPr>
        <w:t>4&gt;</w:t>
      </w:r>
      <w:r w:rsidRPr="005174E9">
        <w:rPr>
          <w:lang w:eastAsia="ko-KR"/>
        </w:rPr>
        <w:tab/>
        <w:t xml:space="preserve">discard the </w:t>
      </w:r>
      <w:r w:rsidRPr="005174E9">
        <w:rPr>
          <w:i/>
          <w:lang w:eastAsia="ko-KR"/>
        </w:rPr>
        <w:t>TEMPORARY_C-RNTI</w:t>
      </w:r>
      <w:r w:rsidRPr="005174E9">
        <w:rPr>
          <w:lang w:eastAsia="ko-KR"/>
        </w:rPr>
        <w:t>;</w:t>
      </w:r>
    </w:p>
    <w:p w14:paraId="489679D8" w14:textId="77777777"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14:paraId="4FCD3EB1" w14:textId="77777777" w:rsidR="00411627" w:rsidRPr="005174E9" w:rsidRDefault="00411627" w:rsidP="00411627">
      <w:pPr>
        <w:pStyle w:val="B2"/>
        <w:rPr>
          <w:lang w:eastAsia="ko-KR"/>
        </w:rPr>
      </w:pPr>
      <w:r w:rsidRPr="005174E9">
        <w:rPr>
          <w:lang w:eastAsia="ko-KR"/>
        </w:rPr>
        <w:lastRenderedPageBreak/>
        <w:t>2&gt;</w:t>
      </w:r>
      <w:r w:rsidRPr="005174E9">
        <w:rPr>
          <w:lang w:eastAsia="ko-KR"/>
        </w:rPr>
        <w:tab/>
        <w:t xml:space="preserve">else if the CCCH SDU was included in Msg3 and the PDCCH transmission is addressed to its </w:t>
      </w:r>
      <w:r w:rsidRPr="005174E9">
        <w:rPr>
          <w:i/>
          <w:lang w:eastAsia="ko-KR"/>
        </w:rPr>
        <w:t>TEMPORARY_C-RNTI</w:t>
      </w:r>
      <w:r w:rsidRPr="005174E9">
        <w:rPr>
          <w:lang w:eastAsia="ko-KR"/>
        </w:rPr>
        <w:t>:</w:t>
      </w:r>
    </w:p>
    <w:p w14:paraId="0FEAE35F" w14:textId="77777777" w:rsidR="00411627" w:rsidRPr="005174E9" w:rsidRDefault="00411627" w:rsidP="00411627">
      <w:pPr>
        <w:pStyle w:val="B3"/>
        <w:rPr>
          <w:lang w:eastAsia="ko-KR"/>
        </w:rPr>
      </w:pPr>
      <w:r w:rsidRPr="005174E9">
        <w:rPr>
          <w:lang w:eastAsia="ko-KR"/>
        </w:rPr>
        <w:t>3&gt;</w:t>
      </w:r>
      <w:r w:rsidRPr="005174E9">
        <w:rPr>
          <w:lang w:eastAsia="ko-KR"/>
        </w:rPr>
        <w:tab/>
        <w:t>if the MAC PDU is successfully decoded:</w:t>
      </w:r>
    </w:p>
    <w:p w14:paraId="41216989" w14:textId="77777777"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14:paraId="39DA8530" w14:textId="77777777" w:rsidR="00411627" w:rsidRPr="005174E9" w:rsidRDefault="00411627" w:rsidP="00411627">
      <w:pPr>
        <w:pStyle w:val="B4"/>
        <w:rPr>
          <w:lang w:eastAsia="ko-KR"/>
        </w:rPr>
      </w:pPr>
      <w:r w:rsidRPr="005174E9">
        <w:rPr>
          <w:lang w:eastAsia="ko-KR"/>
        </w:rPr>
        <w:t>4&gt;</w:t>
      </w:r>
      <w:r w:rsidRPr="005174E9">
        <w:rPr>
          <w:lang w:eastAsia="ko-KR"/>
        </w:rPr>
        <w:tab/>
        <w:t>if the MAC PDU contains a UE Contention Resolution Identity MAC CE; and</w:t>
      </w:r>
    </w:p>
    <w:p w14:paraId="0F3442CE" w14:textId="77777777" w:rsidR="00411627" w:rsidRPr="005174E9" w:rsidRDefault="00411627" w:rsidP="00411627">
      <w:pPr>
        <w:pStyle w:val="B4"/>
        <w:rPr>
          <w:lang w:eastAsia="ko-KR"/>
        </w:rPr>
      </w:pPr>
      <w:r w:rsidRPr="005174E9">
        <w:rPr>
          <w:lang w:eastAsia="ko-KR"/>
        </w:rPr>
        <w:t>4&gt;</w:t>
      </w:r>
      <w:r w:rsidRPr="005174E9">
        <w:rPr>
          <w:lang w:eastAsia="ko-KR"/>
        </w:rPr>
        <w:tab/>
        <w:t>if the UE Contention Resolution Identity in the MAC CE matches the CCCH SDU transmitted in Msg3:</w:t>
      </w:r>
    </w:p>
    <w:p w14:paraId="62F38D6F" w14:textId="77777777" w:rsidR="00411627" w:rsidRPr="005174E9" w:rsidRDefault="00411627" w:rsidP="00411627">
      <w:pPr>
        <w:pStyle w:val="B5"/>
        <w:rPr>
          <w:lang w:eastAsia="ko-KR"/>
        </w:rPr>
      </w:pPr>
      <w:r w:rsidRPr="005174E9">
        <w:rPr>
          <w:lang w:eastAsia="ko-KR"/>
        </w:rPr>
        <w:t>5&gt;</w:t>
      </w:r>
      <w:r w:rsidRPr="005174E9">
        <w:rPr>
          <w:lang w:eastAsia="ko-KR"/>
        </w:rPr>
        <w:tab/>
        <w:t>consider this Contention Resolution successful and finish the disassembly and demultiplexing of the MAC PDU;</w:t>
      </w:r>
    </w:p>
    <w:p w14:paraId="3485C8CC" w14:textId="77777777" w:rsidR="00411627" w:rsidRPr="005174E9" w:rsidRDefault="00411627" w:rsidP="00411627">
      <w:pPr>
        <w:pStyle w:val="B5"/>
        <w:rPr>
          <w:lang w:eastAsia="ko-KR"/>
        </w:rPr>
      </w:pPr>
      <w:r w:rsidRPr="005174E9">
        <w:rPr>
          <w:lang w:eastAsia="ko-KR"/>
        </w:rPr>
        <w:t>5&gt;</w:t>
      </w:r>
      <w:r w:rsidRPr="005174E9">
        <w:rPr>
          <w:lang w:eastAsia="ko-KR"/>
        </w:rPr>
        <w:tab/>
        <w:t>if this Random Access procedure was initiated for SI request:</w:t>
      </w:r>
    </w:p>
    <w:p w14:paraId="0B74FC0D" w14:textId="77777777" w:rsidR="00411627" w:rsidRPr="005174E9" w:rsidRDefault="00411627" w:rsidP="00411627">
      <w:pPr>
        <w:pStyle w:val="B6"/>
        <w:rPr>
          <w:lang w:eastAsia="ko-KR"/>
        </w:rPr>
      </w:pPr>
      <w:r w:rsidRPr="005174E9">
        <w:rPr>
          <w:lang w:eastAsia="ko-KR"/>
        </w:rPr>
        <w:t>6&gt;</w:t>
      </w:r>
      <w:r w:rsidRPr="005174E9">
        <w:rPr>
          <w:lang w:eastAsia="ko-KR"/>
        </w:rPr>
        <w:tab/>
        <w:t>indicate the reception of an acknowledgement for SI request to upper layers.</w:t>
      </w:r>
    </w:p>
    <w:p w14:paraId="21F62C35" w14:textId="77777777" w:rsidR="00411627" w:rsidRPr="005174E9" w:rsidRDefault="00411627" w:rsidP="00411627">
      <w:pPr>
        <w:pStyle w:val="B5"/>
        <w:rPr>
          <w:lang w:eastAsia="ko-KR"/>
        </w:rPr>
      </w:pPr>
      <w:r w:rsidRPr="005174E9">
        <w:rPr>
          <w:lang w:eastAsia="ko-KR"/>
        </w:rPr>
        <w:t>5&gt;</w:t>
      </w:r>
      <w:r w:rsidRPr="005174E9">
        <w:rPr>
          <w:lang w:eastAsia="ko-KR"/>
        </w:rPr>
        <w:tab/>
        <w:t>else:</w:t>
      </w:r>
    </w:p>
    <w:p w14:paraId="7C0AAA8B" w14:textId="77777777" w:rsidR="00411627" w:rsidRPr="005174E9" w:rsidRDefault="00411627" w:rsidP="00411627">
      <w:pPr>
        <w:pStyle w:val="B6"/>
        <w:rPr>
          <w:lang w:eastAsia="ko-KR"/>
        </w:rPr>
      </w:pPr>
      <w:r w:rsidRPr="005174E9">
        <w:rPr>
          <w:lang w:eastAsia="ko-KR"/>
        </w:rPr>
        <w:t>6&gt;</w:t>
      </w:r>
      <w:r w:rsidRPr="005174E9">
        <w:rPr>
          <w:lang w:eastAsia="ko-KR"/>
        </w:rPr>
        <w:tab/>
        <w:t xml:space="preserve">set the C-RNTI to the value of the </w:t>
      </w:r>
      <w:r w:rsidRPr="005174E9">
        <w:rPr>
          <w:i/>
          <w:lang w:eastAsia="ko-KR"/>
        </w:rPr>
        <w:t>TEMPORARY_C-RNTI</w:t>
      </w:r>
      <w:r w:rsidRPr="005174E9">
        <w:rPr>
          <w:lang w:eastAsia="ko-KR"/>
        </w:rPr>
        <w:t>;</w:t>
      </w:r>
    </w:p>
    <w:p w14:paraId="403D86AA" w14:textId="77777777"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14:paraId="1363FE74" w14:textId="77777777" w:rsidR="00411627" w:rsidRPr="005174E9" w:rsidRDefault="00411627" w:rsidP="00411627">
      <w:pPr>
        <w:pStyle w:val="B5"/>
        <w:rPr>
          <w:lang w:eastAsia="ko-KR"/>
        </w:rPr>
      </w:pPr>
      <w:r w:rsidRPr="005174E9">
        <w:rPr>
          <w:lang w:eastAsia="ko-KR"/>
        </w:rPr>
        <w:t>5&gt;</w:t>
      </w:r>
      <w:r w:rsidRPr="005174E9">
        <w:rPr>
          <w:lang w:eastAsia="ko-KR"/>
        </w:rPr>
        <w:tab/>
        <w:t>consider this Random Access procedure successfully completed.</w:t>
      </w:r>
    </w:p>
    <w:p w14:paraId="7E2561AF" w14:textId="77777777" w:rsidR="00411627" w:rsidRPr="005174E9" w:rsidRDefault="00411627" w:rsidP="00411627">
      <w:pPr>
        <w:pStyle w:val="B4"/>
        <w:rPr>
          <w:lang w:eastAsia="ko-KR"/>
        </w:rPr>
      </w:pPr>
      <w:r w:rsidRPr="005174E9">
        <w:rPr>
          <w:lang w:eastAsia="ko-KR"/>
        </w:rPr>
        <w:t>4&gt;</w:t>
      </w:r>
      <w:r w:rsidRPr="005174E9">
        <w:rPr>
          <w:lang w:eastAsia="ko-KR"/>
        </w:rPr>
        <w:tab/>
        <w:t>else</w:t>
      </w:r>
      <w:r w:rsidR="000B354E" w:rsidRPr="005174E9">
        <w:rPr>
          <w:lang w:eastAsia="ko-KR"/>
        </w:rPr>
        <w:t>:</w:t>
      </w:r>
    </w:p>
    <w:p w14:paraId="7B216397" w14:textId="77777777"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14:paraId="4AF6A326" w14:textId="77777777" w:rsidR="00411627" w:rsidRPr="005174E9" w:rsidRDefault="00411627" w:rsidP="00411627">
      <w:pPr>
        <w:pStyle w:val="B5"/>
        <w:rPr>
          <w:lang w:eastAsia="ko-KR"/>
        </w:rPr>
      </w:pPr>
      <w:r w:rsidRPr="005174E9">
        <w:rPr>
          <w:lang w:eastAsia="ko-KR"/>
        </w:rPr>
        <w:t>5&gt;</w:t>
      </w:r>
      <w:r w:rsidRPr="005174E9">
        <w:rPr>
          <w:lang w:eastAsia="ko-KR"/>
        </w:rPr>
        <w:tab/>
        <w:t>consider this Contention Resolution not successful and discard the successfully decoded MAC PDU.</w:t>
      </w:r>
    </w:p>
    <w:p w14:paraId="72DDB60E" w14:textId="77777777"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ra-ContentionResolutionTimer</w:t>
      </w:r>
      <w:r w:rsidRPr="005174E9">
        <w:rPr>
          <w:lang w:eastAsia="ko-KR"/>
        </w:rPr>
        <w:t xml:space="preserve"> expires:</w:t>
      </w:r>
    </w:p>
    <w:p w14:paraId="3E9E1B57" w14:textId="77777777" w:rsidR="00411627" w:rsidRPr="005174E9" w:rsidRDefault="00411627" w:rsidP="00411627">
      <w:pPr>
        <w:pStyle w:val="B2"/>
        <w:rPr>
          <w:lang w:eastAsia="ko-KR"/>
        </w:rPr>
      </w:pPr>
      <w:r w:rsidRPr="005174E9">
        <w:rPr>
          <w:lang w:eastAsia="ko-KR"/>
        </w:rPr>
        <w:t>2&gt;</w:t>
      </w:r>
      <w:r w:rsidRPr="005174E9">
        <w:rPr>
          <w:lang w:eastAsia="ko-KR"/>
        </w:rPr>
        <w:tab/>
        <w:t xml:space="preserve">discard the </w:t>
      </w:r>
      <w:r w:rsidRPr="005174E9">
        <w:rPr>
          <w:i/>
          <w:lang w:eastAsia="ko-KR"/>
        </w:rPr>
        <w:t>TEMPORARY_C-RNTI</w:t>
      </w:r>
      <w:r w:rsidRPr="005174E9">
        <w:rPr>
          <w:lang w:eastAsia="ko-KR"/>
        </w:rPr>
        <w:t>;</w:t>
      </w:r>
    </w:p>
    <w:p w14:paraId="528BB3F1" w14:textId="77777777" w:rsidR="00411627" w:rsidRPr="005174E9" w:rsidRDefault="00411627" w:rsidP="00411627">
      <w:pPr>
        <w:pStyle w:val="B2"/>
        <w:rPr>
          <w:lang w:eastAsia="ko-KR"/>
        </w:rPr>
      </w:pPr>
      <w:r w:rsidRPr="005174E9">
        <w:rPr>
          <w:lang w:eastAsia="ko-KR"/>
        </w:rPr>
        <w:t>2&gt;</w:t>
      </w:r>
      <w:r w:rsidRPr="005174E9">
        <w:rPr>
          <w:lang w:eastAsia="ko-KR"/>
        </w:rPr>
        <w:tab/>
        <w:t>consider the Contention Resolution not successful.</w:t>
      </w:r>
    </w:p>
    <w:p w14:paraId="54830E80" w14:textId="77777777" w:rsidR="00411627" w:rsidRPr="005174E9" w:rsidRDefault="00411627" w:rsidP="00411627">
      <w:pPr>
        <w:pStyle w:val="B1"/>
        <w:rPr>
          <w:lang w:eastAsia="ko-KR"/>
        </w:rPr>
      </w:pPr>
      <w:r w:rsidRPr="005174E9">
        <w:rPr>
          <w:lang w:eastAsia="ko-KR"/>
        </w:rPr>
        <w:t>1&gt;</w:t>
      </w:r>
      <w:r w:rsidRPr="005174E9">
        <w:rPr>
          <w:lang w:eastAsia="ko-KR"/>
        </w:rPr>
        <w:tab/>
        <w:t>if the Contention Resolution is considered not successful:</w:t>
      </w:r>
    </w:p>
    <w:p w14:paraId="42D01832" w14:textId="77777777" w:rsidR="00411627" w:rsidRPr="005174E9" w:rsidRDefault="00411627" w:rsidP="00411627">
      <w:pPr>
        <w:pStyle w:val="B2"/>
        <w:rPr>
          <w:lang w:eastAsia="ko-KR"/>
        </w:rPr>
      </w:pPr>
      <w:r w:rsidRPr="005174E9">
        <w:rPr>
          <w:lang w:eastAsia="ko-KR"/>
        </w:rPr>
        <w:t>2&gt;</w:t>
      </w:r>
      <w:r w:rsidRPr="005174E9">
        <w:rPr>
          <w:lang w:eastAsia="ko-KR"/>
        </w:rPr>
        <w:tab/>
        <w:t>flush the HARQ buffer used for transmission of the MAC PDU in the Msg3 buffer;</w:t>
      </w:r>
    </w:p>
    <w:p w14:paraId="443D0BE2" w14:textId="77777777"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PREAMBLE_TRANSMISSION_COUNTER</w:t>
      </w:r>
      <w:r w:rsidRPr="005174E9">
        <w:rPr>
          <w:lang w:eastAsia="ko-KR"/>
        </w:rPr>
        <w:t xml:space="preserve"> by 1;</w:t>
      </w:r>
    </w:p>
    <w:p w14:paraId="74FDAF25" w14:textId="77777777"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14:paraId="43351AAC" w14:textId="77777777" w:rsidR="00411627" w:rsidRPr="005174E9" w:rsidRDefault="00411627" w:rsidP="00411627">
      <w:pPr>
        <w:pStyle w:val="B3"/>
        <w:rPr>
          <w:lang w:eastAsia="ko-KR"/>
        </w:rPr>
      </w:pPr>
      <w:r w:rsidRPr="005174E9">
        <w:rPr>
          <w:lang w:eastAsia="ko-KR"/>
        </w:rPr>
        <w:t>3&gt;</w:t>
      </w:r>
      <w:r w:rsidRPr="005174E9">
        <w:rPr>
          <w:lang w:eastAsia="ko-KR"/>
        </w:rPr>
        <w:tab/>
        <w:t>indicate a Random Access problem to upper layers.</w:t>
      </w:r>
    </w:p>
    <w:p w14:paraId="674D189E" w14:textId="77777777" w:rsidR="00411627" w:rsidRPr="005174E9" w:rsidRDefault="00411627" w:rsidP="00411627">
      <w:pPr>
        <w:pStyle w:val="B3"/>
        <w:rPr>
          <w:lang w:eastAsia="ko-KR"/>
        </w:rPr>
      </w:pPr>
      <w:r w:rsidRPr="005174E9">
        <w:rPr>
          <w:lang w:eastAsia="ko-KR"/>
        </w:rPr>
        <w:t>3&gt;</w:t>
      </w:r>
      <w:r w:rsidRPr="005174E9">
        <w:rPr>
          <w:lang w:eastAsia="ko-KR"/>
        </w:rPr>
        <w:tab/>
        <w:t>if this Random Access procedure was triggered for SI request:</w:t>
      </w:r>
    </w:p>
    <w:p w14:paraId="13B640F7" w14:textId="77777777"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14:paraId="51E6F5DB" w14:textId="77777777" w:rsidR="00411627" w:rsidRDefault="00411627" w:rsidP="00411627">
      <w:pPr>
        <w:pStyle w:val="B2"/>
        <w:rPr>
          <w:ins w:id="789" w:author="ZTE" w:date="2020-01-23T14:52:00Z"/>
          <w:lang w:eastAsia="ko-KR"/>
        </w:rPr>
      </w:pPr>
      <w:r w:rsidRPr="005174E9">
        <w:rPr>
          <w:lang w:eastAsia="ko-KR"/>
        </w:rPr>
        <w:t>2&gt;</w:t>
      </w:r>
      <w:r w:rsidRPr="005174E9">
        <w:rPr>
          <w:lang w:eastAsia="ko-KR"/>
        </w:rPr>
        <w:tab/>
        <w:t>if the Random Access procedure is not completed:</w:t>
      </w:r>
    </w:p>
    <w:p w14:paraId="2472C041" w14:textId="77777777" w:rsidR="009004D7" w:rsidRPr="005174E9" w:rsidRDefault="009004D7" w:rsidP="009004D7">
      <w:pPr>
        <w:pStyle w:val="B3"/>
        <w:rPr>
          <w:lang w:eastAsia="ko-KR"/>
        </w:rPr>
      </w:pPr>
      <w:ins w:id="790" w:author="ZTE" w:date="2020-01-23T14:52:00Z">
        <w:r>
          <w:rPr>
            <w:lang w:eastAsia="ko-KR"/>
          </w:rPr>
          <w:t xml:space="preserve">3&gt; if the </w:t>
        </w:r>
        <w:r w:rsidRPr="009004D7">
          <w:rPr>
            <w:i/>
            <w:iCs/>
            <w:lang w:eastAsia="ko-KR"/>
          </w:rPr>
          <w:t>RA_TYPE</w:t>
        </w:r>
        <w:r>
          <w:rPr>
            <w:lang w:eastAsia="ko-KR"/>
          </w:rPr>
          <w:t xml:space="preserve"> is set to </w:t>
        </w:r>
        <w:r w:rsidRPr="009004D7">
          <w:rPr>
            <w:i/>
            <w:iCs/>
            <w:lang w:eastAsia="ko-KR"/>
          </w:rPr>
          <w:t>4-stepRA</w:t>
        </w:r>
        <w:r>
          <w:rPr>
            <w:lang w:eastAsia="ko-KR"/>
          </w:rPr>
          <w:t>:</w:t>
        </w:r>
      </w:ins>
    </w:p>
    <w:p w14:paraId="61465474" w14:textId="77777777" w:rsidR="00411627" w:rsidRPr="005174E9" w:rsidRDefault="00411627">
      <w:pPr>
        <w:pStyle w:val="B4"/>
        <w:rPr>
          <w:lang w:eastAsia="ko-KR"/>
        </w:rPr>
        <w:pPrChange w:id="791" w:author="ZTE" w:date="2020-01-23T14:52:00Z">
          <w:pPr>
            <w:pStyle w:val="B3"/>
          </w:pPr>
        </w:pPrChange>
      </w:pPr>
      <w:del w:id="792" w:author="ZTE" w:date="2020-01-23T14:52:00Z">
        <w:r w:rsidRPr="005174E9" w:rsidDel="009004D7">
          <w:rPr>
            <w:lang w:eastAsia="ko-KR"/>
          </w:rPr>
          <w:delText>3</w:delText>
        </w:r>
      </w:del>
      <w:ins w:id="793" w:author="ZTE" w:date="2020-01-23T14:52:00Z">
        <w:r w:rsidR="009004D7">
          <w:rPr>
            <w:lang w:eastAsia="ko-KR"/>
          </w:rPr>
          <w:t>4</w:t>
        </w:r>
      </w:ins>
      <w:r w:rsidRPr="005174E9">
        <w:rPr>
          <w:lang w:eastAsia="ko-KR"/>
        </w:rPr>
        <w:t>&gt;</w:t>
      </w:r>
      <w:r w:rsidRPr="005174E9">
        <w:rPr>
          <w:lang w:eastAsia="ko-KR"/>
        </w:rPr>
        <w:tab/>
        <w:t xml:space="preserve">select a random backoff time according to a uniform distribution between 0 and the </w:t>
      </w:r>
      <w:r w:rsidRPr="005174E9">
        <w:rPr>
          <w:i/>
          <w:lang w:eastAsia="ko-KR"/>
        </w:rPr>
        <w:t>PREAMBLE_BACKOFF</w:t>
      </w:r>
      <w:r w:rsidRPr="005174E9">
        <w:rPr>
          <w:lang w:eastAsia="ko-KR"/>
        </w:rPr>
        <w:t>;</w:t>
      </w:r>
    </w:p>
    <w:p w14:paraId="6222D3FC" w14:textId="77777777" w:rsidR="007C2885" w:rsidRPr="005174E9" w:rsidRDefault="007C2885">
      <w:pPr>
        <w:pStyle w:val="B4"/>
        <w:rPr>
          <w:lang w:eastAsia="ko-KR"/>
        </w:rPr>
        <w:pPrChange w:id="794" w:author="ZTE" w:date="2020-01-23T14:52:00Z">
          <w:pPr>
            <w:pStyle w:val="B3"/>
          </w:pPr>
        </w:pPrChange>
      </w:pPr>
      <w:del w:id="795" w:author="ZTE" w:date="2020-01-23T14:52:00Z">
        <w:r w:rsidRPr="005174E9" w:rsidDel="009004D7">
          <w:rPr>
            <w:lang w:eastAsia="ko-KR"/>
          </w:rPr>
          <w:delText>3</w:delText>
        </w:r>
      </w:del>
      <w:ins w:id="796" w:author="ZTE" w:date="2020-01-23T14:52:00Z">
        <w:r w:rsidR="009004D7">
          <w:rPr>
            <w:lang w:eastAsia="ko-KR"/>
          </w:rPr>
          <w:t>4</w:t>
        </w:r>
      </w:ins>
      <w:r w:rsidRPr="005174E9">
        <w:rPr>
          <w:lang w:eastAsia="ko-KR"/>
        </w:rPr>
        <w:t>&gt;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14:paraId="6D2B4F53" w14:textId="77777777" w:rsidR="007C2885" w:rsidRPr="005174E9" w:rsidRDefault="007C2885" w:rsidP="009004D7">
      <w:pPr>
        <w:pStyle w:val="B5"/>
        <w:overflowPunct w:val="0"/>
        <w:autoSpaceDE w:val="0"/>
        <w:autoSpaceDN w:val="0"/>
        <w:adjustRightInd w:val="0"/>
        <w:textAlignment w:val="baseline"/>
        <w:rPr>
          <w:lang w:eastAsia="ko-KR"/>
        </w:rPr>
      </w:pPr>
      <w:del w:id="797" w:author="ZTE" w:date="2020-01-23T14:52:00Z">
        <w:r w:rsidRPr="005174E9" w:rsidDel="009004D7">
          <w:delText>4</w:delText>
        </w:r>
      </w:del>
      <w:ins w:id="798" w:author="ZTE" w:date="2020-01-23T14:52:00Z">
        <w:r w:rsidR="009004D7">
          <w:t>5</w:t>
        </w:r>
      </w:ins>
      <w:r w:rsidRPr="005174E9">
        <w:t>&gt;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14:paraId="318F08C2" w14:textId="77777777" w:rsidR="007C2885" w:rsidRPr="005174E9" w:rsidRDefault="007C2885">
      <w:pPr>
        <w:pStyle w:val="B4"/>
        <w:rPr>
          <w:lang w:eastAsia="ko-KR"/>
        </w:rPr>
        <w:pPrChange w:id="799" w:author="ZTE" w:date="2020-01-23T14:54:00Z">
          <w:pPr>
            <w:pStyle w:val="B3"/>
          </w:pPr>
        </w:pPrChange>
      </w:pPr>
      <w:del w:id="800" w:author="ZTE" w:date="2020-01-23T14:53:00Z">
        <w:r w:rsidRPr="005174E9" w:rsidDel="009004D7">
          <w:rPr>
            <w:lang w:eastAsia="ko-KR"/>
          </w:rPr>
          <w:delText>3</w:delText>
        </w:r>
      </w:del>
      <w:ins w:id="801" w:author="ZTE" w:date="2020-01-23T14:53:00Z">
        <w:r w:rsidR="009004D7">
          <w:rPr>
            <w:lang w:eastAsia="ko-KR"/>
          </w:rPr>
          <w:t>4</w:t>
        </w:r>
      </w:ins>
      <w:r w:rsidRPr="005174E9">
        <w:rPr>
          <w:lang w:eastAsia="ko-KR"/>
        </w:rPr>
        <w:t>&gt;</w:t>
      </w:r>
      <w:r w:rsidRPr="005174E9">
        <w:rPr>
          <w:lang w:eastAsia="ko-KR"/>
        </w:rPr>
        <w:tab/>
        <w:t>else:</w:t>
      </w:r>
    </w:p>
    <w:p w14:paraId="574FB9A4" w14:textId="77777777" w:rsidR="00411627" w:rsidRDefault="007C2885" w:rsidP="009004D7">
      <w:pPr>
        <w:pStyle w:val="B5"/>
        <w:overflowPunct w:val="0"/>
        <w:autoSpaceDE w:val="0"/>
        <w:autoSpaceDN w:val="0"/>
        <w:adjustRightInd w:val="0"/>
        <w:textAlignment w:val="baseline"/>
        <w:rPr>
          <w:ins w:id="802" w:author="ZTE" w:date="2020-01-23T14:56:00Z"/>
          <w:lang w:eastAsia="ko-KR"/>
        </w:rPr>
      </w:pPr>
      <w:del w:id="803" w:author="ZTE" w:date="2020-01-23T14:54:00Z">
        <w:r w:rsidRPr="005174E9" w:rsidDel="009004D7">
          <w:lastRenderedPageBreak/>
          <w:delText>4</w:delText>
        </w:r>
      </w:del>
      <w:ins w:id="804" w:author="ZTE" w:date="2020-01-23T14:54:00Z">
        <w:r w:rsidR="009004D7">
          <w:t>5</w:t>
        </w:r>
      </w:ins>
      <w:r w:rsidR="00411627" w:rsidRPr="005174E9">
        <w:rPr>
          <w:lang w:eastAsia="ko-KR"/>
        </w:rPr>
        <w:t>&gt;</w:t>
      </w:r>
      <w:r w:rsidR="00411627" w:rsidRPr="005174E9">
        <w:rPr>
          <w:lang w:eastAsia="ko-KR"/>
        </w:rPr>
        <w:tab/>
        <w:t xml:space="preserve">perform the Random Access Resource selection procedure (see </w:t>
      </w:r>
      <w:r w:rsidR="00B9580D" w:rsidRPr="005174E9">
        <w:rPr>
          <w:lang w:eastAsia="ko-KR"/>
        </w:rPr>
        <w:t>clause</w:t>
      </w:r>
      <w:r w:rsidR="00411627" w:rsidRPr="005174E9">
        <w:rPr>
          <w:lang w:eastAsia="ko-KR"/>
        </w:rPr>
        <w:t xml:space="preserve"> 5.1.2)</w:t>
      </w:r>
      <w:r w:rsidRPr="005174E9">
        <w:rPr>
          <w:lang w:eastAsia="ko-KR"/>
        </w:rPr>
        <w:t xml:space="preserve"> after the backoff time</w:t>
      </w:r>
      <w:r w:rsidR="00411627" w:rsidRPr="005174E9">
        <w:rPr>
          <w:lang w:eastAsia="ko-KR"/>
        </w:rPr>
        <w:t>.</w:t>
      </w:r>
    </w:p>
    <w:p w14:paraId="2891A724" w14:textId="77777777" w:rsidR="009004D7" w:rsidRDefault="009004D7" w:rsidP="009004D7">
      <w:pPr>
        <w:pStyle w:val="B3"/>
        <w:rPr>
          <w:ins w:id="805" w:author="ZTE" w:date="2020-01-23T14:57:00Z"/>
        </w:rPr>
      </w:pPr>
      <w:ins w:id="806" w:author="ZTE" w:date="2020-01-23T14:56:00Z">
        <w:r>
          <w:t xml:space="preserve">3&gt; else (if the </w:t>
        </w:r>
        <w:r w:rsidRPr="009004D7">
          <w:rPr>
            <w:i/>
            <w:iCs/>
          </w:rPr>
          <w:t>RA_TYPE</w:t>
        </w:r>
        <w:r>
          <w:t xml:space="preserve"> is set to </w:t>
        </w:r>
        <w:r w:rsidRPr="009004D7">
          <w:rPr>
            <w:i/>
            <w:iCs/>
          </w:rPr>
          <w:t>2-stepRA</w:t>
        </w:r>
        <w:r>
          <w:t>):</w:t>
        </w:r>
      </w:ins>
    </w:p>
    <w:p w14:paraId="76C5CC64" w14:textId="77777777" w:rsidR="00676102" w:rsidRDefault="00676102" w:rsidP="00676102">
      <w:pPr>
        <w:pStyle w:val="B4"/>
        <w:rPr>
          <w:ins w:id="807" w:author="ZTE" w:date="2020-01-23T14:57:00Z"/>
          <w:lang w:eastAsia="ko-KR"/>
        </w:rPr>
      </w:pPr>
      <w:ins w:id="808" w:author="ZTE" w:date="2020-01-23T14:57:00Z">
        <w:r>
          <w:rPr>
            <w:lang w:eastAsia="ko-KR"/>
          </w:rPr>
          <w:t>4</w:t>
        </w:r>
        <w:r w:rsidRPr="00742A15">
          <w:rPr>
            <w:lang w:eastAsia="ko-KR"/>
          </w:rPr>
          <w:t xml:space="preserve">&gt; if </w:t>
        </w:r>
        <w:r w:rsidRPr="00742A15">
          <w:rPr>
            <w:i/>
            <w:iCs/>
            <w:lang w:eastAsia="ko-KR"/>
          </w:rPr>
          <w:t>msgA</w:t>
        </w:r>
        <w:r>
          <w:rPr>
            <w:i/>
            <w:iCs/>
            <w:lang w:eastAsia="ko-KR"/>
          </w:rPr>
          <w:t>-</w:t>
        </w:r>
        <w:r w:rsidRPr="00742A15">
          <w:rPr>
            <w:i/>
            <w:iCs/>
            <w:lang w:eastAsia="ko-KR"/>
          </w:rPr>
          <w:t>TransMax</w:t>
        </w:r>
        <w:r w:rsidRPr="00742A15">
          <w:rPr>
            <w:lang w:eastAsia="ko-KR"/>
          </w:rPr>
          <w:t xml:space="preserve"> is configured and PREAMBLE_TRANSMISSION_COUNTER </w:t>
        </w:r>
        <w:r>
          <w:rPr>
            <w:lang w:eastAsia="ko-KR"/>
          </w:rPr>
          <w:t xml:space="preserve">= </w:t>
        </w:r>
        <w:r w:rsidRPr="00E80A83">
          <w:rPr>
            <w:i/>
            <w:iCs/>
            <w:lang w:eastAsia="ko-KR"/>
          </w:rPr>
          <w:t>msgA</w:t>
        </w:r>
        <w:r>
          <w:rPr>
            <w:i/>
            <w:iCs/>
            <w:lang w:eastAsia="ko-KR"/>
          </w:rPr>
          <w:t>-</w:t>
        </w:r>
        <w:r w:rsidRPr="00E80A83">
          <w:rPr>
            <w:i/>
            <w:iCs/>
            <w:lang w:eastAsia="ko-KR"/>
          </w:rPr>
          <w:t>TransMax</w:t>
        </w:r>
        <w:r>
          <w:rPr>
            <w:lang w:eastAsia="ko-KR"/>
          </w:rPr>
          <w:t xml:space="preserve"> + 1</w:t>
        </w:r>
        <w:r w:rsidRPr="00E8316A">
          <w:rPr>
            <w:lang w:eastAsia="ko-KR"/>
          </w:rPr>
          <w:t>:</w:t>
        </w:r>
      </w:ins>
    </w:p>
    <w:p w14:paraId="1D3F2100" w14:textId="77777777" w:rsidR="00676102" w:rsidRDefault="00676102" w:rsidP="00676102">
      <w:pPr>
        <w:pStyle w:val="B5"/>
        <w:rPr>
          <w:ins w:id="809" w:author="ZTE" w:date="2020-01-23T14:57:00Z"/>
          <w:lang w:eastAsia="ko-KR"/>
        </w:rPr>
      </w:pPr>
      <w:ins w:id="810" w:author="ZTE" w:date="2020-01-23T14:57:00Z">
        <w:r>
          <w:rPr>
            <w:lang w:eastAsia="ko-KR"/>
          </w:rPr>
          <w:t xml:space="preserve">5&gt; </w:t>
        </w:r>
        <w:r w:rsidRPr="009F084A">
          <w:rPr>
            <w:lang w:eastAsia="ko-KR"/>
          </w:rPr>
          <w:t xml:space="preserve">set the RA_TYPE to </w:t>
        </w:r>
        <w:r w:rsidRPr="009F084A">
          <w:rPr>
            <w:i/>
            <w:iCs/>
            <w:lang w:eastAsia="ko-KR"/>
          </w:rPr>
          <w:t>4-stepRA</w:t>
        </w:r>
        <w:r>
          <w:rPr>
            <w:lang w:eastAsia="ko-KR"/>
          </w:rPr>
          <w:t>;</w:t>
        </w:r>
      </w:ins>
    </w:p>
    <w:p w14:paraId="19E1BC78" w14:textId="1A1744CC" w:rsidR="00676102" w:rsidRDefault="00676102" w:rsidP="00676102">
      <w:pPr>
        <w:pStyle w:val="B5"/>
        <w:rPr>
          <w:ins w:id="811" w:author="ZTE" w:date="2020-01-23T14:57:00Z"/>
        </w:rPr>
      </w:pPr>
      <w:ins w:id="812" w:author="ZTE" w:date="2020-01-23T14:57:00Z">
        <w:r>
          <w:rPr>
            <w:lang w:eastAsia="ko-KR"/>
          </w:rPr>
          <w:t xml:space="preserve">5&gt; </w:t>
        </w:r>
        <w:r>
          <w:t>perform initialization of variables specific to random access type as specified in sub-clause 5.1.1</w:t>
        </w:r>
      </w:ins>
      <w:ins w:id="813" w:author="ZTE" w:date="2020-02-13T17:52:00Z">
        <w:r w:rsidR="00F20DC9">
          <w:t>a</w:t>
        </w:r>
      </w:ins>
      <w:ins w:id="814" w:author="ZTE" w:date="2020-01-23T14:57:00Z">
        <w:r>
          <w:t>;</w:t>
        </w:r>
      </w:ins>
    </w:p>
    <w:p w14:paraId="0407F54E" w14:textId="77777777" w:rsidR="00676102" w:rsidRDefault="00676102" w:rsidP="00676102">
      <w:pPr>
        <w:pStyle w:val="B5"/>
        <w:rPr>
          <w:ins w:id="815" w:author="ZTE" w:date="2020-01-23T14:57:00Z"/>
        </w:rPr>
      </w:pPr>
      <w:ins w:id="816" w:author="ZTE" w:date="2020-01-23T14:57:00Z">
        <w:r>
          <w:t>5&gt; flush HARQ buffer used for the transmission of MAC PDU in the MSGA buffer;</w:t>
        </w:r>
      </w:ins>
    </w:p>
    <w:p w14:paraId="405A5D2B" w14:textId="12DEC287" w:rsidR="00676102" w:rsidRPr="008E7392" w:rsidRDefault="00676102" w:rsidP="00676102">
      <w:pPr>
        <w:pStyle w:val="B5"/>
        <w:rPr>
          <w:ins w:id="817" w:author="ZTE" w:date="2020-01-23T14:57:00Z"/>
          <w:lang w:eastAsia="ko-KR"/>
        </w:rPr>
      </w:pPr>
      <w:ins w:id="818" w:author="ZTE" w:date="2020-01-23T14:57:00Z">
        <w:r>
          <w:t xml:space="preserve">5&gt; </w:t>
        </w:r>
        <w:r w:rsidRPr="00481F0A">
          <w:t xml:space="preserve">discard explicitly signalled contention-free </w:t>
        </w:r>
        <w:r>
          <w:t xml:space="preserve">2-step </w:t>
        </w:r>
      </w:ins>
      <w:ins w:id="819" w:author="R2#109e" w:date="2020-03-03T16:14:00Z">
        <w:r w:rsidR="00FA5526">
          <w:t xml:space="preserve">RA type </w:t>
        </w:r>
      </w:ins>
      <w:ins w:id="820" w:author="ZTE" w:date="2020-01-23T14:57:00Z">
        <w:r w:rsidRPr="00481F0A">
          <w:t>Random Access Resources</w:t>
        </w:r>
      </w:ins>
      <w:ins w:id="821" w:author="R2#109e" w:date="2020-03-02T19:46:00Z">
        <w:r w:rsidR="00243ED8">
          <w:t>, if any</w:t>
        </w:r>
      </w:ins>
      <w:ins w:id="822" w:author="ZTE" w:date="2020-01-23T14:57:00Z">
        <w:r w:rsidRPr="00481F0A">
          <w:t>;</w:t>
        </w:r>
      </w:ins>
    </w:p>
    <w:p w14:paraId="65B51E6C" w14:textId="77777777" w:rsidR="00676102" w:rsidRPr="00B9580D" w:rsidRDefault="00676102" w:rsidP="00676102">
      <w:pPr>
        <w:pStyle w:val="B5"/>
        <w:rPr>
          <w:ins w:id="823" w:author="ZTE" w:date="2020-01-23T14:57:00Z"/>
          <w:lang w:eastAsia="ko-KR"/>
        </w:rPr>
      </w:pPr>
      <w:ins w:id="824" w:author="ZTE" w:date="2020-01-23T14:57:00Z">
        <w:r>
          <w:rPr>
            <w:lang w:eastAsia="ko-KR"/>
          </w:rPr>
          <w:t>5</w:t>
        </w:r>
        <w:r w:rsidRPr="00E8316A">
          <w:rPr>
            <w:lang w:eastAsia="ko-KR"/>
          </w:rPr>
          <w:t>&gt;</w:t>
        </w:r>
        <w:r>
          <w:rPr>
            <w:lang w:eastAsia="ko-KR"/>
          </w:rPr>
          <w:t xml:space="preserve"> </w:t>
        </w:r>
        <w:r w:rsidRPr="00E8316A">
          <w:rPr>
            <w:lang w:eastAsia="ko-KR"/>
          </w:rPr>
          <w:t xml:space="preserve">perform the Random Access Resource selection </w:t>
        </w:r>
        <w:r>
          <w:rPr>
            <w:lang w:eastAsia="ko-KR"/>
          </w:rPr>
          <w:t>as specified in sub</w:t>
        </w:r>
        <w:r w:rsidRPr="00E8316A">
          <w:rPr>
            <w:lang w:eastAsia="ko-KR"/>
          </w:rPr>
          <w:t>clause 5.1.2.</w:t>
        </w:r>
      </w:ins>
    </w:p>
    <w:p w14:paraId="705D1356" w14:textId="77777777" w:rsidR="00676102" w:rsidRDefault="00676102" w:rsidP="00676102">
      <w:pPr>
        <w:pStyle w:val="B4"/>
        <w:rPr>
          <w:ins w:id="825" w:author="ZTE" w:date="2020-01-23T14:57:00Z"/>
          <w:lang w:eastAsia="ko-KR"/>
        </w:rPr>
      </w:pPr>
      <w:ins w:id="826" w:author="ZTE" w:date="2020-01-23T14:57:00Z">
        <w:r>
          <w:rPr>
            <w:lang w:eastAsia="ko-KR"/>
          </w:rPr>
          <w:t xml:space="preserve">4&gt; else: </w:t>
        </w:r>
      </w:ins>
    </w:p>
    <w:p w14:paraId="3DBBBEFB" w14:textId="77777777" w:rsidR="00676102" w:rsidRPr="00B9580D" w:rsidRDefault="00676102" w:rsidP="00676102">
      <w:pPr>
        <w:pStyle w:val="B5"/>
        <w:rPr>
          <w:ins w:id="827" w:author="ZTE" w:date="2020-01-23T14:57:00Z"/>
          <w:lang w:eastAsia="ko-KR"/>
        </w:rPr>
      </w:pPr>
      <w:ins w:id="828" w:author="ZTE" w:date="2020-01-23T14:57:00Z">
        <w:r>
          <w:rPr>
            <w:lang w:eastAsia="ko-KR"/>
          </w:rPr>
          <w:t xml:space="preserve">5&gt; </w:t>
        </w:r>
        <w:r w:rsidRPr="00B9580D">
          <w:rPr>
            <w:lang w:eastAsia="ko-KR"/>
          </w:rPr>
          <w:t xml:space="preserve">select a random backoff time according to a uniform distribution between 0 and the </w:t>
        </w:r>
        <w:r w:rsidRPr="00B9580D">
          <w:rPr>
            <w:i/>
            <w:lang w:eastAsia="ko-KR"/>
          </w:rPr>
          <w:t>PREAMBLE_BACKOFF</w:t>
        </w:r>
        <w:r w:rsidRPr="00B9580D">
          <w:rPr>
            <w:lang w:eastAsia="ko-KR"/>
          </w:rPr>
          <w:t>;</w:t>
        </w:r>
      </w:ins>
    </w:p>
    <w:p w14:paraId="669A7D05" w14:textId="77777777" w:rsidR="00676102" w:rsidRDefault="00676102" w:rsidP="00676102">
      <w:pPr>
        <w:pStyle w:val="B5"/>
        <w:rPr>
          <w:ins w:id="829" w:author="ZTE" w:date="2020-01-23T14:57:00Z"/>
          <w:lang w:eastAsia="ko-KR"/>
        </w:rPr>
      </w:pPr>
      <w:ins w:id="830" w:author="ZTE" w:date="2020-01-23T14:57:00Z">
        <w:r>
          <w:rPr>
            <w:lang w:eastAsia="ko-KR"/>
          </w:rPr>
          <w:t xml:space="preserve">5&gt; </w:t>
        </w:r>
        <w:r w:rsidRPr="00B9580D">
          <w:rPr>
            <w:lang w:eastAsia="ko-KR"/>
          </w:rPr>
          <w:t>if the criteria (as defined in clause 5.1.2</w:t>
        </w:r>
        <w:r>
          <w:rPr>
            <w:lang w:eastAsia="ko-KR"/>
          </w:rPr>
          <w:t>a</w:t>
        </w:r>
        <w:r w:rsidRPr="00B9580D">
          <w:rPr>
            <w:lang w:eastAsia="ko-KR"/>
          </w:rPr>
          <w:t>) to select contention-free Random Access Resources is met during the backoff time:</w:t>
        </w:r>
      </w:ins>
    </w:p>
    <w:p w14:paraId="4FBB20DA" w14:textId="51BCB78F" w:rsidR="00676102" w:rsidRDefault="00676102" w:rsidP="00676102">
      <w:pPr>
        <w:pStyle w:val="B6"/>
        <w:rPr>
          <w:ins w:id="831" w:author="ZTE" w:date="2020-01-23T14:57:00Z"/>
        </w:rPr>
      </w:pPr>
      <w:ins w:id="832" w:author="ZTE" w:date="2020-01-23T14:57:00Z">
        <w:r>
          <w:t xml:space="preserve">6&gt; </w:t>
        </w:r>
        <w:r w:rsidRPr="00B9580D">
          <w:t xml:space="preserve">perform the Random Access Resource selection procedure </w:t>
        </w:r>
        <w:r w:rsidRPr="00742A15">
          <w:rPr>
            <w:rFonts w:eastAsia="SimSun"/>
            <w:lang w:val="en-US" w:eastAsia="zh-CN"/>
          </w:rPr>
          <w:t xml:space="preserve">for 2-step </w:t>
        </w:r>
      </w:ins>
      <w:ins w:id="833" w:author="R2#109e" w:date="2020-03-03T16:14:00Z">
        <w:r w:rsidR="00FA5526">
          <w:rPr>
            <w:rFonts w:eastAsia="SimSun"/>
            <w:lang w:val="en-US" w:eastAsia="zh-CN"/>
          </w:rPr>
          <w:t>RA type</w:t>
        </w:r>
      </w:ins>
      <w:ins w:id="834" w:author="ZTE" w:date="2020-01-23T14:57:00Z">
        <w:r w:rsidRPr="00742A15">
          <w:rPr>
            <w:rFonts w:eastAsia="SimSun"/>
            <w:lang w:val="en-US" w:eastAsia="zh-CN"/>
          </w:rPr>
          <w:t xml:space="preserve"> </w:t>
        </w:r>
        <w:r>
          <w:t xml:space="preserve">as specified in </w:t>
        </w:r>
        <w:r w:rsidRPr="00B9580D">
          <w:t>clause 5.1.2</w:t>
        </w:r>
        <w:r>
          <w:t>a</w:t>
        </w:r>
        <w:r w:rsidRPr="00B9580D">
          <w:t>;</w:t>
        </w:r>
      </w:ins>
    </w:p>
    <w:p w14:paraId="58E82495" w14:textId="77777777" w:rsidR="00676102" w:rsidRPr="0058593B" w:rsidRDefault="00676102" w:rsidP="00676102">
      <w:pPr>
        <w:pStyle w:val="B5"/>
        <w:rPr>
          <w:ins w:id="835" w:author="ZTE" w:date="2020-01-23T14:57:00Z"/>
        </w:rPr>
      </w:pPr>
      <w:ins w:id="836" w:author="ZTE" w:date="2020-01-23T14:57:00Z">
        <w:r>
          <w:t>5&gt; else:</w:t>
        </w:r>
      </w:ins>
    </w:p>
    <w:p w14:paraId="5CD05CB7" w14:textId="209131D8" w:rsidR="00676102" w:rsidRPr="005174E9" w:rsidRDefault="00676102" w:rsidP="00676102">
      <w:pPr>
        <w:pStyle w:val="B6"/>
        <w:rPr>
          <w:lang w:eastAsia="ko-KR"/>
        </w:rPr>
      </w:pPr>
      <w:ins w:id="837" w:author="ZTE" w:date="2020-01-23T14:57:00Z">
        <w:r>
          <w:t>6</w:t>
        </w:r>
        <w:r w:rsidRPr="00742A15">
          <w:t>&gt;</w:t>
        </w:r>
        <w:r w:rsidRPr="00742A15">
          <w:tab/>
          <w:t xml:space="preserve">perform the Random Access Resource selection for 2-step </w:t>
        </w:r>
      </w:ins>
      <w:ins w:id="838" w:author="R2#109e" w:date="2020-03-03T16:14:00Z">
        <w:r w:rsidR="00FA5526">
          <w:t>RA type</w:t>
        </w:r>
      </w:ins>
      <w:ins w:id="839" w:author="ZTE" w:date="2020-01-23T14:57:00Z">
        <w:r w:rsidRPr="00742A15">
          <w:t xml:space="preserve"> procedure (see clause 5.1.2a) after the backoff time</w:t>
        </w:r>
        <w:r w:rsidRPr="00E8316A">
          <w:t>.</w:t>
        </w:r>
      </w:ins>
    </w:p>
    <w:p w14:paraId="4081CA99" w14:textId="77777777" w:rsidR="00411627" w:rsidRPr="005174E9" w:rsidRDefault="00411627" w:rsidP="00411627">
      <w:pPr>
        <w:pStyle w:val="Heading3"/>
        <w:rPr>
          <w:lang w:eastAsia="ko-KR"/>
        </w:rPr>
      </w:pPr>
      <w:bookmarkStart w:id="840" w:name="_Toc29239825"/>
      <w:r w:rsidRPr="005174E9">
        <w:rPr>
          <w:lang w:eastAsia="ko-KR"/>
        </w:rPr>
        <w:t>5.1.6</w:t>
      </w:r>
      <w:r w:rsidRPr="005174E9">
        <w:rPr>
          <w:lang w:eastAsia="ko-KR"/>
        </w:rPr>
        <w:tab/>
        <w:t>Completion of the Random Access procedure</w:t>
      </w:r>
      <w:bookmarkEnd w:id="840"/>
    </w:p>
    <w:p w14:paraId="4E461B8F" w14:textId="77777777" w:rsidR="00411627" w:rsidRPr="005174E9" w:rsidRDefault="00411627" w:rsidP="00411627">
      <w:pPr>
        <w:rPr>
          <w:lang w:eastAsia="ko-KR"/>
        </w:rPr>
      </w:pPr>
      <w:r w:rsidRPr="005174E9">
        <w:rPr>
          <w:lang w:eastAsia="ko-KR"/>
        </w:rPr>
        <w:t>Upon completion of the Random Access procedure, the MAC entity shall:</w:t>
      </w:r>
    </w:p>
    <w:p w14:paraId="729C1DD4" w14:textId="5A839769" w:rsidR="00411627" w:rsidRPr="005174E9" w:rsidRDefault="00411627" w:rsidP="00411627">
      <w:pPr>
        <w:pStyle w:val="B1"/>
        <w:rPr>
          <w:lang w:eastAsia="ko-KR"/>
        </w:rPr>
      </w:pPr>
      <w:r w:rsidRPr="005174E9">
        <w:rPr>
          <w:lang w:eastAsia="ko-KR"/>
        </w:rPr>
        <w:t>1&gt;</w:t>
      </w:r>
      <w:r w:rsidRPr="005174E9">
        <w:rPr>
          <w:lang w:eastAsia="ko-KR"/>
        </w:rPr>
        <w:tab/>
        <w:t xml:space="preserve">discard </w:t>
      </w:r>
      <w:ins w:id="841" w:author="R2#109e" w:date="2020-03-02T19:48:00Z">
        <w:r w:rsidR="00243ED8">
          <w:rPr>
            <w:lang w:eastAsia="ko-KR"/>
          </w:rPr>
          <w:t xml:space="preserve">any </w:t>
        </w:r>
      </w:ins>
      <w:r w:rsidRPr="005174E9">
        <w:rPr>
          <w:lang w:eastAsia="ko-KR"/>
        </w:rPr>
        <w:t>explicitly signalled contention-free</w:t>
      </w:r>
      <w:r w:rsidRPr="005174E9">
        <w:t xml:space="preserve"> </w:t>
      </w:r>
      <w:r w:rsidRPr="005174E9">
        <w:rPr>
          <w:lang w:eastAsia="ko-KR"/>
        </w:rPr>
        <w:t>Random Access Resources</w:t>
      </w:r>
      <w:r w:rsidRPr="005174E9">
        <w:t xml:space="preserve"> </w:t>
      </w:r>
      <w:ins w:id="842" w:author="R2#109e" w:date="2020-03-02T19:48:00Z">
        <w:r w:rsidR="00243ED8">
          <w:t xml:space="preserve">for 2-step RA type and 4-step RA type </w:t>
        </w:r>
      </w:ins>
      <w:r w:rsidRPr="005174E9">
        <w:rPr>
          <w:lang w:eastAsia="ko-KR"/>
        </w:rPr>
        <w:t xml:space="preserve">except </w:t>
      </w:r>
      <w:ins w:id="843" w:author="R2#109e" w:date="2020-03-02T19:49:00Z">
        <w:r w:rsidR="00243ED8">
          <w:rPr>
            <w:lang w:eastAsia="ko-KR"/>
          </w:rPr>
          <w:t xml:space="preserve">the 4-step RA type </w:t>
        </w:r>
      </w:ins>
      <w:r w:rsidRPr="005174E9">
        <w:rPr>
          <w:lang w:eastAsia="ko-KR"/>
        </w:rPr>
        <w:t>contention-free Random Access Resources for beam failure recovery request, if any;</w:t>
      </w:r>
    </w:p>
    <w:p w14:paraId="6A3148E5" w14:textId="77777777" w:rsidR="00411627" w:rsidRPr="005174E9" w:rsidRDefault="00411627" w:rsidP="00411627">
      <w:pPr>
        <w:pStyle w:val="B1"/>
        <w:rPr>
          <w:lang w:eastAsia="ko-KR"/>
        </w:rPr>
      </w:pPr>
      <w:r w:rsidRPr="005174E9">
        <w:rPr>
          <w:lang w:eastAsia="ko-KR"/>
        </w:rPr>
        <w:t>1&gt;</w:t>
      </w:r>
      <w:r w:rsidRPr="005174E9">
        <w:rPr>
          <w:lang w:eastAsia="ko-KR"/>
        </w:rPr>
        <w:tab/>
        <w:t>flush the HARQ buffer used for transmission of the MAC PDU in the Msg3 buffer</w:t>
      </w:r>
      <w:ins w:id="844" w:author="ZTE" w:date="2020-01-23T14:59:00Z">
        <w:r w:rsidR="00EC38D6">
          <w:rPr>
            <w:lang w:eastAsia="ko-KR"/>
          </w:rPr>
          <w:t xml:space="preserve"> and the MSGA buffer</w:t>
        </w:r>
      </w:ins>
      <w:r w:rsidRPr="005174E9">
        <w:rPr>
          <w:lang w:eastAsia="ko-KR"/>
        </w:rPr>
        <w:t>.</w:t>
      </w:r>
    </w:p>
    <w:p w14:paraId="7FC67532" w14:textId="77777777" w:rsidR="00411627" w:rsidRPr="005174E9" w:rsidRDefault="00411627" w:rsidP="00411627">
      <w:pPr>
        <w:pStyle w:val="Heading2"/>
        <w:rPr>
          <w:lang w:eastAsia="ko-KR"/>
        </w:rPr>
      </w:pPr>
      <w:bookmarkStart w:id="845" w:name="_Toc29239826"/>
      <w:r w:rsidRPr="005174E9">
        <w:rPr>
          <w:lang w:eastAsia="ko-KR"/>
        </w:rPr>
        <w:t>5.2</w:t>
      </w:r>
      <w:r w:rsidRPr="005174E9">
        <w:rPr>
          <w:lang w:eastAsia="ko-KR"/>
        </w:rPr>
        <w:tab/>
        <w:t>Maintenance of Uplink Time Alignment</w:t>
      </w:r>
      <w:bookmarkEnd w:id="845"/>
    </w:p>
    <w:p w14:paraId="7B8AF09A" w14:textId="77777777" w:rsidR="00411627" w:rsidRPr="005174E9" w:rsidRDefault="00411627" w:rsidP="00411627">
      <w:pPr>
        <w:rPr>
          <w:noProof/>
          <w:lang w:eastAsia="ko-KR"/>
        </w:rPr>
      </w:pPr>
      <w:r w:rsidRPr="005174E9">
        <w:rPr>
          <w:noProof/>
          <w:lang w:eastAsia="ko-KR"/>
        </w:rPr>
        <w:t>RRC configures the following parameters for the maintenance of UL time alignment:</w:t>
      </w:r>
    </w:p>
    <w:p w14:paraId="1C3D4473" w14:textId="77777777"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timeAlignmentTimer</w:t>
      </w:r>
      <w:r w:rsidRPr="005174E9">
        <w:rPr>
          <w:noProof/>
          <w:lang w:eastAsia="ko-KR"/>
        </w:rPr>
        <w:t xml:space="preserve"> (per TAG) which controls how long the MAC entity considers the Serving Cells belonging to the associated TAG to be uplink time aligned.</w:t>
      </w:r>
    </w:p>
    <w:p w14:paraId="7577B708" w14:textId="77777777" w:rsidR="00411627" w:rsidRPr="005174E9" w:rsidRDefault="00411627" w:rsidP="00411627">
      <w:pPr>
        <w:rPr>
          <w:noProof/>
        </w:rPr>
      </w:pPr>
      <w:r w:rsidRPr="005174E9">
        <w:rPr>
          <w:noProof/>
        </w:rPr>
        <w:t>The MAC entity shall:</w:t>
      </w:r>
    </w:p>
    <w:p w14:paraId="0CB5A426" w14:textId="77777777" w:rsidR="00411627" w:rsidRPr="005174E9" w:rsidRDefault="00411627" w:rsidP="00411627">
      <w:pPr>
        <w:pStyle w:val="B1"/>
        <w:rPr>
          <w:noProof/>
        </w:rPr>
      </w:pPr>
      <w:r w:rsidRPr="005174E9">
        <w:rPr>
          <w:noProof/>
          <w:lang w:eastAsia="ko-KR"/>
        </w:rPr>
        <w:t>1&gt;</w:t>
      </w:r>
      <w:r w:rsidRPr="005174E9">
        <w:rPr>
          <w:noProof/>
        </w:rPr>
        <w:tab/>
        <w:t xml:space="preserve">when a Timing Advance </w:t>
      </w:r>
      <w:r w:rsidRPr="005174E9">
        <w:t xml:space="preserve">Command </w:t>
      </w:r>
      <w:r w:rsidRPr="005174E9">
        <w:rPr>
          <w:noProof/>
        </w:rPr>
        <w:t xml:space="preserve">MAC </w:t>
      </w:r>
      <w:r w:rsidRPr="005174E9">
        <w:rPr>
          <w:noProof/>
          <w:lang w:eastAsia="ko-KR"/>
        </w:rPr>
        <w:t>CE</w:t>
      </w:r>
      <w:r w:rsidRPr="005174E9">
        <w:rPr>
          <w:noProof/>
        </w:rPr>
        <w:t xml:space="preserve"> is received</w:t>
      </w:r>
      <w:r w:rsidRPr="005174E9">
        <w:rPr>
          <w:noProof/>
          <w:lang w:eastAsia="ko-KR"/>
        </w:rPr>
        <w:t>, and if an N</w:t>
      </w:r>
      <w:r w:rsidRPr="005174E9">
        <w:rPr>
          <w:noProof/>
          <w:vertAlign w:val="subscript"/>
          <w:lang w:eastAsia="ko-KR"/>
        </w:rPr>
        <w:t>TA</w:t>
      </w:r>
      <w:r w:rsidRPr="005174E9">
        <w:rPr>
          <w:noProof/>
          <w:lang w:eastAsia="ko-KR"/>
        </w:rPr>
        <w:t xml:space="preserve"> (as defined in TS 38.211 [8]) has been maintained with the indicated TAG</w:t>
      </w:r>
      <w:r w:rsidRPr="005174E9">
        <w:rPr>
          <w:noProof/>
        </w:rPr>
        <w:t>:</w:t>
      </w:r>
    </w:p>
    <w:p w14:paraId="2F66EB32" w14:textId="77777777" w:rsidR="00411627" w:rsidRPr="005174E9" w:rsidRDefault="00411627" w:rsidP="00411627">
      <w:pPr>
        <w:pStyle w:val="B2"/>
        <w:rPr>
          <w:noProof/>
        </w:rPr>
      </w:pPr>
      <w:r w:rsidRPr="005174E9">
        <w:rPr>
          <w:noProof/>
          <w:lang w:eastAsia="ko-KR"/>
        </w:rPr>
        <w:t>2&gt;</w:t>
      </w:r>
      <w:r w:rsidRPr="005174E9">
        <w:rPr>
          <w:noProof/>
        </w:rPr>
        <w:tab/>
        <w:t>apply the Timing Advance Command for the indicated TAG;</w:t>
      </w:r>
    </w:p>
    <w:p w14:paraId="1A59A925" w14:textId="77777777" w:rsidR="00411627" w:rsidRPr="005174E9" w:rsidRDefault="00411627" w:rsidP="00411627">
      <w:pPr>
        <w:pStyle w:val="B2"/>
        <w:rPr>
          <w:noProof/>
          <w:lang w:eastAsia="ko-KR"/>
        </w:rPr>
      </w:pPr>
      <w:r w:rsidRPr="005174E9">
        <w:rPr>
          <w:noProof/>
          <w:lang w:eastAsia="ko-KR"/>
        </w:rPr>
        <w:t>2&gt;</w:t>
      </w:r>
      <w:r w:rsidRPr="005174E9">
        <w:rPr>
          <w:noProof/>
        </w:rPr>
        <w:tab/>
        <w:t xml:space="preserve">start or restart the </w:t>
      </w:r>
      <w:r w:rsidRPr="005174E9">
        <w:rPr>
          <w:i/>
          <w:noProof/>
        </w:rPr>
        <w:t>timeAlignmentTimer</w:t>
      </w:r>
      <w:r w:rsidRPr="005174E9">
        <w:rPr>
          <w:noProof/>
        </w:rPr>
        <w:t xml:space="preserve"> associated with the indicated TAG</w:t>
      </w:r>
      <w:r w:rsidRPr="005174E9">
        <w:rPr>
          <w:noProof/>
          <w:lang w:eastAsia="ko-KR"/>
        </w:rPr>
        <w:t>.</w:t>
      </w:r>
    </w:p>
    <w:p w14:paraId="7CBAAAF5" w14:textId="77777777" w:rsidR="00411627" w:rsidRPr="005174E9" w:rsidRDefault="00411627" w:rsidP="00411627">
      <w:pPr>
        <w:pStyle w:val="B1"/>
        <w:rPr>
          <w:noProof/>
        </w:rPr>
      </w:pPr>
      <w:r w:rsidRPr="005174E9">
        <w:rPr>
          <w:noProof/>
          <w:lang w:eastAsia="ko-KR"/>
        </w:rPr>
        <w:t>1&gt;</w:t>
      </w:r>
      <w:r w:rsidRPr="005174E9">
        <w:rPr>
          <w:noProof/>
        </w:rPr>
        <w:tab/>
        <w:t xml:space="preserve">when a </w:t>
      </w:r>
      <w:r w:rsidRPr="005174E9">
        <w:t>Timing Advance</w:t>
      </w:r>
      <w:r w:rsidRPr="005174E9">
        <w:rPr>
          <w:noProof/>
        </w:rPr>
        <w:t xml:space="preserve"> Command is received in a Random Access Response message for a Serving Cell belonging to a TAG</w:t>
      </w:r>
      <w:ins w:id="846" w:author="ZTE" w:date="2020-01-23T15:00:00Z">
        <w:r w:rsidR="008C340C">
          <w:rPr>
            <w:noProof/>
          </w:rPr>
          <w:t xml:space="preserve"> or in a MSGB for an SpCell</w:t>
        </w:r>
      </w:ins>
      <w:r w:rsidRPr="005174E9">
        <w:rPr>
          <w:noProof/>
        </w:rPr>
        <w:t>:</w:t>
      </w:r>
    </w:p>
    <w:p w14:paraId="203D73E3" w14:textId="77777777" w:rsidR="00411627" w:rsidRPr="005174E9" w:rsidRDefault="00411627" w:rsidP="00411627">
      <w:pPr>
        <w:pStyle w:val="B2"/>
        <w:rPr>
          <w:noProof/>
        </w:rPr>
      </w:pPr>
      <w:r w:rsidRPr="005174E9">
        <w:rPr>
          <w:noProof/>
          <w:lang w:eastAsia="ko-KR"/>
        </w:rPr>
        <w:t>2&gt;</w:t>
      </w:r>
      <w:r w:rsidRPr="005174E9">
        <w:rPr>
          <w:noProof/>
        </w:rPr>
        <w:tab/>
        <w:t xml:space="preserve">if the Random Access Preamble </w:t>
      </w:r>
      <w:r w:rsidRPr="005174E9">
        <w:t>was not selected by the MAC entity among the contention-based Random Access Preamble</w:t>
      </w:r>
      <w:r w:rsidRPr="005174E9">
        <w:rPr>
          <w:noProof/>
        </w:rPr>
        <w:t>:</w:t>
      </w:r>
    </w:p>
    <w:p w14:paraId="7093A11B" w14:textId="77777777" w:rsidR="00411627" w:rsidRPr="005174E9" w:rsidRDefault="00411627" w:rsidP="00411627">
      <w:pPr>
        <w:pStyle w:val="B3"/>
        <w:rPr>
          <w:noProof/>
        </w:rPr>
      </w:pPr>
      <w:r w:rsidRPr="005174E9">
        <w:rPr>
          <w:noProof/>
          <w:lang w:eastAsia="ko-KR"/>
        </w:rPr>
        <w:lastRenderedPageBreak/>
        <w:t>3&gt;</w:t>
      </w:r>
      <w:r w:rsidRPr="005174E9">
        <w:rPr>
          <w:noProof/>
        </w:rPr>
        <w:tab/>
        <w:t xml:space="preserve">apply the </w:t>
      </w:r>
      <w:r w:rsidRPr="005174E9">
        <w:t>Timing Advance</w:t>
      </w:r>
      <w:r w:rsidRPr="005174E9">
        <w:rPr>
          <w:noProof/>
        </w:rPr>
        <w:t xml:space="preserve"> Command for this TAG;</w:t>
      </w:r>
    </w:p>
    <w:p w14:paraId="6A987A3F"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start or restart the </w:t>
      </w:r>
      <w:r w:rsidRPr="005174E9">
        <w:rPr>
          <w:i/>
          <w:noProof/>
        </w:rPr>
        <w:t>timeAlignmentTimer</w:t>
      </w:r>
      <w:r w:rsidRPr="005174E9">
        <w:t xml:space="preserve"> </w:t>
      </w:r>
      <w:r w:rsidRPr="005174E9">
        <w:rPr>
          <w:noProof/>
        </w:rPr>
        <w:t>associated with this TAG</w:t>
      </w:r>
      <w:r w:rsidRPr="005174E9">
        <w:rPr>
          <w:noProof/>
          <w:lang w:eastAsia="ko-KR"/>
        </w:rPr>
        <w:t>.</w:t>
      </w:r>
    </w:p>
    <w:p w14:paraId="7696C363" w14:textId="77777777"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else if the </w:t>
      </w:r>
      <w:r w:rsidRPr="005174E9">
        <w:rPr>
          <w:i/>
          <w:noProof/>
        </w:rPr>
        <w:t>timeAlignmentTimer</w:t>
      </w:r>
      <w:r w:rsidRPr="005174E9">
        <w:rPr>
          <w:noProof/>
        </w:rPr>
        <w:t xml:space="preserve"> associated with this TAG is not running:</w:t>
      </w:r>
    </w:p>
    <w:p w14:paraId="10D29A83" w14:textId="77777777"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14:paraId="7A7E5CA4" w14:textId="77777777"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noProof/>
        </w:rPr>
        <w:t>timeAlignmentTimer</w:t>
      </w:r>
      <w:r w:rsidRPr="005174E9">
        <w:t xml:space="preserve"> </w:t>
      </w:r>
      <w:r w:rsidRPr="005174E9">
        <w:rPr>
          <w:noProof/>
        </w:rPr>
        <w:t>associated with this TAG;</w:t>
      </w:r>
    </w:p>
    <w:p w14:paraId="5CB5039A"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when the Contention Resolution is considered not successful as described in </w:t>
      </w:r>
      <w:r w:rsidR="00B9580D" w:rsidRPr="005174E9">
        <w:rPr>
          <w:noProof/>
        </w:rPr>
        <w:t>clause</w:t>
      </w:r>
      <w:r w:rsidRPr="005174E9">
        <w:rPr>
          <w:noProof/>
        </w:rPr>
        <w:t xml:space="preserve"> 5.1.5</w:t>
      </w:r>
      <w:r w:rsidRPr="005174E9">
        <w:rPr>
          <w:noProof/>
          <w:lang w:eastAsia="ko-KR"/>
        </w:rPr>
        <w:t>; or</w:t>
      </w:r>
    </w:p>
    <w:p w14:paraId="275806E2"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when the Contention Resolution is considered successful for SI request as described in </w:t>
      </w:r>
      <w:r w:rsidR="00B9580D" w:rsidRPr="005174E9">
        <w:rPr>
          <w:noProof/>
          <w:lang w:eastAsia="ko-KR"/>
        </w:rPr>
        <w:t>clause</w:t>
      </w:r>
      <w:r w:rsidRPr="005174E9">
        <w:rPr>
          <w:noProof/>
          <w:lang w:eastAsia="ko-KR"/>
        </w:rPr>
        <w:t xml:space="preserve"> 5.1.5</w:t>
      </w:r>
      <w:r w:rsidRPr="005174E9">
        <w:rPr>
          <w:noProof/>
        </w:rPr>
        <w:t xml:space="preserve">, </w:t>
      </w:r>
      <w:r w:rsidRPr="005174E9">
        <w:rPr>
          <w:noProof/>
          <w:lang w:eastAsia="ko-KR"/>
        </w:rPr>
        <w:t>after transmitting HARQ feedback for MAC PDU including UE Contention Resolution Identity MAC CE:</w:t>
      </w:r>
    </w:p>
    <w:p w14:paraId="770CE111"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Pr="005174E9">
        <w:rPr>
          <w:noProof/>
        </w:rPr>
        <w:t xml:space="preserve">stop </w:t>
      </w:r>
      <w:r w:rsidRPr="005174E9">
        <w:rPr>
          <w:i/>
          <w:noProof/>
        </w:rPr>
        <w:t>timeAlignmentTimer</w:t>
      </w:r>
      <w:r w:rsidRPr="005174E9">
        <w:t xml:space="preserve"> </w:t>
      </w:r>
      <w:r w:rsidRPr="005174E9">
        <w:rPr>
          <w:noProof/>
        </w:rPr>
        <w:t>associated with this TAG</w:t>
      </w:r>
      <w:r w:rsidRPr="005174E9">
        <w:rPr>
          <w:noProof/>
          <w:lang w:eastAsia="ko-KR"/>
        </w:rPr>
        <w:t>.</w:t>
      </w:r>
    </w:p>
    <w:p w14:paraId="442348A1" w14:textId="77777777" w:rsidR="00411627" w:rsidRPr="005174E9" w:rsidRDefault="00411627" w:rsidP="00411627">
      <w:pPr>
        <w:pStyle w:val="B2"/>
        <w:rPr>
          <w:noProof/>
        </w:rPr>
      </w:pPr>
      <w:r w:rsidRPr="005174E9">
        <w:rPr>
          <w:noProof/>
          <w:lang w:eastAsia="ko-KR"/>
        </w:rPr>
        <w:t>2&gt;</w:t>
      </w:r>
      <w:r w:rsidRPr="005174E9">
        <w:rPr>
          <w:noProof/>
        </w:rPr>
        <w:tab/>
        <w:t>else:</w:t>
      </w:r>
    </w:p>
    <w:p w14:paraId="18A62148" w14:textId="77777777" w:rsidR="00411627" w:rsidRPr="005174E9" w:rsidRDefault="00411627" w:rsidP="00411627">
      <w:pPr>
        <w:pStyle w:val="B3"/>
        <w:rPr>
          <w:noProof/>
          <w:lang w:eastAsia="ko-KR"/>
        </w:rPr>
      </w:pPr>
      <w:r w:rsidRPr="005174E9">
        <w:rPr>
          <w:noProof/>
          <w:lang w:eastAsia="ko-KR"/>
        </w:rPr>
        <w:t>3&gt;</w:t>
      </w:r>
      <w:r w:rsidRPr="005174E9">
        <w:rPr>
          <w:noProof/>
        </w:rPr>
        <w:tab/>
        <w:t xml:space="preserve">ignore the received </w:t>
      </w:r>
      <w:r w:rsidRPr="005174E9">
        <w:t>Timing Advance</w:t>
      </w:r>
      <w:r w:rsidRPr="005174E9">
        <w:rPr>
          <w:noProof/>
        </w:rPr>
        <w:t xml:space="preserve"> Command</w:t>
      </w:r>
      <w:r w:rsidRPr="005174E9">
        <w:rPr>
          <w:noProof/>
          <w:lang w:eastAsia="ko-KR"/>
        </w:rPr>
        <w:t>.</w:t>
      </w:r>
    </w:p>
    <w:p w14:paraId="38578400" w14:textId="77777777" w:rsidR="008C340C" w:rsidRPr="007A6803" w:rsidRDefault="008C340C" w:rsidP="008C340C">
      <w:pPr>
        <w:ind w:left="568" w:hanging="284"/>
        <w:rPr>
          <w:ins w:id="847" w:author="ZTE" w:date="2020-01-23T15:00:00Z"/>
          <w:noProof/>
        </w:rPr>
      </w:pPr>
      <w:ins w:id="848" w:author="ZTE" w:date="2020-01-23T15:00:00Z">
        <w:r w:rsidRPr="007A6803">
          <w:rPr>
            <w:noProof/>
            <w:lang w:eastAsia="ko-KR"/>
          </w:rPr>
          <w:t>1&gt;</w:t>
        </w:r>
        <w:r w:rsidRPr="007A6803">
          <w:rPr>
            <w:noProof/>
          </w:rPr>
          <w:tab/>
          <w:t>when a</w:t>
        </w:r>
        <w:r>
          <w:rPr>
            <w:noProof/>
          </w:rPr>
          <w:t>n</w:t>
        </w:r>
        <w:r w:rsidRPr="007A6803">
          <w:rPr>
            <w:noProof/>
          </w:rPr>
          <w:t xml:space="preserve"> </w:t>
        </w:r>
        <w:r w:rsidRPr="002C5D08">
          <w:rPr>
            <w:noProof/>
          </w:rPr>
          <w:t xml:space="preserve">Absolute </w:t>
        </w:r>
        <w:r w:rsidRPr="002C5D08">
          <w:t>Timing Advance</w:t>
        </w:r>
        <w:r w:rsidRPr="002C5D08">
          <w:rPr>
            <w:noProof/>
          </w:rPr>
          <w:t xml:space="preserve"> Command</w:t>
        </w:r>
        <w:r w:rsidRPr="00AD658A">
          <w:rPr>
            <w:i/>
            <w:iCs/>
            <w:noProof/>
          </w:rPr>
          <w:t xml:space="preserve"> </w:t>
        </w:r>
        <w:r w:rsidRPr="007A6803">
          <w:rPr>
            <w:noProof/>
          </w:rPr>
          <w:t xml:space="preserve">is received in </w:t>
        </w:r>
        <w:r>
          <w:rPr>
            <w:noProof/>
          </w:rPr>
          <w:t>response to a MSGA transmission including C-RNTI MAC CE as specified in clause 5.1.4a</w:t>
        </w:r>
        <w:r w:rsidRPr="007A6803">
          <w:rPr>
            <w:noProof/>
          </w:rPr>
          <w:t>:</w:t>
        </w:r>
      </w:ins>
    </w:p>
    <w:p w14:paraId="106FBA5C" w14:textId="77777777" w:rsidR="008C340C" w:rsidRDefault="008C340C" w:rsidP="008C340C">
      <w:pPr>
        <w:ind w:left="851" w:hanging="284"/>
        <w:rPr>
          <w:ins w:id="849" w:author="ZTE" w:date="2020-01-23T15:00:00Z"/>
          <w:noProof/>
        </w:rPr>
      </w:pPr>
      <w:ins w:id="850" w:author="ZTE" w:date="2020-01-23T15:00:00Z">
        <w:r w:rsidRPr="007A6803">
          <w:rPr>
            <w:noProof/>
            <w:lang w:eastAsia="ko-KR"/>
          </w:rPr>
          <w:t>2&gt;</w:t>
        </w:r>
        <w:r w:rsidRPr="007A6803">
          <w:rPr>
            <w:noProof/>
            <w:lang w:eastAsia="ko-KR"/>
          </w:rPr>
          <w:tab/>
        </w:r>
        <w:r>
          <w:rPr>
            <w:noProof/>
          </w:rPr>
          <w:t>apply the Timing Advance Command for PTAG;</w:t>
        </w:r>
      </w:ins>
    </w:p>
    <w:p w14:paraId="294D2467" w14:textId="77777777" w:rsidR="008C340C" w:rsidRDefault="008C340C" w:rsidP="008C340C">
      <w:pPr>
        <w:pStyle w:val="B2"/>
        <w:rPr>
          <w:ins w:id="851" w:author="ZTE" w:date="2020-01-23T15:00:00Z"/>
          <w:noProof/>
          <w:lang w:eastAsia="ko-KR"/>
        </w:rPr>
      </w:pPr>
      <w:ins w:id="852" w:author="ZTE" w:date="2020-01-23T15:00:00Z">
        <w:r>
          <w:rPr>
            <w:noProof/>
          </w:rPr>
          <w:t xml:space="preserve">2&gt; start or restart the </w:t>
        </w:r>
        <w:r w:rsidRPr="007A6803">
          <w:rPr>
            <w:i/>
            <w:noProof/>
          </w:rPr>
          <w:t>timeAlignmentTimer</w:t>
        </w:r>
        <w:r w:rsidRPr="007A6803">
          <w:t xml:space="preserve"> </w:t>
        </w:r>
        <w:r w:rsidRPr="007A6803">
          <w:rPr>
            <w:noProof/>
          </w:rPr>
          <w:t xml:space="preserve">associated with </w:t>
        </w:r>
        <w:r>
          <w:rPr>
            <w:noProof/>
          </w:rPr>
          <w:t>P</w:t>
        </w:r>
        <w:r w:rsidRPr="007A6803">
          <w:rPr>
            <w:noProof/>
          </w:rPr>
          <w:t>TAG</w:t>
        </w:r>
        <w:r>
          <w:rPr>
            <w:noProof/>
          </w:rPr>
          <w:t>.</w:t>
        </w:r>
      </w:ins>
    </w:p>
    <w:p w14:paraId="0F7A5A1D" w14:textId="77777777" w:rsidR="00411627" w:rsidRPr="005174E9" w:rsidRDefault="00411627" w:rsidP="00411627">
      <w:pPr>
        <w:pStyle w:val="B1"/>
        <w:rPr>
          <w:noProof/>
        </w:rPr>
      </w:pPr>
      <w:r w:rsidRPr="005174E9">
        <w:rPr>
          <w:noProof/>
          <w:lang w:eastAsia="ko-KR"/>
        </w:rPr>
        <w:t>1&gt;</w:t>
      </w:r>
      <w:r w:rsidRPr="005174E9">
        <w:rPr>
          <w:noProof/>
        </w:rPr>
        <w:tab/>
        <w:t xml:space="preserve">when a </w:t>
      </w:r>
      <w:r w:rsidRPr="005174E9">
        <w:rPr>
          <w:i/>
          <w:noProof/>
        </w:rPr>
        <w:t>timeAlignmentTimer</w:t>
      </w:r>
      <w:r w:rsidRPr="005174E9">
        <w:rPr>
          <w:noProof/>
        </w:rPr>
        <w:t xml:space="preserve"> expires:</w:t>
      </w:r>
    </w:p>
    <w:p w14:paraId="63DFC414" w14:textId="77777777" w:rsidR="00411627" w:rsidRPr="005174E9" w:rsidRDefault="00411627" w:rsidP="00411627">
      <w:pPr>
        <w:pStyle w:val="B2"/>
        <w:rPr>
          <w:noProof/>
        </w:rPr>
      </w:pPr>
      <w:r w:rsidRPr="005174E9">
        <w:rPr>
          <w:lang w:eastAsia="ko-KR"/>
        </w:rPr>
        <w:t>2&gt;</w:t>
      </w:r>
      <w:r w:rsidRPr="005174E9">
        <w:tab/>
        <w:t xml:space="preserve">if the </w:t>
      </w:r>
      <w:r w:rsidRPr="005174E9">
        <w:rPr>
          <w:i/>
          <w:iCs/>
        </w:rPr>
        <w:t>timeAlignmentTimer</w:t>
      </w:r>
      <w:r w:rsidRPr="005174E9">
        <w:t xml:space="preserve"> is associated with the </w:t>
      </w:r>
      <w:r w:rsidRPr="005174E9">
        <w:rPr>
          <w:lang w:eastAsia="ko-KR"/>
        </w:rPr>
        <w:t>P</w:t>
      </w:r>
      <w:r w:rsidRPr="005174E9">
        <w:t>TAG:</w:t>
      </w:r>
    </w:p>
    <w:p w14:paraId="1A72204A" w14:textId="77777777" w:rsidR="00411627" w:rsidRPr="005174E9" w:rsidRDefault="00411627" w:rsidP="00411627">
      <w:pPr>
        <w:pStyle w:val="B3"/>
        <w:rPr>
          <w:noProof/>
        </w:rPr>
      </w:pPr>
      <w:r w:rsidRPr="005174E9">
        <w:rPr>
          <w:noProof/>
          <w:lang w:eastAsia="ko-KR"/>
        </w:rPr>
        <w:t>3&gt;</w:t>
      </w:r>
      <w:r w:rsidRPr="005174E9">
        <w:rPr>
          <w:noProof/>
        </w:rPr>
        <w:tab/>
        <w:t>flush all HARQ buffers for all Serving Cells;</w:t>
      </w:r>
    </w:p>
    <w:p w14:paraId="274D7560" w14:textId="77777777" w:rsidR="00411627" w:rsidRPr="005174E9" w:rsidRDefault="00411627" w:rsidP="00411627">
      <w:pPr>
        <w:pStyle w:val="B3"/>
        <w:rPr>
          <w:noProof/>
        </w:rPr>
      </w:pPr>
      <w:r w:rsidRPr="005174E9">
        <w:rPr>
          <w:noProof/>
          <w:lang w:eastAsia="ko-KR"/>
        </w:rPr>
        <w:t>3&gt;</w:t>
      </w:r>
      <w:r w:rsidRPr="005174E9">
        <w:rPr>
          <w:noProof/>
        </w:rPr>
        <w:tab/>
        <w:t>notify RRC to release PUCCH for all Serving Cells, if configured;</w:t>
      </w:r>
    </w:p>
    <w:p w14:paraId="619CAA15" w14:textId="77777777" w:rsidR="00411627" w:rsidRPr="005174E9" w:rsidRDefault="00411627" w:rsidP="00411627">
      <w:pPr>
        <w:pStyle w:val="B3"/>
        <w:rPr>
          <w:noProof/>
        </w:rPr>
      </w:pPr>
      <w:r w:rsidRPr="005174E9">
        <w:rPr>
          <w:noProof/>
          <w:lang w:eastAsia="ko-KR"/>
        </w:rPr>
        <w:t>3&gt;</w:t>
      </w:r>
      <w:r w:rsidRPr="005174E9">
        <w:rPr>
          <w:noProof/>
        </w:rPr>
        <w:tab/>
        <w:t>notify RRC to release SRS for all Serving Cells, if configured;</w:t>
      </w:r>
    </w:p>
    <w:p w14:paraId="5235C909" w14:textId="77777777" w:rsidR="004C1629" w:rsidRPr="005174E9" w:rsidRDefault="00411627" w:rsidP="004C1629">
      <w:pPr>
        <w:pStyle w:val="B3"/>
      </w:pPr>
      <w:r w:rsidRPr="005174E9">
        <w:rPr>
          <w:lang w:eastAsia="ko-KR"/>
        </w:rPr>
        <w:t>3&gt;</w:t>
      </w:r>
      <w:r w:rsidRPr="005174E9">
        <w:tab/>
      </w:r>
      <w:r w:rsidRPr="005174E9">
        <w:rPr>
          <w:lang w:eastAsia="ko-KR"/>
        </w:rPr>
        <w:t>clear</w:t>
      </w:r>
      <w:r w:rsidRPr="005174E9">
        <w:t xml:space="preserve"> any configured downlink assignments and </w:t>
      </w:r>
      <w:r w:rsidRPr="005174E9">
        <w:rPr>
          <w:lang w:eastAsia="ko-KR"/>
        </w:rPr>
        <w:t xml:space="preserve">configured </w:t>
      </w:r>
      <w:r w:rsidRPr="005174E9">
        <w:t>uplink grants;</w:t>
      </w:r>
    </w:p>
    <w:p w14:paraId="746E3D33" w14:textId="77777777" w:rsidR="00411627" w:rsidRPr="005174E9" w:rsidRDefault="004C1629" w:rsidP="004C1629">
      <w:pPr>
        <w:pStyle w:val="B3"/>
      </w:pPr>
      <w:r w:rsidRPr="005174E9">
        <w:t>3&gt;</w:t>
      </w:r>
      <w:r w:rsidRPr="005174E9">
        <w:tab/>
        <w:t>clear any PUSCH resource for semi-persistent CSI reporting;</w:t>
      </w:r>
    </w:p>
    <w:p w14:paraId="442ED30D" w14:textId="77777777" w:rsidR="00411627" w:rsidRPr="005174E9" w:rsidRDefault="00411627" w:rsidP="00411627">
      <w:pPr>
        <w:pStyle w:val="B3"/>
        <w:rPr>
          <w:lang w:eastAsia="ko-KR"/>
        </w:rPr>
      </w:pPr>
      <w:r w:rsidRPr="005174E9">
        <w:rPr>
          <w:lang w:eastAsia="ko-KR"/>
        </w:rPr>
        <w:t>3&gt;</w:t>
      </w:r>
      <w:r w:rsidRPr="005174E9">
        <w:tab/>
        <w:t xml:space="preserve">consider all running </w:t>
      </w:r>
      <w:r w:rsidRPr="005174E9">
        <w:rPr>
          <w:i/>
        </w:rPr>
        <w:t>timeAlignmentTimer</w:t>
      </w:r>
      <w:r w:rsidRPr="005174E9">
        <w:t>s as expired;</w:t>
      </w:r>
    </w:p>
    <w:p w14:paraId="53636793" w14:textId="77777777"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all TAGs.</w:t>
      </w:r>
    </w:p>
    <w:p w14:paraId="278941AE" w14:textId="77777777" w:rsidR="00411627" w:rsidRPr="005174E9" w:rsidRDefault="00411627" w:rsidP="00411627">
      <w:pPr>
        <w:pStyle w:val="B2"/>
        <w:rPr>
          <w:noProof/>
        </w:rPr>
      </w:pPr>
      <w:r w:rsidRPr="005174E9">
        <w:rPr>
          <w:noProof/>
          <w:lang w:eastAsia="ko-KR"/>
        </w:rPr>
        <w:t>2&gt;</w:t>
      </w:r>
      <w:r w:rsidRPr="005174E9">
        <w:rPr>
          <w:noProof/>
        </w:rPr>
        <w:tab/>
        <w:t xml:space="preserve">else if the </w:t>
      </w:r>
      <w:r w:rsidRPr="005174E9">
        <w:rPr>
          <w:i/>
          <w:noProof/>
        </w:rPr>
        <w:t>timeAlignmentTimer</w:t>
      </w:r>
      <w:r w:rsidRPr="005174E9">
        <w:t xml:space="preserve"> </w:t>
      </w:r>
      <w:r w:rsidRPr="005174E9">
        <w:rPr>
          <w:noProof/>
        </w:rPr>
        <w:t>is</w:t>
      </w:r>
      <w:r w:rsidRPr="005174E9">
        <w:t xml:space="preserve"> </w:t>
      </w:r>
      <w:r w:rsidRPr="005174E9">
        <w:rPr>
          <w:noProof/>
        </w:rPr>
        <w:t xml:space="preserve">associated with an </w:t>
      </w:r>
      <w:r w:rsidRPr="005174E9">
        <w:rPr>
          <w:noProof/>
          <w:lang w:eastAsia="ko-KR"/>
        </w:rPr>
        <w:t>S</w:t>
      </w:r>
      <w:r w:rsidRPr="005174E9">
        <w:rPr>
          <w:noProof/>
        </w:rPr>
        <w:t>TAG, then for all Serving Cells belonging to this TAG</w:t>
      </w:r>
      <w:r w:rsidRPr="005174E9">
        <w:t>:</w:t>
      </w:r>
    </w:p>
    <w:p w14:paraId="57A96A6E" w14:textId="77777777" w:rsidR="00411627" w:rsidRPr="005174E9" w:rsidRDefault="00411627" w:rsidP="00411627">
      <w:pPr>
        <w:pStyle w:val="B3"/>
        <w:rPr>
          <w:noProof/>
        </w:rPr>
      </w:pPr>
      <w:r w:rsidRPr="005174E9">
        <w:rPr>
          <w:noProof/>
          <w:lang w:eastAsia="ko-KR"/>
        </w:rPr>
        <w:t>3&gt;</w:t>
      </w:r>
      <w:r w:rsidRPr="005174E9">
        <w:rPr>
          <w:noProof/>
        </w:rPr>
        <w:tab/>
        <w:t>flush all HARQ buffers;</w:t>
      </w:r>
    </w:p>
    <w:p w14:paraId="1964DCF9" w14:textId="77777777" w:rsidR="00411627" w:rsidRPr="005174E9" w:rsidRDefault="00411627" w:rsidP="00411627">
      <w:pPr>
        <w:pStyle w:val="B3"/>
        <w:rPr>
          <w:noProof/>
          <w:lang w:eastAsia="ko-KR"/>
        </w:rPr>
      </w:pPr>
      <w:r w:rsidRPr="005174E9">
        <w:rPr>
          <w:noProof/>
          <w:lang w:eastAsia="ko-KR"/>
        </w:rPr>
        <w:t>3&gt;</w:t>
      </w:r>
      <w:r w:rsidRPr="005174E9">
        <w:rPr>
          <w:noProof/>
        </w:rPr>
        <w:tab/>
        <w:t>notify RRC to release PUCCH, if configured</w:t>
      </w:r>
      <w:r w:rsidRPr="005174E9">
        <w:rPr>
          <w:noProof/>
          <w:lang w:eastAsia="ko-KR"/>
        </w:rPr>
        <w:t>;</w:t>
      </w:r>
    </w:p>
    <w:p w14:paraId="4D7DFC38" w14:textId="77777777" w:rsidR="00411627" w:rsidRPr="005174E9" w:rsidRDefault="00411627" w:rsidP="00411627">
      <w:pPr>
        <w:pStyle w:val="B3"/>
        <w:rPr>
          <w:noProof/>
        </w:rPr>
      </w:pPr>
      <w:r w:rsidRPr="005174E9">
        <w:rPr>
          <w:noProof/>
          <w:lang w:eastAsia="ko-KR"/>
        </w:rPr>
        <w:t>3&gt;</w:t>
      </w:r>
      <w:r w:rsidRPr="005174E9">
        <w:rPr>
          <w:noProof/>
        </w:rPr>
        <w:tab/>
        <w:t>notify RRC to release SRS</w:t>
      </w:r>
      <w:r w:rsidRPr="005174E9">
        <w:rPr>
          <w:noProof/>
          <w:lang w:eastAsia="ko-KR"/>
        </w:rPr>
        <w:t>, if configured</w:t>
      </w:r>
      <w:r w:rsidRPr="005174E9">
        <w:rPr>
          <w:noProof/>
        </w:rPr>
        <w:t>;</w:t>
      </w:r>
    </w:p>
    <w:p w14:paraId="7541E049" w14:textId="77777777" w:rsidR="004C1629" w:rsidRPr="005174E9" w:rsidRDefault="00411627" w:rsidP="004C1629">
      <w:pPr>
        <w:pStyle w:val="B3"/>
        <w:rPr>
          <w:noProof/>
          <w:lang w:eastAsia="ko-KR"/>
        </w:rPr>
      </w:pPr>
      <w:r w:rsidRPr="005174E9">
        <w:rPr>
          <w:noProof/>
          <w:lang w:eastAsia="ko-KR"/>
        </w:rPr>
        <w:t>3&gt;</w:t>
      </w:r>
      <w:r w:rsidRPr="005174E9">
        <w:rPr>
          <w:noProof/>
          <w:lang w:eastAsia="ko-KR"/>
        </w:rPr>
        <w:tab/>
        <w:t>clear any configured downlink assignments and configured uplink grants;</w:t>
      </w:r>
    </w:p>
    <w:p w14:paraId="7B463897" w14:textId="77777777" w:rsidR="00411627" w:rsidRPr="005174E9" w:rsidRDefault="004C1629" w:rsidP="004C1629">
      <w:pPr>
        <w:pStyle w:val="B3"/>
        <w:rPr>
          <w:noProof/>
          <w:lang w:eastAsia="ko-KR"/>
        </w:rPr>
      </w:pPr>
      <w:r w:rsidRPr="005174E9">
        <w:rPr>
          <w:noProof/>
          <w:lang w:eastAsia="ko-KR"/>
        </w:rPr>
        <w:t>3&gt;</w:t>
      </w:r>
      <w:r w:rsidRPr="005174E9">
        <w:rPr>
          <w:noProof/>
          <w:lang w:eastAsia="ko-KR"/>
        </w:rPr>
        <w:tab/>
        <w:t>clear any PUSCH resource for semi-persistent CSI reporting;</w:t>
      </w:r>
    </w:p>
    <w:p w14:paraId="4FF60499" w14:textId="77777777"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this TAG.</w:t>
      </w:r>
    </w:p>
    <w:p w14:paraId="2C1B3248" w14:textId="77777777" w:rsidR="00411627" w:rsidRPr="005174E9" w:rsidRDefault="00411627" w:rsidP="00411627">
      <w:r w:rsidRPr="005174E9">
        <w:t xml:space="preserve">When the MAC entity </w:t>
      </w:r>
      <w:r w:rsidRPr="005174E9">
        <w:rPr>
          <w:lang w:eastAsia="zh-CN"/>
        </w:rPr>
        <w:t>stops</w:t>
      </w:r>
      <w:r w:rsidRPr="005174E9">
        <w:t xml:space="preserve"> uplink transmissions for an SCell </w:t>
      </w:r>
      <w:r w:rsidRPr="005174E9">
        <w:rPr>
          <w:lang w:eastAsia="zh-CN"/>
        </w:rPr>
        <w:t>due to the fact that</w:t>
      </w:r>
      <w:r w:rsidRPr="005174E9">
        <w:t xml:space="preserve"> the maximum uplink transmission timing difference between TAGs of the MAC entity or the maximum uplink transmission timing difference between TAGs of </w:t>
      </w:r>
      <w:r w:rsidRPr="005174E9">
        <w:rPr>
          <w:lang w:eastAsia="zh-CN"/>
        </w:rPr>
        <w:t xml:space="preserve">any </w:t>
      </w:r>
      <w:r w:rsidRPr="005174E9">
        <w:t xml:space="preserve">MAC entity </w:t>
      </w:r>
      <w:r w:rsidRPr="005174E9">
        <w:rPr>
          <w:lang w:eastAsia="zh-CN"/>
        </w:rPr>
        <w:t xml:space="preserve">of the UE </w:t>
      </w:r>
      <w:r w:rsidRPr="005174E9">
        <w:t xml:space="preserve">is exceeded, the MAC entity considers the </w:t>
      </w:r>
      <w:r w:rsidRPr="005174E9">
        <w:rPr>
          <w:i/>
          <w:iCs/>
        </w:rPr>
        <w:t>timeAlignmentTimer</w:t>
      </w:r>
      <w:r w:rsidRPr="005174E9">
        <w:t xml:space="preserve"> associated with the SCell as expired.</w:t>
      </w:r>
    </w:p>
    <w:p w14:paraId="2A64BFB0" w14:textId="77777777" w:rsidR="00411627" w:rsidRDefault="00411627" w:rsidP="00411627">
      <w:pPr>
        <w:rPr>
          <w:noProof/>
          <w:lang w:eastAsia="zh-TW"/>
        </w:rPr>
      </w:pPr>
      <w:r w:rsidRPr="005174E9">
        <w:rPr>
          <w:noProof/>
          <w:lang w:eastAsia="zh-CN"/>
        </w:rPr>
        <w:t xml:space="preserve">The MAC entity shall not perform any uplink transmission on a Serving Cell except the Random Access Preamble </w:t>
      </w:r>
      <w:ins w:id="853" w:author="ZTE" w:date="2020-01-23T15:02:00Z">
        <w:r w:rsidR="008907AA">
          <w:rPr>
            <w:noProof/>
            <w:lang w:eastAsia="zh-CN"/>
          </w:rPr>
          <w:t xml:space="preserve">and MSGA </w:t>
        </w:r>
      </w:ins>
      <w:r w:rsidRPr="005174E9">
        <w:rPr>
          <w:noProof/>
          <w:lang w:eastAsia="zh-CN"/>
        </w:rPr>
        <w:t xml:space="preserve">transmission when the </w:t>
      </w:r>
      <w:r w:rsidRPr="005174E9">
        <w:rPr>
          <w:i/>
          <w:noProof/>
        </w:rPr>
        <w:t>timeAlignmentTimer</w:t>
      </w:r>
      <w:r w:rsidRPr="005174E9">
        <w:rPr>
          <w:noProof/>
        </w:rPr>
        <w:t xml:space="preserve"> associated with the TAG to which this Serving Cell belongs</w:t>
      </w:r>
      <w:r w:rsidRPr="005174E9">
        <w:rPr>
          <w:noProof/>
          <w:lang w:eastAsia="zh-CN"/>
        </w:rPr>
        <w:t xml:space="preserve"> is not running. </w:t>
      </w:r>
      <w:r w:rsidRPr="005174E9">
        <w:rPr>
          <w:noProof/>
          <w:lang w:eastAsia="zh-TW"/>
        </w:rPr>
        <w:t xml:space="preserve">Furthermore, when the </w:t>
      </w:r>
      <w:r w:rsidRPr="005174E9">
        <w:rPr>
          <w:i/>
          <w:noProof/>
          <w:lang w:eastAsia="zh-TW"/>
        </w:rPr>
        <w:t>timeAlignmentTimer</w:t>
      </w:r>
      <w:r w:rsidRPr="005174E9">
        <w:rPr>
          <w:noProof/>
          <w:lang w:eastAsia="zh-TW"/>
        </w:rPr>
        <w:t xml:space="preserve"> associated with the </w:t>
      </w:r>
      <w:r w:rsidRPr="005174E9">
        <w:rPr>
          <w:noProof/>
          <w:lang w:eastAsia="ko-KR"/>
        </w:rPr>
        <w:t>P</w:t>
      </w:r>
      <w:r w:rsidRPr="005174E9">
        <w:rPr>
          <w:noProof/>
          <w:lang w:eastAsia="zh-TW"/>
        </w:rPr>
        <w:t xml:space="preserve">TAG is not running, the MAC entity shall not </w:t>
      </w:r>
      <w:r w:rsidRPr="005174E9">
        <w:rPr>
          <w:noProof/>
          <w:lang w:eastAsia="zh-TW"/>
        </w:rPr>
        <w:lastRenderedPageBreak/>
        <w:t xml:space="preserve">perform any uplink transmission on any Serving Cell except the Random Access Preamble </w:t>
      </w:r>
      <w:ins w:id="854" w:author="ZTE" w:date="2020-01-23T15:03:00Z">
        <w:r w:rsidR="008907AA">
          <w:rPr>
            <w:noProof/>
            <w:lang w:eastAsia="zh-TW"/>
          </w:rPr>
          <w:t xml:space="preserve">and MSGA </w:t>
        </w:r>
      </w:ins>
      <w:r w:rsidRPr="005174E9">
        <w:rPr>
          <w:noProof/>
          <w:lang w:eastAsia="zh-TW"/>
        </w:rPr>
        <w:t>transmission on the SpCell.</w:t>
      </w:r>
    </w:p>
    <w:p w14:paraId="761A7A02" w14:textId="77777777" w:rsidR="008907AA" w:rsidRDefault="008907AA">
      <w:pPr>
        <w:spacing w:after="0"/>
        <w:rPr>
          <w:noProof/>
          <w:lang w:eastAsia="zh-TW"/>
        </w:rPr>
      </w:pPr>
      <w:r>
        <w:rPr>
          <w:noProof/>
          <w:lang w:eastAsia="zh-TW"/>
        </w:rPr>
        <w:br w:type="page"/>
      </w:r>
    </w:p>
    <w:tbl>
      <w:tblPr>
        <w:tblStyle w:val="TableGrid"/>
        <w:tblW w:w="0" w:type="auto"/>
        <w:tblLook w:val="04A0" w:firstRow="1" w:lastRow="0" w:firstColumn="1" w:lastColumn="0" w:noHBand="0" w:noVBand="1"/>
      </w:tblPr>
      <w:tblGrid>
        <w:gridCol w:w="9631"/>
      </w:tblGrid>
      <w:tr w:rsidR="008907AA" w14:paraId="3251A301" w14:textId="77777777" w:rsidTr="00546707">
        <w:tc>
          <w:tcPr>
            <w:tcW w:w="9631" w:type="dxa"/>
          </w:tcPr>
          <w:p w14:paraId="70C78BF8" w14:textId="77777777" w:rsidR="008907AA" w:rsidRDefault="008907AA" w:rsidP="00546707">
            <w:pPr>
              <w:jc w:val="center"/>
            </w:pPr>
            <w:r>
              <w:rPr>
                <w:color w:val="FF0000"/>
              </w:rPr>
              <w:lastRenderedPageBreak/>
              <w:t>Next</w:t>
            </w:r>
            <w:r w:rsidRPr="00B1614B">
              <w:rPr>
                <w:color w:val="FF0000"/>
              </w:rPr>
              <w:t xml:space="preserve"> change</w:t>
            </w:r>
          </w:p>
        </w:tc>
      </w:tr>
    </w:tbl>
    <w:p w14:paraId="00E72539" w14:textId="77777777" w:rsidR="00411627" w:rsidRPr="005174E9" w:rsidRDefault="00411627" w:rsidP="00411627">
      <w:pPr>
        <w:pStyle w:val="B2"/>
        <w:rPr>
          <w:noProof/>
        </w:rPr>
      </w:pPr>
    </w:p>
    <w:p w14:paraId="3E8BB69A" w14:textId="77777777" w:rsidR="00411627" w:rsidRPr="005174E9" w:rsidRDefault="00411627" w:rsidP="00411627">
      <w:pPr>
        <w:pStyle w:val="Heading4"/>
        <w:rPr>
          <w:lang w:eastAsia="ko-KR"/>
        </w:rPr>
      </w:pPr>
      <w:bookmarkStart w:id="855" w:name="_Toc29239831"/>
      <w:r w:rsidRPr="005174E9">
        <w:rPr>
          <w:lang w:eastAsia="ko-KR"/>
        </w:rPr>
        <w:t>5.3.2.2</w:t>
      </w:r>
      <w:r w:rsidRPr="005174E9">
        <w:rPr>
          <w:lang w:eastAsia="ko-KR"/>
        </w:rPr>
        <w:tab/>
        <w:t>HARQ process</w:t>
      </w:r>
      <w:bookmarkEnd w:id="855"/>
    </w:p>
    <w:p w14:paraId="10E902F2" w14:textId="77777777" w:rsidR="00411627" w:rsidRPr="005174E9" w:rsidRDefault="00411627" w:rsidP="00411627">
      <w:pPr>
        <w:rPr>
          <w:noProof/>
        </w:rPr>
      </w:pPr>
      <w:r w:rsidRPr="005174E9">
        <w:rPr>
          <w:noProof/>
          <w:lang w:eastAsia="ko-KR"/>
        </w:rPr>
        <w:t>When</w:t>
      </w:r>
      <w:r w:rsidRPr="005174E9">
        <w:rPr>
          <w:noProof/>
        </w:rPr>
        <w:t xml:space="preserve"> a transmission takes place for the HARQ process, one or </w:t>
      </w:r>
      <w:r w:rsidRPr="005174E9">
        <w:rPr>
          <w:noProof/>
          <w:lang w:eastAsia="ko-KR"/>
        </w:rPr>
        <w:t>two</w:t>
      </w:r>
      <w:r w:rsidRPr="005174E9">
        <w:rPr>
          <w:noProof/>
        </w:rPr>
        <w:t xml:space="preserve"> (in case of downlink spatial multiplexing) TBs and the associated HARQ information are received from the HARQ entity.</w:t>
      </w:r>
    </w:p>
    <w:p w14:paraId="5622CA6A" w14:textId="77777777" w:rsidR="00411627" w:rsidRPr="005174E9" w:rsidRDefault="00411627" w:rsidP="00411627">
      <w:pPr>
        <w:rPr>
          <w:noProof/>
        </w:rPr>
      </w:pPr>
      <w:r w:rsidRPr="005174E9">
        <w:rPr>
          <w:noProof/>
        </w:rPr>
        <w:t>For each received TB and associated HARQ information, the HARQ process shall:</w:t>
      </w:r>
    </w:p>
    <w:p w14:paraId="0FBC2FCF" w14:textId="77777777" w:rsidR="00411627" w:rsidRPr="005174E9" w:rsidRDefault="00411627" w:rsidP="00411627">
      <w:pPr>
        <w:pStyle w:val="B1"/>
        <w:rPr>
          <w:noProof/>
        </w:rPr>
      </w:pPr>
      <w:r w:rsidRPr="005174E9">
        <w:rPr>
          <w:noProof/>
          <w:lang w:eastAsia="ko-KR"/>
        </w:rPr>
        <w:t>1&gt;</w:t>
      </w:r>
      <w:r w:rsidRPr="005174E9">
        <w:rPr>
          <w:noProof/>
        </w:rPr>
        <w:tab/>
        <w:t>if the NDI, when provided, has been toggled compared to the value of the previous received transmission corresponding to this TB; or</w:t>
      </w:r>
    </w:p>
    <w:p w14:paraId="4182CFDF" w14:textId="77777777"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w:t>
      </w:r>
      <w:r w:rsidRPr="005174E9">
        <w:rPr>
          <w:noProof/>
          <w:lang w:eastAsia="ko-KR"/>
        </w:rPr>
        <w:t>,</w:t>
      </w:r>
      <w:r w:rsidRPr="005174E9">
        <w:rPr>
          <w:noProof/>
        </w:rPr>
        <w:t xml:space="preserve"> and this is the first received transmission for the TB according to the system information schedule indicated by RRC; or</w:t>
      </w:r>
    </w:p>
    <w:p w14:paraId="526D7647" w14:textId="77777777" w:rsidR="00411627" w:rsidRPr="005174E9" w:rsidRDefault="00411627" w:rsidP="00411627">
      <w:pPr>
        <w:pStyle w:val="B1"/>
        <w:rPr>
          <w:noProof/>
        </w:rPr>
      </w:pPr>
      <w:r w:rsidRPr="005174E9">
        <w:rPr>
          <w:noProof/>
          <w:lang w:eastAsia="ko-KR"/>
        </w:rPr>
        <w:t>1&gt;</w:t>
      </w:r>
      <w:r w:rsidRPr="005174E9">
        <w:rPr>
          <w:noProof/>
        </w:rPr>
        <w:tab/>
        <w:t>if this is the very first received transmission for this TB (i.e. there is no previous NDI for this TB):</w:t>
      </w:r>
    </w:p>
    <w:p w14:paraId="4C5F5A95" w14:textId="77777777" w:rsidR="00411627" w:rsidRPr="005174E9" w:rsidRDefault="00411627" w:rsidP="00411627">
      <w:pPr>
        <w:pStyle w:val="B2"/>
        <w:rPr>
          <w:rFonts w:eastAsia="SimSun"/>
          <w:lang w:eastAsia="ko-KR"/>
        </w:rPr>
      </w:pPr>
      <w:r w:rsidRPr="005174E9">
        <w:rPr>
          <w:noProof/>
          <w:lang w:eastAsia="ko-KR"/>
        </w:rPr>
        <w:t>2&gt;</w:t>
      </w:r>
      <w:r w:rsidRPr="005174E9">
        <w:rPr>
          <w:rFonts w:eastAsia="SimSun"/>
          <w:noProof/>
          <w:lang w:eastAsia="zh-CN"/>
        </w:rPr>
        <w:tab/>
      </w:r>
      <w:r w:rsidRPr="005174E9">
        <w:rPr>
          <w:rFonts w:eastAsia="SimSun"/>
          <w:lang w:eastAsia="zh-CN"/>
        </w:rPr>
        <w:t xml:space="preserve">consider this transmission to be </w:t>
      </w:r>
      <w:r w:rsidRPr="005174E9">
        <w:t>a new transmission</w:t>
      </w:r>
      <w:r w:rsidRPr="005174E9">
        <w:rPr>
          <w:lang w:eastAsia="ko-KR"/>
        </w:rPr>
        <w:t>.</w:t>
      </w:r>
    </w:p>
    <w:p w14:paraId="0122E957" w14:textId="77777777" w:rsidR="00411627" w:rsidRPr="005174E9" w:rsidRDefault="00411627" w:rsidP="00411627">
      <w:pPr>
        <w:pStyle w:val="B1"/>
        <w:rPr>
          <w:rFonts w:eastAsia="SimSun"/>
          <w:lang w:eastAsia="zh-CN"/>
        </w:rPr>
      </w:pPr>
      <w:r w:rsidRPr="005174E9">
        <w:rPr>
          <w:lang w:eastAsia="ko-KR"/>
        </w:rPr>
        <w:t>1&gt;</w:t>
      </w:r>
      <w:r w:rsidRPr="005174E9">
        <w:tab/>
        <w:t>else</w:t>
      </w:r>
      <w:r w:rsidRPr="005174E9">
        <w:rPr>
          <w:rFonts w:eastAsia="SimSun"/>
          <w:lang w:eastAsia="zh-CN"/>
        </w:rPr>
        <w:t>:</w:t>
      </w:r>
    </w:p>
    <w:p w14:paraId="335E4E9A" w14:textId="77777777" w:rsidR="00411627" w:rsidRPr="005174E9" w:rsidRDefault="00411627" w:rsidP="00411627">
      <w:pPr>
        <w:pStyle w:val="B2"/>
        <w:rPr>
          <w:noProof/>
        </w:rPr>
      </w:pPr>
      <w:r w:rsidRPr="005174E9">
        <w:rPr>
          <w:lang w:eastAsia="ko-KR"/>
        </w:rPr>
        <w:t>2&gt;</w:t>
      </w:r>
      <w:r w:rsidRPr="005174E9">
        <w:rPr>
          <w:rFonts w:eastAsia="SimSun"/>
          <w:lang w:eastAsia="zh-CN"/>
        </w:rPr>
        <w:tab/>
        <w:t>consider this transmission to be</w:t>
      </w:r>
      <w:r w:rsidRPr="005174E9">
        <w:t xml:space="preserve"> a retransmission.</w:t>
      </w:r>
    </w:p>
    <w:p w14:paraId="43FA32ED" w14:textId="77777777" w:rsidR="00411627" w:rsidRPr="005174E9" w:rsidRDefault="00411627" w:rsidP="00411627">
      <w:r w:rsidRPr="005174E9">
        <w:t>The MAC entity then shall:</w:t>
      </w:r>
    </w:p>
    <w:p w14:paraId="7080904A" w14:textId="77777777" w:rsidR="00411627" w:rsidRPr="005174E9" w:rsidRDefault="00411627" w:rsidP="00411627">
      <w:pPr>
        <w:pStyle w:val="B1"/>
      </w:pPr>
      <w:r w:rsidRPr="005174E9">
        <w:rPr>
          <w:lang w:eastAsia="ko-KR"/>
        </w:rPr>
        <w:t>1&gt;</w:t>
      </w:r>
      <w:r w:rsidRPr="005174E9">
        <w:tab/>
        <w:t xml:space="preserve">if </w:t>
      </w:r>
      <w:r w:rsidRPr="005174E9">
        <w:rPr>
          <w:rFonts w:eastAsia="SimSun"/>
          <w:lang w:eastAsia="zh-CN"/>
        </w:rPr>
        <w:t xml:space="preserve">this is </w:t>
      </w:r>
      <w:r w:rsidRPr="005174E9">
        <w:t>a new transmission:</w:t>
      </w:r>
    </w:p>
    <w:p w14:paraId="0F2C557B" w14:textId="77777777" w:rsidR="00411627" w:rsidRPr="005174E9" w:rsidRDefault="00411627" w:rsidP="00411627">
      <w:pPr>
        <w:pStyle w:val="B2"/>
        <w:rPr>
          <w:noProof/>
          <w:lang w:eastAsia="ko-KR"/>
        </w:rPr>
      </w:pPr>
      <w:r w:rsidRPr="005174E9">
        <w:rPr>
          <w:noProof/>
          <w:lang w:eastAsia="ko-KR"/>
        </w:rPr>
        <w:t>2&gt;</w:t>
      </w:r>
      <w:r w:rsidRPr="005174E9">
        <w:rPr>
          <w:noProof/>
        </w:rPr>
        <w:tab/>
        <w:t>attempt to decode the received data</w:t>
      </w:r>
      <w:r w:rsidRPr="005174E9">
        <w:rPr>
          <w:noProof/>
          <w:lang w:eastAsia="ko-KR"/>
        </w:rPr>
        <w:t>.</w:t>
      </w:r>
    </w:p>
    <w:p w14:paraId="32D8070F" w14:textId="77777777" w:rsidR="00411627" w:rsidRPr="005174E9" w:rsidRDefault="00411627" w:rsidP="00411627">
      <w:pPr>
        <w:pStyle w:val="B1"/>
        <w:rPr>
          <w:noProof/>
        </w:rPr>
      </w:pPr>
      <w:r w:rsidRPr="005174E9">
        <w:rPr>
          <w:noProof/>
          <w:lang w:eastAsia="ko-KR"/>
        </w:rPr>
        <w:t>1&gt;</w:t>
      </w:r>
      <w:r w:rsidRPr="005174E9">
        <w:rPr>
          <w:noProof/>
        </w:rPr>
        <w:tab/>
        <w:t xml:space="preserve">else </w:t>
      </w:r>
      <w:r w:rsidRPr="005174E9">
        <w:t xml:space="preserve">if </w:t>
      </w:r>
      <w:r w:rsidRPr="005174E9">
        <w:rPr>
          <w:rFonts w:eastAsia="SimSun"/>
          <w:lang w:eastAsia="zh-CN"/>
        </w:rPr>
        <w:t>this is</w:t>
      </w:r>
      <w:r w:rsidRPr="005174E9">
        <w:t xml:space="preserve"> a retransmission</w:t>
      </w:r>
      <w:r w:rsidRPr="005174E9">
        <w:rPr>
          <w:noProof/>
        </w:rPr>
        <w:t>:</w:t>
      </w:r>
    </w:p>
    <w:p w14:paraId="249386D8" w14:textId="77777777" w:rsidR="00411627" w:rsidRPr="005174E9" w:rsidRDefault="00411627" w:rsidP="00411627">
      <w:pPr>
        <w:pStyle w:val="B2"/>
        <w:rPr>
          <w:noProof/>
        </w:rPr>
      </w:pPr>
      <w:r w:rsidRPr="005174E9">
        <w:rPr>
          <w:noProof/>
          <w:lang w:eastAsia="ko-KR"/>
        </w:rPr>
        <w:t>2&gt;</w:t>
      </w:r>
      <w:r w:rsidRPr="005174E9">
        <w:rPr>
          <w:noProof/>
        </w:rPr>
        <w:tab/>
        <w:t>if the data for this TB has not yet been successfully decoded:</w:t>
      </w:r>
    </w:p>
    <w:p w14:paraId="4AA8CF61" w14:textId="77777777" w:rsidR="00411627" w:rsidRPr="005174E9" w:rsidRDefault="00411627" w:rsidP="00411627">
      <w:pPr>
        <w:pStyle w:val="B3"/>
        <w:rPr>
          <w:noProof/>
          <w:lang w:eastAsia="ko-KR"/>
        </w:rPr>
      </w:pPr>
      <w:r w:rsidRPr="005174E9">
        <w:rPr>
          <w:noProof/>
          <w:lang w:eastAsia="ko-KR"/>
        </w:rPr>
        <w:t>3&gt;</w:t>
      </w:r>
      <w:r w:rsidRPr="005174E9">
        <w:rPr>
          <w:noProof/>
        </w:rPr>
        <w:tab/>
        <w:t>instruct the physical layer to combine the received data with the data currently in the soft buffer for this TB and attempt to decode the combined data</w:t>
      </w:r>
      <w:r w:rsidRPr="005174E9">
        <w:rPr>
          <w:noProof/>
          <w:lang w:eastAsia="ko-KR"/>
        </w:rPr>
        <w:t>.</w:t>
      </w:r>
    </w:p>
    <w:p w14:paraId="49289DF2" w14:textId="77777777" w:rsidR="00411627" w:rsidRPr="005174E9" w:rsidRDefault="00411627" w:rsidP="00411627">
      <w:pPr>
        <w:pStyle w:val="B1"/>
        <w:rPr>
          <w:noProof/>
        </w:rPr>
      </w:pPr>
      <w:r w:rsidRPr="005174E9">
        <w:rPr>
          <w:noProof/>
          <w:lang w:eastAsia="ko-KR"/>
        </w:rPr>
        <w:t>1&gt;</w:t>
      </w:r>
      <w:r w:rsidRPr="005174E9">
        <w:rPr>
          <w:noProof/>
        </w:rPr>
        <w:tab/>
        <w:t>if the data which the MAC entity attempted to decode was successfully decoded for this TB; or</w:t>
      </w:r>
    </w:p>
    <w:p w14:paraId="3640215C" w14:textId="77777777" w:rsidR="00411627" w:rsidRPr="005174E9" w:rsidRDefault="00411627" w:rsidP="00411627">
      <w:pPr>
        <w:pStyle w:val="B1"/>
        <w:rPr>
          <w:noProof/>
        </w:rPr>
      </w:pPr>
      <w:r w:rsidRPr="005174E9">
        <w:rPr>
          <w:noProof/>
          <w:lang w:eastAsia="ko-KR"/>
        </w:rPr>
        <w:t>1&gt;</w:t>
      </w:r>
      <w:r w:rsidRPr="005174E9">
        <w:rPr>
          <w:noProof/>
        </w:rPr>
        <w:tab/>
        <w:t>if the data for this TB was successfully decoded before:</w:t>
      </w:r>
    </w:p>
    <w:p w14:paraId="554C9518" w14:textId="77777777" w:rsidR="00411627" w:rsidRPr="005174E9" w:rsidRDefault="00411627" w:rsidP="00411627">
      <w:pPr>
        <w:pStyle w:val="B2"/>
        <w:rPr>
          <w:noProof/>
        </w:rPr>
      </w:pPr>
      <w:r w:rsidRPr="005174E9">
        <w:rPr>
          <w:noProof/>
          <w:lang w:eastAsia="ko-KR"/>
        </w:rPr>
        <w:t>2&gt;</w:t>
      </w:r>
      <w:r w:rsidRPr="005174E9">
        <w:rPr>
          <w:noProof/>
        </w:rPr>
        <w:tab/>
        <w:t>if the HARQ process is equal to the broadcast process:</w:t>
      </w:r>
    </w:p>
    <w:p w14:paraId="7600AF47" w14:textId="77777777"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upper layers</w:t>
      </w:r>
      <w:r w:rsidRPr="005174E9">
        <w:rPr>
          <w:noProof/>
          <w:lang w:eastAsia="ko-KR"/>
        </w:rPr>
        <w:t>.</w:t>
      </w:r>
    </w:p>
    <w:p w14:paraId="135136C6" w14:textId="77777777" w:rsidR="00411627" w:rsidRPr="005174E9" w:rsidRDefault="00411627" w:rsidP="00411627">
      <w:pPr>
        <w:pStyle w:val="B2"/>
        <w:rPr>
          <w:noProof/>
        </w:rPr>
      </w:pPr>
      <w:r w:rsidRPr="005174E9">
        <w:rPr>
          <w:noProof/>
          <w:lang w:eastAsia="ko-KR"/>
        </w:rPr>
        <w:t>2&gt;</w:t>
      </w:r>
      <w:r w:rsidRPr="005174E9">
        <w:rPr>
          <w:noProof/>
        </w:rPr>
        <w:tab/>
        <w:t>else if this is the first successful decoding of the data for this TB:</w:t>
      </w:r>
    </w:p>
    <w:p w14:paraId="2DAF06B3" w14:textId="77777777"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the disassembly and demultiplexing entity</w:t>
      </w:r>
      <w:r w:rsidRPr="005174E9">
        <w:rPr>
          <w:noProof/>
          <w:lang w:eastAsia="ko-KR"/>
        </w:rPr>
        <w:t>.</w:t>
      </w:r>
    </w:p>
    <w:p w14:paraId="2EA0C06B" w14:textId="77777777" w:rsidR="00411627" w:rsidRPr="005174E9" w:rsidRDefault="00411627" w:rsidP="00411627">
      <w:pPr>
        <w:pStyle w:val="B1"/>
        <w:rPr>
          <w:noProof/>
        </w:rPr>
      </w:pPr>
      <w:r w:rsidRPr="005174E9">
        <w:rPr>
          <w:noProof/>
          <w:lang w:eastAsia="ko-KR"/>
        </w:rPr>
        <w:t>1&gt;</w:t>
      </w:r>
      <w:r w:rsidRPr="005174E9">
        <w:rPr>
          <w:noProof/>
        </w:rPr>
        <w:tab/>
        <w:t>else:</w:t>
      </w:r>
    </w:p>
    <w:p w14:paraId="680295F8" w14:textId="77777777" w:rsidR="00411627" w:rsidRPr="005174E9" w:rsidRDefault="00411627" w:rsidP="00411627">
      <w:pPr>
        <w:pStyle w:val="B2"/>
        <w:rPr>
          <w:noProof/>
          <w:lang w:eastAsia="ko-KR"/>
        </w:rPr>
      </w:pPr>
      <w:r w:rsidRPr="005174E9">
        <w:rPr>
          <w:noProof/>
          <w:lang w:eastAsia="ko-KR"/>
        </w:rPr>
        <w:t>2&gt;</w:t>
      </w:r>
      <w:r w:rsidRPr="005174E9">
        <w:rPr>
          <w:noProof/>
        </w:rPr>
        <w:tab/>
        <w:t>instruct the physical layer to replace the data in the soft buffer for this TB with the data which the MAC entity attempted to decode</w:t>
      </w:r>
      <w:r w:rsidRPr="005174E9">
        <w:rPr>
          <w:noProof/>
          <w:lang w:eastAsia="ko-KR"/>
        </w:rPr>
        <w:t>.</w:t>
      </w:r>
    </w:p>
    <w:p w14:paraId="464047C6" w14:textId="77777777" w:rsidR="00411627" w:rsidRDefault="00411627" w:rsidP="00411627">
      <w:pPr>
        <w:pStyle w:val="B1"/>
        <w:rPr>
          <w:noProof/>
        </w:rPr>
      </w:pPr>
      <w:r w:rsidRPr="005174E9">
        <w:rPr>
          <w:noProof/>
          <w:lang w:eastAsia="ko-KR"/>
        </w:rPr>
        <w:t>1&gt;</w:t>
      </w:r>
      <w:r w:rsidRPr="005174E9">
        <w:rPr>
          <w:noProof/>
        </w:rPr>
        <w:tab/>
        <w:t xml:space="preserve">if the HARQ process is associated with a transmission indicated with a Temporary C-RNTI and the Contention Resolution is not yet successful (see </w:t>
      </w:r>
      <w:r w:rsidR="00B9580D" w:rsidRPr="005174E9">
        <w:rPr>
          <w:noProof/>
        </w:rPr>
        <w:t>clause</w:t>
      </w:r>
      <w:r w:rsidRPr="005174E9">
        <w:rPr>
          <w:noProof/>
        </w:rPr>
        <w:t xml:space="preserve"> 5.1.5); or</w:t>
      </w:r>
    </w:p>
    <w:p w14:paraId="2B0E5A5C" w14:textId="77777777" w:rsidR="008907AA" w:rsidRPr="005174E9" w:rsidRDefault="008907AA" w:rsidP="008907AA">
      <w:pPr>
        <w:ind w:left="568" w:hanging="284"/>
        <w:rPr>
          <w:noProof/>
        </w:rPr>
      </w:pPr>
      <w:ins w:id="856" w:author="ZTE" w:date="2020-01-23T15:05:00Z">
        <w:r>
          <w:rPr>
            <w:noProof/>
          </w:rPr>
          <w:t xml:space="preserve">1&gt; </w:t>
        </w:r>
        <w:r w:rsidRPr="0041258A">
          <w:rPr>
            <w:noProof/>
          </w:rPr>
          <w:t xml:space="preserve">if the HARQ process is associated with a transmission indicated with a </w:t>
        </w:r>
        <w:r>
          <w:rPr>
            <w:noProof/>
          </w:rPr>
          <w:t>MSGB</w:t>
        </w:r>
        <w:r w:rsidRPr="0041258A">
          <w:rPr>
            <w:noProof/>
          </w:rPr>
          <w:t xml:space="preserve">-RNTI and the </w:t>
        </w:r>
        <w:r w:rsidRPr="00F923EF">
          <w:rPr>
            <w:lang w:val="en-US" w:eastAsia="zh-CN"/>
          </w:rPr>
          <w:t xml:space="preserve">Random Access procedure </w:t>
        </w:r>
        <w:r>
          <w:rPr>
            <w:lang w:val="en-US" w:eastAsia="zh-CN"/>
          </w:rPr>
          <w:t xml:space="preserve">is not yet </w:t>
        </w:r>
        <w:r w:rsidRPr="00F923EF">
          <w:rPr>
            <w:lang w:val="en-US" w:eastAsia="zh-CN"/>
          </w:rPr>
          <w:t>successfully completed</w:t>
        </w:r>
        <w:r w:rsidRPr="0041258A">
          <w:rPr>
            <w:noProof/>
          </w:rPr>
          <w:t xml:space="preserve"> (see clause 5.1.</w:t>
        </w:r>
        <w:r>
          <w:rPr>
            <w:noProof/>
          </w:rPr>
          <w:t>4a</w:t>
        </w:r>
        <w:r w:rsidRPr="0041258A">
          <w:rPr>
            <w:noProof/>
          </w:rPr>
          <w:t>); or</w:t>
        </w:r>
      </w:ins>
    </w:p>
    <w:p w14:paraId="60AD56AF" w14:textId="77777777"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 or</w:t>
      </w:r>
    </w:p>
    <w:p w14:paraId="74E35A8D" w14:textId="77777777" w:rsidR="00411627" w:rsidRPr="005174E9" w:rsidRDefault="00411627" w:rsidP="00411627">
      <w:pPr>
        <w:pStyle w:val="B1"/>
        <w:rPr>
          <w:noProof/>
        </w:rPr>
      </w:pPr>
      <w:r w:rsidRPr="005174E9">
        <w:rPr>
          <w:noProof/>
          <w:lang w:eastAsia="ko-KR"/>
        </w:rPr>
        <w:t>1&gt;</w:t>
      </w:r>
      <w:r w:rsidRPr="005174E9">
        <w:rPr>
          <w:noProof/>
        </w:rPr>
        <w:tab/>
        <w:t xml:space="preserve">if the </w:t>
      </w:r>
      <w:r w:rsidRPr="005174E9">
        <w:rPr>
          <w:i/>
          <w:noProof/>
        </w:rPr>
        <w:t>timeAlignmentTimer</w:t>
      </w:r>
      <w:r w:rsidRPr="005174E9">
        <w:rPr>
          <w:noProof/>
        </w:rPr>
        <w:t>, associated with the TAG containing the Serving Cell on which the HARQ feedback is to be transmitted, is stopped or expired:</w:t>
      </w:r>
    </w:p>
    <w:p w14:paraId="5115D167" w14:textId="77777777" w:rsidR="00411627" w:rsidRPr="005174E9" w:rsidRDefault="00411627" w:rsidP="00411627">
      <w:pPr>
        <w:pStyle w:val="B2"/>
        <w:rPr>
          <w:noProof/>
          <w:lang w:eastAsia="ko-KR"/>
        </w:rPr>
      </w:pPr>
      <w:r w:rsidRPr="005174E9">
        <w:rPr>
          <w:noProof/>
          <w:lang w:eastAsia="ko-KR"/>
        </w:rPr>
        <w:t>2&gt;</w:t>
      </w:r>
      <w:r w:rsidRPr="005174E9">
        <w:rPr>
          <w:noProof/>
        </w:rPr>
        <w:tab/>
        <w:t>not instruct the physical layer to generate acknowledgement(s) of the data in this TB</w:t>
      </w:r>
      <w:r w:rsidRPr="005174E9">
        <w:rPr>
          <w:noProof/>
          <w:lang w:eastAsia="ko-KR"/>
        </w:rPr>
        <w:t>.</w:t>
      </w:r>
    </w:p>
    <w:p w14:paraId="4D0F31C3" w14:textId="77777777" w:rsidR="00411627" w:rsidRPr="005174E9" w:rsidRDefault="00411627" w:rsidP="00411627">
      <w:pPr>
        <w:pStyle w:val="B1"/>
        <w:rPr>
          <w:noProof/>
        </w:rPr>
      </w:pPr>
      <w:r w:rsidRPr="005174E9">
        <w:rPr>
          <w:noProof/>
          <w:lang w:eastAsia="ko-KR"/>
        </w:rPr>
        <w:lastRenderedPageBreak/>
        <w:t>1&gt;</w:t>
      </w:r>
      <w:r w:rsidRPr="005174E9">
        <w:rPr>
          <w:noProof/>
        </w:rPr>
        <w:tab/>
        <w:t>else:</w:t>
      </w:r>
    </w:p>
    <w:p w14:paraId="5AF4DB68" w14:textId="77777777" w:rsidR="00411627" w:rsidRPr="005174E9" w:rsidRDefault="00411627" w:rsidP="00411627">
      <w:pPr>
        <w:pStyle w:val="B2"/>
        <w:rPr>
          <w:noProof/>
        </w:rPr>
      </w:pPr>
      <w:r w:rsidRPr="005174E9">
        <w:rPr>
          <w:noProof/>
          <w:lang w:eastAsia="ko-KR"/>
        </w:rPr>
        <w:t>2&gt;</w:t>
      </w:r>
      <w:r w:rsidRPr="005174E9">
        <w:rPr>
          <w:noProof/>
        </w:rPr>
        <w:tab/>
        <w:t>instruct the physical layer to generate acknowledgement(s) of the data in this TB.</w:t>
      </w:r>
    </w:p>
    <w:p w14:paraId="7E920F40" w14:textId="77777777" w:rsidR="0004520C" w:rsidRPr="005174E9" w:rsidRDefault="00411627" w:rsidP="0004520C">
      <w:pPr>
        <w:rPr>
          <w:noProof/>
        </w:rPr>
      </w:pPr>
      <w:r w:rsidRPr="005174E9">
        <w:rPr>
          <w:noProof/>
        </w:rPr>
        <w:t>The MAC entity shall ignore NDI received in all downlink assignments on PDCCH for its Temporary C-RNTI when determining if NDI on PDCCH for its C-RNTI has been toggled compared to the value in the previous transmission.</w:t>
      </w:r>
    </w:p>
    <w:p w14:paraId="44600EB9" w14:textId="77777777" w:rsidR="00411627" w:rsidRPr="005174E9" w:rsidRDefault="0004520C" w:rsidP="0004520C">
      <w:pPr>
        <w:pStyle w:val="NO"/>
        <w:rPr>
          <w:lang w:eastAsia="ko-KR"/>
        </w:rPr>
      </w:pPr>
      <w:r w:rsidRPr="005174E9">
        <w:rPr>
          <w:noProof/>
        </w:rPr>
        <w:t>NOTE:</w:t>
      </w:r>
      <w:r w:rsidRPr="005174E9">
        <w:rPr>
          <w:noProof/>
        </w:rPr>
        <w:tab/>
        <w:t>If the MAC entity receives a retransmission with a TB size different from the last TB size signalled for this TB, the UE behavior is left up to UE implementation.</w:t>
      </w:r>
    </w:p>
    <w:p w14:paraId="3421AE71" w14:textId="77777777" w:rsidR="00411627" w:rsidRPr="005174E9" w:rsidRDefault="00411627" w:rsidP="00411627">
      <w:pPr>
        <w:pStyle w:val="Heading3"/>
        <w:rPr>
          <w:lang w:eastAsia="ko-KR"/>
        </w:rPr>
      </w:pPr>
      <w:bookmarkStart w:id="857" w:name="_Toc29239832"/>
      <w:r w:rsidRPr="005174E9">
        <w:rPr>
          <w:lang w:eastAsia="ko-KR"/>
        </w:rPr>
        <w:t>5.3.3</w:t>
      </w:r>
      <w:r w:rsidRPr="005174E9">
        <w:rPr>
          <w:lang w:eastAsia="ko-KR"/>
        </w:rPr>
        <w:tab/>
        <w:t>Disassembly and demultiplexing</w:t>
      </w:r>
      <w:bookmarkEnd w:id="857"/>
    </w:p>
    <w:p w14:paraId="0B2DF9B9" w14:textId="77777777" w:rsidR="00411627" w:rsidRPr="005174E9" w:rsidRDefault="00411627" w:rsidP="00411627">
      <w:pPr>
        <w:rPr>
          <w:lang w:eastAsia="ko-KR"/>
        </w:rPr>
      </w:pPr>
      <w:r w:rsidRPr="005174E9">
        <w:rPr>
          <w:lang w:eastAsia="ko-KR"/>
        </w:rPr>
        <w:t xml:space="preserve">The MAC entity shall disassemble and demultiplex a MAC PDU as defined in </w:t>
      </w:r>
      <w:r w:rsidR="00B9580D" w:rsidRPr="005174E9">
        <w:rPr>
          <w:lang w:eastAsia="ko-KR"/>
        </w:rPr>
        <w:t>clause</w:t>
      </w:r>
      <w:ins w:id="858" w:author="ZTE" w:date="2020-01-23T15:06:00Z">
        <w:r w:rsidR="008907AA">
          <w:rPr>
            <w:lang w:eastAsia="ko-KR"/>
          </w:rPr>
          <w:t>s</w:t>
        </w:r>
      </w:ins>
      <w:r w:rsidRPr="005174E9">
        <w:rPr>
          <w:lang w:eastAsia="ko-KR"/>
        </w:rPr>
        <w:t xml:space="preserve"> 6.1.2</w:t>
      </w:r>
      <w:ins w:id="859" w:author="ZTE" w:date="2020-01-23T15:06:00Z">
        <w:r w:rsidR="008907AA">
          <w:rPr>
            <w:lang w:eastAsia="ko-KR"/>
          </w:rPr>
          <w:t xml:space="preserve"> and 6.1.5a</w:t>
        </w:r>
      </w:ins>
      <w:r w:rsidRPr="005174E9">
        <w:rPr>
          <w:lang w:eastAsia="ko-KR"/>
        </w:rPr>
        <w:t>.</w:t>
      </w:r>
    </w:p>
    <w:p w14:paraId="7DD1EB6C" w14:textId="77777777" w:rsidR="00411627" w:rsidRPr="005174E9" w:rsidRDefault="00411627" w:rsidP="00411627">
      <w:pPr>
        <w:pStyle w:val="Heading2"/>
        <w:rPr>
          <w:lang w:eastAsia="ko-KR"/>
        </w:rPr>
      </w:pPr>
      <w:bookmarkStart w:id="860" w:name="_Toc29239833"/>
      <w:r w:rsidRPr="005174E9">
        <w:rPr>
          <w:lang w:eastAsia="ko-KR"/>
        </w:rPr>
        <w:t>5.4</w:t>
      </w:r>
      <w:r w:rsidRPr="005174E9">
        <w:rPr>
          <w:lang w:eastAsia="ko-KR"/>
        </w:rPr>
        <w:tab/>
        <w:t>UL-SCH data transfer</w:t>
      </w:r>
      <w:bookmarkEnd w:id="860"/>
    </w:p>
    <w:p w14:paraId="7941776E" w14:textId="77777777" w:rsidR="00411627" w:rsidRPr="005174E9" w:rsidRDefault="00411627" w:rsidP="00411627">
      <w:pPr>
        <w:pStyle w:val="Heading3"/>
        <w:rPr>
          <w:lang w:eastAsia="ko-KR"/>
        </w:rPr>
      </w:pPr>
      <w:bookmarkStart w:id="861" w:name="_Toc29239834"/>
      <w:r w:rsidRPr="005174E9">
        <w:rPr>
          <w:lang w:eastAsia="ko-KR"/>
        </w:rPr>
        <w:t>5.4.1</w:t>
      </w:r>
      <w:r w:rsidRPr="005174E9">
        <w:rPr>
          <w:lang w:eastAsia="ko-KR"/>
        </w:rPr>
        <w:tab/>
        <w:t>UL Grant reception</w:t>
      </w:r>
      <w:bookmarkEnd w:id="861"/>
    </w:p>
    <w:p w14:paraId="5F8FB810" w14:textId="77777777" w:rsidR="00411627" w:rsidRPr="005174E9" w:rsidRDefault="00411627" w:rsidP="00411627">
      <w:pPr>
        <w:rPr>
          <w:lang w:eastAsia="ko-KR"/>
        </w:rPr>
      </w:pPr>
      <w:r w:rsidRPr="005174E9">
        <w:rPr>
          <w:lang w:eastAsia="ko-KR"/>
        </w:rPr>
        <w:t xml:space="preserve">Uplink grant is either received dynamically on the PDCCH, in a Random Access Response, </w:t>
      </w:r>
      <w:del w:id="862" w:author="ZTE" w:date="2020-01-23T15:06:00Z">
        <w:r w:rsidRPr="005174E9" w:rsidDel="008907AA">
          <w:rPr>
            <w:lang w:eastAsia="ko-KR"/>
          </w:rPr>
          <w:delText xml:space="preserve">or </w:delText>
        </w:r>
      </w:del>
      <w:r w:rsidRPr="005174E9">
        <w:rPr>
          <w:lang w:eastAsia="ko-KR"/>
        </w:rPr>
        <w:t>configured semi-persistently by RRC</w:t>
      </w:r>
      <w:ins w:id="863" w:author="ZTE" w:date="2020-01-23T15:07:00Z">
        <w:r w:rsidR="008907AA">
          <w:rPr>
            <w:lang w:eastAsia="ko-KR"/>
          </w:rPr>
          <w:t xml:space="preserve"> or determined to be associated with the PUSCH resource of MSGA as specified in subclause 5.1.2a</w:t>
        </w:r>
      </w:ins>
      <w:r w:rsidRPr="005174E9">
        <w:rPr>
          <w:lang w:eastAsia="ko-KR"/>
        </w:rPr>
        <w:t>. The MAC entity shall have an uplink grant to transmit on the UL-SCH. To perform the requested transmissions, the MAC layer receives HARQ information from lower layers.</w:t>
      </w:r>
    </w:p>
    <w:p w14:paraId="27951674" w14:textId="77777777" w:rsidR="00411627" w:rsidRPr="005174E9" w:rsidRDefault="00411627" w:rsidP="00411627">
      <w:pPr>
        <w:rPr>
          <w:noProof/>
        </w:rPr>
      </w:pPr>
      <w:r w:rsidRPr="005174E9">
        <w:rPr>
          <w:noProof/>
        </w:rPr>
        <w:t>If the MAC entity has a C-RNTI</w:t>
      </w:r>
      <w:r w:rsidRPr="005174E9">
        <w:rPr>
          <w:noProof/>
          <w:lang w:eastAsia="ko-KR"/>
        </w:rPr>
        <w:t>,</w:t>
      </w:r>
      <w:r w:rsidRPr="005174E9">
        <w:rPr>
          <w:noProof/>
        </w:rPr>
        <w:t xml:space="preserve"> a Temporary C-RNTI</w:t>
      </w:r>
      <w:r w:rsidRPr="005174E9">
        <w:rPr>
          <w:noProof/>
          <w:lang w:eastAsia="ko-KR"/>
        </w:rPr>
        <w:t>, or CS-RNTI</w:t>
      </w:r>
      <w:r w:rsidRPr="005174E9">
        <w:rPr>
          <w:noProof/>
        </w:rPr>
        <w:t xml:space="preserve">, the MAC entity shall for each </w:t>
      </w:r>
      <w:r w:rsidRPr="005174E9">
        <w:rPr>
          <w:noProof/>
          <w:lang w:eastAsia="ko-KR"/>
        </w:rPr>
        <w:t>PDCCH occasion</w:t>
      </w:r>
      <w:r w:rsidRPr="005174E9">
        <w:rPr>
          <w:noProof/>
        </w:rPr>
        <w:t xml:space="preserve"> and for each Serving Cell belonging to a TAG that has a running </w:t>
      </w:r>
      <w:r w:rsidRPr="005174E9">
        <w:rPr>
          <w:i/>
          <w:noProof/>
        </w:rPr>
        <w:t>timeAlignmentTimer</w:t>
      </w:r>
      <w:r w:rsidRPr="005174E9">
        <w:rPr>
          <w:noProof/>
        </w:rPr>
        <w:t xml:space="preserve"> and for each grant received for this </w:t>
      </w:r>
      <w:r w:rsidRPr="005174E9">
        <w:rPr>
          <w:noProof/>
          <w:lang w:eastAsia="ko-KR"/>
        </w:rPr>
        <w:t>PDCCH occasion</w:t>
      </w:r>
      <w:r w:rsidRPr="005174E9">
        <w:rPr>
          <w:noProof/>
        </w:rPr>
        <w:t>:</w:t>
      </w:r>
    </w:p>
    <w:p w14:paraId="1D8B3569" w14:textId="77777777" w:rsidR="00411627" w:rsidRPr="005174E9" w:rsidRDefault="00411627" w:rsidP="00411627">
      <w:pPr>
        <w:pStyle w:val="B1"/>
        <w:rPr>
          <w:noProof/>
        </w:rPr>
      </w:pPr>
      <w:r w:rsidRPr="005174E9">
        <w:rPr>
          <w:noProof/>
          <w:lang w:eastAsia="ko-KR"/>
        </w:rPr>
        <w:t>1&gt;</w:t>
      </w:r>
      <w:r w:rsidRPr="005174E9">
        <w:rPr>
          <w:noProof/>
        </w:rPr>
        <w:tab/>
        <w:t>if an uplink grant for this Serving Cell has been received on the PDCCH for the MAC entity's C-RNTI or Temporary C-RNTI; or</w:t>
      </w:r>
    </w:p>
    <w:p w14:paraId="008CCBC0" w14:textId="77777777" w:rsidR="00411627" w:rsidRPr="005174E9" w:rsidRDefault="00411627" w:rsidP="00411627">
      <w:pPr>
        <w:pStyle w:val="B1"/>
        <w:rPr>
          <w:noProof/>
        </w:rPr>
      </w:pPr>
      <w:r w:rsidRPr="005174E9">
        <w:rPr>
          <w:noProof/>
          <w:lang w:eastAsia="ko-KR"/>
        </w:rPr>
        <w:t>1&gt;</w:t>
      </w:r>
      <w:r w:rsidRPr="005174E9">
        <w:rPr>
          <w:noProof/>
        </w:rPr>
        <w:tab/>
        <w:t>if an uplink grant has been received in a Random Access Response:</w:t>
      </w:r>
    </w:p>
    <w:p w14:paraId="3471269E" w14:textId="70918305"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73E35922"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for the corresponding HARQ process regardless of the value of the NDI.</w:t>
      </w:r>
    </w:p>
    <w:p w14:paraId="73DF5B9B"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the identified HARQ process is configured for a configured uplink grant:</w:t>
      </w:r>
    </w:p>
    <w:p w14:paraId="5ACA4144"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correponding HARQ process, if configured.</w:t>
      </w:r>
    </w:p>
    <w:p w14:paraId="1C36C691" w14:textId="77777777" w:rsidR="00411627" w:rsidRPr="005174E9" w:rsidRDefault="00411627" w:rsidP="00411627">
      <w:pPr>
        <w:pStyle w:val="B2"/>
        <w:rPr>
          <w:noProof/>
        </w:rPr>
      </w:pPr>
      <w:r w:rsidRPr="005174E9">
        <w:rPr>
          <w:noProof/>
          <w:lang w:eastAsia="ko-KR"/>
        </w:rPr>
        <w:t>2&gt;</w:t>
      </w:r>
      <w:r w:rsidRPr="005174E9">
        <w:rPr>
          <w:noProof/>
        </w:rPr>
        <w:tab/>
        <w:t>deliver the uplink grant and the associated HARQ information to the HARQ entity.</w:t>
      </w:r>
    </w:p>
    <w:p w14:paraId="7C6C5BA0" w14:textId="77777777" w:rsidR="00411627" w:rsidRPr="005174E9" w:rsidRDefault="00411627" w:rsidP="00411627">
      <w:pPr>
        <w:pStyle w:val="B1"/>
        <w:rPr>
          <w:noProof/>
          <w:lang w:eastAsia="ko-KR"/>
        </w:rPr>
      </w:pPr>
      <w:r w:rsidRPr="005174E9">
        <w:rPr>
          <w:noProof/>
          <w:lang w:eastAsia="ko-KR"/>
        </w:rPr>
        <w:t>1&gt;</w:t>
      </w:r>
      <w:r w:rsidRPr="005174E9">
        <w:rPr>
          <w:noProof/>
        </w:rPr>
        <w:tab/>
        <w:t>else if an uplink grant for this PDCCH occasion has been received for this Serving Cell on the PDCCH for the MAC entity's CS-RNTI:</w:t>
      </w:r>
    </w:p>
    <w:p w14:paraId="6403F6BE"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14:paraId="071DCD57"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14:paraId="1D5B2ED1"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corresponding HARQ process, if configured;</w:t>
      </w:r>
    </w:p>
    <w:p w14:paraId="4E1FC1D8"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uplink grant and the associated HARQ information to the HARQ entity.</w:t>
      </w:r>
    </w:p>
    <w:p w14:paraId="335C64F8"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else if the NDI in the received HARQ information is 0:</w:t>
      </w:r>
    </w:p>
    <w:p w14:paraId="7A9A4E57"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PDCCH contents indicate configured grant Type 2 deactivation:</w:t>
      </w:r>
    </w:p>
    <w:p w14:paraId="0CBC4E0E"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14:paraId="2F0B18AC"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contents indicate configured grant Type 2 activation:</w:t>
      </w:r>
    </w:p>
    <w:p w14:paraId="57BE510E" w14:textId="77777777" w:rsidR="00411627" w:rsidRPr="005174E9" w:rsidRDefault="00411627" w:rsidP="00411627">
      <w:pPr>
        <w:pStyle w:val="B4"/>
        <w:rPr>
          <w:noProof/>
          <w:lang w:eastAsia="ko-KR"/>
        </w:rPr>
      </w:pPr>
      <w:r w:rsidRPr="005174E9">
        <w:rPr>
          <w:noProof/>
          <w:lang w:eastAsia="ko-KR"/>
        </w:rPr>
        <w:lastRenderedPageBreak/>
        <w:t>4&gt;</w:t>
      </w:r>
      <w:r w:rsidRPr="005174E9">
        <w:rPr>
          <w:noProof/>
          <w:lang w:eastAsia="ko-KR"/>
        </w:rPr>
        <w:tab/>
        <w:t>trigger configured uplink grant confirmation;</w:t>
      </w:r>
    </w:p>
    <w:p w14:paraId="3B38665F"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uplink grant for this Serving Cell and the associated HARQ information as configured uplink grant;</w:t>
      </w:r>
    </w:p>
    <w:p w14:paraId="7DBC0DA5"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uplink grant for this Serving Cell to start in the associated PUSCH duration and to recur according to rules in </w:t>
      </w:r>
      <w:r w:rsidR="00B9580D" w:rsidRPr="005174E9">
        <w:rPr>
          <w:noProof/>
          <w:lang w:eastAsia="ko-KR"/>
        </w:rPr>
        <w:t>clause</w:t>
      </w:r>
      <w:r w:rsidRPr="005174E9">
        <w:rPr>
          <w:noProof/>
          <w:lang w:eastAsia="ko-KR"/>
        </w:rPr>
        <w:t xml:space="preserve"> 5.8.2;</w:t>
      </w:r>
    </w:p>
    <w:p w14:paraId="3264698E"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stop the </w:t>
      </w:r>
      <w:r w:rsidRPr="005174E9">
        <w:rPr>
          <w:i/>
          <w:noProof/>
          <w:lang w:eastAsia="ko-KR"/>
        </w:rPr>
        <w:t>configuredGrantTimer</w:t>
      </w:r>
      <w:r w:rsidRPr="005174E9">
        <w:rPr>
          <w:noProof/>
          <w:lang w:eastAsia="ko-KR"/>
        </w:rPr>
        <w:t xml:space="preserve"> for the corresponding HARQ process, if running;</w:t>
      </w:r>
    </w:p>
    <w:p w14:paraId="513234BE" w14:textId="77777777" w:rsidR="00411627" w:rsidRPr="005174E9" w:rsidRDefault="00411627" w:rsidP="00411627">
      <w:pPr>
        <w:rPr>
          <w:noProof/>
          <w:lang w:eastAsia="ko-KR"/>
        </w:rPr>
      </w:pPr>
      <w:r w:rsidRPr="005174E9">
        <w:rPr>
          <w:noProof/>
          <w:lang w:eastAsia="ko-KR"/>
        </w:rPr>
        <w:t>For each Serving Cell and each configured uplink grant, if configured and activated, the MAC entity shall:</w:t>
      </w:r>
    </w:p>
    <w:p w14:paraId="0E1E33CB" w14:textId="77777777"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PUSCH duration of the configured uplink grant does not overlap with the PUSCH duration of an uplink grant received on the PDCCH </w:t>
      </w:r>
      <w:r w:rsidR="007D042C" w:rsidRPr="005174E9">
        <w:rPr>
          <w:noProof/>
          <w:lang w:eastAsia="ko-KR"/>
        </w:rPr>
        <w:t xml:space="preserve">or in a Random Access Response </w:t>
      </w:r>
      <w:r w:rsidRPr="005174E9">
        <w:rPr>
          <w:noProof/>
          <w:lang w:eastAsia="ko-KR"/>
        </w:rPr>
        <w:t>for this Serving Cell</w:t>
      </w:r>
      <w:ins w:id="864" w:author="ZTE" w:date="2020-01-23T15:08:00Z">
        <w:r w:rsidR="00A86A1C">
          <w:rPr>
            <w:noProof/>
            <w:lang w:eastAsia="ko-KR"/>
          </w:rPr>
          <w:t xml:space="preserve"> or with a transmission of MSGA payload</w:t>
        </w:r>
      </w:ins>
      <w:r w:rsidRPr="005174E9">
        <w:rPr>
          <w:noProof/>
          <w:lang w:eastAsia="ko-KR"/>
        </w:rPr>
        <w:t>:</w:t>
      </w:r>
    </w:p>
    <w:p w14:paraId="37B5B343"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set the HARQ Process ID to the HARQ Process ID associated with this PUSCH duration;</w:t>
      </w:r>
    </w:p>
    <w:p w14:paraId="50AAD3E0"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if the </w:t>
      </w:r>
      <w:r w:rsidRPr="005174E9">
        <w:rPr>
          <w:i/>
          <w:noProof/>
          <w:lang w:eastAsia="ko-KR"/>
        </w:rPr>
        <w:t>configuredGrantTimer</w:t>
      </w:r>
      <w:r w:rsidRPr="005174E9">
        <w:rPr>
          <w:noProof/>
          <w:lang w:eastAsia="ko-KR"/>
        </w:rPr>
        <w:t xml:space="preserve"> for the corresponding HARQ process is not running:</w:t>
      </w:r>
    </w:p>
    <w:p w14:paraId="448F1D9A"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bit for the corresponding HARQ process to have been toggled;</w:t>
      </w:r>
    </w:p>
    <w:p w14:paraId="416F85FF"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configured uplink grant and the associated HARQ information to the HARQ entity.</w:t>
      </w:r>
    </w:p>
    <w:p w14:paraId="6E745470" w14:textId="77777777" w:rsidR="00411627" w:rsidRPr="005174E9" w:rsidRDefault="00411627" w:rsidP="00411627">
      <w:pPr>
        <w:rPr>
          <w:noProof/>
          <w:lang w:eastAsia="ko-KR"/>
        </w:rPr>
      </w:pPr>
      <w:r w:rsidRPr="005174E9">
        <w:rPr>
          <w:noProof/>
          <w:lang w:eastAsia="ko-KR"/>
        </w:rPr>
        <w:t>For configured uplink grants, the HARQ Process ID associated with the first symbol of a UL transmission is derived from the following equation:</w:t>
      </w:r>
    </w:p>
    <w:p w14:paraId="7FD82D7E" w14:textId="77777777" w:rsidR="00411627" w:rsidRPr="005174E9" w:rsidRDefault="00411627" w:rsidP="00411627">
      <w:pPr>
        <w:jc w:val="center"/>
        <w:rPr>
          <w:noProof/>
          <w:lang w:eastAsia="ko-KR"/>
        </w:rPr>
      </w:pPr>
      <w:r w:rsidRPr="005174E9">
        <w:rPr>
          <w:noProof/>
          <w:lang w:eastAsia="ko-KR"/>
        </w:rPr>
        <w:t>HARQ Process ID = [floor(CURRENT_symbol/</w:t>
      </w:r>
      <w:r w:rsidRPr="005174E9">
        <w:rPr>
          <w:i/>
          <w:noProof/>
          <w:lang w:eastAsia="ko-KR"/>
        </w:rPr>
        <w:t>periodicity</w:t>
      </w:r>
      <w:r w:rsidRPr="005174E9">
        <w:rPr>
          <w:noProof/>
          <w:lang w:eastAsia="ko-KR"/>
        </w:rPr>
        <w:t xml:space="preserve">)] modulo </w:t>
      </w:r>
      <w:r w:rsidRPr="005174E9">
        <w:rPr>
          <w:i/>
          <w:noProof/>
          <w:lang w:eastAsia="ko-KR"/>
        </w:rPr>
        <w:t>nrofHARQ-Processes</w:t>
      </w:r>
    </w:p>
    <w:p w14:paraId="23562EB1" w14:textId="77777777" w:rsidR="00411627" w:rsidRPr="005174E9" w:rsidRDefault="00411627" w:rsidP="00411627">
      <w:pPr>
        <w:rPr>
          <w:noProof/>
          <w:lang w:eastAsia="ko-KR"/>
        </w:rPr>
      </w:pPr>
      <w:r w:rsidRPr="005174E9">
        <w:rPr>
          <w:noProof/>
          <w:lang w:eastAsia="ko-KR"/>
        </w:rPr>
        <w:t>where CURRENT_symbol</w:t>
      </w:r>
      <w:r w:rsidR="00364D21" w:rsidRPr="005174E9">
        <w:rPr>
          <w:noProof/>
          <w:lang w:eastAsia="ko-KR"/>
        </w:rPr>
        <w:t xml:space="preserve"> </w:t>
      </w:r>
      <w:r w:rsidRPr="005174E9">
        <w:rPr>
          <w:noProof/>
          <w:lang w:eastAsia="ko-KR"/>
        </w:rPr>
        <w:t>=</w:t>
      </w:r>
      <w:r w:rsidR="00364D21" w:rsidRPr="005174E9">
        <w:rPr>
          <w:noProof/>
          <w:lang w:eastAsia="ko-KR"/>
        </w:rPr>
        <w:t xml:space="preserve"> </w:t>
      </w: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xml:space="preserve"> + symbol number in the slot), and </w:t>
      </w:r>
      <w:r w:rsidRPr="005174E9">
        <w:rPr>
          <w:i/>
          <w:noProof/>
          <w:lang w:eastAsia="ko-KR"/>
        </w:rPr>
        <w:t>numberOfSlotsPerFrame</w:t>
      </w:r>
      <w:r w:rsidRPr="005174E9">
        <w:rPr>
          <w:noProof/>
          <w:lang w:eastAsia="ko-KR"/>
        </w:rPr>
        <w:t xml:space="preserve"> and </w:t>
      </w:r>
      <w:r w:rsidRPr="005174E9">
        <w:rPr>
          <w:i/>
          <w:noProof/>
          <w:lang w:eastAsia="ko-KR"/>
        </w:rPr>
        <w:t>numberOfSymbolsPerSlot</w:t>
      </w:r>
      <w:r w:rsidRPr="005174E9">
        <w:rPr>
          <w:noProof/>
          <w:lang w:eastAsia="ko-KR"/>
        </w:rPr>
        <w:t xml:space="preserve"> refer to the number of consecutive slots per frame and the number of consecutive symbols per slot, respectively as specified in TS 38.211 [8].</w:t>
      </w:r>
    </w:p>
    <w:p w14:paraId="3C49EFC7" w14:textId="77777777" w:rsidR="00411627" w:rsidRPr="005174E9" w:rsidRDefault="00411627" w:rsidP="00411627">
      <w:pPr>
        <w:pStyle w:val="NO"/>
        <w:rPr>
          <w:noProof/>
          <w:lang w:eastAsia="ko-KR"/>
        </w:rPr>
      </w:pPr>
      <w:r w:rsidRPr="005174E9">
        <w:rPr>
          <w:noProof/>
          <w:lang w:eastAsia="ko-KR"/>
        </w:rPr>
        <w:t>NOTE 1:</w:t>
      </w:r>
      <w:r w:rsidRPr="005174E9">
        <w:rPr>
          <w:noProof/>
          <w:lang w:eastAsia="ko-KR"/>
        </w:rPr>
        <w:tab/>
        <w:t>CURRENT_symbol refers to the symbol index of the first transmission occasion of a repetition bundle that takes place.</w:t>
      </w:r>
    </w:p>
    <w:p w14:paraId="7B8076F6" w14:textId="77777777" w:rsidR="0052198E" w:rsidRPr="005174E9" w:rsidRDefault="00411627" w:rsidP="0052198E">
      <w:pPr>
        <w:pStyle w:val="NO"/>
        <w:rPr>
          <w:noProof/>
          <w:lang w:eastAsia="ko-KR"/>
        </w:rPr>
      </w:pPr>
      <w:r w:rsidRPr="005174E9">
        <w:rPr>
          <w:noProof/>
          <w:lang w:eastAsia="ko-KR"/>
        </w:rPr>
        <w:t>NOTE 2:</w:t>
      </w:r>
      <w:r w:rsidRPr="005174E9">
        <w:rPr>
          <w:noProof/>
          <w:lang w:eastAsia="ko-KR"/>
        </w:rPr>
        <w:tab/>
        <w:t xml:space="preserve">A HARQ process is configured for a configured uplink grant if the configured uplink grant is activated and the associated HARQ process ID is less than </w:t>
      </w:r>
      <w:r w:rsidRPr="005174E9">
        <w:rPr>
          <w:i/>
          <w:noProof/>
          <w:lang w:eastAsia="ko-KR"/>
        </w:rPr>
        <w:t>nrofHARQ-Processes</w:t>
      </w:r>
      <w:r w:rsidRPr="005174E9">
        <w:rPr>
          <w:noProof/>
          <w:lang w:eastAsia="ko-KR"/>
        </w:rPr>
        <w:t>.</w:t>
      </w:r>
    </w:p>
    <w:p w14:paraId="0A60BB20" w14:textId="4BBB6553" w:rsidR="00411627" w:rsidRPr="005174E9" w:rsidRDefault="0052198E" w:rsidP="0052198E">
      <w:pPr>
        <w:pStyle w:val="NO"/>
        <w:rPr>
          <w:noProof/>
          <w:lang w:eastAsia="ko-KR"/>
        </w:rPr>
      </w:pPr>
      <w:r w:rsidRPr="005174E9">
        <w:rPr>
          <w:noProof/>
          <w:lang w:eastAsia="ko-KR"/>
        </w:rPr>
        <w:t>NOTE 3:</w:t>
      </w:r>
      <w:r w:rsidRPr="005174E9">
        <w:rPr>
          <w:noProof/>
          <w:lang w:eastAsia="ko-KR"/>
        </w:rPr>
        <w:tab/>
        <w:t xml:space="preserve">If the MAC entity receives </w:t>
      </w:r>
      <w:del w:id="865" w:author="R2#109e" w:date="2020-02-26T18:39:00Z">
        <w:r w:rsidRPr="005174E9" w:rsidDel="00621098">
          <w:rPr>
            <w:noProof/>
            <w:lang w:eastAsia="ko-KR"/>
          </w:rPr>
          <w:delText xml:space="preserve">both </w:delText>
        </w:r>
      </w:del>
      <w:r w:rsidRPr="005174E9">
        <w:rPr>
          <w:noProof/>
          <w:lang w:eastAsia="ko-KR"/>
        </w:rPr>
        <w:t>a grant in a Random Access Response</w:t>
      </w:r>
      <w:ins w:id="866" w:author="R2#109e" w:date="2020-03-02T20:27:00Z">
        <w:r w:rsidR="00401F9E">
          <w:rPr>
            <w:noProof/>
            <w:lang w:eastAsia="ko-KR"/>
          </w:rPr>
          <w:t xml:space="preserve"> (i.e. MAC RAR or fallbackRAR) </w:t>
        </w:r>
      </w:ins>
      <w:ins w:id="867" w:author="R2#109e" w:date="2020-02-26T18:42:00Z">
        <w:r w:rsidR="00621098">
          <w:rPr>
            <w:noProof/>
            <w:lang w:eastAsia="ko-KR"/>
          </w:rPr>
          <w:t xml:space="preserve">or </w:t>
        </w:r>
      </w:ins>
      <w:ins w:id="868" w:author="R2#109e" w:date="2020-03-06T10:50:00Z">
        <w:r w:rsidR="00E45879">
          <w:rPr>
            <w:noProof/>
            <w:lang w:eastAsia="ko-KR"/>
          </w:rPr>
          <w:t>determines a grant</w:t>
        </w:r>
      </w:ins>
      <w:ins w:id="869" w:author="R2#109e" w:date="2020-02-26T18:42:00Z">
        <w:r w:rsidR="00621098">
          <w:rPr>
            <w:noProof/>
            <w:lang w:eastAsia="ko-KR"/>
          </w:rPr>
          <w:t xml:space="preserve"> </w:t>
        </w:r>
        <w:r w:rsidR="00621098">
          <w:rPr>
            <w:lang w:eastAsia="ko-KR"/>
          </w:rPr>
          <w:t xml:space="preserve">as specified in subclause 5.1.2a for MSGA </w:t>
        </w:r>
      </w:ins>
      <w:ins w:id="870" w:author="R2#109e" w:date="2020-02-26T18:43:00Z">
        <w:r w:rsidR="00621098">
          <w:rPr>
            <w:lang w:eastAsia="ko-KR"/>
          </w:rPr>
          <w:t>payload</w:t>
        </w:r>
      </w:ins>
      <w:r w:rsidRPr="005174E9">
        <w:rPr>
          <w:noProof/>
          <w:lang w:eastAsia="ko-KR"/>
        </w:rPr>
        <w:t xml:space="preserve"> and </w:t>
      </w:r>
      <w:ins w:id="871" w:author="R2#109e" w:date="2020-02-26T18:45:00Z">
        <w:r w:rsidR="00621098">
          <w:rPr>
            <w:noProof/>
            <w:lang w:eastAsia="ko-KR"/>
          </w:rPr>
          <w:t xml:space="preserve">if the MAC </w:t>
        </w:r>
      </w:ins>
      <w:ins w:id="872" w:author="R2#109e" w:date="2020-02-26T18:46:00Z">
        <w:r w:rsidR="00621098">
          <w:rPr>
            <w:noProof/>
            <w:lang w:eastAsia="ko-KR"/>
          </w:rPr>
          <w:t xml:space="preserve">entity also receives </w:t>
        </w:r>
      </w:ins>
      <w:r w:rsidRPr="005174E9">
        <w:rPr>
          <w:noProof/>
          <w:lang w:eastAsia="ko-KR"/>
        </w:rPr>
        <w:t>an overlapping grant for its C-RNTI or CS-RNTI, requiring concurrent transmissions on the SpCell, the MAC entity may choose to continue with either the grant for its RA-RNTI</w:t>
      </w:r>
      <w:ins w:id="873" w:author="R2#109e" w:date="2020-02-26T18:46:00Z">
        <w:r w:rsidR="00621098">
          <w:rPr>
            <w:noProof/>
            <w:lang w:eastAsia="ko-KR"/>
          </w:rPr>
          <w:t>/MSGB-RNTI</w:t>
        </w:r>
      </w:ins>
      <w:ins w:id="874" w:author="R2#109e" w:date="2020-02-27T11:32:00Z">
        <w:r w:rsidR="001C5251">
          <w:rPr>
            <w:noProof/>
            <w:lang w:eastAsia="ko-KR"/>
          </w:rPr>
          <w:t>/</w:t>
        </w:r>
      </w:ins>
      <w:ins w:id="875" w:author="R2#109e" w:date="2020-02-26T18:46:00Z">
        <w:r w:rsidR="00621098">
          <w:rPr>
            <w:noProof/>
            <w:lang w:eastAsia="ko-KR"/>
          </w:rPr>
          <w:t xml:space="preserve">the </w:t>
        </w:r>
      </w:ins>
      <w:ins w:id="876" w:author="R2#109e" w:date="2020-02-26T18:47:00Z">
        <w:r w:rsidR="00621098">
          <w:rPr>
            <w:noProof/>
            <w:lang w:eastAsia="ko-KR"/>
          </w:rPr>
          <w:t>MSGA payload transmission</w:t>
        </w:r>
      </w:ins>
      <w:r w:rsidRPr="005174E9">
        <w:rPr>
          <w:noProof/>
          <w:lang w:eastAsia="ko-KR"/>
        </w:rPr>
        <w:t xml:space="preserve"> or the grant for its C-RNTI or CS-RNTI.</w:t>
      </w:r>
    </w:p>
    <w:p w14:paraId="3BF76290" w14:textId="77777777" w:rsidR="00411627" w:rsidRPr="005174E9" w:rsidRDefault="00411627" w:rsidP="00411627">
      <w:pPr>
        <w:pStyle w:val="Heading3"/>
        <w:rPr>
          <w:lang w:eastAsia="ko-KR"/>
        </w:rPr>
      </w:pPr>
      <w:bookmarkStart w:id="877" w:name="_Toc29239835"/>
      <w:r w:rsidRPr="005174E9">
        <w:rPr>
          <w:lang w:eastAsia="ko-KR"/>
        </w:rPr>
        <w:t>5.4.2</w:t>
      </w:r>
      <w:r w:rsidRPr="005174E9">
        <w:rPr>
          <w:lang w:eastAsia="ko-KR"/>
        </w:rPr>
        <w:tab/>
        <w:t>HARQ operation</w:t>
      </w:r>
      <w:bookmarkEnd w:id="877"/>
    </w:p>
    <w:p w14:paraId="1C8D0109" w14:textId="77777777" w:rsidR="00411627" w:rsidRPr="005174E9" w:rsidRDefault="00411627" w:rsidP="00411627">
      <w:pPr>
        <w:pStyle w:val="Heading4"/>
        <w:rPr>
          <w:lang w:eastAsia="ko-KR"/>
        </w:rPr>
      </w:pPr>
      <w:bookmarkStart w:id="878" w:name="_Toc29239836"/>
      <w:r w:rsidRPr="005174E9">
        <w:rPr>
          <w:lang w:eastAsia="ko-KR"/>
        </w:rPr>
        <w:t>5.4.2.1</w:t>
      </w:r>
      <w:r w:rsidRPr="005174E9">
        <w:rPr>
          <w:lang w:eastAsia="ko-KR"/>
        </w:rPr>
        <w:tab/>
        <w:t>HARQ Entity</w:t>
      </w:r>
      <w:bookmarkEnd w:id="878"/>
    </w:p>
    <w:p w14:paraId="686D7E20" w14:textId="77777777" w:rsidR="00411627" w:rsidRPr="005174E9" w:rsidRDefault="00411627" w:rsidP="00411627">
      <w:pPr>
        <w:rPr>
          <w:lang w:eastAsia="ko-KR"/>
        </w:rPr>
      </w:pPr>
      <w:r w:rsidRPr="005174E9">
        <w:rPr>
          <w:lang w:eastAsia="ko-KR"/>
        </w:rPr>
        <w:t xml:space="preserve">The MAC entity includes a HARQ entity for each Serving Cell with configured uplink (including the case when it is configured with </w:t>
      </w:r>
      <w:r w:rsidRPr="005174E9">
        <w:rPr>
          <w:i/>
          <w:lang w:eastAsia="ko-KR"/>
        </w:rPr>
        <w:t>supplementaryUplink</w:t>
      </w:r>
      <w:r w:rsidRPr="005174E9">
        <w:rPr>
          <w:lang w:eastAsia="ko-KR"/>
        </w:rPr>
        <w:t>), which maintains a number of parallel HARQ processes.</w:t>
      </w:r>
    </w:p>
    <w:p w14:paraId="4B8C72E2" w14:textId="77777777" w:rsidR="00411627" w:rsidRPr="005174E9" w:rsidRDefault="00411627" w:rsidP="00411627">
      <w:pPr>
        <w:rPr>
          <w:lang w:eastAsia="ko-KR"/>
        </w:rPr>
      </w:pPr>
      <w:r w:rsidRPr="005174E9">
        <w:rPr>
          <w:lang w:eastAsia="ko-KR"/>
        </w:rPr>
        <w:t>The number of parallel UL HARQ processes per HARQ entity is specified in TS 38.214 [7].</w:t>
      </w:r>
    </w:p>
    <w:p w14:paraId="66201919" w14:textId="77777777" w:rsidR="00411627" w:rsidRPr="005174E9" w:rsidRDefault="00411627" w:rsidP="00411627">
      <w:pPr>
        <w:rPr>
          <w:lang w:eastAsia="ko-KR"/>
        </w:rPr>
      </w:pPr>
      <w:r w:rsidRPr="005174E9">
        <w:rPr>
          <w:lang w:eastAsia="ko-KR"/>
        </w:rPr>
        <w:t>Each HARQ process supports one TB.</w:t>
      </w:r>
    </w:p>
    <w:p w14:paraId="786FBB7B" w14:textId="77777777" w:rsidR="00411627" w:rsidRPr="005174E9" w:rsidRDefault="00411627" w:rsidP="00411627">
      <w:pPr>
        <w:rPr>
          <w:noProof/>
          <w:lang w:eastAsia="ko-KR"/>
        </w:rPr>
      </w:pPr>
      <w:r w:rsidRPr="005174E9">
        <w:rPr>
          <w:lang w:eastAsia="ko-KR"/>
        </w:rPr>
        <w:t>E</w:t>
      </w:r>
      <w:r w:rsidRPr="005174E9">
        <w:rPr>
          <w:noProof/>
        </w:rPr>
        <w:t>ach HARQ process is associated with a HARQ process identifier.</w:t>
      </w:r>
      <w:r w:rsidRPr="005174E9">
        <w:rPr>
          <w:noProof/>
          <w:lang w:eastAsia="ko-KR"/>
        </w:rPr>
        <w:t xml:space="preserve"> For UL transmission with UL grant in RA Response</w:t>
      </w:r>
      <w:ins w:id="879" w:author="ZTE" w:date="2020-01-23T15:08:00Z">
        <w:r w:rsidR="00A86A1C">
          <w:rPr>
            <w:noProof/>
            <w:lang w:eastAsia="ko-KR"/>
          </w:rPr>
          <w:t xml:space="preserve"> or for UL transmission for MSGA payload</w:t>
        </w:r>
      </w:ins>
      <w:r w:rsidRPr="005174E9">
        <w:rPr>
          <w:noProof/>
          <w:lang w:eastAsia="ko-KR"/>
        </w:rPr>
        <w:t>, HARQ process identifier 0 is used.</w:t>
      </w:r>
    </w:p>
    <w:p w14:paraId="717850FF" w14:textId="77777777" w:rsidR="00411627" w:rsidRPr="005174E9" w:rsidRDefault="00411627" w:rsidP="00411627">
      <w:pPr>
        <w:rPr>
          <w:noProof/>
          <w:lang w:eastAsia="ko-KR"/>
        </w:rPr>
      </w:pPr>
      <w:r w:rsidRPr="005174E9">
        <w:rPr>
          <w:noProof/>
          <w:lang w:eastAsia="ko-KR"/>
        </w:rPr>
        <w:t xml:space="preserve">When the MAC entity is configured with </w:t>
      </w:r>
      <w:r w:rsidRPr="005174E9">
        <w:rPr>
          <w:i/>
          <w:noProof/>
          <w:lang w:eastAsia="ko-KR"/>
        </w:rPr>
        <w:t>pusch-AggregationFactor</w:t>
      </w:r>
      <w:r w:rsidRPr="005174E9">
        <w:rPr>
          <w:noProof/>
          <w:lang w:eastAsia="ko-KR"/>
        </w:rPr>
        <w:t xml:space="preserve"> &gt; 1, the parameter </w:t>
      </w:r>
      <w:r w:rsidRPr="005174E9">
        <w:rPr>
          <w:i/>
          <w:noProof/>
          <w:lang w:eastAsia="ko-KR"/>
        </w:rPr>
        <w:t>pusch-AggregationFactor</w:t>
      </w:r>
      <w:r w:rsidRPr="005174E9">
        <w:rPr>
          <w:noProof/>
          <w:lang w:eastAsia="ko-KR"/>
        </w:rPr>
        <w:t xml:space="preserve"> provides the number of transmissions of a TB within a bundle of the dynamic grant. After the initial transmission, </w:t>
      </w:r>
      <w:r w:rsidRPr="005174E9">
        <w:rPr>
          <w:i/>
          <w:noProof/>
          <w:lang w:eastAsia="ko-KR"/>
        </w:rPr>
        <w:t>pusch-AggregationFactor</w:t>
      </w:r>
      <w:r w:rsidRPr="005174E9">
        <w:rPr>
          <w:noProof/>
          <w:lang w:eastAsia="ko-KR"/>
        </w:rPr>
        <w:t xml:space="preserve"> – 1 HARQ retransmissions follow within a bundle. When the MAC entity is configured with </w:t>
      </w:r>
      <w:r w:rsidRPr="005174E9">
        <w:rPr>
          <w:i/>
          <w:noProof/>
          <w:lang w:eastAsia="ko-KR"/>
        </w:rPr>
        <w:t>repK</w:t>
      </w:r>
      <w:r w:rsidRPr="005174E9">
        <w:rPr>
          <w:noProof/>
          <w:lang w:eastAsia="ko-KR"/>
        </w:rPr>
        <w:t xml:space="preserve"> &gt; 1, the parameter </w:t>
      </w:r>
      <w:r w:rsidRPr="005174E9">
        <w:rPr>
          <w:i/>
          <w:noProof/>
          <w:lang w:eastAsia="ko-KR"/>
        </w:rPr>
        <w:t>repK</w:t>
      </w:r>
      <w:r w:rsidRPr="005174E9">
        <w:rPr>
          <w:noProof/>
          <w:lang w:eastAsia="ko-KR"/>
        </w:rPr>
        <w:t xml:space="preserve"> provides the number of transmissions of a TB within a bundle of the configured uplink grant. After the initial transmission, HARQ retransmissions follow within a bundle. For both dynamic grant and </w:t>
      </w:r>
      <w:r w:rsidRPr="005174E9">
        <w:rPr>
          <w:noProof/>
          <w:lang w:eastAsia="ko-KR"/>
        </w:rPr>
        <w:lastRenderedPageBreak/>
        <w:t xml:space="preserve">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5174E9">
        <w:rPr>
          <w:i/>
          <w:noProof/>
          <w:lang w:eastAsia="ko-KR"/>
        </w:rPr>
        <w:t>pusch-AggregationFactor</w:t>
      </w:r>
      <w:r w:rsidRPr="005174E9">
        <w:rPr>
          <w:noProof/>
          <w:lang w:eastAsia="ko-KR"/>
        </w:rPr>
        <w:t xml:space="preserve"> for a dynamic grant and </w:t>
      </w:r>
      <w:r w:rsidRPr="005174E9">
        <w:rPr>
          <w:i/>
          <w:noProof/>
          <w:lang w:eastAsia="ko-KR"/>
        </w:rPr>
        <w:t>repK</w:t>
      </w:r>
      <w:r w:rsidRPr="005174E9">
        <w:rPr>
          <w:noProof/>
          <w:lang w:eastAsia="ko-KR"/>
        </w:rPr>
        <w:t xml:space="preserve"> for a configured uplink grant, respectively. Each transmission within a bundle is a separate uplink grant after the initial uplink grant within a bundle is delivered to the HARQ entity.</w:t>
      </w:r>
    </w:p>
    <w:p w14:paraId="2FC83575" w14:textId="77777777" w:rsidR="00411627" w:rsidRPr="005174E9" w:rsidRDefault="00411627" w:rsidP="00411627">
      <w:pPr>
        <w:rPr>
          <w:noProof/>
          <w:lang w:eastAsia="ko-KR"/>
        </w:rPr>
      </w:pPr>
      <w:r w:rsidRPr="005174E9">
        <w:rPr>
          <w:noProof/>
          <w:lang w:eastAsia="ko-KR"/>
        </w:rPr>
        <w:t xml:space="preserve">For each transmission within a bundle of the dynamic grant, the sequence of redundancy versions is determined according to </w:t>
      </w:r>
      <w:r w:rsidR="00B9580D" w:rsidRPr="005174E9">
        <w:rPr>
          <w:noProof/>
          <w:lang w:eastAsia="ko-KR"/>
        </w:rPr>
        <w:t>clause</w:t>
      </w:r>
      <w:r w:rsidRPr="005174E9">
        <w:rPr>
          <w:noProof/>
          <w:lang w:eastAsia="ko-KR"/>
        </w:rPr>
        <w:t xml:space="preserve"> 6.1.</w:t>
      </w:r>
      <w:r w:rsidR="00364D21" w:rsidRPr="005174E9">
        <w:rPr>
          <w:noProof/>
          <w:lang w:eastAsia="ko-KR"/>
        </w:rPr>
        <w:t>2.1</w:t>
      </w:r>
      <w:r w:rsidRPr="005174E9">
        <w:rPr>
          <w:noProof/>
          <w:lang w:eastAsia="ko-KR"/>
        </w:rPr>
        <w:t xml:space="preserve"> of TS 38.214 [7]. For each transmission within a bundle of the configured uplink grant, the sequence of redundancy versions is determined according to </w:t>
      </w:r>
      <w:r w:rsidR="00B9580D" w:rsidRPr="005174E9">
        <w:rPr>
          <w:noProof/>
          <w:lang w:eastAsia="ko-KR"/>
        </w:rPr>
        <w:t>clause</w:t>
      </w:r>
      <w:r w:rsidRPr="005174E9">
        <w:rPr>
          <w:noProof/>
          <w:lang w:eastAsia="ko-KR"/>
        </w:rPr>
        <w:t xml:space="preserve"> 6.1.2.3 of TS 38.214 [7].</w:t>
      </w:r>
    </w:p>
    <w:p w14:paraId="2EB795DB" w14:textId="77777777" w:rsidR="00411627" w:rsidRPr="005174E9" w:rsidRDefault="00411627" w:rsidP="00411627">
      <w:pPr>
        <w:rPr>
          <w:noProof/>
        </w:rPr>
      </w:pPr>
      <w:r w:rsidRPr="005174E9">
        <w:rPr>
          <w:noProof/>
        </w:rPr>
        <w:t xml:space="preserve">For each </w:t>
      </w:r>
      <w:r w:rsidRPr="005174E9">
        <w:rPr>
          <w:noProof/>
          <w:lang w:eastAsia="ko-KR"/>
        </w:rPr>
        <w:t>uplink grant</w:t>
      </w:r>
      <w:r w:rsidRPr="005174E9">
        <w:rPr>
          <w:noProof/>
        </w:rPr>
        <w:t>, the HARQ entity shall:</w:t>
      </w:r>
    </w:p>
    <w:p w14:paraId="53FCCFEB" w14:textId="77777777" w:rsidR="00411627" w:rsidRPr="005174E9" w:rsidRDefault="00411627" w:rsidP="00411627">
      <w:pPr>
        <w:pStyle w:val="B1"/>
        <w:rPr>
          <w:noProof/>
        </w:rPr>
      </w:pPr>
      <w:r w:rsidRPr="005174E9">
        <w:rPr>
          <w:noProof/>
          <w:lang w:eastAsia="ko-KR"/>
        </w:rPr>
        <w:t>1&gt;</w:t>
      </w:r>
      <w:r w:rsidRPr="005174E9">
        <w:rPr>
          <w:noProof/>
        </w:rPr>
        <w:tab/>
        <w:t xml:space="preserve">identify the HARQ process associated with this </w:t>
      </w:r>
      <w:r w:rsidRPr="005174E9">
        <w:rPr>
          <w:noProof/>
          <w:lang w:eastAsia="ko-KR"/>
        </w:rPr>
        <w:t>grant</w:t>
      </w:r>
      <w:r w:rsidRPr="005174E9">
        <w:rPr>
          <w:noProof/>
        </w:rPr>
        <w:t>, and for each identified HARQ process:</w:t>
      </w:r>
    </w:p>
    <w:p w14:paraId="24C150A6" w14:textId="77777777" w:rsidR="00411627" w:rsidRPr="005174E9" w:rsidRDefault="00411627" w:rsidP="00411627">
      <w:pPr>
        <w:pStyle w:val="B2"/>
        <w:rPr>
          <w:noProof/>
          <w:lang w:eastAsia="ko-KR"/>
        </w:rPr>
      </w:pPr>
      <w:r w:rsidRPr="005174E9">
        <w:rPr>
          <w:noProof/>
          <w:lang w:eastAsia="ko-KR"/>
        </w:rPr>
        <w:t>2&gt;</w:t>
      </w:r>
      <w:r w:rsidRPr="005174E9">
        <w:rPr>
          <w:noProof/>
        </w:rPr>
        <w:tab/>
        <w:t>if the received grant was not addressed to a Temporary C-RNTI on PDCCH</w:t>
      </w:r>
      <w:r w:rsidRPr="005174E9">
        <w:rPr>
          <w:noProof/>
          <w:lang w:eastAsia="ko-KR"/>
        </w:rPr>
        <w:t>,</w:t>
      </w:r>
      <w:r w:rsidRPr="005174E9">
        <w:rPr>
          <w:noProof/>
        </w:rPr>
        <w:t xml:space="preserve"> and the NDI provided in the associated HARQ information has been toggled compared to the value in the previous transmission of this TB of this HARQ process; or</w:t>
      </w:r>
    </w:p>
    <w:p w14:paraId="273FC7D3" w14:textId="77777777"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was received on PDCCH for the C-RNTI and the HARQ buffer of the identified process is empty; or</w:t>
      </w:r>
    </w:p>
    <w:p w14:paraId="54E1A31F" w14:textId="3ACD954D" w:rsidR="00A11972" w:rsidRPr="005174E9" w:rsidRDefault="00411627" w:rsidP="00A11972">
      <w:pPr>
        <w:pStyle w:val="B2"/>
        <w:rPr>
          <w:noProof/>
        </w:rPr>
      </w:pPr>
      <w:r w:rsidRPr="005174E9">
        <w:rPr>
          <w:noProof/>
          <w:lang w:eastAsia="ko-KR"/>
        </w:rPr>
        <w:t>2&gt;</w:t>
      </w:r>
      <w:r w:rsidRPr="005174E9">
        <w:rPr>
          <w:noProof/>
        </w:rPr>
        <w:tab/>
        <w:t>if the uplink grant was received in a Random Access Response</w:t>
      </w:r>
      <w:ins w:id="880" w:author="R2#109e" w:date="2020-03-02T20:27:00Z">
        <w:r w:rsidR="00401F9E">
          <w:rPr>
            <w:noProof/>
          </w:rPr>
          <w:t xml:space="preserve"> (i.e. in a </w:t>
        </w:r>
      </w:ins>
      <w:ins w:id="881" w:author="ZTE" w:date="2020-01-23T15:09:00Z">
        <w:r w:rsidR="00A86A1C">
          <w:rPr>
            <w:noProof/>
          </w:rPr>
          <w:t>MAC RAR or a fallback RAR</w:t>
        </w:r>
      </w:ins>
      <w:ins w:id="882" w:author="R2#109e" w:date="2020-03-02T20:27:00Z">
        <w:r w:rsidR="00401F9E">
          <w:rPr>
            <w:noProof/>
          </w:rPr>
          <w:t>)</w:t>
        </w:r>
      </w:ins>
      <w:r w:rsidRPr="005174E9">
        <w:rPr>
          <w:noProof/>
        </w:rPr>
        <w:t>; or</w:t>
      </w:r>
    </w:p>
    <w:p w14:paraId="6F3BC250" w14:textId="77777777" w:rsidR="00A86A1C" w:rsidRDefault="00A86A1C" w:rsidP="00A11972">
      <w:pPr>
        <w:pStyle w:val="B2"/>
        <w:rPr>
          <w:ins w:id="883" w:author="ZTE" w:date="2020-01-23T15:09:00Z"/>
          <w:noProof/>
        </w:rPr>
      </w:pPr>
      <w:ins w:id="884" w:author="ZTE" w:date="2020-01-23T15:09:00Z">
        <w:r>
          <w:rPr>
            <w:noProof/>
          </w:rPr>
          <w:t xml:space="preserve">2&gt; </w:t>
        </w:r>
        <w:r w:rsidRPr="00202B35">
          <w:rPr>
            <w:rFonts w:eastAsia="SimSun"/>
            <w:lang w:val="en-US" w:eastAsia="zh-CN"/>
          </w:rPr>
          <w:t xml:space="preserve">if the uplink grant was </w:t>
        </w:r>
        <w:r>
          <w:rPr>
            <w:lang w:eastAsia="ko-KR"/>
          </w:rPr>
          <w:t>determined as specified in subclause 5.1.2a for the transmission of the MSGA payload</w:t>
        </w:r>
        <w:r w:rsidRPr="00202B35">
          <w:rPr>
            <w:lang w:val="en-US" w:eastAsia="ko-KR"/>
          </w:rPr>
          <w:t>; or</w:t>
        </w:r>
      </w:ins>
    </w:p>
    <w:p w14:paraId="629A6009" w14:textId="77777777" w:rsidR="00411627" w:rsidRPr="005174E9" w:rsidRDefault="00A11972" w:rsidP="00A11972">
      <w:pPr>
        <w:pStyle w:val="B2"/>
        <w:rPr>
          <w:noProof/>
        </w:rPr>
      </w:pPr>
      <w:r w:rsidRPr="005174E9">
        <w:rPr>
          <w:noProof/>
        </w:rPr>
        <w:t>2&gt;</w:t>
      </w:r>
      <w:r w:rsidRPr="005174E9">
        <w:rPr>
          <w:noProof/>
        </w:rPr>
        <w:tab/>
        <w:t xml:space="preserve">if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 or</w:t>
      </w:r>
    </w:p>
    <w:p w14:paraId="5763258A" w14:textId="77777777" w:rsidR="00411627" w:rsidRPr="005174E9" w:rsidRDefault="00411627" w:rsidP="00411627">
      <w:pPr>
        <w:pStyle w:val="B2"/>
        <w:rPr>
          <w:noProof/>
        </w:rPr>
      </w:pPr>
      <w:r w:rsidRPr="005174E9">
        <w:rPr>
          <w:noProof/>
        </w:rPr>
        <w:t>2&gt;</w:t>
      </w:r>
      <w:r w:rsidRPr="005174E9">
        <w:rPr>
          <w:noProof/>
        </w:rPr>
        <w:tab/>
        <w:t xml:space="preserve">if the uplink grant is part of a bundle of the configured uplink grant, and may be used for initial transmission according to </w:t>
      </w:r>
      <w:r w:rsidR="00B9580D" w:rsidRPr="005174E9">
        <w:rPr>
          <w:noProof/>
        </w:rPr>
        <w:t>clause</w:t>
      </w:r>
      <w:r w:rsidRPr="005174E9">
        <w:rPr>
          <w:noProof/>
        </w:rPr>
        <w:t xml:space="preserve"> 6.1.2.3 of TS 38.214 [7], and if no MAC PDU has been obtained for this bundle:</w:t>
      </w:r>
    </w:p>
    <w:p w14:paraId="11A40B08" w14:textId="77777777" w:rsidR="00A86A1C" w:rsidRPr="00B9580D" w:rsidRDefault="00A86A1C" w:rsidP="00A86A1C">
      <w:pPr>
        <w:pStyle w:val="B3"/>
        <w:rPr>
          <w:ins w:id="885" w:author="ZTE" w:date="2020-01-23T15:10:00Z"/>
          <w:noProof/>
        </w:rPr>
      </w:pPr>
      <w:ins w:id="886" w:author="ZTE" w:date="2020-01-23T15:09:00Z">
        <w:r>
          <w:rPr>
            <w:noProof/>
            <w:lang w:eastAsia="ko-KR"/>
          </w:rPr>
          <w:t xml:space="preserve">3&gt; </w:t>
        </w:r>
      </w:ins>
      <w:ins w:id="887" w:author="ZTE" w:date="2020-01-23T15:10:00Z">
        <w:r>
          <w:t xml:space="preserve">if there is a MAC PDU in the </w:t>
        </w:r>
        <w:r>
          <w:rPr>
            <w:rFonts w:eastAsia="SimSun"/>
            <w:lang w:val="en-US" w:eastAsia="zh-CN"/>
          </w:rPr>
          <w:t>MSGA</w:t>
        </w:r>
        <w:r>
          <w:t xml:space="preserve"> buffer</w:t>
        </w:r>
        <w:r>
          <w:rPr>
            <w:lang w:eastAsia="zh-CN"/>
          </w:rPr>
          <w:t xml:space="preserve"> and the uplink grant </w:t>
        </w:r>
        <w:r>
          <w:rPr>
            <w:lang w:eastAsia="ko-KR"/>
          </w:rPr>
          <w:t>determined as specified in subclause 5.1.2a for the transmission of the MSGA payload</w:t>
        </w:r>
        <w:r>
          <w:rPr>
            <w:lang w:val="en-US" w:eastAsia="zh-CN"/>
          </w:rPr>
          <w:t xml:space="preserve"> was selected</w:t>
        </w:r>
        <w:r>
          <w:t>:</w:t>
        </w:r>
      </w:ins>
    </w:p>
    <w:p w14:paraId="5D47FAF6" w14:textId="38E187DB" w:rsidR="00A86A1C" w:rsidRDefault="00A86A1C" w:rsidP="00A86A1C">
      <w:pPr>
        <w:pStyle w:val="B4"/>
        <w:rPr>
          <w:ins w:id="888" w:author="ZTE" w:date="2020-02-13T18:47:00Z"/>
          <w:noProof/>
        </w:rPr>
      </w:pPr>
      <w:ins w:id="889" w:author="ZTE" w:date="2020-01-23T15:10:00Z">
        <w:r w:rsidRPr="00B9580D">
          <w:rPr>
            <w:noProof/>
            <w:lang w:eastAsia="ko-KR"/>
          </w:rPr>
          <w:t>4&gt;</w:t>
        </w:r>
        <w:r w:rsidRPr="00B9580D">
          <w:rPr>
            <w:noProof/>
          </w:rPr>
          <w:tab/>
          <w:t xml:space="preserve">obtain the MAC PDU to transmit from the </w:t>
        </w:r>
        <w:r w:rsidRPr="00B9580D">
          <w:t>Msg</w:t>
        </w:r>
        <w:r>
          <w:t>A</w:t>
        </w:r>
        <w:r w:rsidRPr="00B9580D">
          <w:rPr>
            <w:noProof/>
          </w:rPr>
          <w:t xml:space="preserve"> buffer.</w:t>
        </w:r>
      </w:ins>
    </w:p>
    <w:p w14:paraId="239CC6B2" w14:textId="77777777" w:rsidR="00F03A9A" w:rsidRPr="006C6A0E" w:rsidRDefault="00F03A9A" w:rsidP="00F03A9A">
      <w:pPr>
        <w:pStyle w:val="B3"/>
        <w:rPr>
          <w:ins w:id="890" w:author="ZTE" w:date="2020-02-13T18:47:00Z"/>
          <w:noProof/>
          <w:color w:val="C00000"/>
          <w:u w:val="single"/>
          <w:lang w:val="en-US" w:eastAsia="zh-CN"/>
        </w:rPr>
      </w:pPr>
      <w:ins w:id="891" w:author="ZTE" w:date="2020-02-13T18:47:00Z">
        <w:r w:rsidRPr="006C6A0E">
          <w:rPr>
            <w:noProof/>
            <w:color w:val="C00000"/>
            <w:u w:val="single"/>
            <w:lang w:val="en-US"/>
          </w:rPr>
          <w:t xml:space="preserve">3&gt; </w:t>
        </w:r>
        <w:r w:rsidRPr="006C6A0E">
          <w:rPr>
            <w:noProof/>
            <w:color w:val="C00000"/>
            <w:u w:val="single"/>
          </w:rPr>
          <w:t xml:space="preserve">else if there is a MAC PDU in the </w:t>
        </w:r>
        <w:r w:rsidRPr="006C6A0E">
          <w:rPr>
            <w:color w:val="C00000"/>
            <w:u w:val="single"/>
          </w:rPr>
          <w:t>Msg3</w:t>
        </w:r>
        <w:r w:rsidRPr="006C6A0E">
          <w:rPr>
            <w:noProof/>
            <w:color w:val="C00000"/>
            <w:u w:val="single"/>
          </w:rPr>
          <w:t xml:space="preserve"> buffer</w:t>
        </w:r>
        <w:r w:rsidRPr="006C6A0E">
          <w:rPr>
            <w:noProof/>
            <w:color w:val="C00000"/>
            <w:u w:val="single"/>
            <w:lang w:eastAsia="zh-CN"/>
          </w:rPr>
          <w:t xml:space="preserve"> and the uplink grant was received in a </w:t>
        </w:r>
        <w:r w:rsidRPr="006C6A0E">
          <w:rPr>
            <w:noProof/>
            <w:color w:val="C00000"/>
            <w:u w:val="single"/>
          </w:rPr>
          <w:t>fallbackRAR</w:t>
        </w:r>
        <w:r w:rsidRPr="006C6A0E">
          <w:rPr>
            <w:noProof/>
            <w:color w:val="C00000"/>
            <w:u w:val="single"/>
            <w:lang w:val="en-US" w:eastAsia="zh-CN"/>
          </w:rPr>
          <w:t>:</w:t>
        </w:r>
      </w:ins>
    </w:p>
    <w:p w14:paraId="3F25AE4E" w14:textId="59687F8A" w:rsidR="00F03A9A" w:rsidRDefault="00F03A9A" w:rsidP="00A86A1C">
      <w:pPr>
        <w:pStyle w:val="B4"/>
        <w:rPr>
          <w:ins w:id="892" w:author="ZTE" w:date="2020-01-23T15:09:00Z"/>
          <w:noProof/>
          <w:lang w:eastAsia="ko-KR"/>
        </w:rPr>
      </w:pPr>
      <w:ins w:id="893" w:author="ZTE" w:date="2020-02-13T18:47:00Z">
        <w:r w:rsidRPr="006C6A0E">
          <w:rPr>
            <w:noProof/>
            <w:color w:val="C00000"/>
            <w:u w:val="single"/>
            <w:lang w:eastAsia="ko-KR"/>
          </w:rPr>
          <w:t>4&gt;</w:t>
        </w:r>
        <w:r w:rsidRPr="006C6A0E">
          <w:rPr>
            <w:noProof/>
            <w:color w:val="C00000"/>
            <w:u w:val="single"/>
          </w:rPr>
          <w:tab/>
          <w:t xml:space="preserve">obtain the MAC PDU to transmit from the </w:t>
        </w:r>
        <w:r w:rsidRPr="006C6A0E">
          <w:rPr>
            <w:color w:val="C00000"/>
            <w:u w:val="single"/>
          </w:rPr>
          <w:t>Msg3</w:t>
        </w:r>
        <w:r w:rsidRPr="006C6A0E">
          <w:rPr>
            <w:noProof/>
            <w:color w:val="C00000"/>
            <w:u w:val="single"/>
          </w:rPr>
          <w:t xml:space="preserve"> buffer.</w:t>
        </w:r>
      </w:ins>
    </w:p>
    <w:p w14:paraId="2D738D07" w14:textId="65F2B974" w:rsidR="00A11972" w:rsidRPr="005174E9" w:rsidRDefault="00411627" w:rsidP="00A11972">
      <w:pPr>
        <w:pStyle w:val="B3"/>
        <w:rPr>
          <w:noProof/>
        </w:rPr>
      </w:pPr>
      <w:r w:rsidRPr="005174E9">
        <w:rPr>
          <w:noProof/>
          <w:lang w:eastAsia="ko-KR"/>
        </w:rPr>
        <w:t>3&gt;</w:t>
      </w:r>
      <w:r w:rsidRPr="005174E9">
        <w:rPr>
          <w:noProof/>
        </w:rPr>
        <w:tab/>
      </w:r>
      <w:ins w:id="894" w:author="ZTE" w:date="2020-01-23T15:10:00Z">
        <w:r w:rsidR="00A86A1C">
          <w:rPr>
            <w:noProof/>
          </w:rPr>
          <w:t xml:space="preserve">else </w:t>
        </w:r>
      </w:ins>
      <w:r w:rsidRPr="005174E9">
        <w:rPr>
          <w:noProof/>
        </w:rPr>
        <w:t xml:space="preserve">if there is a MAC PDU in the </w:t>
      </w:r>
      <w:r w:rsidRPr="005174E9">
        <w:t>Msg3</w:t>
      </w:r>
      <w:r w:rsidRPr="005174E9">
        <w:rPr>
          <w:noProof/>
        </w:rPr>
        <w:t xml:space="preserve"> buffer</w:t>
      </w:r>
      <w:r w:rsidRPr="005174E9">
        <w:rPr>
          <w:noProof/>
          <w:lang w:eastAsia="zh-CN"/>
        </w:rPr>
        <w:t xml:space="preserve"> and the uplink grant was received in a </w:t>
      </w:r>
      <w:del w:id="895" w:author="R2#109e" w:date="2020-03-02T20:49:00Z">
        <w:r w:rsidRPr="005174E9" w:rsidDel="00CB7558">
          <w:rPr>
            <w:noProof/>
            <w:lang w:eastAsia="zh-CN"/>
          </w:rPr>
          <w:delText>Random Access Response</w:delText>
        </w:r>
      </w:del>
      <w:ins w:id="896" w:author="ZTE" w:date="2020-02-13T18:48:00Z">
        <w:r w:rsidR="00F03A9A">
          <w:rPr>
            <w:noProof/>
            <w:lang w:eastAsia="zh-CN"/>
          </w:rPr>
          <w:t>MAC RAR</w:t>
        </w:r>
      </w:ins>
      <w:r w:rsidR="00A11972" w:rsidRPr="005174E9">
        <w:rPr>
          <w:noProof/>
          <w:lang w:eastAsia="zh-CN"/>
        </w:rPr>
        <w:t>; or</w:t>
      </w:r>
      <w:r w:rsidRPr="005174E9">
        <w:rPr>
          <w:noProof/>
        </w:rPr>
        <w:t>:</w:t>
      </w:r>
    </w:p>
    <w:p w14:paraId="44F62155" w14:textId="77777777" w:rsidR="00411627" w:rsidRPr="005174E9" w:rsidRDefault="00A11972" w:rsidP="00A11972">
      <w:pPr>
        <w:pStyle w:val="B3"/>
        <w:rPr>
          <w:noProof/>
        </w:rPr>
      </w:pPr>
      <w:r w:rsidRPr="005174E9">
        <w:rPr>
          <w:noProof/>
        </w:rPr>
        <w:t>3&gt;</w:t>
      </w:r>
      <w:r w:rsidRPr="005174E9">
        <w:rPr>
          <w:noProof/>
        </w:rPr>
        <w:tab/>
        <w:t xml:space="preserve">if there is a MAC PDU in the Msg3 buffer and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w:t>
      </w:r>
    </w:p>
    <w:p w14:paraId="316980EA" w14:textId="77777777" w:rsidR="00411627" w:rsidRPr="005174E9" w:rsidRDefault="00411627" w:rsidP="00411627">
      <w:pPr>
        <w:pStyle w:val="B4"/>
        <w:rPr>
          <w:noProof/>
        </w:rPr>
      </w:pPr>
      <w:r w:rsidRPr="005174E9">
        <w:rPr>
          <w:noProof/>
          <w:lang w:eastAsia="ko-KR"/>
        </w:rPr>
        <w:t>4&gt;</w:t>
      </w:r>
      <w:r w:rsidRPr="005174E9">
        <w:rPr>
          <w:noProof/>
        </w:rPr>
        <w:tab/>
        <w:t xml:space="preserve">obtain the MAC PDU to transmit from the </w:t>
      </w:r>
      <w:r w:rsidRPr="005174E9">
        <w:t>Msg3</w:t>
      </w:r>
      <w:r w:rsidRPr="005174E9">
        <w:rPr>
          <w:noProof/>
        </w:rPr>
        <w:t xml:space="preserve"> buffer.</w:t>
      </w:r>
    </w:p>
    <w:p w14:paraId="37834BFA" w14:textId="77777777" w:rsidR="00A11972" w:rsidRPr="005174E9" w:rsidRDefault="00A11972" w:rsidP="00A11972">
      <w:pPr>
        <w:pStyle w:val="B4"/>
        <w:rPr>
          <w:noProof/>
        </w:rPr>
      </w:pPr>
      <w:r w:rsidRPr="005174E9">
        <w:rPr>
          <w:noProof/>
        </w:rPr>
        <w:t>4&gt;</w:t>
      </w:r>
      <w:r w:rsidRPr="005174E9">
        <w:rPr>
          <w:noProof/>
        </w:rPr>
        <w:tab/>
        <w:t>if the uplink grant size does not match with size of the obtained MAC PDU; and</w:t>
      </w:r>
    </w:p>
    <w:p w14:paraId="43068DC9" w14:textId="77777777" w:rsidR="00A11972" w:rsidRPr="005174E9" w:rsidRDefault="00A11972" w:rsidP="00A11972">
      <w:pPr>
        <w:pStyle w:val="B4"/>
        <w:rPr>
          <w:noProof/>
        </w:rPr>
      </w:pPr>
      <w:r w:rsidRPr="005174E9">
        <w:rPr>
          <w:noProof/>
        </w:rPr>
        <w:t>4&gt;</w:t>
      </w:r>
      <w:r w:rsidRPr="005174E9">
        <w:rPr>
          <w:noProof/>
        </w:rPr>
        <w:tab/>
        <w:t>if the Random Access procedure was successfully completed upon receiving the uplink grant:</w:t>
      </w:r>
    </w:p>
    <w:p w14:paraId="6D7A3B4C" w14:textId="77777777" w:rsidR="00A11972" w:rsidRPr="005174E9" w:rsidRDefault="00A11972" w:rsidP="00A11972">
      <w:pPr>
        <w:pStyle w:val="B5"/>
        <w:rPr>
          <w:noProof/>
        </w:rPr>
      </w:pPr>
      <w:r w:rsidRPr="005174E9">
        <w:rPr>
          <w:noProof/>
        </w:rPr>
        <w:t>5&gt;</w:t>
      </w:r>
      <w:r w:rsidRPr="005174E9">
        <w:rPr>
          <w:noProof/>
        </w:rPr>
        <w:tab/>
        <w:t>indicate to the Multiplexing and assembly entity to include MAC subPDU(s) carrying MAC SDU from the obtained MAC PDU in the subsequent uplink transmission;</w:t>
      </w:r>
    </w:p>
    <w:p w14:paraId="0541C64D" w14:textId="77777777" w:rsidR="00A11972" w:rsidRPr="005174E9" w:rsidRDefault="00A11972" w:rsidP="00A11972">
      <w:pPr>
        <w:pStyle w:val="B5"/>
        <w:rPr>
          <w:noProof/>
        </w:rPr>
      </w:pPr>
      <w:r w:rsidRPr="005174E9">
        <w:rPr>
          <w:noProof/>
        </w:rPr>
        <w:t>5&gt;</w:t>
      </w:r>
      <w:r w:rsidRPr="005174E9">
        <w:rPr>
          <w:noProof/>
        </w:rPr>
        <w:tab/>
        <w:t>obtain the MAC PDU to transmit from the Multiplexing and assembly entity.</w:t>
      </w:r>
    </w:p>
    <w:p w14:paraId="47613CD5" w14:textId="77777777" w:rsidR="00411627" w:rsidRPr="005174E9" w:rsidRDefault="00411627" w:rsidP="00411627">
      <w:pPr>
        <w:pStyle w:val="B3"/>
        <w:rPr>
          <w:noProof/>
        </w:rPr>
      </w:pPr>
      <w:r w:rsidRPr="005174E9">
        <w:rPr>
          <w:noProof/>
          <w:lang w:eastAsia="ko-KR"/>
        </w:rPr>
        <w:t>3&gt;</w:t>
      </w:r>
      <w:r w:rsidRPr="005174E9">
        <w:rPr>
          <w:noProof/>
        </w:rPr>
        <w:tab/>
        <w:t>else:</w:t>
      </w:r>
    </w:p>
    <w:p w14:paraId="78678E71" w14:textId="77777777" w:rsidR="00411627" w:rsidRPr="005174E9" w:rsidRDefault="00411627" w:rsidP="00411627">
      <w:pPr>
        <w:pStyle w:val="B4"/>
        <w:rPr>
          <w:noProof/>
        </w:rPr>
      </w:pPr>
      <w:r w:rsidRPr="005174E9">
        <w:rPr>
          <w:noProof/>
          <w:lang w:eastAsia="ko-KR"/>
        </w:rPr>
        <w:t>4&gt;</w:t>
      </w:r>
      <w:r w:rsidRPr="005174E9">
        <w:rPr>
          <w:noProof/>
        </w:rPr>
        <w:tab/>
        <w:t>obtain the MAC PDU to transmit from the Multiplexing and assembly entity, if any;</w:t>
      </w:r>
    </w:p>
    <w:p w14:paraId="37D087CD" w14:textId="77777777" w:rsidR="00411627" w:rsidRPr="005174E9" w:rsidRDefault="00411627" w:rsidP="00411627">
      <w:pPr>
        <w:pStyle w:val="B3"/>
        <w:rPr>
          <w:noProof/>
        </w:rPr>
      </w:pPr>
      <w:r w:rsidRPr="005174E9">
        <w:rPr>
          <w:noProof/>
          <w:lang w:eastAsia="ko-KR"/>
        </w:rPr>
        <w:t>3&gt;</w:t>
      </w:r>
      <w:r w:rsidRPr="005174E9">
        <w:rPr>
          <w:noProof/>
          <w:lang w:eastAsia="zh-CN"/>
        </w:rPr>
        <w:tab/>
        <w:t>if a MAC PDU to transmit has been obtained:</w:t>
      </w:r>
    </w:p>
    <w:p w14:paraId="55F69BF6" w14:textId="77777777" w:rsidR="00411627" w:rsidRPr="005174E9" w:rsidRDefault="00411627" w:rsidP="00411627">
      <w:pPr>
        <w:pStyle w:val="B4"/>
      </w:pPr>
      <w:r w:rsidRPr="005174E9">
        <w:rPr>
          <w:lang w:eastAsia="ko-KR"/>
        </w:rPr>
        <w:t>4&gt;</w:t>
      </w:r>
      <w:r w:rsidRPr="005174E9">
        <w:tab/>
        <w:t>deliver the MAC PDU and the uplink grant and the HARQ information of the TB</w:t>
      </w:r>
      <w:r w:rsidRPr="005174E9">
        <w:rPr>
          <w:lang w:eastAsia="ko-KR"/>
        </w:rPr>
        <w:t xml:space="preserve"> </w:t>
      </w:r>
      <w:r w:rsidRPr="005174E9">
        <w:t>to the identified HARQ process;</w:t>
      </w:r>
    </w:p>
    <w:p w14:paraId="70CA1A0F" w14:textId="77777777" w:rsidR="00411627" w:rsidRPr="005174E9" w:rsidRDefault="00411627" w:rsidP="00411627">
      <w:pPr>
        <w:pStyle w:val="B4"/>
        <w:rPr>
          <w:lang w:eastAsia="ko-KR"/>
        </w:rPr>
      </w:pPr>
      <w:r w:rsidRPr="005174E9">
        <w:rPr>
          <w:lang w:eastAsia="ko-KR"/>
        </w:rPr>
        <w:lastRenderedPageBreak/>
        <w:t>4&gt;</w:t>
      </w:r>
      <w:r w:rsidRPr="005174E9">
        <w:tab/>
        <w:t>instruct the identified HARQ process to trigger a new transmission;</w:t>
      </w:r>
    </w:p>
    <w:p w14:paraId="1456AEA8" w14:textId="77777777"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CS-RNTI; or</w:t>
      </w:r>
    </w:p>
    <w:p w14:paraId="5C772A96" w14:textId="77777777" w:rsidR="00411627" w:rsidRPr="005174E9" w:rsidRDefault="00411627" w:rsidP="00411627">
      <w:pPr>
        <w:pStyle w:val="B4"/>
        <w:rPr>
          <w:lang w:eastAsia="ko-KR"/>
        </w:rPr>
      </w:pPr>
      <w:r w:rsidRPr="005174E9">
        <w:rPr>
          <w:lang w:eastAsia="ko-KR"/>
        </w:rPr>
        <w:t>4&gt;</w:t>
      </w:r>
      <w:r w:rsidRPr="005174E9">
        <w:rPr>
          <w:lang w:eastAsia="ko-KR"/>
        </w:rPr>
        <w:tab/>
        <w:t>if the uplink grant is a configured uplink grant; or</w:t>
      </w:r>
    </w:p>
    <w:p w14:paraId="62A9A83D" w14:textId="77777777"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C-RNTI, and the identified HARQ process is configured for a configured uplink grant:</w:t>
      </w:r>
    </w:p>
    <w:p w14:paraId="21A80DA5" w14:textId="77777777" w:rsidR="00411627" w:rsidRPr="005174E9" w:rsidRDefault="00411627" w:rsidP="00411627">
      <w:pPr>
        <w:pStyle w:val="B5"/>
        <w:rPr>
          <w:lang w:eastAsia="ko-KR"/>
        </w:rPr>
      </w:pPr>
      <w:r w:rsidRPr="005174E9">
        <w:rPr>
          <w:lang w:eastAsia="ko-KR"/>
        </w:rPr>
        <w:t>5&gt;</w:t>
      </w:r>
      <w:r w:rsidRPr="005174E9">
        <w:rPr>
          <w:lang w:eastAsia="ko-KR"/>
        </w:rPr>
        <w:tab/>
        <w:t xml:space="preserve">start or restart the </w:t>
      </w:r>
      <w:r w:rsidRPr="005174E9">
        <w:rPr>
          <w:i/>
          <w:lang w:eastAsia="ko-KR"/>
        </w:rPr>
        <w:t>configuredGrantTimer</w:t>
      </w:r>
      <w:r w:rsidRPr="005174E9">
        <w:rPr>
          <w:lang w:eastAsia="ko-KR"/>
        </w:rPr>
        <w:t>, if configured, for the corresponding HARQ process when the transmission is performed.</w:t>
      </w:r>
    </w:p>
    <w:p w14:paraId="4720327B" w14:textId="77777777" w:rsidR="00B75647" w:rsidRPr="005174E9" w:rsidRDefault="00B75647" w:rsidP="00B75647">
      <w:pPr>
        <w:pStyle w:val="B3"/>
        <w:rPr>
          <w:noProof/>
          <w:lang w:eastAsia="ko-KR"/>
        </w:rPr>
      </w:pPr>
      <w:r w:rsidRPr="005174E9">
        <w:rPr>
          <w:noProof/>
          <w:lang w:eastAsia="ko-KR"/>
        </w:rPr>
        <w:t>3&gt;</w:t>
      </w:r>
      <w:r w:rsidR="000B354E" w:rsidRPr="005174E9">
        <w:rPr>
          <w:noProof/>
          <w:lang w:eastAsia="ko-KR"/>
        </w:rPr>
        <w:tab/>
      </w:r>
      <w:r w:rsidRPr="005174E9">
        <w:rPr>
          <w:noProof/>
          <w:lang w:eastAsia="ko-KR"/>
        </w:rPr>
        <w:t>else:</w:t>
      </w:r>
    </w:p>
    <w:p w14:paraId="393D73B9" w14:textId="77777777" w:rsidR="00B75647" w:rsidRPr="005174E9" w:rsidRDefault="00B75647" w:rsidP="00B75647">
      <w:pPr>
        <w:pStyle w:val="B4"/>
        <w:rPr>
          <w:noProof/>
          <w:lang w:eastAsia="ko-KR"/>
        </w:rPr>
      </w:pPr>
      <w:r w:rsidRPr="005174E9">
        <w:rPr>
          <w:noProof/>
          <w:lang w:eastAsia="ko-KR"/>
        </w:rPr>
        <w:t>4&gt;</w:t>
      </w:r>
      <w:r w:rsidR="000B354E" w:rsidRPr="005174E9">
        <w:rPr>
          <w:noProof/>
          <w:lang w:eastAsia="ko-KR"/>
        </w:rPr>
        <w:tab/>
      </w:r>
      <w:r w:rsidRPr="005174E9">
        <w:rPr>
          <w:noProof/>
          <w:lang w:eastAsia="ko-KR"/>
        </w:rPr>
        <w:t>flush the HARQ buffer of the identified HARQ process.</w:t>
      </w:r>
    </w:p>
    <w:p w14:paraId="058D4E49" w14:textId="77777777" w:rsidR="00411627" w:rsidRPr="005174E9" w:rsidRDefault="00411627" w:rsidP="00B75647">
      <w:pPr>
        <w:pStyle w:val="B2"/>
        <w:rPr>
          <w:noProof/>
        </w:rPr>
      </w:pPr>
      <w:r w:rsidRPr="005174E9">
        <w:rPr>
          <w:noProof/>
          <w:lang w:eastAsia="ko-KR"/>
        </w:rPr>
        <w:t>2&gt;</w:t>
      </w:r>
      <w:r w:rsidRPr="005174E9">
        <w:rPr>
          <w:noProof/>
        </w:rPr>
        <w:tab/>
        <w:t>else (i.e. retransmission):</w:t>
      </w:r>
    </w:p>
    <w:p w14:paraId="19010457"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received on PDCCH was addressed to CS-RNTI and if the HARQ buffer of the identified process is empty; or</w:t>
      </w:r>
    </w:p>
    <w:p w14:paraId="57102B76"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is part of a bundle and if no MAC PDU has been obtained for this bundle; or</w:t>
      </w:r>
    </w:p>
    <w:p w14:paraId="22602E01" w14:textId="71A2760C"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if the uplink grant is part of a bundle of the configured uplink grant, and the PUSCH </w:t>
      </w:r>
      <w:r w:rsidR="00466A2C" w:rsidRPr="005174E9">
        <w:rPr>
          <w:noProof/>
          <w:lang w:eastAsia="ko-KR"/>
        </w:rPr>
        <w:t xml:space="preserve">duration </w:t>
      </w:r>
      <w:r w:rsidRPr="005174E9">
        <w:rPr>
          <w:noProof/>
          <w:lang w:eastAsia="ko-KR"/>
        </w:rPr>
        <w:t xml:space="preserve">of the uplink grant overlaps with a PUSCH </w:t>
      </w:r>
      <w:r w:rsidR="00466A2C" w:rsidRPr="005174E9">
        <w:rPr>
          <w:noProof/>
          <w:lang w:eastAsia="ko-KR"/>
        </w:rPr>
        <w:t xml:space="preserve">duration </w:t>
      </w:r>
      <w:r w:rsidRPr="005174E9">
        <w:rPr>
          <w:noProof/>
          <w:lang w:eastAsia="ko-KR"/>
        </w:rPr>
        <w:t xml:space="preserve">of another uplink grant received on the PDCCH </w:t>
      </w:r>
      <w:r w:rsidR="007D042C" w:rsidRPr="005174E9">
        <w:rPr>
          <w:noProof/>
          <w:lang w:eastAsia="ko-KR"/>
        </w:rPr>
        <w:t xml:space="preserve">or </w:t>
      </w:r>
      <w:ins w:id="897" w:author="R2#109e" w:date="2020-02-26T18:54:00Z">
        <w:r w:rsidR="003B72A4">
          <w:rPr>
            <w:noProof/>
            <w:lang w:eastAsia="ko-KR"/>
          </w:rPr>
          <w:t xml:space="preserve">an uplink grant </w:t>
        </w:r>
      </w:ins>
      <w:ins w:id="898" w:author="R2#109e" w:date="2020-02-26T18:51:00Z">
        <w:r w:rsidR="003B72A4">
          <w:rPr>
            <w:noProof/>
            <w:lang w:eastAsia="ko-KR"/>
          </w:rPr>
          <w:t xml:space="preserve">received </w:t>
        </w:r>
      </w:ins>
      <w:r w:rsidR="007D042C" w:rsidRPr="005174E9">
        <w:rPr>
          <w:noProof/>
          <w:lang w:eastAsia="ko-KR"/>
        </w:rPr>
        <w:t>in a Random Access Response</w:t>
      </w:r>
      <w:ins w:id="899" w:author="R2#109e" w:date="2020-03-02T20:28:00Z">
        <w:r w:rsidR="00401F9E">
          <w:rPr>
            <w:noProof/>
            <w:lang w:eastAsia="ko-KR"/>
          </w:rPr>
          <w:t xml:space="preserve"> (i.e. </w:t>
        </w:r>
      </w:ins>
      <w:ins w:id="900" w:author="R2#109e" w:date="2020-02-26T18:51:00Z">
        <w:r w:rsidR="003B72A4">
          <w:rPr>
            <w:noProof/>
            <w:lang w:eastAsia="ko-KR"/>
          </w:rPr>
          <w:t>MAC RAR or fallbackRAR</w:t>
        </w:r>
      </w:ins>
      <w:ins w:id="901" w:author="R2#109e" w:date="2020-03-02T20:28:00Z">
        <w:r w:rsidR="00401F9E">
          <w:rPr>
            <w:noProof/>
            <w:lang w:eastAsia="ko-KR"/>
          </w:rPr>
          <w:t>)</w:t>
        </w:r>
      </w:ins>
      <w:r w:rsidR="007D042C" w:rsidRPr="005174E9">
        <w:rPr>
          <w:noProof/>
          <w:lang w:eastAsia="ko-KR"/>
        </w:rPr>
        <w:t xml:space="preserve"> </w:t>
      </w:r>
      <w:ins w:id="902" w:author="R2#109e" w:date="2020-02-26T18:54:00Z">
        <w:r w:rsidR="003B72A4">
          <w:rPr>
            <w:noProof/>
            <w:lang w:eastAsia="ko-KR"/>
          </w:rPr>
          <w:t xml:space="preserve">or </w:t>
        </w:r>
      </w:ins>
      <w:ins w:id="903" w:author="R2#109e" w:date="2020-02-26T18:55:00Z">
        <w:r w:rsidR="003B72A4">
          <w:rPr>
            <w:noProof/>
            <w:lang w:eastAsia="ko-KR"/>
          </w:rPr>
          <w:t xml:space="preserve">an uplink grant </w:t>
        </w:r>
      </w:ins>
      <w:ins w:id="904" w:author="R2#109e" w:date="2020-02-26T18:54:00Z">
        <w:r w:rsidR="003B72A4">
          <w:rPr>
            <w:noProof/>
            <w:lang w:eastAsia="ko-KR"/>
          </w:rPr>
          <w:t xml:space="preserve">determined </w:t>
        </w:r>
        <w:r w:rsidR="003B72A4">
          <w:rPr>
            <w:lang w:eastAsia="ko-KR"/>
          </w:rPr>
          <w:t xml:space="preserve">as specified in subclause 5.1.2a for MSGA payload </w:t>
        </w:r>
      </w:ins>
      <w:r w:rsidRPr="005174E9">
        <w:rPr>
          <w:noProof/>
          <w:lang w:eastAsia="ko-KR"/>
        </w:rPr>
        <w:t>for this Serving Cell:</w:t>
      </w:r>
    </w:p>
    <w:p w14:paraId="5ED19190"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ignore the uplink grant.</w:t>
      </w:r>
    </w:p>
    <w:p w14:paraId="28CA19CE" w14:textId="77777777"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14:paraId="6C4CBB2A" w14:textId="77777777" w:rsidR="00411627" w:rsidRPr="005174E9" w:rsidRDefault="00411627" w:rsidP="00411627">
      <w:pPr>
        <w:pStyle w:val="B4"/>
        <w:rPr>
          <w:noProof/>
        </w:rPr>
      </w:pPr>
      <w:r w:rsidRPr="005174E9">
        <w:rPr>
          <w:noProof/>
          <w:lang w:eastAsia="ko-KR"/>
        </w:rPr>
        <w:t>4&gt;</w:t>
      </w:r>
      <w:r w:rsidRPr="005174E9">
        <w:rPr>
          <w:noProof/>
        </w:rPr>
        <w:tab/>
        <w:t>deliver the uplink grant and the HARQ information (redundancy version) of the TB to the identified HARQ process;</w:t>
      </w:r>
    </w:p>
    <w:p w14:paraId="56B53776" w14:textId="77777777" w:rsidR="00411627" w:rsidRPr="005174E9" w:rsidRDefault="00411627" w:rsidP="00411627">
      <w:pPr>
        <w:pStyle w:val="B4"/>
        <w:rPr>
          <w:noProof/>
          <w:lang w:eastAsia="ko-KR"/>
        </w:rPr>
      </w:pPr>
      <w:r w:rsidRPr="005174E9">
        <w:rPr>
          <w:noProof/>
          <w:lang w:eastAsia="ko-KR"/>
        </w:rPr>
        <w:t>4&gt;</w:t>
      </w:r>
      <w:r w:rsidRPr="005174E9">
        <w:rPr>
          <w:noProof/>
        </w:rPr>
        <w:tab/>
        <w:t xml:space="preserve">instruct the identified HARQ process to </w:t>
      </w:r>
      <w:r w:rsidRPr="005174E9">
        <w:rPr>
          <w:noProof/>
          <w:lang w:eastAsia="ko-KR"/>
        </w:rPr>
        <w:t>trigger a</w:t>
      </w:r>
      <w:r w:rsidRPr="005174E9">
        <w:rPr>
          <w:noProof/>
        </w:rPr>
        <w:t xml:space="preserve"> retransmission;</w:t>
      </w:r>
    </w:p>
    <w:p w14:paraId="011D97CB"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CS-RNTI; or</w:t>
      </w:r>
    </w:p>
    <w:p w14:paraId="6754E5C4" w14:textId="77777777"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C-RNTI, and the identified HARQ process is configured for a configured uplink grant:</w:t>
      </w:r>
    </w:p>
    <w:p w14:paraId="3EFF71B0" w14:textId="77777777"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start or restart the </w:t>
      </w:r>
      <w:r w:rsidRPr="005174E9">
        <w:rPr>
          <w:i/>
          <w:noProof/>
          <w:lang w:eastAsia="ko-KR"/>
        </w:rPr>
        <w:t>configuredGrantTimer</w:t>
      </w:r>
      <w:r w:rsidRPr="005174E9">
        <w:rPr>
          <w:noProof/>
          <w:lang w:eastAsia="ko-KR"/>
        </w:rPr>
        <w:t>, if configured, for the corresponding HARQ process when the transmission is performed.</w:t>
      </w:r>
    </w:p>
    <w:p w14:paraId="68B937F0" w14:textId="77777777" w:rsidR="00411627" w:rsidRPr="005174E9" w:rsidRDefault="00411627" w:rsidP="00411627">
      <w:pPr>
        <w:rPr>
          <w:noProof/>
        </w:rPr>
      </w:pPr>
      <w:r w:rsidRPr="005174E9">
        <w:rPr>
          <w:noProof/>
        </w:rPr>
        <w:t>When determining if NDI has been toggled compared to the value in the previous transmission the MAC entity shall ignore NDI received in all uplink grants on PDCCH for its Temporary C-RNTI.</w:t>
      </w:r>
    </w:p>
    <w:p w14:paraId="24A3EB93" w14:textId="77777777" w:rsidR="00411627" w:rsidRPr="005174E9" w:rsidRDefault="00411627" w:rsidP="00411627">
      <w:pPr>
        <w:pStyle w:val="Heading4"/>
        <w:rPr>
          <w:lang w:eastAsia="ko-KR"/>
        </w:rPr>
      </w:pPr>
      <w:bookmarkStart w:id="905" w:name="_Toc29239837"/>
      <w:r w:rsidRPr="005174E9">
        <w:rPr>
          <w:lang w:eastAsia="ko-KR"/>
        </w:rPr>
        <w:t>5.4.2.2</w:t>
      </w:r>
      <w:r w:rsidRPr="005174E9">
        <w:rPr>
          <w:lang w:eastAsia="ko-KR"/>
        </w:rPr>
        <w:tab/>
        <w:t>HARQ process</w:t>
      </w:r>
      <w:bookmarkEnd w:id="905"/>
    </w:p>
    <w:p w14:paraId="3F9123C5" w14:textId="77777777" w:rsidR="00411627" w:rsidRPr="005174E9" w:rsidRDefault="00411627" w:rsidP="00411627">
      <w:pPr>
        <w:rPr>
          <w:noProof/>
        </w:rPr>
      </w:pPr>
      <w:r w:rsidRPr="005174E9">
        <w:rPr>
          <w:noProof/>
        </w:rPr>
        <w:t>Each HARQ process is associated with a HARQ buffer.</w:t>
      </w:r>
    </w:p>
    <w:p w14:paraId="3E160D57" w14:textId="2C7A4C98" w:rsidR="00411627" w:rsidRPr="005174E9" w:rsidRDefault="00411627" w:rsidP="00411627">
      <w:pPr>
        <w:rPr>
          <w:noProof/>
          <w:lang w:eastAsia="ko-KR"/>
        </w:rPr>
      </w:pPr>
      <w:bookmarkStart w:id="906" w:name="_Hlk34384783"/>
      <w:bookmarkStart w:id="907" w:name="_Hlk34385027"/>
      <w:bookmarkStart w:id="908" w:name="_Hlk34385154"/>
      <w:r w:rsidRPr="005174E9">
        <w:rPr>
          <w:noProof/>
        </w:rPr>
        <w:t>New transmi</w:t>
      </w:r>
      <w:del w:id="909" w:author="R2#109e" w:date="2020-03-06T10:57:00Z">
        <w:r w:rsidRPr="005174E9" w:rsidDel="009B1448">
          <w:rPr>
            <w:noProof/>
          </w:rPr>
          <w:delText>s</w:delText>
        </w:r>
      </w:del>
      <w:r w:rsidRPr="005174E9">
        <w:rPr>
          <w:noProof/>
        </w:rPr>
        <w:t xml:space="preserve">sions are performed on the resource and with the MCS indicated on </w:t>
      </w:r>
      <w:del w:id="910" w:author="R2#109e" w:date="2020-03-06T10:52:00Z">
        <w:r w:rsidRPr="005174E9" w:rsidDel="009B1448">
          <w:rPr>
            <w:noProof/>
            <w:lang w:eastAsia="ko-KR"/>
          </w:rPr>
          <w:delText xml:space="preserve">either </w:delText>
        </w:r>
      </w:del>
      <w:r w:rsidRPr="005174E9">
        <w:rPr>
          <w:noProof/>
        </w:rPr>
        <w:t>PDCCH</w:t>
      </w:r>
      <w:del w:id="911" w:author="R2#109e" w:date="2020-03-06T10:52:00Z">
        <w:r w:rsidRPr="005174E9" w:rsidDel="009B1448">
          <w:rPr>
            <w:noProof/>
            <w:lang w:eastAsia="ko-KR"/>
          </w:rPr>
          <w:delText>,</w:delText>
        </w:r>
      </w:del>
      <w:ins w:id="912" w:author="R2#109e" w:date="2020-03-06T10:52:00Z">
        <w:r w:rsidR="009B1448">
          <w:rPr>
            <w:noProof/>
            <w:lang w:eastAsia="ko-KR"/>
          </w:rPr>
          <w:t xml:space="preserve"> or </w:t>
        </w:r>
      </w:ins>
      <w:ins w:id="913" w:author="R2#109e" w:date="2020-03-06T11:05:00Z">
        <w:r w:rsidR="00AC4FB2">
          <w:rPr>
            <w:noProof/>
            <w:lang w:eastAsia="ko-KR"/>
          </w:rPr>
          <w:t xml:space="preserve">indicated </w:t>
        </w:r>
      </w:ins>
      <w:ins w:id="914" w:author="R2#109e" w:date="2020-03-06T10:58:00Z">
        <w:r w:rsidR="009B1448">
          <w:rPr>
            <w:noProof/>
            <w:lang w:eastAsia="ko-KR"/>
          </w:rPr>
          <w:t xml:space="preserve">in </w:t>
        </w:r>
      </w:ins>
      <w:ins w:id="915" w:author="R2#109e" w:date="2020-03-06T10:52:00Z">
        <w:r w:rsidR="009B1448">
          <w:rPr>
            <w:noProof/>
            <w:lang w:eastAsia="ko-KR"/>
          </w:rPr>
          <w:t>the</w:t>
        </w:r>
      </w:ins>
      <w:r w:rsidRPr="005174E9">
        <w:rPr>
          <w:noProof/>
        </w:rPr>
        <w:t xml:space="preserve"> Random Access Response</w:t>
      </w:r>
      <w:ins w:id="916" w:author="R2#109e" w:date="2020-03-06T10:55:00Z">
        <w:r w:rsidR="009B1448">
          <w:rPr>
            <w:noProof/>
          </w:rPr>
          <w:t xml:space="preserve"> </w:t>
        </w:r>
      </w:ins>
      <w:ins w:id="917" w:author="R2#109e" w:date="2020-03-06T10:57:00Z">
        <w:r w:rsidR="009B1448">
          <w:rPr>
            <w:noProof/>
            <w:lang w:eastAsia="ko-KR"/>
          </w:rPr>
          <w:t>(i.e. MAC RAR or fallbackRAR)</w:t>
        </w:r>
      </w:ins>
      <w:r w:rsidRPr="005174E9">
        <w:rPr>
          <w:noProof/>
          <w:lang w:eastAsia="ko-KR"/>
        </w:rPr>
        <w:t xml:space="preserve">, or </w:t>
      </w:r>
      <w:ins w:id="918" w:author="R2#109e" w:date="2020-03-06T11:05:00Z">
        <w:r w:rsidR="00AC4FB2">
          <w:rPr>
            <w:noProof/>
            <w:lang w:eastAsia="ko-KR"/>
          </w:rPr>
          <w:t xml:space="preserve">signalled </w:t>
        </w:r>
      </w:ins>
      <w:ins w:id="919" w:author="R2#109e" w:date="2020-03-06T11:04:00Z">
        <w:r w:rsidR="00AC4FB2">
          <w:rPr>
            <w:noProof/>
            <w:lang w:eastAsia="ko-KR"/>
          </w:rPr>
          <w:t xml:space="preserve">in </w:t>
        </w:r>
      </w:ins>
      <w:r w:rsidRPr="005174E9">
        <w:rPr>
          <w:noProof/>
          <w:lang w:eastAsia="ko-KR"/>
        </w:rPr>
        <w:t>RRC</w:t>
      </w:r>
      <w:ins w:id="920" w:author="R2#109e" w:date="2020-03-06T10:53:00Z">
        <w:r w:rsidR="009B1448">
          <w:rPr>
            <w:noProof/>
            <w:lang w:eastAsia="ko-KR"/>
          </w:rPr>
          <w:t xml:space="preserve"> or determined as specified in subclause 5.1.2a for MSGA payload</w:t>
        </w:r>
      </w:ins>
      <w:bookmarkEnd w:id="908"/>
      <w:r w:rsidRPr="005174E9">
        <w:rPr>
          <w:noProof/>
        </w:rPr>
        <w:t xml:space="preserve">. </w:t>
      </w:r>
      <w:bookmarkEnd w:id="906"/>
      <w:r w:rsidRPr="005174E9">
        <w:rPr>
          <w:lang w:eastAsia="ko-KR"/>
        </w:rPr>
        <w:t>R</w:t>
      </w:r>
      <w:r w:rsidRPr="005174E9">
        <w:rPr>
          <w:noProof/>
        </w:rPr>
        <w:t>etransmissions are performed on the resource and, if provided, with the MCS indicated on PDCCH, or on the same resource and with the same MCS as was used for last made transmission attempt within a bundle.</w:t>
      </w:r>
    </w:p>
    <w:bookmarkEnd w:id="907"/>
    <w:p w14:paraId="6F0A9519" w14:textId="77777777" w:rsidR="00411627" w:rsidRPr="005174E9" w:rsidRDefault="00411627" w:rsidP="00411627">
      <w:pPr>
        <w:rPr>
          <w:noProof/>
        </w:rPr>
      </w:pPr>
      <w:r w:rsidRPr="005174E9">
        <w:rPr>
          <w:noProof/>
        </w:rPr>
        <w:t>If the HARQ entity requests a new transmission</w:t>
      </w:r>
      <w:r w:rsidRPr="005174E9">
        <w:rPr>
          <w:noProof/>
          <w:lang w:eastAsia="ko-KR"/>
        </w:rPr>
        <w:t xml:space="preserve"> for a TB</w:t>
      </w:r>
      <w:r w:rsidRPr="005174E9">
        <w:rPr>
          <w:noProof/>
        </w:rPr>
        <w:t>, the HARQ process shall:</w:t>
      </w:r>
    </w:p>
    <w:p w14:paraId="0406DFC4" w14:textId="77777777" w:rsidR="00411627" w:rsidRPr="005174E9" w:rsidRDefault="00411627" w:rsidP="00411627">
      <w:pPr>
        <w:pStyle w:val="B1"/>
        <w:rPr>
          <w:noProof/>
        </w:rPr>
      </w:pPr>
      <w:r w:rsidRPr="005174E9">
        <w:rPr>
          <w:noProof/>
          <w:lang w:eastAsia="ko-KR"/>
        </w:rPr>
        <w:t>1&gt;</w:t>
      </w:r>
      <w:r w:rsidRPr="005174E9">
        <w:rPr>
          <w:noProof/>
        </w:rPr>
        <w:tab/>
        <w:t>store the MAC PDU in the associated HARQ buffer;</w:t>
      </w:r>
    </w:p>
    <w:p w14:paraId="16C30319" w14:textId="77777777" w:rsidR="00411627" w:rsidRPr="005174E9" w:rsidRDefault="00411627" w:rsidP="00411627">
      <w:pPr>
        <w:pStyle w:val="B1"/>
      </w:pPr>
      <w:r w:rsidRPr="005174E9">
        <w:rPr>
          <w:noProof/>
          <w:lang w:eastAsia="ko-KR"/>
        </w:rPr>
        <w:t>1&gt;</w:t>
      </w:r>
      <w:r w:rsidRPr="005174E9">
        <w:rPr>
          <w:noProof/>
        </w:rPr>
        <w:tab/>
        <w:t>store the uplink grant received from the HARQ entity;</w:t>
      </w:r>
    </w:p>
    <w:p w14:paraId="525AA5F4" w14:textId="77777777"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14:paraId="7A9D739A" w14:textId="77777777" w:rsidR="00411627" w:rsidRPr="005174E9" w:rsidRDefault="00411627" w:rsidP="00411627">
      <w:pPr>
        <w:rPr>
          <w:noProof/>
        </w:rPr>
      </w:pPr>
      <w:r w:rsidRPr="005174E9">
        <w:rPr>
          <w:noProof/>
        </w:rPr>
        <w:t>If the HARQ entity requests a retransmission</w:t>
      </w:r>
      <w:r w:rsidRPr="005174E9">
        <w:rPr>
          <w:noProof/>
          <w:lang w:eastAsia="ko-KR"/>
        </w:rPr>
        <w:t xml:space="preserve"> for a TB</w:t>
      </w:r>
      <w:r w:rsidRPr="005174E9">
        <w:rPr>
          <w:noProof/>
        </w:rPr>
        <w:t>, the HARQ process shall:</w:t>
      </w:r>
    </w:p>
    <w:p w14:paraId="0568E5B7" w14:textId="77777777" w:rsidR="00411627" w:rsidRPr="005174E9" w:rsidRDefault="00411627" w:rsidP="00411627">
      <w:pPr>
        <w:pStyle w:val="B1"/>
        <w:rPr>
          <w:noProof/>
        </w:rPr>
      </w:pPr>
      <w:r w:rsidRPr="005174E9">
        <w:rPr>
          <w:noProof/>
          <w:lang w:eastAsia="ko-KR"/>
        </w:rPr>
        <w:lastRenderedPageBreak/>
        <w:t>1&gt;</w:t>
      </w:r>
      <w:r w:rsidRPr="005174E9">
        <w:rPr>
          <w:noProof/>
        </w:rPr>
        <w:tab/>
        <w:t>store the uplink grant received from the HARQ entity;</w:t>
      </w:r>
    </w:p>
    <w:p w14:paraId="2441603E" w14:textId="77777777"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14:paraId="7B15FE4A" w14:textId="77777777" w:rsidR="00411627" w:rsidRPr="005174E9" w:rsidRDefault="00411627" w:rsidP="00411627">
      <w:pPr>
        <w:rPr>
          <w:noProof/>
        </w:rPr>
      </w:pPr>
      <w:r w:rsidRPr="005174E9">
        <w:rPr>
          <w:noProof/>
        </w:rPr>
        <w:t>To generate a transmission</w:t>
      </w:r>
      <w:r w:rsidRPr="005174E9">
        <w:rPr>
          <w:noProof/>
          <w:lang w:eastAsia="ko-KR"/>
        </w:rPr>
        <w:t xml:space="preserve"> for a TB</w:t>
      </w:r>
      <w:r w:rsidRPr="005174E9">
        <w:rPr>
          <w:noProof/>
        </w:rPr>
        <w:t>, the HARQ process shall:</w:t>
      </w:r>
    </w:p>
    <w:p w14:paraId="15C95FEF" w14:textId="77777777" w:rsidR="00411627" w:rsidRDefault="00411627" w:rsidP="00411627">
      <w:pPr>
        <w:pStyle w:val="B1"/>
        <w:rPr>
          <w:ins w:id="921" w:author="ZTE" w:date="2020-01-23T15:11:00Z"/>
          <w:noProof/>
        </w:rPr>
      </w:pPr>
      <w:r w:rsidRPr="005174E9">
        <w:rPr>
          <w:noProof/>
          <w:lang w:eastAsia="ko-KR"/>
        </w:rPr>
        <w:t>1&gt;</w:t>
      </w:r>
      <w:r w:rsidRPr="005174E9">
        <w:rPr>
          <w:noProof/>
        </w:rPr>
        <w:tab/>
        <w:t>if the MAC PDU was obtained from the Msg3 buffer; or</w:t>
      </w:r>
    </w:p>
    <w:p w14:paraId="697221D3" w14:textId="77777777" w:rsidR="00A86A1C" w:rsidRPr="005174E9" w:rsidRDefault="00A86A1C" w:rsidP="00411627">
      <w:pPr>
        <w:pStyle w:val="B1"/>
        <w:rPr>
          <w:noProof/>
        </w:rPr>
      </w:pPr>
      <w:ins w:id="922" w:author="ZTE" w:date="2020-01-23T15:11:00Z">
        <w:r>
          <w:rPr>
            <w:noProof/>
          </w:rPr>
          <w:t>1&gt; if the MAC PDU was obtained from the MSGA buffer; or</w:t>
        </w:r>
      </w:ins>
    </w:p>
    <w:p w14:paraId="5A8878DD" w14:textId="77777777" w:rsidR="00411627" w:rsidRPr="005174E9" w:rsidRDefault="00411627" w:rsidP="00411627">
      <w:pPr>
        <w:pStyle w:val="B1"/>
        <w:rPr>
          <w:noProof/>
          <w:lang w:eastAsia="ko-KR"/>
        </w:rPr>
      </w:pPr>
      <w:r w:rsidRPr="005174E9">
        <w:rPr>
          <w:noProof/>
          <w:lang w:eastAsia="ko-KR"/>
        </w:rPr>
        <w:t>1&gt;</w:t>
      </w:r>
      <w:r w:rsidRPr="005174E9">
        <w:rPr>
          <w:rFonts w:eastAsia="PMingLiU"/>
          <w:noProof/>
          <w:lang w:eastAsia="zh-TW"/>
        </w:rPr>
        <w:tab/>
        <w:t xml:space="preserve">if </w:t>
      </w:r>
      <w:r w:rsidRPr="005174E9">
        <w:rPr>
          <w:noProof/>
        </w:rPr>
        <w:t>there is no measurement gap at the time of the transmission</w:t>
      </w:r>
      <w:r w:rsidRPr="005174E9">
        <w:rPr>
          <w:noProof/>
          <w:lang w:eastAsia="zh-TW"/>
        </w:rPr>
        <w:t xml:space="preserve"> and, in case of retransmission, </w:t>
      </w:r>
      <w:r w:rsidRPr="005174E9">
        <w:rPr>
          <w:noProof/>
        </w:rPr>
        <w:t xml:space="preserve">the </w:t>
      </w:r>
      <w:r w:rsidRPr="005174E9">
        <w:rPr>
          <w:rFonts w:eastAsia="PMingLiU"/>
          <w:noProof/>
          <w:lang w:eastAsia="zh-TW"/>
        </w:rPr>
        <w:t>re</w:t>
      </w:r>
      <w:r w:rsidRPr="005174E9">
        <w:rPr>
          <w:noProof/>
        </w:rPr>
        <w:t>transmission</w:t>
      </w:r>
      <w:r w:rsidRPr="005174E9">
        <w:rPr>
          <w:noProof/>
          <w:lang w:eastAsia="zh-TW"/>
        </w:rPr>
        <w:t xml:space="preserve"> does not collide with a transmission for a MAC PDU obtained from the Msg3 buffer</w:t>
      </w:r>
      <w:ins w:id="923" w:author="ZTE" w:date="2020-01-23T15:11:00Z">
        <w:r w:rsidR="00A86A1C">
          <w:rPr>
            <w:noProof/>
            <w:lang w:eastAsia="zh-TW"/>
          </w:rPr>
          <w:t xml:space="preserve"> or the MSGA buffer</w:t>
        </w:r>
      </w:ins>
      <w:r w:rsidRPr="005174E9">
        <w:rPr>
          <w:noProof/>
          <w:lang w:eastAsia="ko-KR"/>
        </w:rPr>
        <w:t>:</w:t>
      </w:r>
    </w:p>
    <w:p w14:paraId="40918EA0" w14:textId="7975FAF9" w:rsidR="00411627" w:rsidRDefault="00411627" w:rsidP="00411627">
      <w:pPr>
        <w:pStyle w:val="B2"/>
        <w:rPr>
          <w:noProof/>
          <w:lang w:eastAsia="ko-KR"/>
        </w:rPr>
      </w:pPr>
      <w:r w:rsidRPr="005174E9">
        <w:rPr>
          <w:noProof/>
          <w:lang w:eastAsia="ko-KR"/>
        </w:rPr>
        <w:t>2&gt;</w:t>
      </w:r>
      <w:r w:rsidRPr="005174E9">
        <w:rPr>
          <w:noProof/>
        </w:rPr>
        <w:tab/>
        <w:t>instruct the physical layer to generate a transmission according to the stored uplink grant</w:t>
      </w:r>
      <w:r w:rsidRPr="005174E9">
        <w:rPr>
          <w:noProof/>
          <w:lang w:eastAsia="ko-KR"/>
        </w:rPr>
        <w:t>.</w:t>
      </w:r>
    </w:p>
    <w:p w14:paraId="3E2A201D" w14:textId="77777777" w:rsidR="00F03A9A" w:rsidRDefault="00F03A9A" w:rsidP="00411627">
      <w:pPr>
        <w:pStyle w:val="B2"/>
        <w:rPr>
          <w:noProof/>
          <w:lang w:eastAsia="ko-KR"/>
        </w:rPr>
      </w:pPr>
    </w:p>
    <w:tbl>
      <w:tblPr>
        <w:tblStyle w:val="TableGrid"/>
        <w:tblW w:w="0" w:type="auto"/>
        <w:tblLook w:val="04A0" w:firstRow="1" w:lastRow="0" w:firstColumn="1" w:lastColumn="0" w:noHBand="0" w:noVBand="1"/>
      </w:tblPr>
      <w:tblGrid>
        <w:gridCol w:w="9631"/>
      </w:tblGrid>
      <w:tr w:rsidR="00F03A9A" w14:paraId="5E3384AE" w14:textId="77777777" w:rsidTr="00621098">
        <w:tc>
          <w:tcPr>
            <w:tcW w:w="9631" w:type="dxa"/>
          </w:tcPr>
          <w:p w14:paraId="00FF5383" w14:textId="77777777" w:rsidR="00F03A9A" w:rsidRDefault="00F03A9A" w:rsidP="00621098">
            <w:pPr>
              <w:jc w:val="center"/>
            </w:pPr>
            <w:bookmarkStart w:id="924" w:name="_Toc29239844"/>
            <w:r>
              <w:rPr>
                <w:color w:val="FF0000"/>
              </w:rPr>
              <w:t>Next</w:t>
            </w:r>
            <w:r w:rsidRPr="00B1614B">
              <w:rPr>
                <w:color w:val="FF0000"/>
              </w:rPr>
              <w:t xml:space="preserve"> change</w:t>
            </w:r>
          </w:p>
        </w:tc>
      </w:tr>
    </w:tbl>
    <w:p w14:paraId="13030788" w14:textId="7AD5C019" w:rsidR="00F03A9A" w:rsidRPr="005174E9" w:rsidRDefault="00F03A9A" w:rsidP="00F03A9A">
      <w:pPr>
        <w:pStyle w:val="Heading3"/>
        <w:rPr>
          <w:lang w:eastAsia="ko-KR"/>
        </w:rPr>
      </w:pPr>
      <w:r w:rsidRPr="005174E9">
        <w:rPr>
          <w:lang w:eastAsia="ko-KR"/>
        </w:rPr>
        <w:t>5.4.4</w:t>
      </w:r>
      <w:r w:rsidRPr="005174E9">
        <w:rPr>
          <w:lang w:eastAsia="ko-KR"/>
        </w:rPr>
        <w:tab/>
        <w:t>Scheduling Request</w:t>
      </w:r>
      <w:bookmarkEnd w:id="924"/>
    </w:p>
    <w:p w14:paraId="7644B2C3" w14:textId="77777777" w:rsidR="00F03A9A" w:rsidRPr="005174E9" w:rsidRDefault="00F03A9A" w:rsidP="00F03A9A">
      <w:pPr>
        <w:rPr>
          <w:lang w:eastAsia="ko-KR"/>
        </w:rPr>
      </w:pPr>
      <w:r w:rsidRPr="005174E9">
        <w:rPr>
          <w:lang w:eastAsia="ko-KR"/>
        </w:rPr>
        <w:t>The Scheduling Request (SR) is used for requesting UL-SCH resources for new transmission.</w:t>
      </w:r>
    </w:p>
    <w:p w14:paraId="448AD22F" w14:textId="77777777" w:rsidR="00F03A9A" w:rsidRPr="005174E9" w:rsidRDefault="00F03A9A" w:rsidP="00F03A9A">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1CAE2BEB" w14:textId="77777777" w:rsidR="00F03A9A" w:rsidRPr="005174E9" w:rsidRDefault="00F03A9A" w:rsidP="00F03A9A">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(clause 5.4.5) (if such a configuration exists) is considered as corresponding SR configuration for the triggered SR.</w:t>
      </w:r>
    </w:p>
    <w:p w14:paraId="60D79DDA" w14:textId="77777777" w:rsidR="00F03A9A" w:rsidRPr="005174E9" w:rsidRDefault="00F03A9A" w:rsidP="00F03A9A">
      <w:pPr>
        <w:rPr>
          <w:lang w:eastAsia="ko-KR"/>
        </w:rPr>
      </w:pPr>
      <w:r w:rsidRPr="005174E9">
        <w:rPr>
          <w:lang w:eastAsia="ko-KR"/>
        </w:rPr>
        <w:t>RRC configures the following parameters for the scheduling request procedure:</w:t>
      </w:r>
    </w:p>
    <w:p w14:paraId="4ACF98F9" w14:textId="77777777" w:rsidR="00F03A9A" w:rsidRPr="005174E9" w:rsidRDefault="00F03A9A" w:rsidP="00F03A9A">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14:paraId="192C6E10" w14:textId="77777777" w:rsidR="00F03A9A" w:rsidRPr="005174E9" w:rsidRDefault="00F03A9A" w:rsidP="00F03A9A">
      <w:pPr>
        <w:pStyle w:val="B1"/>
        <w:rPr>
          <w:lang w:eastAsia="ko-KR"/>
        </w:rPr>
      </w:pPr>
      <w:r w:rsidRPr="005174E9">
        <w:rPr>
          <w:lang w:eastAsia="ko-KR"/>
        </w:rPr>
        <w:t>-</w:t>
      </w:r>
      <w:r w:rsidRPr="005174E9">
        <w:rPr>
          <w:lang w:eastAsia="ko-KR"/>
        </w:rPr>
        <w:tab/>
      </w:r>
      <w:r w:rsidRPr="005174E9">
        <w:rPr>
          <w:i/>
          <w:lang w:eastAsia="ko-KR"/>
        </w:rPr>
        <w:t>sr-TransMax</w:t>
      </w:r>
      <w:r w:rsidRPr="005174E9">
        <w:rPr>
          <w:lang w:eastAsia="ko-KR"/>
        </w:rPr>
        <w:t xml:space="preserve"> (per SR configuration).</w:t>
      </w:r>
    </w:p>
    <w:p w14:paraId="58871AFA" w14:textId="77777777" w:rsidR="00F03A9A" w:rsidRPr="005174E9" w:rsidRDefault="00F03A9A" w:rsidP="00F03A9A">
      <w:pPr>
        <w:rPr>
          <w:lang w:eastAsia="ko-KR"/>
        </w:rPr>
      </w:pPr>
      <w:r w:rsidRPr="005174E9">
        <w:rPr>
          <w:lang w:eastAsia="ko-KR"/>
        </w:rPr>
        <w:t>The following UE variables are used for the scheduling request procedure:</w:t>
      </w:r>
    </w:p>
    <w:p w14:paraId="5222C761" w14:textId="77777777" w:rsidR="00F03A9A" w:rsidRPr="005174E9" w:rsidRDefault="00F03A9A" w:rsidP="00F03A9A">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14:paraId="1B47B6EC" w14:textId="77777777" w:rsidR="00F03A9A" w:rsidRPr="005174E9" w:rsidRDefault="00F03A9A" w:rsidP="00F03A9A">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14:paraId="294137AE" w14:textId="77777777" w:rsidR="00F03A9A" w:rsidRPr="005174E9" w:rsidRDefault="00F03A9A" w:rsidP="00F03A9A">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Long or Short BSR MAC CE which contains buffer status up to (and including) the last event that triggered a BSR (see clause 5.4.5) prior to the MAC PDU assembly. All pending SR(s) shall be cancelled and each respective </w:t>
      </w:r>
      <w:r w:rsidRPr="005174E9">
        <w:rPr>
          <w:i/>
          <w:lang w:eastAsia="ko-KR"/>
        </w:rPr>
        <w:t>sr-ProhibitTimer</w:t>
      </w:r>
      <w:r w:rsidRPr="005174E9">
        <w:rPr>
          <w:lang w:eastAsia="ko-KR"/>
        </w:rPr>
        <w:t xml:space="preserve"> shall be stopped when the UL grant(s) can accommodate all pending data available for transmission.</w:t>
      </w:r>
    </w:p>
    <w:p w14:paraId="4601CDAD" w14:textId="77777777" w:rsidR="00F03A9A" w:rsidRPr="005174E9" w:rsidRDefault="00F03A9A" w:rsidP="00F03A9A">
      <w:pPr>
        <w:rPr>
          <w:noProof/>
          <w:lang w:eastAsia="ko-KR"/>
        </w:rPr>
      </w:pPr>
      <w:r w:rsidRPr="005174E9">
        <w:rPr>
          <w:noProof/>
          <w:lang w:eastAsia="ko-KR"/>
        </w:rPr>
        <w:t>Only PUCCH resources on a BWP which is active at the time of SR transmission occasion are considered valid.</w:t>
      </w:r>
    </w:p>
    <w:p w14:paraId="4E3C39EB" w14:textId="77777777" w:rsidR="00F03A9A" w:rsidRPr="005174E9" w:rsidRDefault="00F03A9A" w:rsidP="00F03A9A">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14:paraId="7786BE90" w14:textId="77777777" w:rsidR="00F03A9A" w:rsidRPr="005174E9" w:rsidRDefault="00F03A9A" w:rsidP="00F03A9A">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14:paraId="0749A47C" w14:textId="77777777" w:rsidR="00F03A9A" w:rsidRPr="005174E9" w:rsidRDefault="00F03A9A" w:rsidP="00F03A9A">
      <w:pPr>
        <w:pStyle w:val="B2"/>
        <w:rPr>
          <w:noProof/>
        </w:rPr>
      </w:pPr>
      <w:r w:rsidRPr="005174E9">
        <w:rPr>
          <w:noProof/>
          <w:lang w:eastAsia="ko-KR"/>
        </w:rPr>
        <w:t>2&gt;</w:t>
      </w:r>
      <w:r w:rsidRPr="005174E9">
        <w:rPr>
          <w:noProof/>
          <w:lang w:eastAsia="ko-KR"/>
        </w:rPr>
        <w:tab/>
      </w:r>
      <w:r w:rsidRPr="005174E9">
        <w:rPr>
          <w:noProof/>
        </w:rPr>
        <w:t xml:space="preserve">initiate a Random Access procedure (see clause 5.1) on the SpCell and cancel </w:t>
      </w:r>
      <w:r w:rsidRPr="005174E9">
        <w:rPr>
          <w:noProof/>
          <w:lang w:eastAsia="ko-KR"/>
        </w:rPr>
        <w:t xml:space="preserve">the </w:t>
      </w:r>
      <w:r w:rsidRPr="005174E9">
        <w:rPr>
          <w:noProof/>
        </w:rPr>
        <w:t>pending SR.</w:t>
      </w:r>
    </w:p>
    <w:p w14:paraId="2F37DA6D" w14:textId="77777777" w:rsidR="00F03A9A" w:rsidRPr="005174E9" w:rsidRDefault="00F03A9A" w:rsidP="00F03A9A">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14:paraId="0CC355FA" w14:textId="77777777" w:rsidR="00F03A9A" w:rsidRPr="005174E9" w:rsidRDefault="00F03A9A" w:rsidP="00F03A9A">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14:paraId="3CC60B26" w14:textId="77777777" w:rsidR="00F03A9A" w:rsidRPr="005174E9" w:rsidRDefault="00F03A9A" w:rsidP="00F03A9A">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14:paraId="14A6748B" w14:textId="77777777" w:rsidR="00F03A9A" w:rsidRPr="005174E9" w:rsidRDefault="00F03A9A" w:rsidP="00F03A9A">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14:paraId="50D1B3C4" w14:textId="77777777" w:rsidR="00F03A9A" w:rsidRPr="005174E9" w:rsidRDefault="00F03A9A" w:rsidP="00F03A9A">
      <w:pPr>
        <w:pStyle w:val="B2"/>
        <w:rPr>
          <w:noProof/>
        </w:rPr>
      </w:pPr>
      <w:r w:rsidRPr="005174E9">
        <w:rPr>
          <w:noProof/>
        </w:rPr>
        <w:lastRenderedPageBreak/>
        <w:t>2&gt;</w:t>
      </w:r>
      <w:r w:rsidRPr="005174E9">
        <w:rPr>
          <w:noProof/>
          <w:lang w:eastAsia="ko-KR"/>
        </w:rPr>
        <w:tab/>
      </w:r>
      <w:r w:rsidRPr="005174E9">
        <w:rPr>
          <w:noProof/>
        </w:rPr>
        <w:t>if the PUCCH resource for the SR transmission occasion does not overlap with a UL-SCH resource:</w:t>
      </w:r>
    </w:p>
    <w:p w14:paraId="17EA33AF" w14:textId="77777777" w:rsidR="00F03A9A" w:rsidRPr="005174E9" w:rsidRDefault="00F03A9A" w:rsidP="00F03A9A">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14:paraId="0ECD6D03" w14:textId="77777777" w:rsidR="00F03A9A" w:rsidRPr="005174E9" w:rsidRDefault="00F03A9A" w:rsidP="00F03A9A">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14:paraId="79DBB48C" w14:textId="77777777" w:rsidR="00F03A9A" w:rsidRPr="005174E9" w:rsidRDefault="00F03A9A" w:rsidP="00F03A9A">
      <w:pPr>
        <w:pStyle w:val="B4"/>
        <w:rPr>
          <w:noProof/>
        </w:rPr>
      </w:pPr>
      <w:r w:rsidRPr="005174E9">
        <w:rPr>
          <w:noProof/>
          <w:lang w:eastAsia="ko-KR"/>
        </w:rPr>
        <w:t>4&gt;</w:t>
      </w:r>
      <w:r w:rsidRPr="005174E9">
        <w:rPr>
          <w:noProof/>
        </w:rPr>
        <w:tab/>
        <w:t>instruct the physical layer to signal the SR on one valid PUCCH resource for SR;</w:t>
      </w:r>
    </w:p>
    <w:p w14:paraId="7CAA625B" w14:textId="77777777" w:rsidR="00F03A9A" w:rsidRPr="005174E9" w:rsidRDefault="00F03A9A" w:rsidP="00F03A9A">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14:paraId="2F8C34DF" w14:textId="77777777" w:rsidR="00F03A9A" w:rsidRPr="005174E9" w:rsidRDefault="00F03A9A" w:rsidP="00F03A9A">
      <w:pPr>
        <w:pStyle w:val="B3"/>
        <w:rPr>
          <w:noProof/>
        </w:rPr>
      </w:pPr>
      <w:r w:rsidRPr="005174E9">
        <w:rPr>
          <w:noProof/>
          <w:lang w:eastAsia="ko-KR"/>
        </w:rPr>
        <w:t>3&gt;</w:t>
      </w:r>
      <w:r w:rsidRPr="005174E9">
        <w:rPr>
          <w:noProof/>
        </w:rPr>
        <w:tab/>
        <w:t>else:</w:t>
      </w:r>
    </w:p>
    <w:p w14:paraId="30D51393" w14:textId="77777777" w:rsidR="00F03A9A" w:rsidRPr="005174E9" w:rsidRDefault="00F03A9A" w:rsidP="00F03A9A">
      <w:pPr>
        <w:pStyle w:val="B4"/>
        <w:rPr>
          <w:noProof/>
        </w:rPr>
      </w:pPr>
      <w:r w:rsidRPr="005174E9">
        <w:rPr>
          <w:noProof/>
          <w:lang w:eastAsia="ko-KR"/>
        </w:rPr>
        <w:t>4&gt;</w:t>
      </w:r>
      <w:r w:rsidRPr="005174E9">
        <w:rPr>
          <w:noProof/>
        </w:rPr>
        <w:tab/>
        <w:t>notify RRC to release PUCCH for all Serving Cells;</w:t>
      </w:r>
    </w:p>
    <w:p w14:paraId="795CA998" w14:textId="77777777" w:rsidR="00F03A9A" w:rsidRPr="005174E9" w:rsidRDefault="00F03A9A" w:rsidP="00F03A9A">
      <w:pPr>
        <w:pStyle w:val="B4"/>
        <w:rPr>
          <w:noProof/>
        </w:rPr>
      </w:pPr>
      <w:r w:rsidRPr="005174E9">
        <w:rPr>
          <w:noProof/>
          <w:lang w:eastAsia="ko-KR"/>
        </w:rPr>
        <w:t>4&gt;</w:t>
      </w:r>
      <w:r w:rsidRPr="005174E9">
        <w:rPr>
          <w:noProof/>
        </w:rPr>
        <w:tab/>
        <w:t>notify RRC to release SRS for all Serving Cells;</w:t>
      </w:r>
    </w:p>
    <w:p w14:paraId="72E31916" w14:textId="77777777" w:rsidR="00F03A9A" w:rsidRPr="005174E9" w:rsidRDefault="00F03A9A" w:rsidP="00F03A9A">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14:paraId="0D465E5A" w14:textId="77777777" w:rsidR="00F03A9A" w:rsidRPr="005174E9" w:rsidRDefault="00F03A9A" w:rsidP="00F03A9A">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14:paraId="5F9E51D3" w14:textId="77777777" w:rsidR="00F03A9A" w:rsidRPr="005174E9" w:rsidRDefault="00F03A9A" w:rsidP="00F03A9A">
      <w:pPr>
        <w:pStyle w:val="B4"/>
        <w:rPr>
          <w:noProof/>
        </w:rPr>
      </w:pPr>
      <w:r w:rsidRPr="005174E9">
        <w:rPr>
          <w:noProof/>
          <w:lang w:eastAsia="ko-KR"/>
        </w:rPr>
        <w:t>4&gt;</w:t>
      </w:r>
      <w:r w:rsidRPr="005174E9">
        <w:rPr>
          <w:noProof/>
        </w:rPr>
        <w:tab/>
        <w:t>initiate a Random Access procedure (see clause 5.1) on the SpCell and cancel all pending SRs.</w:t>
      </w:r>
    </w:p>
    <w:p w14:paraId="57B5EF28" w14:textId="77777777" w:rsidR="00F03A9A" w:rsidRPr="005174E9" w:rsidRDefault="00F03A9A" w:rsidP="00F03A9A">
      <w:pPr>
        <w:pStyle w:val="NO"/>
        <w:rPr>
          <w:noProof/>
        </w:rPr>
      </w:pPr>
      <w:r w:rsidRPr="005174E9">
        <w:rPr>
          <w:noProof/>
        </w:rPr>
        <w:t>NOTE 1:</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14:paraId="79A4B3C2" w14:textId="77777777" w:rsidR="00F03A9A" w:rsidRPr="005174E9" w:rsidRDefault="00F03A9A" w:rsidP="00F03A9A">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14:paraId="3E911EB3" w14:textId="3926A8B1" w:rsidR="00F03A9A" w:rsidRPr="005174E9" w:rsidRDefault="00F03A9A" w:rsidP="00F03A9A">
      <w:pPr>
        <w:rPr>
          <w:noProof/>
        </w:rPr>
      </w:pPr>
      <w:r w:rsidRPr="005174E9">
        <w:rPr>
          <w:noProof/>
        </w:rPr>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ins w:id="925" w:author="ZTE" w:date="2020-02-13T18:53:00Z">
        <w:r>
          <w:rPr>
            <w:noProof/>
          </w:rPr>
          <w:t xml:space="preserve"> or a UL grant determined </w:t>
        </w:r>
        <w:r>
          <w:rPr>
            <w:lang w:eastAsia="ko-KR"/>
          </w:rPr>
          <w:t>as specified in subclause 5.1.2a for the transmission of the MSGA payload</w:t>
        </w:r>
      </w:ins>
      <w:r w:rsidRPr="005174E9">
        <w:rPr>
          <w:noProof/>
          <w:lang w:eastAsia="ko-KR"/>
        </w:rPr>
        <w:t>,</w:t>
      </w:r>
      <w:r w:rsidRPr="005174E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w:t>
      </w:r>
    </w:p>
    <w:p w14:paraId="2B196FE3" w14:textId="77777777" w:rsidR="00A86A1C" w:rsidRDefault="00A86A1C">
      <w:pPr>
        <w:spacing w:after="0"/>
        <w:rPr>
          <w:noProof/>
          <w:lang w:eastAsia="ko-KR"/>
        </w:rPr>
      </w:pPr>
      <w:r>
        <w:rPr>
          <w:noProof/>
          <w:lang w:eastAsia="ko-KR"/>
        </w:rPr>
        <w:br w:type="page"/>
      </w:r>
    </w:p>
    <w:p w14:paraId="09E61030" w14:textId="77777777" w:rsidR="00A86A1C" w:rsidRPr="005174E9" w:rsidRDefault="00A86A1C" w:rsidP="00411627">
      <w:pPr>
        <w:pStyle w:val="B2"/>
        <w:rPr>
          <w:lang w:eastAsia="ko-KR"/>
        </w:rPr>
      </w:pPr>
    </w:p>
    <w:tbl>
      <w:tblPr>
        <w:tblStyle w:val="TableGrid"/>
        <w:tblW w:w="0" w:type="auto"/>
        <w:tblLook w:val="04A0" w:firstRow="1" w:lastRow="0" w:firstColumn="1" w:lastColumn="0" w:noHBand="0" w:noVBand="1"/>
      </w:tblPr>
      <w:tblGrid>
        <w:gridCol w:w="9631"/>
      </w:tblGrid>
      <w:tr w:rsidR="00A86A1C" w14:paraId="77970571" w14:textId="77777777" w:rsidTr="00546707">
        <w:tc>
          <w:tcPr>
            <w:tcW w:w="9631" w:type="dxa"/>
          </w:tcPr>
          <w:p w14:paraId="5A07C82B" w14:textId="77777777" w:rsidR="00A86A1C" w:rsidRDefault="00A86A1C" w:rsidP="00546707">
            <w:pPr>
              <w:jc w:val="center"/>
            </w:pPr>
            <w:bookmarkStart w:id="926" w:name="_Hlk32512347"/>
            <w:r>
              <w:rPr>
                <w:color w:val="FF0000"/>
              </w:rPr>
              <w:t>Next</w:t>
            </w:r>
            <w:r w:rsidRPr="00B1614B">
              <w:rPr>
                <w:color w:val="FF0000"/>
              </w:rPr>
              <w:t xml:space="preserve"> change</w:t>
            </w:r>
          </w:p>
        </w:tc>
      </w:tr>
    </w:tbl>
    <w:p w14:paraId="77B8A87F" w14:textId="77777777" w:rsidR="00411627" w:rsidRPr="005174E9" w:rsidRDefault="00411627" w:rsidP="00411627">
      <w:pPr>
        <w:pStyle w:val="Heading2"/>
        <w:rPr>
          <w:lang w:eastAsia="ko-KR"/>
        </w:rPr>
      </w:pPr>
      <w:bookmarkStart w:id="927" w:name="_Toc29239856"/>
      <w:bookmarkEnd w:id="926"/>
      <w:r w:rsidRPr="005174E9">
        <w:rPr>
          <w:lang w:eastAsia="ko-KR"/>
        </w:rPr>
        <w:t>5.12</w:t>
      </w:r>
      <w:r w:rsidRPr="005174E9">
        <w:rPr>
          <w:lang w:eastAsia="ko-KR"/>
        </w:rPr>
        <w:tab/>
        <w:t>MAC Reset</w:t>
      </w:r>
      <w:bookmarkEnd w:id="927"/>
    </w:p>
    <w:p w14:paraId="0225186F" w14:textId="77777777" w:rsidR="00411627" w:rsidRPr="005174E9" w:rsidRDefault="00411627" w:rsidP="00411627">
      <w:r w:rsidRPr="005174E9">
        <w:t xml:space="preserve">If a reset of the MAC entity is requested by upper layers, the </w:t>
      </w:r>
      <w:r w:rsidRPr="005174E9">
        <w:rPr>
          <w:noProof/>
        </w:rPr>
        <w:t>MAC entity</w:t>
      </w:r>
      <w:r w:rsidRPr="005174E9">
        <w:t xml:space="preserve"> shall:</w:t>
      </w:r>
    </w:p>
    <w:p w14:paraId="64271D62" w14:textId="77777777" w:rsidR="00411627" w:rsidRPr="005174E9" w:rsidRDefault="00411627" w:rsidP="00411627">
      <w:pPr>
        <w:pStyle w:val="B1"/>
      </w:pPr>
      <w:r w:rsidRPr="005174E9">
        <w:rPr>
          <w:lang w:eastAsia="ko-KR"/>
        </w:rPr>
        <w:t>1&gt;</w:t>
      </w:r>
      <w:r w:rsidRPr="005174E9">
        <w:tab/>
        <w:t xml:space="preserve">initialize </w:t>
      </w:r>
      <w:r w:rsidRPr="005174E9">
        <w:rPr>
          <w:i/>
        </w:rPr>
        <w:t>Bj</w:t>
      </w:r>
      <w:r w:rsidRPr="005174E9">
        <w:t xml:space="preserve"> for each logical channel to zero;</w:t>
      </w:r>
    </w:p>
    <w:p w14:paraId="4B9F283F" w14:textId="77777777" w:rsidR="00411627" w:rsidRPr="005174E9" w:rsidRDefault="00411627" w:rsidP="00411627">
      <w:pPr>
        <w:pStyle w:val="B1"/>
      </w:pPr>
      <w:r w:rsidRPr="005174E9">
        <w:t>1&gt;</w:t>
      </w:r>
      <w:r w:rsidRPr="005174E9">
        <w:tab/>
        <w:t>stop (if running) all timers;</w:t>
      </w:r>
    </w:p>
    <w:p w14:paraId="33D7DC18" w14:textId="77777777" w:rsidR="00411627" w:rsidRPr="005174E9" w:rsidRDefault="00411627" w:rsidP="00411627">
      <w:pPr>
        <w:pStyle w:val="B1"/>
      </w:pPr>
      <w:r w:rsidRPr="005174E9">
        <w:t>1&gt;</w:t>
      </w:r>
      <w:r w:rsidRPr="005174E9">
        <w:tab/>
        <w:t xml:space="preserve">consider all </w:t>
      </w:r>
      <w:r w:rsidRPr="005174E9">
        <w:rPr>
          <w:i/>
          <w:noProof/>
        </w:rPr>
        <w:t>timeAlignmentTimer</w:t>
      </w:r>
      <w:r w:rsidRPr="005174E9">
        <w:rPr>
          <w:iCs/>
          <w:noProof/>
        </w:rPr>
        <w:t>s</w:t>
      </w:r>
      <w:r w:rsidRPr="005174E9">
        <w:t xml:space="preserve"> as expired and perform the corresponding actions in </w:t>
      </w:r>
      <w:r w:rsidR="00B9580D" w:rsidRPr="005174E9">
        <w:t>clause</w:t>
      </w:r>
      <w:r w:rsidRPr="005174E9">
        <w:t xml:space="preserve"> 5.2;</w:t>
      </w:r>
    </w:p>
    <w:p w14:paraId="7B234B13" w14:textId="77777777" w:rsidR="00411627" w:rsidRPr="005174E9" w:rsidRDefault="00411627" w:rsidP="00411627">
      <w:pPr>
        <w:pStyle w:val="B1"/>
      </w:pPr>
      <w:r w:rsidRPr="005174E9">
        <w:t>1&gt;</w:t>
      </w:r>
      <w:r w:rsidRPr="005174E9">
        <w:tab/>
        <w:t>set the NDIs for all uplink HARQ processes to the value 0;</w:t>
      </w:r>
    </w:p>
    <w:p w14:paraId="14040740" w14:textId="77777777" w:rsidR="00411627" w:rsidRPr="005174E9" w:rsidRDefault="00411627" w:rsidP="00411627">
      <w:pPr>
        <w:pStyle w:val="B1"/>
      </w:pPr>
      <w:r w:rsidRPr="005174E9">
        <w:t>1&gt;</w:t>
      </w:r>
      <w:r w:rsidRPr="005174E9">
        <w:tab/>
        <w:t>stop, if any, ongoing RACH procedure;</w:t>
      </w:r>
    </w:p>
    <w:p w14:paraId="7996D2BA" w14:textId="0180A002" w:rsidR="00411627" w:rsidRPr="005174E9" w:rsidRDefault="00411627" w:rsidP="00411627">
      <w:pPr>
        <w:pStyle w:val="B1"/>
      </w:pPr>
      <w:r w:rsidRPr="005174E9">
        <w:t>1&gt;</w:t>
      </w:r>
      <w:r w:rsidRPr="005174E9">
        <w:tab/>
      </w:r>
      <w:r w:rsidRPr="005174E9">
        <w:rPr>
          <w:rFonts w:eastAsia="PMingLiU"/>
          <w:noProof/>
          <w:lang w:eastAsia="zh-TW"/>
        </w:rPr>
        <w:t xml:space="preserve">discard explicitly signalled </w:t>
      </w:r>
      <w:r w:rsidRPr="005174E9">
        <w:rPr>
          <w:rFonts w:eastAsia="PMingLiU"/>
          <w:iCs/>
          <w:noProof/>
          <w:lang w:eastAsia="zh-TW"/>
        </w:rPr>
        <w:t>contention-free Random Access Resources</w:t>
      </w:r>
      <w:ins w:id="928" w:author="R2#109e" w:date="2020-03-02T19:50:00Z">
        <w:r w:rsidR="00243ED8">
          <w:rPr>
            <w:rFonts w:eastAsia="PMingLiU"/>
            <w:iCs/>
            <w:noProof/>
            <w:lang w:eastAsia="zh-TW"/>
          </w:rPr>
          <w:t xml:space="preserve"> for 4-step RA type and 2-step RA type</w:t>
        </w:r>
      </w:ins>
      <w:r w:rsidRPr="005174E9">
        <w:rPr>
          <w:rFonts w:eastAsia="PMingLiU"/>
          <w:noProof/>
          <w:lang w:eastAsia="zh-TW"/>
        </w:rPr>
        <w:t>, if any;</w:t>
      </w:r>
    </w:p>
    <w:p w14:paraId="2A1F176B" w14:textId="77777777" w:rsidR="00411627" w:rsidRDefault="00411627" w:rsidP="00411627">
      <w:pPr>
        <w:pStyle w:val="B1"/>
      </w:pPr>
      <w:r w:rsidRPr="005174E9">
        <w:t>1&gt;</w:t>
      </w:r>
      <w:r w:rsidRPr="005174E9">
        <w:tab/>
        <w:t>flush Msg3 buffer;</w:t>
      </w:r>
    </w:p>
    <w:p w14:paraId="05D22271" w14:textId="77777777" w:rsidR="00A86A1C" w:rsidRPr="005174E9" w:rsidRDefault="00A86A1C" w:rsidP="00411627">
      <w:pPr>
        <w:pStyle w:val="B1"/>
      </w:pPr>
      <w:ins w:id="929" w:author="ZTE" w:date="2020-01-23T15:12:00Z">
        <w:r>
          <w:t xml:space="preserve">1&gt; </w:t>
        </w:r>
      </w:ins>
      <w:ins w:id="930" w:author="ZTE" w:date="2020-01-23T15:13:00Z">
        <w:r>
          <w:t>flush MSGA buffer;</w:t>
        </w:r>
      </w:ins>
    </w:p>
    <w:p w14:paraId="697FEFDD" w14:textId="77777777" w:rsidR="00411627" w:rsidRPr="005174E9" w:rsidRDefault="00411627" w:rsidP="00411627">
      <w:pPr>
        <w:pStyle w:val="B1"/>
      </w:pPr>
      <w:r w:rsidRPr="005174E9">
        <w:t>1&gt;</w:t>
      </w:r>
      <w:r w:rsidRPr="005174E9">
        <w:tab/>
        <w:t>cancel, if any, triggered Scheduling Request procedure;</w:t>
      </w:r>
    </w:p>
    <w:p w14:paraId="6C21CE92" w14:textId="77777777" w:rsidR="00411627" w:rsidRPr="005174E9" w:rsidRDefault="00411627" w:rsidP="00411627">
      <w:pPr>
        <w:pStyle w:val="B1"/>
      </w:pPr>
      <w:r w:rsidRPr="005174E9">
        <w:t>1&gt;</w:t>
      </w:r>
      <w:r w:rsidRPr="005174E9">
        <w:tab/>
        <w:t>cancel, if any, triggered Buffer Status Reporting procedure;</w:t>
      </w:r>
    </w:p>
    <w:p w14:paraId="67FE9659" w14:textId="77777777" w:rsidR="00411627" w:rsidRPr="005174E9" w:rsidRDefault="00411627" w:rsidP="00411627">
      <w:pPr>
        <w:pStyle w:val="B1"/>
      </w:pPr>
      <w:r w:rsidRPr="005174E9">
        <w:t>1&gt;</w:t>
      </w:r>
      <w:r w:rsidRPr="005174E9">
        <w:tab/>
        <w:t>cancel, if any, triggered Power Headroom Reporting procedure;</w:t>
      </w:r>
    </w:p>
    <w:p w14:paraId="2CDAAFF9" w14:textId="77777777" w:rsidR="00411627" w:rsidRPr="005174E9" w:rsidRDefault="00411627" w:rsidP="00411627">
      <w:pPr>
        <w:pStyle w:val="B1"/>
      </w:pPr>
      <w:r w:rsidRPr="005174E9">
        <w:t>1&gt;</w:t>
      </w:r>
      <w:r w:rsidRPr="005174E9">
        <w:tab/>
        <w:t>flush the soft buffers for all DL HARQ processes;</w:t>
      </w:r>
    </w:p>
    <w:p w14:paraId="5C9D9C8D" w14:textId="77777777" w:rsidR="00411627" w:rsidRPr="005174E9" w:rsidRDefault="00411627" w:rsidP="00411627">
      <w:pPr>
        <w:pStyle w:val="B1"/>
      </w:pPr>
      <w:r w:rsidRPr="005174E9">
        <w:t>1&gt;</w:t>
      </w:r>
      <w:r w:rsidRPr="005174E9">
        <w:tab/>
        <w:t>for each DL HARQ process, consider the next received transmission for a TB as the very first transmission;</w:t>
      </w:r>
    </w:p>
    <w:p w14:paraId="258BB6CC" w14:textId="77777777" w:rsidR="00411627" w:rsidRPr="005174E9" w:rsidRDefault="00411627" w:rsidP="00411627">
      <w:pPr>
        <w:pStyle w:val="B1"/>
        <w:rPr>
          <w:lang w:eastAsia="ko-KR"/>
        </w:rPr>
      </w:pPr>
      <w:r w:rsidRPr="005174E9">
        <w:t>1&gt;</w:t>
      </w:r>
      <w:r w:rsidRPr="005174E9">
        <w:tab/>
        <w:t>release, if any, Temporary C-RNTI</w:t>
      </w:r>
      <w:r w:rsidRPr="005174E9">
        <w:rPr>
          <w:lang w:eastAsia="ko-KR"/>
        </w:rPr>
        <w:t>;</w:t>
      </w:r>
    </w:p>
    <w:p w14:paraId="7BF08753" w14:textId="77777777" w:rsidR="00411627" w:rsidRPr="005174E9" w:rsidRDefault="00411627" w:rsidP="00411627">
      <w:pPr>
        <w:pStyle w:val="B1"/>
        <w:rPr>
          <w:lang w:eastAsia="ko-KR"/>
        </w:rPr>
      </w:pPr>
      <w:r w:rsidRPr="005174E9">
        <w:rPr>
          <w:lang w:eastAsia="ko-KR"/>
        </w:rPr>
        <w:t>1&gt;</w:t>
      </w:r>
      <w:r w:rsidRPr="005174E9">
        <w:rPr>
          <w:lang w:eastAsia="ko-KR"/>
        </w:rPr>
        <w:tab/>
        <w:t xml:space="preserve">reset </w:t>
      </w:r>
      <w:r w:rsidRPr="005174E9">
        <w:rPr>
          <w:i/>
          <w:lang w:eastAsia="ko-KR"/>
        </w:rPr>
        <w:t>BFI_COUNTER</w:t>
      </w:r>
      <w:r w:rsidRPr="005174E9">
        <w:rPr>
          <w:lang w:eastAsia="ko-KR"/>
        </w:rPr>
        <w:t>.</w:t>
      </w:r>
    </w:p>
    <w:p w14:paraId="55846579" w14:textId="77777777" w:rsidR="00411627" w:rsidRPr="005174E9" w:rsidRDefault="00411627" w:rsidP="00411627">
      <w:pPr>
        <w:pStyle w:val="Heading2"/>
        <w:rPr>
          <w:lang w:eastAsia="ko-KR"/>
        </w:rPr>
      </w:pPr>
      <w:bookmarkStart w:id="931" w:name="_Toc29239857"/>
      <w:r w:rsidRPr="005174E9">
        <w:rPr>
          <w:lang w:eastAsia="ko-KR"/>
        </w:rPr>
        <w:t>5.13</w:t>
      </w:r>
      <w:r w:rsidRPr="005174E9">
        <w:rPr>
          <w:lang w:eastAsia="ko-KR"/>
        </w:rPr>
        <w:tab/>
        <w:t>Handling of unknown, unforeseen and erroneous protocol data</w:t>
      </w:r>
      <w:bookmarkEnd w:id="931"/>
    </w:p>
    <w:p w14:paraId="5335C991" w14:textId="77777777"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5182AE1F" w14:textId="77777777" w:rsidR="00411627" w:rsidRPr="005174E9" w:rsidRDefault="00411627" w:rsidP="00411627">
      <w:pPr>
        <w:pStyle w:val="B1"/>
        <w:rPr>
          <w:lang w:eastAsia="ko-KR"/>
        </w:rPr>
      </w:pPr>
      <w:r w:rsidRPr="005174E9">
        <w:rPr>
          <w:lang w:eastAsia="ko-KR"/>
        </w:rPr>
        <w:t>1&gt;</w:t>
      </w:r>
      <w:r w:rsidRPr="005174E9">
        <w:rPr>
          <w:lang w:eastAsia="ko-KR"/>
        </w:rPr>
        <w:tab/>
        <w:t>discard the received subPDU and any remaining subPDUs in the MAC PDU.</w:t>
      </w:r>
    </w:p>
    <w:p w14:paraId="1D5EAB10" w14:textId="77777777"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an LCID value which is not configured, the MAC entity shall at least:</w:t>
      </w:r>
    </w:p>
    <w:p w14:paraId="53D54972" w14:textId="77777777" w:rsidR="00411627" w:rsidRPr="005174E9" w:rsidRDefault="00411627" w:rsidP="00411627">
      <w:pPr>
        <w:pStyle w:val="B1"/>
        <w:rPr>
          <w:lang w:eastAsia="ko-KR"/>
        </w:rPr>
      </w:pPr>
      <w:r w:rsidRPr="005174E9">
        <w:rPr>
          <w:lang w:eastAsia="ko-KR"/>
        </w:rPr>
        <w:t>1&gt;</w:t>
      </w:r>
      <w:r w:rsidRPr="005174E9">
        <w:rPr>
          <w:lang w:eastAsia="ko-KR"/>
        </w:rPr>
        <w:tab/>
        <w:t>discard the received subPDU.</w:t>
      </w:r>
    </w:p>
    <w:p w14:paraId="386F82F1" w14:textId="77777777" w:rsidR="00411627" w:rsidRPr="005174E9" w:rsidRDefault="00411627" w:rsidP="00411627">
      <w:pPr>
        <w:pStyle w:val="Heading2"/>
        <w:rPr>
          <w:lang w:eastAsia="ko-KR"/>
        </w:rPr>
      </w:pPr>
      <w:bookmarkStart w:id="932" w:name="_Toc29239858"/>
      <w:r w:rsidRPr="005174E9">
        <w:rPr>
          <w:lang w:eastAsia="ko-KR"/>
        </w:rPr>
        <w:t>5.14</w:t>
      </w:r>
      <w:r w:rsidRPr="005174E9">
        <w:rPr>
          <w:lang w:eastAsia="ko-KR"/>
        </w:rPr>
        <w:tab/>
        <w:t>Handling of measurement gaps</w:t>
      </w:r>
      <w:bookmarkEnd w:id="932"/>
    </w:p>
    <w:p w14:paraId="28FF19F0" w14:textId="77777777" w:rsidR="00411627" w:rsidRPr="005174E9" w:rsidRDefault="00411627" w:rsidP="00411627">
      <w:pPr>
        <w:rPr>
          <w:lang w:eastAsia="ko-KR"/>
        </w:rPr>
      </w:pPr>
      <w:r w:rsidRPr="005174E9">
        <w:rPr>
          <w:lang w:eastAsia="ko-KR"/>
        </w:rPr>
        <w:t>During a measurement gap, the MAC entity shall</w:t>
      </w:r>
      <w:r w:rsidR="00086838" w:rsidRPr="005174E9">
        <w:rPr>
          <w:lang w:eastAsia="ko-KR"/>
        </w:rPr>
        <w:t xml:space="preserve">, on the Serving Cell(s) in the corresponding frequency range of the measurement gap configured by </w:t>
      </w:r>
      <w:r w:rsidR="00086838" w:rsidRPr="005174E9">
        <w:rPr>
          <w:i/>
        </w:rPr>
        <w:t>measGapConfig</w:t>
      </w:r>
      <w:r w:rsidR="00086838" w:rsidRPr="005174E9">
        <w:t xml:space="preserve"> </w:t>
      </w:r>
      <w:r w:rsidR="00086838" w:rsidRPr="005174E9">
        <w:rPr>
          <w:lang w:eastAsia="ko-KR"/>
        </w:rPr>
        <w:t>as specified in TS 38.331 [5]</w:t>
      </w:r>
      <w:r w:rsidRPr="005174E9">
        <w:rPr>
          <w:lang w:eastAsia="ko-KR"/>
        </w:rPr>
        <w:t>:</w:t>
      </w:r>
    </w:p>
    <w:p w14:paraId="5D92E37A" w14:textId="77777777" w:rsidR="00411627" w:rsidRPr="005174E9" w:rsidRDefault="00411627" w:rsidP="00411627">
      <w:pPr>
        <w:pStyle w:val="B1"/>
        <w:rPr>
          <w:lang w:eastAsia="ko-KR"/>
        </w:rPr>
      </w:pPr>
      <w:r w:rsidRPr="005174E9">
        <w:rPr>
          <w:lang w:eastAsia="ko-KR"/>
        </w:rPr>
        <w:t>1&gt;</w:t>
      </w:r>
      <w:r w:rsidRPr="005174E9">
        <w:rPr>
          <w:lang w:eastAsia="ko-KR"/>
        </w:rPr>
        <w:tab/>
        <w:t>not perform the transmission of HARQ feedback, SR, and CSI;</w:t>
      </w:r>
    </w:p>
    <w:p w14:paraId="672DB09C" w14:textId="77777777" w:rsidR="00411627" w:rsidRPr="005174E9" w:rsidRDefault="00411627" w:rsidP="00411627">
      <w:pPr>
        <w:pStyle w:val="B1"/>
        <w:rPr>
          <w:lang w:eastAsia="ko-KR"/>
        </w:rPr>
      </w:pPr>
      <w:r w:rsidRPr="005174E9">
        <w:rPr>
          <w:lang w:eastAsia="ko-KR"/>
        </w:rPr>
        <w:t>1&gt;</w:t>
      </w:r>
      <w:r w:rsidRPr="005174E9">
        <w:rPr>
          <w:lang w:eastAsia="ko-KR"/>
        </w:rPr>
        <w:tab/>
        <w:t>not report SRS;</w:t>
      </w:r>
    </w:p>
    <w:p w14:paraId="5EDD4316" w14:textId="77777777" w:rsidR="00411627" w:rsidRPr="005174E9" w:rsidRDefault="00411627" w:rsidP="00411627">
      <w:pPr>
        <w:pStyle w:val="B1"/>
        <w:rPr>
          <w:lang w:eastAsia="ko-KR"/>
        </w:rPr>
      </w:pPr>
      <w:r w:rsidRPr="005174E9">
        <w:rPr>
          <w:lang w:eastAsia="ko-KR"/>
        </w:rPr>
        <w:t>1&gt;</w:t>
      </w:r>
      <w:r w:rsidRPr="005174E9">
        <w:rPr>
          <w:lang w:eastAsia="ko-KR"/>
        </w:rPr>
        <w:tab/>
        <w:t xml:space="preserve">not transmit on UL-SCH except for Msg3 </w:t>
      </w:r>
      <w:ins w:id="933" w:author="ZTE" w:date="2020-01-23T15:13:00Z">
        <w:r w:rsidR="00A86A1C">
          <w:rPr>
            <w:lang w:eastAsia="ko-KR"/>
          </w:rPr>
          <w:t xml:space="preserve">or the MSGA payload </w:t>
        </w:r>
      </w:ins>
      <w:r w:rsidRPr="005174E9">
        <w:rPr>
          <w:lang w:eastAsia="ko-KR"/>
        </w:rPr>
        <w:t xml:space="preserve">as specified in </w:t>
      </w:r>
      <w:r w:rsidR="00B9580D" w:rsidRPr="005174E9">
        <w:rPr>
          <w:lang w:eastAsia="ko-KR"/>
        </w:rPr>
        <w:t>clause</w:t>
      </w:r>
      <w:r w:rsidRPr="005174E9">
        <w:rPr>
          <w:lang w:eastAsia="ko-KR"/>
        </w:rPr>
        <w:t xml:space="preserve"> 5.4.2.2;</w:t>
      </w:r>
    </w:p>
    <w:p w14:paraId="69638AD7" w14:textId="5BA54817" w:rsidR="00411627" w:rsidRPr="005174E9" w:rsidRDefault="00411627" w:rsidP="00411627">
      <w:pPr>
        <w:pStyle w:val="B1"/>
        <w:rPr>
          <w:lang w:eastAsia="ko-KR"/>
        </w:rPr>
      </w:pPr>
      <w:r w:rsidRPr="005174E9">
        <w:rPr>
          <w:lang w:eastAsia="ko-KR"/>
        </w:rPr>
        <w:lastRenderedPageBreak/>
        <w:t>1&gt;</w:t>
      </w:r>
      <w:r w:rsidRPr="005174E9">
        <w:rPr>
          <w:lang w:eastAsia="ko-KR"/>
        </w:rPr>
        <w:tab/>
        <w:t xml:space="preserve">if the </w:t>
      </w:r>
      <w:r w:rsidRPr="005174E9">
        <w:rPr>
          <w:i/>
          <w:lang w:eastAsia="ko-KR"/>
        </w:rPr>
        <w:t>ra-ResponseWindow</w:t>
      </w:r>
      <w:r w:rsidRPr="005174E9">
        <w:rPr>
          <w:lang w:eastAsia="ko-KR"/>
        </w:rPr>
        <w:t xml:space="preserve"> or the </w:t>
      </w:r>
      <w:r w:rsidRPr="005174E9">
        <w:rPr>
          <w:i/>
          <w:lang w:eastAsia="ko-KR"/>
        </w:rPr>
        <w:t>ra-ContentionResolutionTimer</w:t>
      </w:r>
      <w:r w:rsidRPr="005174E9">
        <w:rPr>
          <w:lang w:eastAsia="ko-KR"/>
        </w:rPr>
        <w:t xml:space="preserve"> </w:t>
      </w:r>
      <w:ins w:id="934" w:author="R2#109e" w:date="2020-03-06T11:06:00Z">
        <w:r w:rsidR="00AC4FB2">
          <w:rPr>
            <w:lang w:eastAsia="ko-KR"/>
          </w:rPr>
          <w:t xml:space="preserve">or the </w:t>
        </w:r>
        <w:r w:rsidR="00AC4FB2" w:rsidRPr="00AC4FB2">
          <w:rPr>
            <w:i/>
            <w:iCs/>
            <w:lang w:eastAsia="ko-KR"/>
          </w:rPr>
          <w:t>msgB-ResponseWindow</w:t>
        </w:r>
        <w:r w:rsidR="00AC4FB2" w:rsidRPr="00AC4FB2">
          <w:rPr>
            <w:lang w:eastAsia="ko-KR"/>
          </w:rPr>
          <w:t xml:space="preserve"> </w:t>
        </w:r>
      </w:ins>
      <w:r w:rsidRPr="005174E9">
        <w:rPr>
          <w:lang w:eastAsia="ko-KR"/>
        </w:rPr>
        <w:t>is running:</w:t>
      </w:r>
    </w:p>
    <w:p w14:paraId="2AD250DE" w14:textId="77777777" w:rsidR="00411627" w:rsidRPr="005174E9" w:rsidRDefault="00411627" w:rsidP="00411627">
      <w:pPr>
        <w:pStyle w:val="B2"/>
        <w:rPr>
          <w:lang w:eastAsia="ko-KR"/>
        </w:rPr>
      </w:pPr>
      <w:r w:rsidRPr="005174E9">
        <w:rPr>
          <w:lang w:eastAsia="ko-KR"/>
        </w:rPr>
        <w:t>2&gt;</w:t>
      </w:r>
      <w:r w:rsidRPr="005174E9">
        <w:rPr>
          <w:lang w:eastAsia="ko-KR"/>
        </w:rPr>
        <w:tab/>
        <w:t xml:space="preserve">monitor the PDCCH as specified in </w:t>
      </w:r>
      <w:r w:rsidR="00B9580D" w:rsidRPr="005174E9">
        <w:rPr>
          <w:lang w:eastAsia="ko-KR"/>
        </w:rPr>
        <w:t>clause</w:t>
      </w:r>
      <w:r w:rsidRPr="005174E9">
        <w:rPr>
          <w:lang w:eastAsia="ko-KR"/>
        </w:rPr>
        <w:t>s 5.1.4 and 5.1.5.</w:t>
      </w:r>
    </w:p>
    <w:p w14:paraId="61752AAA" w14:textId="77777777" w:rsidR="00411627" w:rsidRPr="005174E9" w:rsidRDefault="00411627" w:rsidP="00411627">
      <w:pPr>
        <w:pStyle w:val="B1"/>
        <w:rPr>
          <w:lang w:eastAsia="ko-KR"/>
        </w:rPr>
      </w:pPr>
      <w:r w:rsidRPr="005174E9">
        <w:rPr>
          <w:lang w:eastAsia="ko-KR"/>
        </w:rPr>
        <w:t>1&gt;</w:t>
      </w:r>
      <w:r w:rsidRPr="005174E9">
        <w:rPr>
          <w:lang w:eastAsia="ko-KR"/>
        </w:rPr>
        <w:tab/>
        <w:t>else:</w:t>
      </w:r>
    </w:p>
    <w:p w14:paraId="66F2A9AD" w14:textId="77777777" w:rsidR="000D76D9" w:rsidRPr="005174E9" w:rsidRDefault="00411627" w:rsidP="000D76D9">
      <w:pPr>
        <w:pStyle w:val="B2"/>
        <w:rPr>
          <w:lang w:eastAsia="ko-KR"/>
        </w:rPr>
      </w:pPr>
      <w:r w:rsidRPr="005174E9">
        <w:rPr>
          <w:lang w:eastAsia="ko-KR"/>
        </w:rPr>
        <w:t>2&gt;</w:t>
      </w:r>
      <w:r w:rsidRPr="005174E9">
        <w:rPr>
          <w:lang w:eastAsia="ko-KR"/>
        </w:rPr>
        <w:tab/>
        <w:t>not monitor the PDCCH</w:t>
      </w:r>
      <w:r w:rsidR="000D76D9" w:rsidRPr="005174E9">
        <w:rPr>
          <w:lang w:eastAsia="ko-KR"/>
        </w:rPr>
        <w:t>;</w:t>
      </w:r>
    </w:p>
    <w:p w14:paraId="06643D99" w14:textId="77777777" w:rsidR="00411627" w:rsidRDefault="000D76D9" w:rsidP="000D76D9">
      <w:pPr>
        <w:pStyle w:val="B2"/>
        <w:rPr>
          <w:lang w:eastAsia="ko-KR"/>
        </w:rPr>
      </w:pPr>
      <w:r w:rsidRPr="005174E9">
        <w:rPr>
          <w:lang w:eastAsia="ko-KR"/>
        </w:rPr>
        <w:t>2&gt;</w:t>
      </w:r>
      <w:r w:rsidRPr="005174E9">
        <w:rPr>
          <w:lang w:eastAsia="ko-KR"/>
        </w:rPr>
        <w:tab/>
        <w:t>not receive on DL-SCH</w:t>
      </w:r>
      <w:r w:rsidR="00411627" w:rsidRPr="005174E9">
        <w:rPr>
          <w:lang w:eastAsia="ko-KR"/>
        </w:rPr>
        <w:t>.</w:t>
      </w:r>
    </w:p>
    <w:p w14:paraId="4E9BD1B3" w14:textId="77777777" w:rsidR="00A86A1C" w:rsidRDefault="00A86A1C">
      <w:pPr>
        <w:spacing w:after="0"/>
        <w:rPr>
          <w:lang w:eastAsia="ko-KR"/>
        </w:rPr>
      </w:pPr>
      <w:r>
        <w:rPr>
          <w:lang w:eastAsia="ko-KR"/>
        </w:rPr>
        <w:br w:type="page"/>
      </w:r>
    </w:p>
    <w:tbl>
      <w:tblPr>
        <w:tblStyle w:val="TableGrid"/>
        <w:tblW w:w="0" w:type="auto"/>
        <w:tblLook w:val="04A0" w:firstRow="1" w:lastRow="0" w:firstColumn="1" w:lastColumn="0" w:noHBand="0" w:noVBand="1"/>
      </w:tblPr>
      <w:tblGrid>
        <w:gridCol w:w="9631"/>
      </w:tblGrid>
      <w:tr w:rsidR="00A86A1C" w14:paraId="0E927681" w14:textId="77777777" w:rsidTr="00546707">
        <w:tc>
          <w:tcPr>
            <w:tcW w:w="9631" w:type="dxa"/>
          </w:tcPr>
          <w:p w14:paraId="4AC8A5EE" w14:textId="77777777" w:rsidR="00A86A1C" w:rsidRDefault="00A86A1C" w:rsidP="00546707">
            <w:pPr>
              <w:jc w:val="center"/>
            </w:pPr>
            <w:r>
              <w:rPr>
                <w:color w:val="FF0000"/>
              </w:rPr>
              <w:lastRenderedPageBreak/>
              <w:t>Next</w:t>
            </w:r>
            <w:r w:rsidRPr="00B1614B">
              <w:rPr>
                <w:color w:val="FF0000"/>
              </w:rPr>
              <w:t xml:space="preserve"> change</w:t>
            </w:r>
          </w:p>
        </w:tc>
      </w:tr>
    </w:tbl>
    <w:p w14:paraId="01F62518" w14:textId="77777777" w:rsidR="00621098" w:rsidRPr="005174E9" w:rsidRDefault="00621098" w:rsidP="00621098">
      <w:pPr>
        <w:pStyle w:val="Heading2"/>
        <w:rPr>
          <w:lang w:eastAsia="ko-KR"/>
        </w:rPr>
      </w:pPr>
      <w:bookmarkStart w:id="935" w:name="_Toc29239859"/>
      <w:r w:rsidRPr="005174E9">
        <w:rPr>
          <w:lang w:eastAsia="ko-KR"/>
        </w:rPr>
        <w:t>5.15</w:t>
      </w:r>
      <w:r w:rsidRPr="005174E9">
        <w:rPr>
          <w:lang w:eastAsia="ko-KR"/>
        </w:rPr>
        <w:tab/>
        <w:t>Bandwidth Part (BWP) operation</w:t>
      </w:r>
      <w:bookmarkEnd w:id="935"/>
    </w:p>
    <w:p w14:paraId="5AF9BF84" w14:textId="77777777" w:rsidR="00621098" w:rsidRPr="005174E9" w:rsidRDefault="00621098" w:rsidP="00621098">
      <w:pPr>
        <w:rPr>
          <w:lang w:eastAsia="ko-KR"/>
        </w:rPr>
      </w:pPr>
      <w:r w:rsidRPr="005174E9">
        <w:rPr>
          <w:lang w:eastAsia="ko-KR"/>
        </w:rPr>
        <w:t>In addition to clause 12 of TS 38.213 [6], this clause specifies requirements on BWP operation.</w:t>
      </w:r>
    </w:p>
    <w:p w14:paraId="3A352054" w14:textId="77777777" w:rsidR="00621098" w:rsidRPr="005174E9" w:rsidRDefault="00621098" w:rsidP="00621098">
      <w:pPr>
        <w:rPr>
          <w:lang w:eastAsia="ko-KR"/>
        </w:rPr>
      </w:pPr>
      <w:r w:rsidRPr="005174E9">
        <w:rPr>
          <w:lang w:eastAsia="ko-KR"/>
        </w:rPr>
        <w:t>A Serving Cell may be configured with one or multiple BWPs, and the maximum number of BWP per Serving Cell is specified in TS 38.213 [6].</w:t>
      </w:r>
    </w:p>
    <w:p w14:paraId="2325FAED" w14:textId="77777777" w:rsidR="00621098" w:rsidRPr="005174E9" w:rsidRDefault="00621098" w:rsidP="00621098">
      <w:pPr>
        <w:rPr>
          <w:lang w:eastAsia="ko-KR"/>
        </w:rPr>
      </w:pPr>
      <w:r w:rsidRPr="005174E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5174E9">
        <w:rPr>
          <w:i/>
          <w:lang w:eastAsia="ko-KR"/>
        </w:rPr>
        <w:t>bwp-InactivityTimer</w:t>
      </w:r>
      <w:r w:rsidRPr="005174E9">
        <w:rPr>
          <w:lang w:eastAsia="ko-KR"/>
        </w:rPr>
        <w:t xml:space="preserve">, by RRC signalling, or by the MAC entity itself upon initiation of Random Access procedure. Upon RRC (re-)configuration of </w:t>
      </w:r>
      <w:r w:rsidRPr="005174E9">
        <w:rPr>
          <w:i/>
          <w:lang w:eastAsia="ko-KR"/>
        </w:rPr>
        <w:t>firstActiveDownlinkBWP-Id</w:t>
      </w:r>
      <w:r w:rsidRPr="005174E9">
        <w:rPr>
          <w:lang w:eastAsia="ko-KR"/>
        </w:rPr>
        <w:t xml:space="preserve"> </w:t>
      </w:r>
      <w:r w:rsidRPr="005174E9">
        <w:rPr>
          <w:lang w:eastAsia="zh-CN"/>
        </w:rPr>
        <w:t>and/or</w:t>
      </w:r>
      <w:r w:rsidRPr="005174E9">
        <w:rPr>
          <w:lang w:eastAsia="ko-KR"/>
        </w:rPr>
        <w:t xml:space="preserve"> </w:t>
      </w:r>
      <w:r w:rsidRPr="005174E9">
        <w:rPr>
          <w:i/>
          <w:lang w:eastAsia="ko-KR"/>
        </w:rPr>
        <w:t>firstActiveUplinkBWP-Id</w:t>
      </w:r>
      <w:r w:rsidRPr="005174E9">
        <w:rPr>
          <w:lang w:eastAsia="ko-KR"/>
        </w:rPr>
        <w:t xml:space="preserve"> for SpCell or activation of an SCell, the DL BWP and/or UL BWP indicated by </w:t>
      </w:r>
      <w:r w:rsidRPr="005174E9">
        <w:rPr>
          <w:i/>
          <w:lang w:eastAsia="ko-KR"/>
        </w:rPr>
        <w:t>firstActiveDownlinkBWP-Id</w:t>
      </w:r>
      <w:r w:rsidRPr="005174E9">
        <w:rPr>
          <w:lang w:eastAsia="ko-KR"/>
        </w:rPr>
        <w:t xml:space="preserve"> and/or </w:t>
      </w:r>
      <w:r w:rsidRPr="005174E9">
        <w:rPr>
          <w:i/>
          <w:lang w:eastAsia="ko-KR"/>
        </w:rPr>
        <w:t>firstActiveUplinkBWP-Id</w:t>
      </w:r>
      <w:r w:rsidRPr="005174E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031829B9" w14:textId="77777777" w:rsidR="00621098" w:rsidRPr="005174E9" w:rsidRDefault="00621098" w:rsidP="00621098">
      <w:pPr>
        <w:rPr>
          <w:lang w:eastAsia="ko-KR"/>
        </w:rPr>
      </w:pPr>
      <w:r w:rsidRPr="005174E9">
        <w:rPr>
          <w:lang w:eastAsia="ko-KR"/>
        </w:rPr>
        <w:t>For each activated Serving Cell configured with a BWP, the MAC entity shall:</w:t>
      </w:r>
    </w:p>
    <w:p w14:paraId="51054698" w14:textId="77777777" w:rsidR="00621098" w:rsidRPr="005174E9" w:rsidRDefault="00621098" w:rsidP="00621098">
      <w:pPr>
        <w:pStyle w:val="B1"/>
        <w:rPr>
          <w:lang w:eastAsia="ko-KR"/>
        </w:rPr>
      </w:pPr>
      <w:r w:rsidRPr="005174E9">
        <w:rPr>
          <w:lang w:eastAsia="ko-KR"/>
        </w:rPr>
        <w:t>1&gt;</w:t>
      </w:r>
      <w:r w:rsidRPr="005174E9">
        <w:rPr>
          <w:lang w:eastAsia="ko-KR"/>
        </w:rPr>
        <w:tab/>
        <w:t>if a BWP is activated:</w:t>
      </w:r>
    </w:p>
    <w:p w14:paraId="52720B63" w14:textId="77777777" w:rsidR="00621098" w:rsidRPr="005174E9" w:rsidRDefault="00621098" w:rsidP="00621098">
      <w:pPr>
        <w:pStyle w:val="B2"/>
        <w:rPr>
          <w:lang w:eastAsia="ko-KR"/>
        </w:rPr>
      </w:pPr>
      <w:r w:rsidRPr="005174E9">
        <w:rPr>
          <w:lang w:eastAsia="ko-KR"/>
        </w:rPr>
        <w:t>2&gt;</w:t>
      </w:r>
      <w:r w:rsidRPr="005174E9">
        <w:rPr>
          <w:lang w:eastAsia="ko-KR"/>
        </w:rPr>
        <w:tab/>
        <w:t>transmit on UL-SCH on the BWP;</w:t>
      </w:r>
    </w:p>
    <w:p w14:paraId="7C2BC175" w14:textId="77777777" w:rsidR="00621098" w:rsidRPr="005174E9" w:rsidRDefault="00621098" w:rsidP="00621098">
      <w:pPr>
        <w:pStyle w:val="B2"/>
        <w:rPr>
          <w:lang w:eastAsia="ko-KR"/>
        </w:rPr>
      </w:pPr>
      <w:r w:rsidRPr="005174E9">
        <w:rPr>
          <w:lang w:eastAsia="ko-KR"/>
        </w:rPr>
        <w:t>2&gt;</w:t>
      </w:r>
      <w:r w:rsidRPr="005174E9">
        <w:rPr>
          <w:lang w:eastAsia="ko-KR"/>
        </w:rPr>
        <w:tab/>
        <w:t>transmit on RACH on the BWP, if PRACH occasions are configured;</w:t>
      </w:r>
    </w:p>
    <w:p w14:paraId="35A9A64E" w14:textId="77777777" w:rsidR="00621098" w:rsidRPr="005174E9" w:rsidRDefault="00621098" w:rsidP="00621098">
      <w:pPr>
        <w:pStyle w:val="B2"/>
        <w:rPr>
          <w:lang w:eastAsia="ko-KR"/>
        </w:rPr>
      </w:pPr>
      <w:r w:rsidRPr="005174E9">
        <w:rPr>
          <w:lang w:eastAsia="ko-KR"/>
        </w:rPr>
        <w:t>2&gt;</w:t>
      </w:r>
      <w:r w:rsidRPr="005174E9">
        <w:rPr>
          <w:lang w:eastAsia="ko-KR"/>
        </w:rPr>
        <w:tab/>
        <w:t>monitor the PDCCH on the BWP;</w:t>
      </w:r>
    </w:p>
    <w:p w14:paraId="485DE177" w14:textId="77777777" w:rsidR="00621098" w:rsidRPr="005174E9" w:rsidRDefault="00621098" w:rsidP="00621098">
      <w:pPr>
        <w:pStyle w:val="B2"/>
        <w:rPr>
          <w:lang w:eastAsia="ko-KR"/>
        </w:rPr>
      </w:pPr>
      <w:r w:rsidRPr="005174E9">
        <w:rPr>
          <w:lang w:eastAsia="ko-KR"/>
        </w:rPr>
        <w:t>2&gt;</w:t>
      </w:r>
      <w:r w:rsidRPr="005174E9">
        <w:rPr>
          <w:lang w:eastAsia="ko-KR"/>
        </w:rPr>
        <w:tab/>
        <w:t>transmit PUCCH on the BWP, if configured;</w:t>
      </w:r>
    </w:p>
    <w:p w14:paraId="549F77FB" w14:textId="77777777" w:rsidR="00621098" w:rsidRPr="005174E9" w:rsidRDefault="00621098" w:rsidP="00621098">
      <w:pPr>
        <w:pStyle w:val="B2"/>
        <w:rPr>
          <w:lang w:eastAsia="ko-KR"/>
        </w:rPr>
      </w:pPr>
      <w:r w:rsidRPr="005174E9">
        <w:rPr>
          <w:lang w:eastAsia="ko-KR"/>
        </w:rPr>
        <w:t>2&gt;</w:t>
      </w:r>
      <w:r w:rsidRPr="005174E9">
        <w:rPr>
          <w:lang w:eastAsia="ko-KR"/>
        </w:rPr>
        <w:tab/>
        <w:t>report CSI for the BWP;</w:t>
      </w:r>
    </w:p>
    <w:p w14:paraId="04CACBA7" w14:textId="77777777" w:rsidR="00621098" w:rsidRPr="005174E9" w:rsidRDefault="00621098" w:rsidP="00621098">
      <w:pPr>
        <w:pStyle w:val="B2"/>
        <w:rPr>
          <w:lang w:eastAsia="ko-KR"/>
        </w:rPr>
      </w:pPr>
      <w:r w:rsidRPr="005174E9">
        <w:rPr>
          <w:lang w:eastAsia="ko-KR"/>
        </w:rPr>
        <w:t>2&gt;</w:t>
      </w:r>
      <w:r w:rsidRPr="005174E9">
        <w:rPr>
          <w:lang w:eastAsia="ko-KR"/>
        </w:rPr>
        <w:tab/>
        <w:t>transmit SRS on the BWP, if configured;</w:t>
      </w:r>
    </w:p>
    <w:p w14:paraId="72F3759F" w14:textId="77777777" w:rsidR="00621098" w:rsidRPr="005174E9" w:rsidRDefault="00621098" w:rsidP="00621098">
      <w:pPr>
        <w:pStyle w:val="B2"/>
        <w:rPr>
          <w:lang w:eastAsia="ko-KR"/>
        </w:rPr>
      </w:pPr>
      <w:r w:rsidRPr="005174E9">
        <w:rPr>
          <w:lang w:eastAsia="ko-KR"/>
        </w:rPr>
        <w:t>2&gt;</w:t>
      </w:r>
      <w:r w:rsidRPr="005174E9">
        <w:rPr>
          <w:lang w:eastAsia="ko-KR"/>
        </w:rPr>
        <w:tab/>
        <w:t>receive DL-SCH on the BWP;</w:t>
      </w:r>
    </w:p>
    <w:p w14:paraId="00F43832" w14:textId="77777777" w:rsidR="00621098" w:rsidRPr="005174E9" w:rsidRDefault="00621098" w:rsidP="00621098">
      <w:pPr>
        <w:pStyle w:val="B2"/>
        <w:rPr>
          <w:lang w:eastAsia="ko-KR"/>
        </w:rPr>
      </w:pPr>
      <w:r w:rsidRPr="005174E9">
        <w:rPr>
          <w:lang w:eastAsia="ko-KR"/>
        </w:rPr>
        <w:t>2&gt;</w:t>
      </w:r>
      <w:r w:rsidRPr="005174E9">
        <w:rPr>
          <w:lang w:eastAsia="ko-KR"/>
        </w:rPr>
        <w:tab/>
        <w:t>(re-)initialize any suspended configured uplink grants of configured grant Type 1 on the active BWP according to the stored configuration, if any, and to start in the symbol according to rules in clause 5.8.2.</w:t>
      </w:r>
    </w:p>
    <w:p w14:paraId="341C8B24" w14:textId="77777777" w:rsidR="00621098" w:rsidRPr="005174E9" w:rsidRDefault="00621098" w:rsidP="00621098">
      <w:pPr>
        <w:pStyle w:val="B1"/>
        <w:rPr>
          <w:lang w:eastAsia="ko-KR"/>
        </w:rPr>
      </w:pPr>
      <w:r w:rsidRPr="005174E9">
        <w:rPr>
          <w:lang w:eastAsia="ko-KR"/>
        </w:rPr>
        <w:t>1&gt;</w:t>
      </w:r>
      <w:r w:rsidRPr="005174E9">
        <w:rPr>
          <w:lang w:eastAsia="ko-KR"/>
        </w:rPr>
        <w:tab/>
        <w:t>if a BWP is deactivated:</w:t>
      </w:r>
    </w:p>
    <w:p w14:paraId="4612A7AA" w14:textId="77777777" w:rsidR="00621098" w:rsidRPr="005174E9" w:rsidRDefault="00621098" w:rsidP="00621098">
      <w:pPr>
        <w:pStyle w:val="B2"/>
        <w:rPr>
          <w:lang w:eastAsia="ko-KR"/>
        </w:rPr>
      </w:pPr>
      <w:r w:rsidRPr="005174E9">
        <w:rPr>
          <w:lang w:eastAsia="ko-KR"/>
        </w:rPr>
        <w:t>2&gt;</w:t>
      </w:r>
      <w:r w:rsidRPr="005174E9">
        <w:rPr>
          <w:lang w:eastAsia="ko-KR"/>
        </w:rPr>
        <w:tab/>
        <w:t>not transmit on UL-SCH on the BWP;</w:t>
      </w:r>
    </w:p>
    <w:p w14:paraId="54B703F4" w14:textId="77777777" w:rsidR="00621098" w:rsidRPr="005174E9" w:rsidRDefault="00621098" w:rsidP="00621098">
      <w:pPr>
        <w:pStyle w:val="B2"/>
        <w:rPr>
          <w:lang w:eastAsia="ko-KR"/>
        </w:rPr>
      </w:pPr>
      <w:r w:rsidRPr="005174E9">
        <w:rPr>
          <w:lang w:eastAsia="ko-KR"/>
        </w:rPr>
        <w:t>2&gt;</w:t>
      </w:r>
      <w:r w:rsidRPr="005174E9">
        <w:rPr>
          <w:lang w:eastAsia="ko-KR"/>
        </w:rPr>
        <w:tab/>
        <w:t>not transmit on RACH on the BWP;</w:t>
      </w:r>
    </w:p>
    <w:p w14:paraId="0C1F8C0C" w14:textId="77777777" w:rsidR="00621098" w:rsidRPr="005174E9" w:rsidRDefault="00621098" w:rsidP="00621098">
      <w:pPr>
        <w:pStyle w:val="B2"/>
        <w:rPr>
          <w:lang w:eastAsia="ko-KR"/>
        </w:rPr>
      </w:pPr>
      <w:r w:rsidRPr="005174E9">
        <w:rPr>
          <w:lang w:eastAsia="ko-KR"/>
        </w:rPr>
        <w:t>2&gt;</w:t>
      </w:r>
      <w:r w:rsidRPr="005174E9">
        <w:rPr>
          <w:lang w:eastAsia="ko-KR"/>
        </w:rPr>
        <w:tab/>
        <w:t>not monitor the PDCCH on the BWP;</w:t>
      </w:r>
    </w:p>
    <w:p w14:paraId="314C6B1F" w14:textId="77777777" w:rsidR="00621098" w:rsidRPr="005174E9" w:rsidRDefault="00621098" w:rsidP="00621098">
      <w:pPr>
        <w:pStyle w:val="B2"/>
        <w:rPr>
          <w:lang w:eastAsia="ko-KR"/>
        </w:rPr>
      </w:pPr>
      <w:r w:rsidRPr="005174E9">
        <w:rPr>
          <w:lang w:eastAsia="ko-KR"/>
        </w:rPr>
        <w:t>2&gt;</w:t>
      </w:r>
      <w:r w:rsidRPr="005174E9">
        <w:rPr>
          <w:lang w:eastAsia="ko-KR"/>
        </w:rPr>
        <w:tab/>
        <w:t>not transmit PUCCH on the BWP;</w:t>
      </w:r>
    </w:p>
    <w:p w14:paraId="5BB65808" w14:textId="77777777" w:rsidR="00621098" w:rsidRPr="005174E9" w:rsidRDefault="00621098" w:rsidP="00621098">
      <w:pPr>
        <w:pStyle w:val="B2"/>
        <w:rPr>
          <w:lang w:eastAsia="ko-KR"/>
        </w:rPr>
      </w:pPr>
      <w:r w:rsidRPr="005174E9">
        <w:rPr>
          <w:lang w:eastAsia="ko-KR"/>
        </w:rPr>
        <w:t>2&gt;</w:t>
      </w:r>
      <w:r w:rsidRPr="005174E9">
        <w:rPr>
          <w:lang w:eastAsia="ko-KR"/>
        </w:rPr>
        <w:tab/>
        <w:t>not report CSI for the BWP;</w:t>
      </w:r>
    </w:p>
    <w:p w14:paraId="7D5C0797" w14:textId="77777777" w:rsidR="00621098" w:rsidRPr="005174E9" w:rsidRDefault="00621098" w:rsidP="00621098">
      <w:pPr>
        <w:pStyle w:val="B2"/>
        <w:rPr>
          <w:lang w:eastAsia="ko-KR"/>
        </w:rPr>
      </w:pPr>
      <w:r w:rsidRPr="005174E9">
        <w:rPr>
          <w:lang w:eastAsia="ko-KR"/>
        </w:rPr>
        <w:t>2&gt;</w:t>
      </w:r>
      <w:r w:rsidRPr="005174E9">
        <w:rPr>
          <w:lang w:eastAsia="ko-KR"/>
        </w:rPr>
        <w:tab/>
        <w:t>not transmit SRS on the BWP;</w:t>
      </w:r>
    </w:p>
    <w:p w14:paraId="4E9C2025" w14:textId="77777777" w:rsidR="00621098" w:rsidRPr="005174E9" w:rsidRDefault="00621098" w:rsidP="00621098">
      <w:pPr>
        <w:pStyle w:val="B2"/>
        <w:rPr>
          <w:lang w:eastAsia="ko-KR"/>
        </w:rPr>
      </w:pPr>
      <w:r w:rsidRPr="005174E9">
        <w:rPr>
          <w:lang w:eastAsia="ko-KR"/>
        </w:rPr>
        <w:t>2&gt;</w:t>
      </w:r>
      <w:r w:rsidRPr="005174E9">
        <w:rPr>
          <w:lang w:eastAsia="ko-KR"/>
        </w:rPr>
        <w:tab/>
        <w:t>not receive DL-SCH on the BWP;</w:t>
      </w:r>
    </w:p>
    <w:p w14:paraId="568A01AF" w14:textId="77777777" w:rsidR="00621098" w:rsidRPr="005174E9" w:rsidRDefault="00621098" w:rsidP="00621098">
      <w:pPr>
        <w:pStyle w:val="B2"/>
        <w:rPr>
          <w:lang w:eastAsia="ko-KR"/>
        </w:rPr>
      </w:pPr>
      <w:r w:rsidRPr="005174E9">
        <w:rPr>
          <w:lang w:eastAsia="ko-KR"/>
        </w:rPr>
        <w:t>2&gt;</w:t>
      </w:r>
      <w:r w:rsidRPr="005174E9">
        <w:rPr>
          <w:lang w:eastAsia="ko-KR"/>
        </w:rPr>
        <w:tab/>
        <w:t>clear any configured downlink assignment and configured uplink grant of configured grant Type 2 on the BWP;</w:t>
      </w:r>
    </w:p>
    <w:p w14:paraId="076F730A" w14:textId="77777777" w:rsidR="00621098" w:rsidRPr="005174E9" w:rsidRDefault="00621098" w:rsidP="00621098">
      <w:pPr>
        <w:pStyle w:val="B2"/>
        <w:rPr>
          <w:lang w:eastAsia="ko-KR"/>
        </w:rPr>
      </w:pPr>
      <w:r w:rsidRPr="005174E9">
        <w:rPr>
          <w:lang w:eastAsia="ko-KR"/>
        </w:rPr>
        <w:t>2&gt;</w:t>
      </w:r>
      <w:r w:rsidRPr="005174E9">
        <w:rPr>
          <w:lang w:eastAsia="ko-KR"/>
        </w:rPr>
        <w:tab/>
        <w:t>suspend any configured uplink grant of configured grant Type 1 on the inactive BWP.</w:t>
      </w:r>
    </w:p>
    <w:p w14:paraId="599CFFA7" w14:textId="77777777" w:rsidR="00621098" w:rsidRPr="005174E9" w:rsidRDefault="00621098" w:rsidP="00621098">
      <w:pPr>
        <w:rPr>
          <w:lang w:eastAsia="ko-KR"/>
        </w:rPr>
      </w:pPr>
      <w:r w:rsidRPr="005174E9">
        <w:rPr>
          <w:lang w:eastAsia="ko-KR"/>
        </w:rPr>
        <w:t>Upon initiation of the Random Access procedure on a Serving Cell, after the selection of carrier for performing Random Access procedure as specified in clause 5.1.1, the MAC entity shall for the selected carrier of this Serving Cell:</w:t>
      </w:r>
    </w:p>
    <w:p w14:paraId="77088C45" w14:textId="77777777" w:rsidR="00621098" w:rsidRPr="005174E9" w:rsidRDefault="00621098" w:rsidP="00621098">
      <w:pPr>
        <w:pStyle w:val="B1"/>
        <w:rPr>
          <w:lang w:eastAsia="ko-KR"/>
        </w:rPr>
      </w:pPr>
      <w:r w:rsidRPr="005174E9">
        <w:rPr>
          <w:lang w:eastAsia="ko-KR"/>
        </w:rPr>
        <w:t>1&gt;</w:t>
      </w:r>
      <w:r w:rsidRPr="005174E9">
        <w:rPr>
          <w:lang w:eastAsia="ko-KR"/>
        </w:rPr>
        <w:tab/>
        <w:t>if PRACH occasions are not configured for the active UL BWP:</w:t>
      </w:r>
    </w:p>
    <w:p w14:paraId="1DFA34C5" w14:textId="77777777" w:rsidR="00621098" w:rsidRPr="005174E9" w:rsidRDefault="00621098" w:rsidP="00621098">
      <w:pPr>
        <w:pStyle w:val="B2"/>
        <w:rPr>
          <w:lang w:eastAsia="ko-KR"/>
        </w:rPr>
      </w:pPr>
      <w:r w:rsidRPr="005174E9">
        <w:rPr>
          <w:lang w:eastAsia="ko-KR"/>
        </w:rPr>
        <w:t>2&gt;</w:t>
      </w:r>
      <w:r w:rsidRPr="005174E9">
        <w:rPr>
          <w:lang w:eastAsia="ko-KR"/>
        </w:rPr>
        <w:tab/>
        <w:t xml:space="preserve">switch the active UL BWP to BWP indicated by </w:t>
      </w:r>
      <w:r w:rsidRPr="005174E9">
        <w:rPr>
          <w:i/>
          <w:lang w:eastAsia="ko-KR"/>
        </w:rPr>
        <w:t>initialUplinkBWP</w:t>
      </w:r>
      <w:r w:rsidRPr="005174E9">
        <w:rPr>
          <w:lang w:eastAsia="ko-KR"/>
        </w:rPr>
        <w:t>;</w:t>
      </w:r>
    </w:p>
    <w:p w14:paraId="22C72D3B" w14:textId="77777777" w:rsidR="00621098" w:rsidRPr="005174E9" w:rsidRDefault="00621098" w:rsidP="00621098">
      <w:pPr>
        <w:pStyle w:val="B2"/>
        <w:rPr>
          <w:lang w:eastAsia="ko-KR"/>
        </w:rPr>
      </w:pPr>
      <w:r w:rsidRPr="005174E9">
        <w:rPr>
          <w:lang w:eastAsia="ko-KR"/>
        </w:rPr>
        <w:lastRenderedPageBreak/>
        <w:t>2&gt;</w:t>
      </w:r>
      <w:r w:rsidRPr="005174E9">
        <w:rPr>
          <w:lang w:eastAsia="ko-KR"/>
        </w:rPr>
        <w:tab/>
        <w:t>if the Serving Cell is an SpCell:</w:t>
      </w:r>
    </w:p>
    <w:p w14:paraId="4E1EE4BC" w14:textId="77777777" w:rsidR="00621098" w:rsidRPr="005174E9" w:rsidRDefault="00621098" w:rsidP="00621098">
      <w:pPr>
        <w:pStyle w:val="B3"/>
        <w:rPr>
          <w:lang w:eastAsia="ko-KR"/>
        </w:rPr>
      </w:pPr>
      <w:r w:rsidRPr="005174E9">
        <w:rPr>
          <w:lang w:eastAsia="ko-KR"/>
        </w:rPr>
        <w:t>3&gt;</w:t>
      </w:r>
      <w:r w:rsidRPr="005174E9">
        <w:rPr>
          <w:lang w:eastAsia="ko-KR"/>
        </w:rPr>
        <w:tab/>
        <w:t xml:space="preserve">switch the active DL BWP to BWP indicated by </w:t>
      </w:r>
      <w:r w:rsidRPr="005174E9">
        <w:rPr>
          <w:i/>
          <w:lang w:eastAsia="ko-KR"/>
        </w:rPr>
        <w:t>initialDownlinkBWP</w:t>
      </w:r>
      <w:r w:rsidRPr="005174E9">
        <w:rPr>
          <w:lang w:eastAsia="ko-KR"/>
        </w:rPr>
        <w:t>.</w:t>
      </w:r>
    </w:p>
    <w:p w14:paraId="1239D1E6" w14:textId="77777777" w:rsidR="00621098" w:rsidRPr="005174E9" w:rsidRDefault="00621098" w:rsidP="00621098">
      <w:pPr>
        <w:pStyle w:val="B1"/>
        <w:rPr>
          <w:lang w:eastAsia="ko-KR"/>
        </w:rPr>
      </w:pPr>
      <w:r w:rsidRPr="005174E9">
        <w:rPr>
          <w:lang w:eastAsia="ko-KR"/>
        </w:rPr>
        <w:t>1&gt;</w:t>
      </w:r>
      <w:r w:rsidRPr="005174E9">
        <w:rPr>
          <w:lang w:eastAsia="ko-KR"/>
        </w:rPr>
        <w:tab/>
        <w:t>else:</w:t>
      </w:r>
    </w:p>
    <w:p w14:paraId="4F36109D" w14:textId="77777777" w:rsidR="00621098" w:rsidRPr="005174E9" w:rsidRDefault="00621098" w:rsidP="00621098">
      <w:pPr>
        <w:pStyle w:val="B2"/>
        <w:rPr>
          <w:lang w:eastAsia="ko-KR"/>
        </w:rPr>
      </w:pPr>
      <w:r w:rsidRPr="005174E9">
        <w:rPr>
          <w:lang w:eastAsia="ko-KR"/>
        </w:rPr>
        <w:t>2&gt;</w:t>
      </w:r>
      <w:r w:rsidRPr="005174E9">
        <w:rPr>
          <w:lang w:eastAsia="ko-KR"/>
        </w:rPr>
        <w:tab/>
        <w:t>if the Serving Cell is an SpCell:</w:t>
      </w:r>
    </w:p>
    <w:p w14:paraId="68282961" w14:textId="77777777" w:rsidR="00621098" w:rsidRPr="005174E9" w:rsidRDefault="00621098" w:rsidP="00621098">
      <w:pPr>
        <w:pStyle w:val="B3"/>
        <w:rPr>
          <w:lang w:eastAsia="ko-KR"/>
        </w:rPr>
      </w:pPr>
      <w:r w:rsidRPr="005174E9">
        <w:rPr>
          <w:lang w:eastAsia="ko-KR"/>
        </w:rPr>
        <w:t>3&gt;</w:t>
      </w:r>
      <w:r w:rsidRPr="005174E9">
        <w:rPr>
          <w:lang w:eastAsia="ko-KR"/>
        </w:rPr>
        <w:tab/>
        <w:t xml:space="preserve">if the active DL BWP does not have the same </w:t>
      </w:r>
      <w:r w:rsidRPr="005174E9">
        <w:rPr>
          <w:i/>
          <w:lang w:eastAsia="ko-KR"/>
        </w:rPr>
        <w:t>bwp-Id</w:t>
      </w:r>
      <w:r w:rsidRPr="005174E9">
        <w:rPr>
          <w:lang w:eastAsia="ko-KR"/>
        </w:rPr>
        <w:t xml:space="preserve"> as the active UL BWP:</w:t>
      </w:r>
    </w:p>
    <w:p w14:paraId="67C85FFA" w14:textId="77777777" w:rsidR="00621098" w:rsidRPr="005174E9" w:rsidRDefault="00621098" w:rsidP="00621098">
      <w:pPr>
        <w:pStyle w:val="B4"/>
        <w:rPr>
          <w:lang w:eastAsia="ko-KR"/>
        </w:rPr>
      </w:pPr>
      <w:r w:rsidRPr="005174E9">
        <w:rPr>
          <w:lang w:eastAsia="ko-KR"/>
        </w:rPr>
        <w:t>4&gt;</w:t>
      </w:r>
      <w:r w:rsidRPr="005174E9">
        <w:rPr>
          <w:lang w:eastAsia="ko-KR"/>
        </w:rPr>
        <w:tab/>
        <w:t xml:space="preserve">switch the active DL BWP to the DL BWP with the same </w:t>
      </w:r>
      <w:r w:rsidRPr="005174E9">
        <w:rPr>
          <w:i/>
          <w:lang w:eastAsia="ko-KR"/>
        </w:rPr>
        <w:t>bwp-Id</w:t>
      </w:r>
      <w:r w:rsidRPr="005174E9">
        <w:rPr>
          <w:lang w:eastAsia="ko-KR"/>
        </w:rPr>
        <w:t xml:space="preserve"> as the active UL BWP.</w:t>
      </w:r>
    </w:p>
    <w:p w14:paraId="0D16EFB0" w14:textId="77777777" w:rsidR="00621098" w:rsidRPr="005174E9" w:rsidRDefault="00621098" w:rsidP="00621098">
      <w:pPr>
        <w:pStyle w:val="B1"/>
        <w:rPr>
          <w:lang w:eastAsia="ko-KR"/>
        </w:rPr>
      </w:pPr>
      <w:r w:rsidRPr="005174E9">
        <w:rPr>
          <w:lang w:eastAsia="zh-CN"/>
        </w:rPr>
        <w:t>1</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this Serving Cell, if running.</w:t>
      </w:r>
    </w:p>
    <w:p w14:paraId="43F5DBB3" w14:textId="77777777" w:rsidR="00621098" w:rsidRPr="005174E9" w:rsidRDefault="00621098" w:rsidP="00621098">
      <w:pPr>
        <w:pStyle w:val="B1"/>
        <w:rPr>
          <w:lang w:eastAsia="ko-KR"/>
        </w:rPr>
      </w:pPr>
      <w:r w:rsidRPr="005174E9">
        <w:rPr>
          <w:lang w:eastAsia="zh-CN"/>
        </w:rPr>
        <w:t>1</w:t>
      </w:r>
      <w:r w:rsidRPr="005174E9">
        <w:rPr>
          <w:lang w:eastAsia="ko-KR"/>
        </w:rPr>
        <w:t>&gt;</w:t>
      </w:r>
      <w:r w:rsidRPr="005174E9">
        <w:rPr>
          <w:lang w:eastAsia="ko-KR"/>
        </w:rPr>
        <w:tab/>
        <w:t>if the Serving Cell is SCell:</w:t>
      </w:r>
    </w:p>
    <w:p w14:paraId="49FA34AC" w14:textId="77777777" w:rsidR="00621098" w:rsidRPr="005174E9" w:rsidRDefault="00621098" w:rsidP="00621098">
      <w:pPr>
        <w:pStyle w:val="B2"/>
        <w:rPr>
          <w:lang w:eastAsia="zh-CN"/>
        </w:rPr>
      </w:pPr>
      <w:r w:rsidRPr="005174E9">
        <w:rPr>
          <w:lang w:eastAsia="zh-CN"/>
        </w:rPr>
        <w:t>2</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SpCell, if running.</w:t>
      </w:r>
    </w:p>
    <w:p w14:paraId="1EC391BD" w14:textId="77777777" w:rsidR="00621098" w:rsidRPr="005174E9" w:rsidRDefault="00621098" w:rsidP="00621098">
      <w:pPr>
        <w:pStyle w:val="B1"/>
        <w:rPr>
          <w:lang w:eastAsia="ko-KR"/>
        </w:rPr>
      </w:pPr>
      <w:r w:rsidRPr="005174E9">
        <w:rPr>
          <w:lang w:eastAsia="ko-KR"/>
        </w:rPr>
        <w:t>1&gt;</w:t>
      </w:r>
      <w:r w:rsidRPr="005174E9">
        <w:rPr>
          <w:lang w:eastAsia="ko-KR"/>
        </w:rPr>
        <w:tab/>
        <w:t>perform the Random Access procedure on the active DL BWP of SpCell and active UL BWP of this Serving Cell.</w:t>
      </w:r>
    </w:p>
    <w:p w14:paraId="4FBABEAD" w14:textId="77777777" w:rsidR="00621098" w:rsidRPr="005174E9" w:rsidRDefault="00621098" w:rsidP="00621098">
      <w:pPr>
        <w:rPr>
          <w:lang w:eastAsia="ko-KR"/>
        </w:rPr>
      </w:pPr>
      <w:r w:rsidRPr="005174E9">
        <w:rPr>
          <w:lang w:eastAsia="ko-KR"/>
        </w:rPr>
        <w:t>If the MAC entity receives a PDCCH for BWP switching of a Serving Cell, the MAC entity shall:</w:t>
      </w:r>
    </w:p>
    <w:p w14:paraId="4A31C378" w14:textId="77777777" w:rsidR="00621098" w:rsidRPr="005174E9" w:rsidRDefault="00621098" w:rsidP="00621098">
      <w:pPr>
        <w:pStyle w:val="B1"/>
        <w:rPr>
          <w:lang w:eastAsia="ko-KR"/>
        </w:rPr>
      </w:pPr>
      <w:r w:rsidRPr="005174E9">
        <w:rPr>
          <w:lang w:eastAsia="ko-KR"/>
        </w:rPr>
        <w:t>1&gt;</w:t>
      </w:r>
      <w:r w:rsidRPr="005174E9">
        <w:rPr>
          <w:lang w:eastAsia="ko-KR"/>
        </w:rPr>
        <w:tab/>
        <w:t>if there is no ongoing Random Access procedure associated with this Serving Cell; or</w:t>
      </w:r>
    </w:p>
    <w:p w14:paraId="7224BD84" w14:textId="314F0DE6" w:rsidR="00621098" w:rsidRPr="005174E9" w:rsidRDefault="00621098" w:rsidP="00621098">
      <w:pPr>
        <w:pStyle w:val="B1"/>
        <w:rPr>
          <w:lang w:eastAsia="ko-KR"/>
        </w:rPr>
      </w:pPr>
      <w:r w:rsidRPr="005174E9">
        <w:rPr>
          <w:lang w:eastAsia="ko-KR"/>
        </w:rPr>
        <w:t>1&gt;</w:t>
      </w:r>
      <w:r w:rsidRPr="005174E9">
        <w:rPr>
          <w:lang w:eastAsia="ko-KR"/>
        </w:rPr>
        <w:tab/>
        <w:t>if the ongoing Random Access procedure associated with this Serving Cell is successfully completed upon reception of this PDCCH addressed to C-RNTI (as specified in clauses 5.1.4</w:t>
      </w:r>
      <w:ins w:id="936" w:author="R2#109e" w:date="2020-02-26T18:35:00Z">
        <w:r>
          <w:rPr>
            <w:lang w:eastAsia="ko-KR"/>
          </w:rPr>
          <w:t>, 5.1.4a</w:t>
        </w:r>
      </w:ins>
      <w:r w:rsidRPr="005174E9">
        <w:rPr>
          <w:lang w:eastAsia="ko-KR"/>
        </w:rPr>
        <w:t xml:space="preserve"> and 5.1.5):</w:t>
      </w:r>
    </w:p>
    <w:p w14:paraId="06875283" w14:textId="77777777" w:rsidR="00621098" w:rsidRPr="005174E9" w:rsidRDefault="00621098" w:rsidP="00621098">
      <w:pPr>
        <w:pStyle w:val="B2"/>
        <w:rPr>
          <w:lang w:eastAsia="ko-KR"/>
        </w:rPr>
      </w:pPr>
      <w:r w:rsidRPr="005174E9">
        <w:rPr>
          <w:lang w:eastAsia="ko-KR"/>
        </w:rPr>
        <w:t>2&gt;</w:t>
      </w:r>
      <w:r w:rsidRPr="005174E9">
        <w:rPr>
          <w:lang w:eastAsia="ko-KR"/>
        </w:rPr>
        <w:tab/>
        <w:t>perform BWP switching to a BWP indicated by the PDCCH.</w:t>
      </w:r>
    </w:p>
    <w:p w14:paraId="10753240" w14:textId="5F531EFE" w:rsidR="00621098" w:rsidRPr="005174E9" w:rsidRDefault="00621098" w:rsidP="00621098">
      <w:pPr>
        <w:rPr>
          <w:lang w:eastAsia="ko-KR"/>
        </w:rPr>
      </w:pPr>
      <w:r w:rsidRPr="005174E9">
        <w:rPr>
          <w:lang w:eastAsia="ko-KR"/>
        </w:rPr>
        <w:t>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clauses 5.1.4</w:t>
      </w:r>
      <w:ins w:id="937" w:author="R2#109e" w:date="2020-02-26T18:36:00Z">
        <w:r>
          <w:rPr>
            <w:lang w:eastAsia="ko-KR"/>
          </w:rPr>
          <w:t>, 5.1.4a</w:t>
        </w:r>
      </w:ins>
      <w:r w:rsidRPr="005174E9">
        <w:rPr>
          <w:lang w:eastAsia="ko-KR"/>
        </w:rPr>
        <w:t xml:space="preserve">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after performing the BWP switching; if the MAC decides to ignore the PDCCH for BWP switching, the MAC entity shall continue with the ongoing Random Access procedure on the Serving Cell.</w:t>
      </w:r>
    </w:p>
    <w:p w14:paraId="7B157FBD" w14:textId="77777777" w:rsidR="00621098" w:rsidRPr="005174E9" w:rsidRDefault="00621098" w:rsidP="00621098">
      <w:pPr>
        <w:rPr>
          <w:lang w:eastAsia="ko-KR"/>
        </w:rPr>
      </w:pPr>
      <w:r w:rsidRPr="005174E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02D2623C" w14:textId="77777777" w:rsidR="00621098" w:rsidRPr="005174E9" w:rsidRDefault="00621098" w:rsidP="00621098">
      <w:pPr>
        <w:rPr>
          <w:lang w:eastAsia="ko-KR"/>
        </w:rPr>
      </w:pPr>
      <w:r w:rsidRPr="005174E9">
        <w:rPr>
          <w:lang w:eastAsia="ko-KR"/>
        </w:rPr>
        <w:t xml:space="preserve">The MAC entity shall for each activated Serving Cell configured with </w:t>
      </w:r>
      <w:r w:rsidRPr="005174E9">
        <w:rPr>
          <w:i/>
          <w:lang w:eastAsia="ko-KR"/>
        </w:rPr>
        <w:t>bwp-InactivityTimer</w:t>
      </w:r>
      <w:r w:rsidRPr="005174E9">
        <w:rPr>
          <w:lang w:eastAsia="ko-KR"/>
        </w:rPr>
        <w:t>:</w:t>
      </w:r>
    </w:p>
    <w:p w14:paraId="5C0F52EA" w14:textId="77777777" w:rsidR="00621098" w:rsidRPr="005174E9" w:rsidRDefault="00621098" w:rsidP="00621098">
      <w:pPr>
        <w:pStyle w:val="B1"/>
        <w:rPr>
          <w:lang w:eastAsia="ko-KR"/>
        </w:rPr>
      </w:pPr>
      <w:r w:rsidRPr="005174E9">
        <w:rPr>
          <w:lang w:eastAsia="ko-KR"/>
        </w:rPr>
        <w:t>1&gt;</w:t>
      </w:r>
      <w:r w:rsidRPr="005174E9">
        <w:rPr>
          <w:lang w:eastAsia="ko-KR"/>
        </w:rPr>
        <w:tab/>
        <w:t xml:space="preserve">if the </w:t>
      </w:r>
      <w:r w:rsidRPr="005174E9">
        <w:rPr>
          <w:i/>
          <w:lang w:eastAsia="ko-KR"/>
        </w:rPr>
        <w:t>defaultDownlinkBWP-Id</w:t>
      </w:r>
      <w:r w:rsidRPr="005174E9">
        <w:rPr>
          <w:lang w:eastAsia="ko-KR"/>
        </w:rPr>
        <w:t xml:space="preserve"> is configured, and the active DL BWP is not the BWP indicated by the </w:t>
      </w:r>
      <w:r w:rsidRPr="005174E9">
        <w:rPr>
          <w:i/>
          <w:lang w:eastAsia="ko-KR"/>
        </w:rPr>
        <w:t>defaultDownlinkBWP-Id</w:t>
      </w:r>
      <w:r w:rsidRPr="005174E9">
        <w:rPr>
          <w:lang w:eastAsia="ko-KR"/>
        </w:rPr>
        <w:t>; or</w:t>
      </w:r>
    </w:p>
    <w:p w14:paraId="52ECC0E9" w14:textId="77777777" w:rsidR="00621098" w:rsidRPr="005174E9" w:rsidRDefault="00621098" w:rsidP="00621098">
      <w:pPr>
        <w:pStyle w:val="B1"/>
        <w:rPr>
          <w:lang w:eastAsia="ko-KR"/>
        </w:rPr>
      </w:pPr>
      <w:r w:rsidRPr="005174E9">
        <w:rPr>
          <w:lang w:eastAsia="ko-KR"/>
        </w:rPr>
        <w:t>1&gt;</w:t>
      </w:r>
      <w:r w:rsidRPr="005174E9">
        <w:rPr>
          <w:lang w:eastAsia="ko-KR"/>
        </w:rPr>
        <w:tab/>
        <w:t xml:space="preserve">if the </w:t>
      </w:r>
      <w:r w:rsidRPr="005174E9">
        <w:rPr>
          <w:i/>
          <w:lang w:eastAsia="ko-KR"/>
        </w:rPr>
        <w:t>defaultDownlinkBWP-Id</w:t>
      </w:r>
      <w:r w:rsidRPr="005174E9">
        <w:rPr>
          <w:lang w:eastAsia="ko-KR"/>
        </w:rPr>
        <w:t xml:space="preserve"> is not configured, and the active DL BWP is not the </w:t>
      </w:r>
      <w:r w:rsidRPr="005174E9">
        <w:rPr>
          <w:i/>
          <w:lang w:eastAsia="ko-KR"/>
        </w:rPr>
        <w:t>initialDownlinkBWP</w:t>
      </w:r>
      <w:r w:rsidRPr="005174E9">
        <w:rPr>
          <w:lang w:eastAsia="ko-KR"/>
        </w:rPr>
        <w:t>:</w:t>
      </w:r>
    </w:p>
    <w:p w14:paraId="5FB19CAF" w14:textId="77777777" w:rsidR="00621098" w:rsidRPr="005174E9" w:rsidRDefault="00621098" w:rsidP="00621098">
      <w:pPr>
        <w:pStyle w:val="B2"/>
        <w:rPr>
          <w:lang w:eastAsia="ko-KR"/>
        </w:rPr>
      </w:pPr>
      <w:r w:rsidRPr="005174E9">
        <w:rPr>
          <w:lang w:eastAsia="ko-KR"/>
        </w:rPr>
        <w:t>2&gt;</w:t>
      </w:r>
      <w:r w:rsidRPr="005174E9">
        <w:rPr>
          <w:lang w:eastAsia="ko-KR"/>
        </w:rPr>
        <w:tab/>
        <w:t>if a PDCCH addressed to C-RNTI or CS-RNTI indicating downlink assignment or uplink grant is received on the active BWP; or</w:t>
      </w:r>
    </w:p>
    <w:p w14:paraId="3BD4D0F2" w14:textId="77777777" w:rsidR="00621098" w:rsidRPr="005174E9" w:rsidRDefault="00621098" w:rsidP="00621098">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p>
    <w:p w14:paraId="6E60B8EA" w14:textId="77777777" w:rsidR="00621098" w:rsidRPr="005174E9" w:rsidRDefault="00621098" w:rsidP="00621098">
      <w:pPr>
        <w:pStyle w:val="B2"/>
        <w:rPr>
          <w:lang w:eastAsia="ko-KR"/>
        </w:rPr>
      </w:pPr>
      <w:r w:rsidRPr="005174E9">
        <w:rPr>
          <w:lang w:eastAsia="ko-KR"/>
        </w:rPr>
        <w:t>2&gt;</w:t>
      </w:r>
      <w:r w:rsidRPr="005174E9">
        <w:rPr>
          <w:lang w:eastAsia="ko-KR"/>
        </w:rPr>
        <w:tab/>
        <w:t>if a MAC PDU is transmitted in a configured uplink grant or received in a configured downlink assignment:</w:t>
      </w:r>
    </w:p>
    <w:p w14:paraId="0FA2E385" w14:textId="77777777" w:rsidR="00621098" w:rsidRPr="005174E9" w:rsidRDefault="00621098" w:rsidP="00621098">
      <w:pPr>
        <w:pStyle w:val="B3"/>
        <w:rPr>
          <w:lang w:eastAsia="ko-KR"/>
        </w:rPr>
      </w:pPr>
      <w:r w:rsidRPr="005174E9">
        <w:rPr>
          <w:lang w:eastAsia="ko-KR"/>
        </w:rPr>
        <w:t>3&gt;</w:t>
      </w:r>
      <w:r w:rsidRPr="005174E9">
        <w:rPr>
          <w:lang w:eastAsia="ko-KR"/>
        </w:rPr>
        <w:tab/>
        <w:t>if there is no ongoing Random Access procedure associated with this Serving Cell; or</w:t>
      </w:r>
    </w:p>
    <w:p w14:paraId="76FF1831" w14:textId="066C578A" w:rsidR="00621098" w:rsidRPr="005174E9" w:rsidRDefault="00621098" w:rsidP="00621098">
      <w:pPr>
        <w:pStyle w:val="B3"/>
        <w:rPr>
          <w:lang w:eastAsia="ko-KR"/>
        </w:rPr>
      </w:pPr>
      <w:r w:rsidRPr="005174E9">
        <w:rPr>
          <w:lang w:eastAsia="ko-KR"/>
        </w:rPr>
        <w:t>3&gt;</w:t>
      </w:r>
      <w:r w:rsidRPr="005174E9">
        <w:rPr>
          <w:lang w:eastAsia="ko-KR"/>
        </w:rPr>
        <w:tab/>
        <w:t>if the ongoing Random Access procedure associated with this Serving Cell is successfully completed upon reception of this PDCCH addressed to C-RNTI (as specified in clauses 5.1.4</w:t>
      </w:r>
      <w:ins w:id="938" w:author="R2#109e" w:date="2020-03-06T11:09:00Z">
        <w:r w:rsidR="00AC4FB2">
          <w:rPr>
            <w:lang w:eastAsia="ko-KR"/>
          </w:rPr>
          <w:t>, 5.1.4a</w:t>
        </w:r>
      </w:ins>
      <w:r w:rsidRPr="005174E9">
        <w:rPr>
          <w:lang w:eastAsia="ko-KR"/>
        </w:rPr>
        <w:t xml:space="preserve"> and 5.1.5):</w:t>
      </w:r>
    </w:p>
    <w:p w14:paraId="334FF674" w14:textId="77777777" w:rsidR="00621098" w:rsidRPr="005174E9" w:rsidRDefault="00621098" w:rsidP="00621098">
      <w:pPr>
        <w:pStyle w:val="B4"/>
        <w:rPr>
          <w:lang w:eastAsia="ko-KR"/>
        </w:rPr>
      </w:pPr>
      <w:r w:rsidRPr="005174E9">
        <w:rPr>
          <w:lang w:eastAsia="ko-KR"/>
        </w:rPr>
        <w:t>4&gt;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14:paraId="1DAE944A" w14:textId="77777777" w:rsidR="00621098" w:rsidRPr="005174E9" w:rsidRDefault="00621098" w:rsidP="00621098">
      <w:pPr>
        <w:pStyle w:val="B2"/>
        <w:rPr>
          <w:lang w:eastAsia="ko-KR"/>
        </w:rPr>
      </w:pPr>
      <w:r w:rsidRPr="005174E9">
        <w:rPr>
          <w:lang w:eastAsia="ko-KR"/>
        </w:rPr>
        <w:t>2&gt;</w:t>
      </w:r>
      <w:r w:rsidRPr="005174E9">
        <w:rPr>
          <w:lang w:eastAsia="ko-KR"/>
        </w:rPr>
        <w:tab/>
        <w:t xml:space="preserve">if the </w:t>
      </w:r>
      <w:r w:rsidRPr="005174E9">
        <w:rPr>
          <w:i/>
          <w:lang w:eastAsia="ko-KR"/>
        </w:rPr>
        <w:t>bwp-InactivityTimer</w:t>
      </w:r>
      <w:r w:rsidRPr="005174E9" w:rsidDel="005E501B">
        <w:rPr>
          <w:lang w:eastAsia="ko-KR"/>
        </w:rPr>
        <w:t xml:space="preserve"> </w:t>
      </w:r>
      <w:r w:rsidRPr="005174E9">
        <w:rPr>
          <w:lang w:eastAsia="ko-KR"/>
        </w:rPr>
        <w:t>associated with the active DL BWP expires:</w:t>
      </w:r>
    </w:p>
    <w:p w14:paraId="4D7B8DAF" w14:textId="77777777" w:rsidR="00621098" w:rsidRPr="005174E9" w:rsidRDefault="00621098" w:rsidP="00621098">
      <w:pPr>
        <w:pStyle w:val="B3"/>
        <w:rPr>
          <w:lang w:eastAsia="ko-KR"/>
        </w:rPr>
      </w:pPr>
      <w:r w:rsidRPr="005174E9">
        <w:rPr>
          <w:lang w:eastAsia="ko-KR"/>
        </w:rPr>
        <w:lastRenderedPageBreak/>
        <w:t>3&gt;</w:t>
      </w:r>
      <w:r w:rsidRPr="005174E9">
        <w:rPr>
          <w:lang w:eastAsia="ko-KR"/>
        </w:rPr>
        <w:tab/>
        <w:t xml:space="preserve">if the </w:t>
      </w:r>
      <w:r w:rsidRPr="005174E9">
        <w:rPr>
          <w:i/>
          <w:lang w:eastAsia="ko-KR"/>
        </w:rPr>
        <w:t>defaultDownlinkBWP-Id</w:t>
      </w:r>
      <w:r w:rsidRPr="005174E9">
        <w:rPr>
          <w:lang w:eastAsia="ko-KR"/>
        </w:rPr>
        <w:t xml:space="preserve"> is configured:</w:t>
      </w:r>
    </w:p>
    <w:p w14:paraId="17F75243" w14:textId="77777777" w:rsidR="00621098" w:rsidRPr="005174E9" w:rsidRDefault="00621098" w:rsidP="00621098">
      <w:pPr>
        <w:pStyle w:val="B4"/>
        <w:rPr>
          <w:lang w:eastAsia="ko-KR"/>
        </w:rPr>
      </w:pPr>
      <w:r w:rsidRPr="005174E9">
        <w:rPr>
          <w:lang w:eastAsia="ko-KR"/>
        </w:rPr>
        <w:t>4&gt;</w:t>
      </w:r>
      <w:r w:rsidRPr="005174E9">
        <w:rPr>
          <w:lang w:eastAsia="ko-KR"/>
        </w:rPr>
        <w:tab/>
        <w:t xml:space="preserve">perform BWP switching to a BWP indicated by the </w:t>
      </w:r>
      <w:r w:rsidRPr="005174E9">
        <w:rPr>
          <w:i/>
          <w:lang w:eastAsia="ko-KR"/>
        </w:rPr>
        <w:t>defaultDownlinkBWP-Id</w:t>
      </w:r>
      <w:r w:rsidRPr="005174E9">
        <w:rPr>
          <w:lang w:eastAsia="ko-KR"/>
        </w:rPr>
        <w:t>.</w:t>
      </w:r>
    </w:p>
    <w:p w14:paraId="061B8619" w14:textId="77777777" w:rsidR="00621098" w:rsidRPr="005174E9" w:rsidRDefault="00621098" w:rsidP="00621098">
      <w:pPr>
        <w:pStyle w:val="B3"/>
        <w:rPr>
          <w:lang w:eastAsia="ko-KR"/>
        </w:rPr>
      </w:pPr>
      <w:r w:rsidRPr="005174E9">
        <w:rPr>
          <w:lang w:eastAsia="ko-KR"/>
        </w:rPr>
        <w:t>3&gt;</w:t>
      </w:r>
      <w:r w:rsidRPr="005174E9">
        <w:rPr>
          <w:lang w:eastAsia="ko-KR"/>
        </w:rPr>
        <w:tab/>
        <w:t>else:</w:t>
      </w:r>
    </w:p>
    <w:p w14:paraId="68F41192" w14:textId="77777777" w:rsidR="00621098" w:rsidRPr="005174E9" w:rsidRDefault="00621098" w:rsidP="00621098">
      <w:pPr>
        <w:pStyle w:val="B4"/>
        <w:rPr>
          <w:lang w:eastAsia="ko-KR"/>
        </w:rPr>
      </w:pPr>
      <w:r w:rsidRPr="005174E9">
        <w:rPr>
          <w:lang w:eastAsia="ko-KR"/>
        </w:rPr>
        <w:t>4&gt;</w:t>
      </w:r>
      <w:r w:rsidRPr="005174E9">
        <w:rPr>
          <w:lang w:eastAsia="ko-KR"/>
        </w:rPr>
        <w:tab/>
      </w:r>
      <w:r w:rsidRPr="005174E9">
        <w:t xml:space="preserve">perform BWP switching to </w:t>
      </w:r>
      <w:r w:rsidRPr="005174E9">
        <w:rPr>
          <w:lang w:eastAsia="ko-KR"/>
        </w:rPr>
        <w:t xml:space="preserve">the </w:t>
      </w:r>
      <w:r w:rsidRPr="005174E9">
        <w:rPr>
          <w:i/>
        </w:rPr>
        <w:t>initialDownlinkBWP</w:t>
      </w:r>
      <w:r w:rsidRPr="005174E9">
        <w:rPr>
          <w:lang w:eastAsia="ko-KR"/>
        </w:rPr>
        <w:t>.</w:t>
      </w:r>
    </w:p>
    <w:p w14:paraId="7652F97C" w14:textId="77777777" w:rsidR="00621098" w:rsidRPr="005174E9" w:rsidRDefault="00621098" w:rsidP="00621098">
      <w:pPr>
        <w:pStyle w:val="NO"/>
        <w:rPr>
          <w:lang w:eastAsia="ko-KR"/>
        </w:rPr>
      </w:pPr>
      <w:r w:rsidRPr="005174E9">
        <w:rPr>
          <w:lang w:eastAsia="ko-KR"/>
        </w:rPr>
        <w:t>NOTE:</w:t>
      </w:r>
      <w:r w:rsidRPr="005174E9">
        <w:rPr>
          <w:lang w:eastAsia="ko-KR"/>
        </w:rPr>
        <w:tab/>
      </w:r>
      <w:r w:rsidRPr="005174E9">
        <w:rPr>
          <w:lang w:eastAsia="zh-CN"/>
        </w:rPr>
        <w:t>If a R</w:t>
      </w:r>
      <w:r w:rsidRPr="005174E9">
        <w:rPr>
          <w:lang w:eastAsia="ko-KR"/>
        </w:rPr>
        <w:t xml:space="preserve">andom </w:t>
      </w:r>
      <w:r w:rsidRPr="005174E9">
        <w:rPr>
          <w:lang w:eastAsia="zh-CN"/>
        </w:rPr>
        <w:t>A</w:t>
      </w:r>
      <w:r w:rsidRPr="005174E9">
        <w:rPr>
          <w:lang w:eastAsia="ko-KR"/>
        </w:rPr>
        <w:t>ccess procedure</w:t>
      </w:r>
      <w:r w:rsidRPr="005174E9">
        <w:rPr>
          <w:lang w:eastAsia="zh-CN"/>
        </w:rPr>
        <w:t xml:space="preserve"> is </w:t>
      </w:r>
      <w:r w:rsidRPr="005174E9">
        <w:rPr>
          <w:lang w:eastAsia="ko-KR"/>
        </w:rPr>
        <w:t>initiated on an SCell</w:t>
      </w:r>
      <w:r w:rsidRPr="005174E9">
        <w:rPr>
          <w:lang w:eastAsia="zh-CN"/>
        </w:rPr>
        <w:t xml:space="preserve">, both this SCell and the SpCell are </w:t>
      </w:r>
      <w:r w:rsidRPr="005174E9">
        <w:rPr>
          <w:lang w:eastAsia="ko-KR"/>
        </w:rPr>
        <w:t>associated with</w:t>
      </w:r>
      <w:r w:rsidRPr="005174E9">
        <w:rPr>
          <w:lang w:eastAsia="zh-CN"/>
        </w:rPr>
        <w:t xml:space="preserve"> this R</w:t>
      </w:r>
      <w:r w:rsidRPr="005174E9">
        <w:rPr>
          <w:lang w:eastAsia="ko-KR"/>
        </w:rPr>
        <w:t xml:space="preserve">andom </w:t>
      </w:r>
      <w:r w:rsidRPr="005174E9">
        <w:rPr>
          <w:lang w:eastAsia="zh-CN"/>
        </w:rPr>
        <w:t>A</w:t>
      </w:r>
      <w:r w:rsidRPr="005174E9">
        <w:rPr>
          <w:lang w:eastAsia="ko-KR"/>
        </w:rPr>
        <w:t>ccess procedure.</w:t>
      </w:r>
    </w:p>
    <w:p w14:paraId="6839F604" w14:textId="77777777" w:rsidR="00621098" w:rsidRPr="005174E9" w:rsidRDefault="00621098" w:rsidP="00621098">
      <w:pPr>
        <w:pStyle w:val="B1"/>
        <w:rPr>
          <w:lang w:eastAsia="zh-CN"/>
        </w:rPr>
      </w:pPr>
      <w:r w:rsidRPr="005174E9">
        <w:rPr>
          <w:lang w:eastAsia="ko-KR"/>
        </w:rPr>
        <w:t>1&gt;</w:t>
      </w:r>
      <w:r w:rsidRPr="005174E9">
        <w:rPr>
          <w:lang w:eastAsia="ko-KR"/>
        </w:rPr>
        <w:tab/>
        <w:t>if a PDCCH for BWP switching is received, and the MAC entity switches the active DL BWP</w:t>
      </w:r>
      <w:r w:rsidRPr="005174E9">
        <w:rPr>
          <w:lang w:eastAsia="zh-CN"/>
        </w:rPr>
        <w:t>:</w:t>
      </w:r>
    </w:p>
    <w:p w14:paraId="129FEDEB" w14:textId="77777777" w:rsidR="00621098" w:rsidRPr="005174E9" w:rsidRDefault="00621098" w:rsidP="0062109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configured, and the MAC entity switches to the DL BWP which is not indicated by the </w:t>
      </w:r>
      <w:r w:rsidRPr="005174E9">
        <w:rPr>
          <w:i/>
          <w:lang w:eastAsia="ko-KR"/>
        </w:rPr>
        <w:t>defaultDownlinkBWP-Id</w:t>
      </w:r>
      <w:r w:rsidRPr="005174E9">
        <w:rPr>
          <w:lang w:eastAsia="ko-KR"/>
        </w:rPr>
        <w:t>; or</w:t>
      </w:r>
    </w:p>
    <w:p w14:paraId="1C770A85" w14:textId="77777777" w:rsidR="00621098" w:rsidRPr="005174E9" w:rsidRDefault="00621098" w:rsidP="0062109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not configured, and the MAC entity switches to the DL BWP which is not the </w:t>
      </w:r>
      <w:r w:rsidRPr="005174E9">
        <w:rPr>
          <w:i/>
          <w:lang w:eastAsia="ko-KR"/>
        </w:rPr>
        <w:t>initialDownlinkBWP</w:t>
      </w:r>
      <w:r w:rsidRPr="005174E9">
        <w:rPr>
          <w:lang w:eastAsia="ko-KR"/>
        </w:rPr>
        <w:t>:</w:t>
      </w:r>
    </w:p>
    <w:p w14:paraId="1DDB41FF" w14:textId="77777777" w:rsidR="00621098" w:rsidRPr="005174E9" w:rsidRDefault="00621098" w:rsidP="00621098">
      <w:pPr>
        <w:pStyle w:val="B3"/>
        <w:rPr>
          <w:lang w:eastAsia="ko-KR"/>
        </w:rPr>
      </w:pPr>
      <w:r w:rsidRPr="005174E9">
        <w:rPr>
          <w:lang w:eastAsia="ko-KR"/>
        </w:rPr>
        <w:t>3&gt;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14:paraId="23D8DA94" w14:textId="60BC1DAB" w:rsidR="00411627" w:rsidRDefault="00411627" w:rsidP="00411627">
      <w:pPr>
        <w:pStyle w:val="TF"/>
        <w:rPr>
          <w:noProof/>
          <w:lang w:eastAsia="ko-KR"/>
        </w:rPr>
      </w:pPr>
    </w:p>
    <w:p w14:paraId="2BCB16BE" w14:textId="77777777" w:rsidR="00621098" w:rsidRDefault="00621098" w:rsidP="00411627">
      <w:pPr>
        <w:pStyle w:val="TF"/>
        <w:rPr>
          <w:noProof/>
          <w:lang w:eastAsia="ko-KR"/>
        </w:rPr>
      </w:pPr>
    </w:p>
    <w:tbl>
      <w:tblPr>
        <w:tblStyle w:val="TableGrid"/>
        <w:tblW w:w="0" w:type="auto"/>
        <w:tblLook w:val="04A0" w:firstRow="1" w:lastRow="0" w:firstColumn="1" w:lastColumn="0" w:noHBand="0" w:noVBand="1"/>
      </w:tblPr>
      <w:tblGrid>
        <w:gridCol w:w="9631"/>
      </w:tblGrid>
      <w:tr w:rsidR="00621098" w14:paraId="13B9FA18" w14:textId="77777777" w:rsidTr="00621098">
        <w:tc>
          <w:tcPr>
            <w:tcW w:w="9631" w:type="dxa"/>
          </w:tcPr>
          <w:p w14:paraId="0D7D1C79" w14:textId="77777777" w:rsidR="00621098" w:rsidRDefault="00621098" w:rsidP="00621098">
            <w:pPr>
              <w:jc w:val="center"/>
            </w:pPr>
            <w:r>
              <w:rPr>
                <w:color w:val="FF0000"/>
              </w:rPr>
              <w:t>Next</w:t>
            </w:r>
            <w:r w:rsidRPr="00B1614B">
              <w:rPr>
                <w:color w:val="FF0000"/>
              </w:rPr>
              <w:t xml:space="preserve"> change</w:t>
            </w:r>
          </w:p>
        </w:tc>
      </w:tr>
    </w:tbl>
    <w:p w14:paraId="22610639" w14:textId="77777777" w:rsidR="00621098" w:rsidRPr="005174E9" w:rsidRDefault="00621098" w:rsidP="00411627">
      <w:pPr>
        <w:pStyle w:val="TF"/>
        <w:rPr>
          <w:noProof/>
          <w:lang w:eastAsia="ko-KR"/>
        </w:rPr>
      </w:pPr>
    </w:p>
    <w:p w14:paraId="51461D95" w14:textId="77777777" w:rsidR="00411627" w:rsidRPr="005174E9" w:rsidRDefault="00411627" w:rsidP="00411627">
      <w:pPr>
        <w:pStyle w:val="Heading4"/>
        <w:rPr>
          <w:noProof/>
        </w:rPr>
      </w:pPr>
      <w:bookmarkStart w:id="939" w:name="_Toc29239882"/>
      <w:r w:rsidRPr="005174E9">
        <w:rPr>
          <w:noProof/>
        </w:rPr>
        <w:t>6.1.3.</w:t>
      </w:r>
      <w:r w:rsidRPr="005174E9">
        <w:rPr>
          <w:noProof/>
          <w:lang w:eastAsia="ko-KR"/>
        </w:rPr>
        <w:t>4</w:t>
      </w:r>
      <w:r w:rsidRPr="005174E9">
        <w:rPr>
          <w:noProof/>
        </w:rPr>
        <w:tab/>
        <w:t>Timing Advance Command MAC CE</w:t>
      </w:r>
      <w:bookmarkEnd w:id="939"/>
    </w:p>
    <w:p w14:paraId="09E9B15A" w14:textId="77777777" w:rsidR="00411627" w:rsidRPr="005174E9" w:rsidRDefault="00411627" w:rsidP="00411627">
      <w:pPr>
        <w:rPr>
          <w:noProof/>
        </w:rPr>
      </w:pPr>
      <w:r w:rsidRPr="005174E9">
        <w:rPr>
          <w:noProof/>
        </w:rPr>
        <w:t xml:space="preserve">The Timing Advance Command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14:paraId="65458377" w14:textId="77777777" w:rsidR="00411627" w:rsidRPr="005174E9" w:rsidRDefault="00411627" w:rsidP="00411627">
      <w:pPr>
        <w:rPr>
          <w:noProof/>
          <w:lang w:eastAsia="ko-KR"/>
        </w:rPr>
      </w:pPr>
      <w:r w:rsidRPr="005174E9">
        <w:rPr>
          <w:noProof/>
        </w:rPr>
        <w:t>It has a fixed size and consists of a single octet defined as follows (</w:t>
      </w:r>
      <w:r w:rsidRPr="005174E9">
        <w:rPr>
          <w:noProof/>
          <w:lang w:eastAsia="ko-KR"/>
        </w:rPr>
        <w:t>F</w:t>
      </w:r>
      <w:r w:rsidRPr="005174E9">
        <w:rPr>
          <w:noProof/>
        </w:rPr>
        <w:t>igure 6.1.3.</w:t>
      </w:r>
      <w:r w:rsidRPr="005174E9">
        <w:rPr>
          <w:noProof/>
          <w:lang w:eastAsia="ko-KR"/>
        </w:rPr>
        <w:t>4</w:t>
      </w:r>
      <w:r w:rsidRPr="005174E9">
        <w:rPr>
          <w:noProof/>
        </w:rPr>
        <w:t>-1):</w:t>
      </w:r>
    </w:p>
    <w:p w14:paraId="36D147CB" w14:textId="77777777" w:rsidR="00411627" w:rsidRPr="005174E9" w:rsidRDefault="00411627" w:rsidP="00411627">
      <w:pPr>
        <w:pStyle w:val="B1"/>
        <w:rPr>
          <w:lang w:eastAsia="ko-KR"/>
        </w:rPr>
      </w:pPr>
      <w:r w:rsidRPr="005174E9">
        <w:rPr>
          <w:lang w:eastAsia="ko-KR"/>
        </w:rPr>
        <w:t>-</w:t>
      </w:r>
      <w:r w:rsidRPr="005174E9">
        <w:rPr>
          <w:lang w:eastAsia="ko-KR"/>
        </w:rPr>
        <w:tab/>
        <w:t>TAG Identity (TAG ID): This field indicates the TAG Identity of the addressed TAG. The TAG containing the SpCell has the TAG Identity 0. The length of the field is 2 bits;</w:t>
      </w:r>
    </w:p>
    <w:p w14:paraId="15BC0F3D" w14:textId="77777777" w:rsidR="00411627" w:rsidRPr="005174E9" w:rsidRDefault="00411627" w:rsidP="00411627">
      <w:pPr>
        <w:pStyle w:val="B1"/>
        <w:rPr>
          <w:lang w:eastAsia="ko-KR"/>
        </w:rPr>
      </w:pPr>
      <w:r w:rsidRPr="005174E9">
        <w:rPr>
          <w:lang w:eastAsia="ko-KR"/>
        </w:rPr>
        <w:t>-</w:t>
      </w:r>
      <w:r w:rsidRPr="005174E9">
        <w:rPr>
          <w:lang w:eastAsia="ko-KR"/>
        </w:rPr>
        <w:tab/>
        <w:t>Timing Advance Command</w:t>
      </w:r>
      <w:r w:rsidRPr="005174E9">
        <w:t xml:space="preserve">: This field </w:t>
      </w:r>
      <w:r w:rsidRPr="005174E9">
        <w:rPr>
          <w:lang w:eastAsia="ko-KR"/>
        </w:rPr>
        <w:t xml:space="preserve">indicates the index value </w:t>
      </w:r>
      <w:r w:rsidRPr="005174E9">
        <w:rPr>
          <w:i/>
          <w:lang w:eastAsia="ko-KR"/>
        </w:rPr>
        <w:t>T</w:t>
      </w:r>
      <w:r w:rsidRPr="005174E9">
        <w:rPr>
          <w:i/>
          <w:vertAlign w:val="subscript"/>
          <w:lang w:eastAsia="ko-KR"/>
        </w:rPr>
        <w:t>A</w:t>
      </w:r>
      <w:r w:rsidRPr="005174E9">
        <w:rPr>
          <w:lang w:eastAsia="ko-KR"/>
        </w:rPr>
        <w:t xml:space="preserve"> (0, 1, 2… 63) used to control the amount of timing adjustment that MAC entity has to apply (as specified in TS 38.213 [6]). </w:t>
      </w:r>
      <w:r w:rsidRPr="005174E9">
        <w:t xml:space="preserve">The length of the field is </w:t>
      </w:r>
      <w:r w:rsidRPr="005174E9">
        <w:rPr>
          <w:lang w:eastAsia="ko-KR"/>
        </w:rPr>
        <w:t xml:space="preserve">6 </w:t>
      </w:r>
      <w:r w:rsidRPr="005174E9">
        <w:t>bits.</w:t>
      </w:r>
    </w:p>
    <w:p w14:paraId="6AA15E7D" w14:textId="77777777" w:rsidR="00411627" w:rsidRPr="005174E9" w:rsidRDefault="00411627" w:rsidP="00411627">
      <w:pPr>
        <w:pStyle w:val="TH"/>
        <w:rPr>
          <w:noProof/>
          <w:lang w:eastAsia="ko-KR"/>
        </w:rPr>
      </w:pPr>
      <w:r w:rsidRPr="005174E9">
        <w:object w:dxaOrig="5700" w:dyaOrig="1020" w14:anchorId="5430D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50.75pt" o:ole="">
            <v:imagedata r:id="rId12" o:title=""/>
          </v:shape>
          <o:OLEObject Type="Embed" ProgID="Visio.Drawing.15" ShapeID="_x0000_i1025" DrawAspect="Content" ObjectID="_1644999091" r:id="rId13"/>
        </w:object>
      </w:r>
    </w:p>
    <w:p w14:paraId="4BB2DE9D" w14:textId="77777777" w:rsidR="00411627" w:rsidRDefault="00411627" w:rsidP="00411627">
      <w:pPr>
        <w:pStyle w:val="TF"/>
        <w:rPr>
          <w:noProof/>
          <w:lang w:eastAsia="ko-KR"/>
        </w:rPr>
      </w:pPr>
      <w:r w:rsidRPr="005174E9">
        <w:rPr>
          <w:noProof/>
          <w:lang w:eastAsia="ko-KR"/>
        </w:rPr>
        <w:t>Figure 6.1.3.4-1: Timing Advance Command MAC CE</w:t>
      </w:r>
    </w:p>
    <w:p w14:paraId="28131AE2" w14:textId="77777777" w:rsidR="00A86A1C" w:rsidRPr="00775FA2" w:rsidRDefault="00A86A1C" w:rsidP="00A86A1C">
      <w:pPr>
        <w:pStyle w:val="Heading4"/>
        <w:rPr>
          <w:ins w:id="940" w:author="ZTE" w:date="2020-01-23T15:14:00Z"/>
        </w:rPr>
      </w:pPr>
      <w:ins w:id="941" w:author="ZTE" w:date="2020-01-23T15:14:00Z">
        <w:r w:rsidRPr="004E0809">
          <w:t>6.1.3.</w:t>
        </w:r>
        <w:r>
          <w:t>4a</w:t>
        </w:r>
        <w:r w:rsidRPr="004E0809">
          <w:tab/>
        </w:r>
        <w:bookmarkStart w:id="942" w:name="_Hlk20927412"/>
        <w:r>
          <w:t xml:space="preserve">Absolute </w:t>
        </w:r>
        <w:r w:rsidRPr="004E0809">
          <w:t>Timing Advance Command MAC CE</w:t>
        </w:r>
        <w:bookmarkEnd w:id="942"/>
      </w:ins>
    </w:p>
    <w:p w14:paraId="7FFB0E83" w14:textId="77777777" w:rsidR="00A86A1C" w:rsidRPr="00202B35" w:rsidRDefault="00A86A1C" w:rsidP="00A86A1C">
      <w:pPr>
        <w:rPr>
          <w:ins w:id="943" w:author="ZTE" w:date="2020-01-23T15:14:00Z"/>
        </w:rPr>
      </w:pPr>
      <w:ins w:id="944" w:author="ZTE" w:date="2020-01-23T15:14:00Z">
        <w:r w:rsidRPr="00202B35">
          <w:t xml:space="preserve">The </w:t>
        </w:r>
        <w:r>
          <w:t xml:space="preserve">Absolute </w:t>
        </w:r>
        <w:r w:rsidRPr="00202B35">
          <w:t xml:space="preserve">Timing Advance Command MAC </w:t>
        </w:r>
        <w:r w:rsidRPr="00202B35">
          <w:rPr>
            <w:lang w:eastAsia="ko-KR"/>
          </w:rPr>
          <w:t>CE</w:t>
        </w:r>
        <w:r w:rsidRPr="00202B35">
          <w:t xml:space="preserve"> is identified by MAC subheader with LCID as specified in </w:t>
        </w:r>
        <w:r w:rsidRPr="00202B35">
          <w:rPr>
            <w:lang w:eastAsia="ko-KR"/>
          </w:rPr>
          <w:t>T</w:t>
        </w:r>
        <w:r w:rsidRPr="00202B35">
          <w:t>able 6.2.1-1.</w:t>
        </w:r>
      </w:ins>
    </w:p>
    <w:p w14:paraId="5D68C38E" w14:textId="77777777" w:rsidR="00A86A1C" w:rsidRPr="00202B35" w:rsidRDefault="00A86A1C" w:rsidP="00A86A1C">
      <w:pPr>
        <w:rPr>
          <w:ins w:id="945" w:author="ZTE" w:date="2020-01-23T15:14:00Z"/>
          <w:lang w:eastAsia="ko-KR"/>
        </w:rPr>
      </w:pPr>
      <w:ins w:id="946" w:author="ZTE" w:date="2020-01-23T15:14:00Z">
        <w:r w:rsidRPr="00202B35">
          <w:t xml:space="preserve">It has a fixed size and consists of </w:t>
        </w:r>
        <w:r w:rsidRPr="00202B35">
          <w:rPr>
            <w:rFonts w:eastAsiaTheme="minorEastAsia"/>
            <w:lang w:val="en-US" w:eastAsia="zh-CN"/>
          </w:rPr>
          <w:t>two</w:t>
        </w:r>
        <w:r w:rsidRPr="00202B35">
          <w:t xml:space="preserve"> octet</w:t>
        </w:r>
        <w:r w:rsidRPr="00202B35">
          <w:rPr>
            <w:rFonts w:eastAsiaTheme="minorEastAsia"/>
            <w:lang w:val="en-US" w:eastAsia="zh-CN"/>
          </w:rPr>
          <w:t>s</w:t>
        </w:r>
        <w:r w:rsidRPr="00202B35">
          <w:t xml:space="preserve"> defined as follows (</w:t>
        </w:r>
        <w:r w:rsidRPr="00202B35">
          <w:rPr>
            <w:lang w:eastAsia="ko-KR"/>
          </w:rPr>
          <w:t>F</w:t>
        </w:r>
        <w:r w:rsidRPr="00202B35">
          <w:t>igure 6.1.3.</w:t>
        </w:r>
        <w:r w:rsidRPr="00202B35">
          <w:rPr>
            <w:lang w:eastAsia="ko-KR"/>
          </w:rPr>
          <w:t>4</w:t>
        </w:r>
        <w:r w:rsidRPr="00202B35">
          <w:rPr>
            <w:rFonts w:eastAsiaTheme="minorEastAsia"/>
            <w:lang w:val="en-US" w:eastAsia="zh-CN"/>
          </w:rPr>
          <w:t>a</w:t>
        </w:r>
        <w:r w:rsidRPr="00202B35">
          <w:t>-1):</w:t>
        </w:r>
      </w:ins>
    </w:p>
    <w:p w14:paraId="1723041E" w14:textId="77777777" w:rsidR="00A86A1C" w:rsidRDefault="00A86A1C" w:rsidP="00A86A1C">
      <w:pPr>
        <w:pStyle w:val="B1"/>
        <w:rPr>
          <w:ins w:id="947" w:author="ZTE" w:date="2020-01-23T15:14:00Z"/>
        </w:rPr>
      </w:pPr>
      <w:ins w:id="948" w:author="ZTE" w:date="2020-01-23T15:14:00Z">
        <w:r w:rsidRPr="00202B35">
          <w:rPr>
            <w:lang w:eastAsia="ko-KR"/>
          </w:rPr>
          <w:t>-</w:t>
        </w:r>
        <w:r w:rsidRPr="004E0809">
          <w:tab/>
          <w:t>Timing Advance Command: This field indicates the index value TA used to control the amount of timing adjustment that the MAC entity has to apply in TS 38.213 [6]. The size of the field is 12 bits;</w:t>
        </w:r>
      </w:ins>
    </w:p>
    <w:p w14:paraId="3561AB18" w14:textId="77777777" w:rsidR="00A86A1C" w:rsidRPr="004E0809" w:rsidRDefault="00A86A1C" w:rsidP="00A86A1C">
      <w:pPr>
        <w:pStyle w:val="B1"/>
        <w:rPr>
          <w:ins w:id="949" w:author="ZTE" w:date="2020-01-23T15:14:00Z"/>
        </w:rPr>
      </w:pPr>
      <w:ins w:id="950" w:author="ZTE" w:date="2020-01-23T15:14:00Z">
        <w:r w:rsidRPr="00B9580D">
          <w:rPr>
            <w:noProof/>
          </w:rPr>
          <w:t>-</w:t>
        </w:r>
        <w:r w:rsidRPr="00B9580D">
          <w:rPr>
            <w:noProof/>
          </w:rPr>
          <w:tab/>
          <w:t xml:space="preserve">R: Reserved bit, set to </w:t>
        </w:r>
        <w:r w:rsidRPr="00B9580D">
          <w:rPr>
            <w:noProof/>
            <w:lang w:eastAsia="ko-KR"/>
          </w:rPr>
          <w:t>"0"</w:t>
        </w:r>
        <w:r w:rsidRPr="00B9580D">
          <w:rPr>
            <w:noProof/>
          </w:rPr>
          <w:t>.</w:t>
        </w:r>
      </w:ins>
    </w:p>
    <w:p w14:paraId="7EED9A65" w14:textId="77777777" w:rsidR="00A86A1C" w:rsidRPr="00FC79DD" w:rsidRDefault="00A86A1C" w:rsidP="00A86A1C">
      <w:pPr>
        <w:pStyle w:val="TH"/>
        <w:rPr>
          <w:ins w:id="951" w:author="ZTE" w:date="2020-01-23T15:14:00Z"/>
          <w:lang w:eastAsia="ko-KR"/>
        </w:rPr>
      </w:pPr>
      <w:ins w:id="952" w:author="ZTE" w:date="2020-01-23T15:14:00Z">
        <w:r w:rsidRPr="00C905CD">
          <w:lastRenderedPageBreak/>
          <w:t xml:space="preserve"> </w:t>
        </w:r>
      </w:ins>
      <w:ins w:id="953" w:author="ZTE" w:date="2020-01-23T15:14:00Z">
        <w:r>
          <w:object w:dxaOrig="5280" w:dyaOrig="1671" w14:anchorId="7130FE05">
            <v:shape id="_x0000_i1026" type="#_x0000_t75" style="width:293pt;height:94.05pt" o:ole="">
              <v:imagedata r:id="rId14" o:title=""/>
            </v:shape>
            <o:OLEObject Type="Embed" ProgID="Visio.Drawing.11" ShapeID="_x0000_i1026" DrawAspect="Content" ObjectID="_1644999092" r:id="rId15"/>
          </w:object>
        </w:r>
      </w:ins>
    </w:p>
    <w:p w14:paraId="7C491D5B" w14:textId="77777777" w:rsidR="00A86A1C" w:rsidRDefault="00A86A1C" w:rsidP="00A86A1C">
      <w:pPr>
        <w:pStyle w:val="TF"/>
        <w:rPr>
          <w:noProof/>
          <w:lang w:eastAsia="ko-KR"/>
        </w:rPr>
      </w:pPr>
      <w:ins w:id="954" w:author="ZTE" w:date="2020-01-23T15:14:00Z">
        <w:r w:rsidRPr="00202B35">
          <w:rPr>
            <w:noProof/>
            <w:lang w:eastAsia="ko-KR"/>
          </w:rPr>
          <w:t xml:space="preserve">Figure 6.1.3.4a-1: </w:t>
        </w:r>
        <w:r>
          <w:rPr>
            <w:noProof/>
            <w:lang w:eastAsia="ko-KR"/>
          </w:rPr>
          <w:t xml:space="preserve">Absolute </w:t>
        </w:r>
        <w:r w:rsidRPr="00202B35">
          <w:rPr>
            <w:noProof/>
            <w:lang w:eastAsia="ko-KR"/>
          </w:rPr>
          <w:t>Timing Advance Command MAC CE</w:t>
        </w:r>
      </w:ins>
    </w:p>
    <w:p w14:paraId="1BF83841" w14:textId="77777777" w:rsidR="00A86A1C" w:rsidRDefault="00A86A1C">
      <w:pPr>
        <w:spacing w:after="0"/>
        <w:rPr>
          <w:rFonts w:ascii="Arial" w:hAnsi="Arial"/>
          <w:b/>
          <w:noProof/>
          <w:lang w:eastAsia="ko-KR"/>
        </w:rPr>
      </w:pPr>
      <w:r>
        <w:rPr>
          <w:noProof/>
          <w:lang w:eastAsia="ko-KR"/>
        </w:rPr>
        <w:br w:type="page"/>
      </w:r>
    </w:p>
    <w:tbl>
      <w:tblPr>
        <w:tblStyle w:val="TableGrid"/>
        <w:tblW w:w="0" w:type="auto"/>
        <w:tblLook w:val="04A0" w:firstRow="1" w:lastRow="0" w:firstColumn="1" w:lastColumn="0" w:noHBand="0" w:noVBand="1"/>
      </w:tblPr>
      <w:tblGrid>
        <w:gridCol w:w="9631"/>
      </w:tblGrid>
      <w:tr w:rsidR="00A86A1C" w14:paraId="455ED2DB" w14:textId="77777777" w:rsidTr="00546707">
        <w:tc>
          <w:tcPr>
            <w:tcW w:w="9631" w:type="dxa"/>
          </w:tcPr>
          <w:p w14:paraId="1C92C366" w14:textId="77777777" w:rsidR="00A86A1C" w:rsidRDefault="00A86A1C" w:rsidP="00546707">
            <w:pPr>
              <w:jc w:val="center"/>
            </w:pPr>
            <w:r>
              <w:rPr>
                <w:color w:val="FF0000"/>
              </w:rPr>
              <w:lastRenderedPageBreak/>
              <w:t>Next</w:t>
            </w:r>
            <w:r w:rsidRPr="00B1614B">
              <w:rPr>
                <w:color w:val="FF0000"/>
              </w:rPr>
              <w:t xml:space="preserve"> change</w:t>
            </w:r>
          </w:p>
        </w:tc>
      </w:tr>
    </w:tbl>
    <w:p w14:paraId="61CBFB3E" w14:textId="77777777" w:rsidR="00411627" w:rsidRPr="005174E9" w:rsidRDefault="00411627" w:rsidP="00411627">
      <w:pPr>
        <w:pStyle w:val="TF"/>
        <w:rPr>
          <w:lang w:eastAsia="ko-KR"/>
        </w:rPr>
      </w:pPr>
    </w:p>
    <w:p w14:paraId="697251A3" w14:textId="77777777" w:rsidR="00411627" w:rsidRPr="005174E9" w:rsidRDefault="00411627" w:rsidP="00411627">
      <w:pPr>
        <w:pStyle w:val="Heading3"/>
        <w:rPr>
          <w:lang w:eastAsia="ko-KR"/>
        </w:rPr>
      </w:pPr>
      <w:bookmarkStart w:id="955" w:name="_Toc29239900"/>
      <w:r w:rsidRPr="005174E9">
        <w:rPr>
          <w:lang w:eastAsia="ko-KR"/>
        </w:rPr>
        <w:t>6.1.5</w:t>
      </w:r>
      <w:r w:rsidRPr="005174E9">
        <w:rPr>
          <w:lang w:eastAsia="ko-KR"/>
        </w:rPr>
        <w:tab/>
        <w:t>MAC PDU (Random Access Response)</w:t>
      </w:r>
      <w:bookmarkEnd w:id="955"/>
    </w:p>
    <w:p w14:paraId="61B2CB6E" w14:textId="77777777" w:rsidR="00411627" w:rsidRPr="005174E9" w:rsidRDefault="00411627" w:rsidP="00411627">
      <w:pPr>
        <w:rPr>
          <w:lang w:eastAsia="ko-KR"/>
        </w:rPr>
      </w:pPr>
      <w:r w:rsidRPr="005174E9">
        <w:rPr>
          <w:lang w:eastAsia="ko-KR"/>
        </w:rPr>
        <w:t>A MAC PDU consists of one or more MAC subPDUs and optionally padding. Each MAC subPDU consists one of the following:</w:t>
      </w:r>
    </w:p>
    <w:p w14:paraId="23332669" w14:textId="77777777" w:rsidR="00411627" w:rsidRPr="005174E9" w:rsidRDefault="00411627" w:rsidP="00411627">
      <w:pPr>
        <w:pStyle w:val="B1"/>
        <w:rPr>
          <w:lang w:eastAsia="ko-KR"/>
        </w:rPr>
      </w:pPr>
      <w:r w:rsidRPr="005174E9">
        <w:rPr>
          <w:lang w:eastAsia="ko-KR"/>
        </w:rPr>
        <w:t>-</w:t>
      </w:r>
      <w:r w:rsidRPr="005174E9">
        <w:rPr>
          <w:lang w:eastAsia="ko-KR"/>
        </w:rPr>
        <w:tab/>
        <w:t>a MAC subheader with Backoff Indicator only;</w:t>
      </w:r>
    </w:p>
    <w:p w14:paraId="7C554FC0" w14:textId="77777777" w:rsidR="00411627" w:rsidRPr="005174E9" w:rsidRDefault="00411627" w:rsidP="00411627">
      <w:pPr>
        <w:pStyle w:val="B1"/>
        <w:rPr>
          <w:lang w:eastAsia="ko-KR"/>
        </w:rPr>
      </w:pPr>
      <w:r w:rsidRPr="005174E9">
        <w:rPr>
          <w:lang w:eastAsia="ko-KR"/>
        </w:rPr>
        <w:t>-</w:t>
      </w:r>
      <w:r w:rsidRPr="005174E9">
        <w:rPr>
          <w:lang w:eastAsia="ko-KR"/>
        </w:rPr>
        <w:tab/>
        <w:t>a MAC subheader with RAPID only (i.e. acknowledgment for SI request);</w:t>
      </w:r>
    </w:p>
    <w:p w14:paraId="6FE16F22" w14:textId="77777777" w:rsidR="00411627" w:rsidRPr="005174E9" w:rsidRDefault="00411627" w:rsidP="00411627">
      <w:pPr>
        <w:pStyle w:val="B1"/>
        <w:rPr>
          <w:lang w:eastAsia="ko-KR"/>
        </w:rPr>
      </w:pPr>
      <w:r w:rsidRPr="005174E9">
        <w:rPr>
          <w:lang w:eastAsia="ko-KR"/>
        </w:rPr>
        <w:t>-</w:t>
      </w:r>
      <w:r w:rsidRPr="005174E9">
        <w:rPr>
          <w:lang w:eastAsia="ko-KR"/>
        </w:rPr>
        <w:tab/>
        <w:t>a MAC subheader with RAPID and MAC RAR.</w:t>
      </w:r>
    </w:p>
    <w:p w14:paraId="36716B41" w14:textId="77777777" w:rsidR="00411627" w:rsidRPr="005174E9" w:rsidRDefault="00411627" w:rsidP="00411627">
      <w:pPr>
        <w:rPr>
          <w:lang w:eastAsia="ko-KR"/>
        </w:rPr>
      </w:pPr>
      <w:r w:rsidRPr="005174E9">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14:paraId="382C78DA" w14:textId="77777777" w:rsidR="00411627" w:rsidRPr="005174E9" w:rsidRDefault="00411627" w:rsidP="00411627">
      <w:pPr>
        <w:rPr>
          <w:lang w:eastAsia="ko-KR"/>
        </w:rPr>
      </w:pPr>
      <w:r w:rsidRPr="005174E9">
        <w:rPr>
          <w:lang w:eastAsia="ko-KR"/>
        </w:rPr>
        <w:t>A MAC subheader with RAPID consists of three header fields E/T/RAPID as described in Figure 6.1.5-2.</w:t>
      </w:r>
    </w:p>
    <w:p w14:paraId="1D250DAD" w14:textId="77777777" w:rsidR="00411627" w:rsidRPr="005174E9" w:rsidRDefault="00411627" w:rsidP="00411627">
      <w:pPr>
        <w:rPr>
          <w:lang w:eastAsia="ko-KR"/>
        </w:rPr>
      </w:pPr>
      <w:r w:rsidRPr="005174E9">
        <w:rPr>
          <w:lang w:eastAsia="ko-KR"/>
        </w:rPr>
        <w:t>Padding is placed at the end of the MAC PDU if present. Presence and length of padding is implicit based on TB size, size of MAC subPDU(s).</w:t>
      </w:r>
    </w:p>
    <w:p w14:paraId="318A6E74" w14:textId="77777777" w:rsidR="00411627" w:rsidRPr="005174E9" w:rsidRDefault="00411627" w:rsidP="00411627">
      <w:pPr>
        <w:pStyle w:val="TH"/>
        <w:rPr>
          <w:lang w:eastAsia="ko-KR"/>
        </w:rPr>
      </w:pPr>
      <w:r w:rsidRPr="005174E9">
        <w:object w:dxaOrig="5700" w:dyaOrig="1020" w14:anchorId="7F8DF7EE">
          <v:shape id="_x0000_i1027" type="#_x0000_t75" style="width:285.5pt;height:50.75pt" o:ole="">
            <v:imagedata r:id="rId16" o:title=""/>
          </v:shape>
          <o:OLEObject Type="Embed" ProgID="Visio.Drawing.15" ShapeID="_x0000_i1027" DrawAspect="Content" ObjectID="_1644999093" r:id="rId17"/>
        </w:object>
      </w:r>
    </w:p>
    <w:p w14:paraId="26BC325B" w14:textId="77777777" w:rsidR="00411627" w:rsidRPr="005174E9" w:rsidRDefault="00411627" w:rsidP="00411627">
      <w:pPr>
        <w:pStyle w:val="TF"/>
        <w:rPr>
          <w:lang w:eastAsia="ko-KR"/>
        </w:rPr>
      </w:pPr>
      <w:r w:rsidRPr="005174E9">
        <w:rPr>
          <w:lang w:eastAsia="ko-KR"/>
        </w:rPr>
        <w:t>Figure 6.1.5-1: E/T/R/R/BI MAC subheader</w:t>
      </w:r>
    </w:p>
    <w:p w14:paraId="1CE49B36" w14:textId="77777777" w:rsidR="00411627" w:rsidRPr="005174E9" w:rsidRDefault="00411627" w:rsidP="00411627">
      <w:pPr>
        <w:pStyle w:val="TH"/>
        <w:rPr>
          <w:lang w:eastAsia="ko-KR"/>
        </w:rPr>
      </w:pPr>
      <w:r w:rsidRPr="005174E9">
        <w:object w:dxaOrig="5700" w:dyaOrig="1020" w14:anchorId="046D57E1">
          <v:shape id="_x0000_i1028" type="#_x0000_t75" style="width:285.5pt;height:50.75pt" o:ole="">
            <v:imagedata r:id="rId18" o:title=""/>
          </v:shape>
          <o:OLEObject Type="Embed" ProgID="Visio.Drawing.15" ShapeID="_x0000_i1028" DrawAspect="Content" ObjectID="_1644999094" r:id="rId19"/>
        </w:object>
      </w:r>
    </w:p>
    <w:p w14:paraId="09232B68" w14:textId="77777777" w:rsidR="00411627" w:rsidRPr="005174E9" w:rsidRDefault="00411627" w:rsidP="00411627">
      <w:pPr>
        <w:pStyle w:val="TF"/>
        <w:rPr>
          <w:lang w:eastAsia="ko-KR"/>
        </w:rPr>
      </w:pPr>
      <w:r w:rsidRPr="005174E9">
        <w:rPr>
          <w:lang w:eastAsia="ko-KR"/>
        </w:rPr>
        <w:t>Figure 6.1.5-2: E/T/RAPID MAC subheader</w:t>
      </w:r>
    </w:p>
    <w:p w14:paraId="2544DE85" w14:textId="77777777" w:rsidR="00411627" w:rsidRPr="005174E9" w:rsidRDefault="00411627" w:rsidP="00411627">
      <w:pPr>
        <w:pStyle w:val="TH"/>
        <w:rPr>
          <w:lang w:eastAsia="ko-KR"/>
        </w:rPr>
      </w:pPr>
      <w:r w:rsidRPr="005174E9">
        <w:object w:dxaOrig="13351" w:dyaOrig="2865" w14:anchorId="71D1144C">
          <v:shape id="_x0000_i1029" type="#_x0000_t75" style="width:481.1pt;height:104.45pt" o:ole="">
            <v:imagedata r:id="rId20" o:title=""/>
          </v:shape>
          <o:OLEObject Type="Embed" ProgID="Visio.Drawing.15" ShapeID="_x0000_i1029" DrawAspect="Content" ObjectID="_1644999095" r:id="rId21"/>
        </w:object>
      </w:r>
    </w:p>
    <w:p w14:paraId="5E194E76" w14:textId="77777777" w:rsidR="00411627" w:rsidRDefault="00411627" w:rsidP="00411627">
      <w:pPr>
        <w:pStyle w:val="TF"/>
        <w:rPr>
          <w:lang w:eastAsia="ko-KR"/>
        </w:rPr>
      </w:pPr>
      <w:r w:rsidRPr="005174E9">
        <w:rPr>
          <w:lang w:eastAsia="ko-KR"/>
        </w:rPr>
        <w:t>Figure 6.1.5-3: Example of MAC PDU consisting of MAC RARs</w:t>
      </w:r>
    </w:p>
    <w:p w14:paraId="0BE3DCE9" w14:textId="77777777" w:rsidR="00A86A1C" w:rsidRDefault="00A86A1C" w:rsidP="00A86A1C">
      <w:pPr>
        <w:pStyle w:val="Heading3"/>
        <w:rPr>
          <w:ins w:id="956" w:author="ZTE" w:date="2020-01-23T15:16:00Z"/>
          <w:lang w:eastAsia="ko-KR"/>
        </w:rPr>
      </w:pPr>
      <w:ins w:id="957" w:author="ZTE" w:date="2020-01-23T15:16:00Z">
        <w:r>
          <w:rPr>
            <w:lang w:eastAsia="ko-KR"/>
          </w:rPr>
          <w:t>6.1.5</w:t>
        </w:r>
        <w:r>
          <w:rPr>
            <w:rFonts w:eastAsia="SimSun" w:hint="eastAsia"/>
            <w:lang w:val="en-US" w:eastAsia="zh-CN"/>
          </w:rPr>
          <w:t>a</w:t>
        </w:r>
        <w:r>
          <w:rPr>
            <w:lang w:eastAsia="ko-KR"/>
          </w:rPr>
          <w:tab/>
          <w:t>MAC PDU (MSGB)</w:t>
        </w:r>
      </w:ins>
    </w:p>
    <w:p w14:paraId="3F9E9A88" w14:textId="77777777" w:rsidR="00A86A1C" w:rsidRPr="00D63748" w:rsidRDefault="00A86A1C" w:rsidP="00A86A1C">
      <w:pPr>
        <w:jc w:val="both"/>
        <w:rPr>
          <w:ins w:id="958" w:author="ZTE" w:date="2020-01-23T15:16:00Z"/>
          <w:lang w:eastAsia="ko-KR"/>
        </w:rPr>
      </w:pPr>
      <w:ins w:id="959" w:author="ZTE" w:date="2020-01-23T15:16:00Z">
        <w:r w:rsidRPr="00D63748">
          <w:rPr>
            <w:lang w:eastAsia="ko-KR"/>
          </w:rPr>
          <w:t>A MAC PDU consists of one or more MAC subPDUs and optionally padding. Each MAC subPDU consists one of the following:</w:t>
        </w:r>
      </w:ins>
    </w:p>
    <w:p w14:paraId="429B1C9D" w14:textId="77777777" w:rsidR="00A86A1C" w:rsidRPr="00D63748" w:rsidRDefault="00A86A1C" w:rsidP="00A86A1C">
      <w:pPr>
        <w:pStyle w:val="B1"/>
        <w:jc w:val="both"/>
        <w:rPr>
          <w:ins w:id="960" w:author="ZTE" w:date="2020-01-23T15:16:00Z"/>
          <w:lang w:eastAsia="ko-KR"/>
        </w:rPr>
      </w:pPr>
      <w:ins w:id="961" w:author="ZTE" w:date="2020-01-23T15:16:00Z">
        <w:r w:rsidRPr="00D63748">
          <w:rPr>
            <w:lang w:eastAsia="ko-KR"/>
          </w:rPr>
          <w:t>-</w:t>
        </w:r>
        <w:r w:rsidRPr="00D63748">
          <w:rPr>
            <w:lang w:eastAsia="ko-KR"/>
          </w:rPr>
          <w:tab/>
          <w:t>a MAC subheader with Backoff Indicator only;</w:t>
        </w:r>
      </w:ins>
    </w:p>
    <w:p w14:paraId="53A57845" w14:textId="77777777" w:rsidR="00A86A1C" w:rsidRPr="00D63748" w:rsidRDefault="00A86A1C" w:rsidP="00A86A1C">
      <w:pPr>
        <w:pStyle w:val="B1"/>
        <w:jc w:val="both"/>
        <w:rPr>
          <w:ins w:id="962" w:author="ZTE" w:date="2020-01-23T15:16:00Z"/>
          <w:lang w:eastAsia="ko-KR"/>
        </w:rPr>
      </w:pPr>
      <w:ins w:id="963" w:author="ZTE" w:date="2020-01-23T15:16:00Z">
        <w:r w:rsidRPr="00D63748">
          <w:rPr>
            <w:lang w:eastAsia="ko-KR"/>
          </w:rPr>
          <w:t>-</w:t>
        </w:r>
        <w:r w:rsidRPr="00D63748">
          <w:rPr>
            <w:lang w:eastAsia="ko-KR"/>
          </w:rPr>
          <w:tab/>
        </w:r>
        <w:r>
          <w:rPr>
            <w:lang w:eastAsia="ko-KR"/>
          </w:rPr>
          <w:t>a MAC subheader and fallbackRAR;</w:t>
        </w:r>
      </w:ins>
    </w:p>
    <w:p w14:paraId="0E03C29D" w14:textId="77777777" w:rsidR="00A86A1C" w:rsidRPr="00D63748" w:rsidRDefault="00A86A1C" w:rsidP="00A86A1C">
      <w:pPr>
        <w:pStyle w:val="B1"/>
        <w:jc w:val="both"/>
        <w:rPr>
          <w:ins w:id="964" w:author="ZTE" w:date="2020-01-23T15:16:00Z"/>
          <w:lang w:eastAsia="ko-KR"/>
        </w:rPr>
      </w:pPr>
      <w:ins w:id="965" w:author="ZTE" w:date="2020-01-23T15:16:00Z">
        <w:r w:rsidRPr="00D63748">
          <w:rPr>
            <w:lang w:eastAsia="ko-KR"/>
          </w:rPr>
          <w:t>-</w:t>
        </w:r>
        <w:r>
          <w:rPr>
            <w:lang w:eastAsia="ko-KR"/>
          </w:rPr>
          <w:tab/>
          <w:t>a MAC subheader and successRAR;</w:t>
        </w:r>
      </w:ins>
    </w:p>
    <w:p w14:paraId="414DC8D1" w14:textId="77777777" w:rsidR="00A86A1C" w:rsidRDefault="00A86A1C" w:rsidP="00A86A1C">
      <w:pPr>
        <w:pStyle w:val="B1"/>
        <w:jc w:val="both"/>
        <w:rPr>
          <w:ins w:id="966" w:author="ZTE" w:date="2020-01-23T15:16:00Z"/>
          <w:lang w:eastAsia="ko-KR"/>
        </w:rPr>
      </w:pPr>
      <w:ins w:id="967" w:author="ZTE" w:date="2020-01-23T15:16:00Z">
        <w:r w:rsidRPr="00D63748">
          <w:rPr>
            <w:lang w:eastAsia="ko-KR"/>
          </w:rPr>
          <w:lastRenderedPageBreak/>
          <w:t>-</w:t>
        </w:r>
        <w:r w:rsidRPr="00D63748">
          <w:rPr>
            <w:lang w:eastAsia="ko-KR"/>
          </w:rPr>
          <w:tab/>
          <w:t>a MAC subheader and MAC SDU</w:t>
        </w:r>
        <w:r>
          <w:rPr>
            <w:lang w:eastAsia="ko-KR"/>
          </w:rPr>
          <w:t xml:space="preserve"> for CCCH or DCCH;</w:t>
        </w:r>
      </w:ins>
    </w:p>
    <w:p w14:paraId="601DD436" w14:textId="77777777" w:rsidR="00A86A1C" w:rsidRPr="00D63748" w:rsidRDefault="00A86A1C" w:rsidP="00A86A1C">
      <w:pPr>
        <w:pStyle w:val="B1"/>
        <w:jc w:val="both"/>
        <w:rPr>
          <w:ins w:id="968" w:author="ZTE" w:date="2020-01-23T15:16:00Z"/>
          <w:lang w:eastAsia="ko-KR"/>
        </w:rPr>
      </w:pPr>
      <w:ins w:id="969" w:author="ZTE" w:date="2020-01-23T15:16:00Z">
        <w:r>
          <w:rPr>
            <w:lang w:eastAsia="ko-KR"/>
          </w:rPr>
          <w:t>-</w:t>
        </w:r>
        <w:r>
          <w:rPr>
            <w:lang w:eastAsia="ko-KR"/>
          </w:rPr>
          <w:tab/>
          <w:t xml:space="preserve">a MAC subheader and padding. </w:t>
        </w:r>
      </w:ins>
    </w:p>
    <w:p w14:paraId="73631719" w14:textId="77777777" w:rsidR="00A86A1C" w:rsidRPr="00D63748" w:rsidRDefault="00A86A1C" w:rsidP="00A86A1C">
      <w:pPr>
        <w:jc w:val="both"/>
        <w:rPr>
          <w:ins w:id="970" w:author="ZTE" w:date="2020-01-23T15:16:00Z"/>
          <w:lang w:eastAsia="ko-KR"/>
        </w:rPr>
      </w:pPr>
      <w:ins w:id="971" w:author="ZTE" w:date="2020-01-23T15:16:00Z">
        <w:r w:rsidRPr="00D63748">
          <w:rPr>
            <w:lang w:eastAsia="ko-KR"/>
          </w:rPr>
          <w:t>A MAC subheader with Backoff Indicator consists of five header fields E/T1/T2/R</w:t>
        </w:r>
        <w:r>
          <w:rPr>
            <w:lang w:eastAsia="ko-KR"/>
          </w:rPr>
          <w:t>/BI as described in Figure 6.1.5a</w:t>
        </w:r>
        <w:r w:rsidRPr="00D63748">
          <w:rPr>
            <w:lang w:eastAsia="ko-KR"/>
          </w:rPr>
          <w:t xml:space="preserve">-1. A MAC subPDU with Backoff Indicator only is placed at the beginning of the MAC </w:t>
        </w:r>
        <w:r w:rsidRPr="00240314">
          <w:rPr>
            <w:lang w:eastAsia="ko-KR"/>
          </w:rPr>
          <w:t>PDU</w:t>
        </w:r>
        <w:r w:rsidRPr="00D63748">
          <w:rPr>
            <w:lang w:eastAsia="ko-KR"/>
          </w:rPr>
          <w:t>, if included.</w:t>
        </w:r>
      </w:ins>
    </w:p>
    <w:p w14:paraId="3B7A011C" w14:textId="77777777" w:rsidR="00A86A1C" w:rsidRPr="00D63748" w:rsidRDefault="00A86A1C" w:rsidP="00A86A1C">
      <w:pPr>
        <w:jc w:val="both"/>
        <w:rPr>
          <w:ins w:id="972" w:author="ZTE" w:date="2020-01-23T15:16:00Z"/>
          <w:lang w:eastAsia="ko-KR"/>
        </w:rPr>
      </w:pPr>
      <w:ins w:id="973" w:author="ZTE" w:date="2020-01-23T15:16:00Z">
        <w:r w:rsidRPr="00D63748">
          <w:rPr>
            <w:lang w:eastAsia="ko-KR"/>
          </w:rPr>
          <w:t>A MAC subheader for fallbackRAR consists of three header fields E/T1/RA</w:t>
        </w:r>
        <w:r>
          <w:rPr>
            <w:lang w:eastAsia="ko-KR"/>
          </w:rPr>
          <w:t>PID as described in Figure 6.1.5a</w:t>
        </w:r>
        <w:r w:rsidRPr="00D63748">
          <w:rPr>
            <w:lang w:eastAsia="ko-KR"/>
          </w:rPr>
          <w:t xml:space="preserve">-2. A MAC subheader for successRAR consists of </w:t>
        </w:r>
        <w:r>
          <w:rPr>
            <w:lang w:eastAsia="ko-KR"/>
          </w:rPr>
          <w:t>eight</w:t>
        </w:r>
        <w:r w:rsidRPr="00D63748">
          <w:rPr>
            <w:lang w:eastAsia="ko-KR"/>
          </w:rPr>
          <w:t xml:space="preserve"> header fields E/T1/T2/</w:t>
        </w:r>
        <w:r>
          <w:rPr>
            <w:lang w:eastAsia="ko-KR"/>
          </w:rPr>
          <w:t>S</w:t>
        </w:r>
        <w:r w:rsidRPr="00D63748">
          <w:rPr>
            <w:lang w:eastAsia="ko-KR"/>
          </w:rPr>
          <w:t>/R/R/R/</w:t>
        </w:r>
        <w:r>
          <w:rPr>
            <w:lang w:eastAsia="ko-KR"/>
          </w:rPr>
          <w:t>R as described in Figure 6.1.5a</w:t>
        </w:r>
        <w:r w:rsidRPr="00D63748">
          <w:rPr>
            <w:lang w:eastAsia="ko-KR"/>
          </w:rPr>
          <w:t>-3. A MAC subheader for MAC SDU consists of the four header fields R/F/LCID/L as described in Figure 6.1.2-1 and Figure 6.1.2-2.</w:t>
        </w:r>
      </w:ins>
    </w:p>
    <w:p w14:paraId="52895FB8" w14:textId="77777777" w:rsidR="00A86A1C" w:rsidRDefault="00A86A1C" w:rsidP="00A86A1C">
      <w:pPr>
        <w:jc w:val="both"/>
        <w:rPr>
          <w:ins w:id="974" w:author="ZTE" w:date="2020-01-23T15:16:00Z"/>
          <w:lang w:eastAsia="ko-KR"/>
        </w:rPr>
      </w:pPr>
      <w:ins w:id="975" w:author="ZTE" w:date="2020-01-23T15:16:00Z">
        <w:r>
          <w:rPr>
            <w:lang w:eastAsia="ko-KR"/>
          </w:rPr>
          <w:t>At most one '</w:t>
        </w:r>
        <w:r w:rsidRPr="00D63748">
          <w:rPr>
            <w:lang w:eastAsia="ko-KR"/>
          </w:rPr>
          <w:t>MAC subPDU for success RAR</w:t>
        </w:r>
        <w:r>
          <w:rPr>
            <w:lang w:eastAsia="ko-KR"/>
          </w:rPr>
          <w:t>' indicating presence of '</w:t>
        </w:r>
        <w:r w:rsidRPr="00D63748">
          <w:rPr>
            <w:lang w:eastAsia="ko-KR"/>
          </w:rPr>
          <w:t>MAC subPDU(s) for MAC SDU</w:t>
        </w:r>
        <w:r>
          <w:rPr>
            <w:lang w:eastAsia="ko-KR"/>
          </w:rPr>
          <w:t xml:space="preserve">' is included in a MAC PDU. </w:t>
        </w:r>
        <w:r w:rsidRPr="00D63748">
          <w:rPr>
            <w:lang w:eastAsia="ko-KR"/>
          </w:rPr>
          <w:t>MAC subPDU(s) for MAC SDU are placed immediately after the 'MAC subPDU for success RAR'</w:t>
        </w:r>
        <w:r>
          <w:rPr>
            <w:lang w:eastAsia="ko-KR"/>
          </w:rPr>
          <w:t xml:space="preserve"> indicating presence of '</w:t>
        </w:r>
        <w:r w:rsidRPr="00D63748">
          <w:rPr>
            <w:lang w:eastAsia="ko-KR"/>
          </w:rPr>
          <w:t>MAC subPDU(s) for MAC SDU</w:t>
        </w:r>
        <w:r>
          <w:rPr>
            <w:lang w:eastAsia="ko-KR"/>
          </w:rPr>
          <w:t>'</w:t>
        </w:r>
        <w:r w:rsidRPr="00D63748">
          <w:rPr>
            <w:lang w:eastAsia="ko-KR"/>
          </w:rPr>
          <w:t xml:space="preserve">. </w:t>
        </w:r>
      </w:ins>
    </w:p>
    <w:p w14:paraId="7B29F9CB" w14:textId="77777777" w:rsidR="00A86A1C" w:rsidRDefault="00A86A1C" w:rsidP="00A86A1C">
      <w:pPr>
        <w:jc w:val="both"/>
        <w:rPr>
          <w:ins w:id="976" w:author="ZTE" w:date="2020-01-23T15:16:00Z"/>
        </w:rPr>
      </w:pPr>
      <w:ins w:id="977" w:author="ZTE" w:date="2020-01-23T15:16:00Z">
        <w:r w:rsidRPr="0014449E">
          <w:rPr>
            <w:lang w:eastAsia="ko-KR"/>
          </w:rPr>
          <w:t>If MAC PDU includes MAC subPDU(s) for MAC SDU, the last</w:t>
        </w:r>
        <w:r w:rsidRPr="0014449E">
          <w:t xml:space="preserve"> MAC subPDU for MAC SDU is placed before MAC subPDU with padding as depicted in Figure </w:t>
        </w:r>
        <w:r w:rsidRPr="0014449E">
          <w:rPr>
            <w:lang w:eastAsia="ko-KR"/>
          </w:rPr>
          <w:t>6.1.5a-4</w:t>
        </w:r>
        <w:r w:rsidRPr="0014449E">
          <w:t xml:space="preserve">. Otherwise, the last MAC subPDU in MAC PDU is placed before padding as depicted in Figure </w:t>
        </w:r>
        <w:r w:rsidRPr="0014449E">
          <w:rPr>
            <w:lang w:eastAsia="ko-KR"/>
          </w:rPr>
          <w:t>6.1.5a-5.</w:t>
        </w:r>
        <w:r>
          <w:rPr>
            <w:lang w:eastAsia="ko-KR"/>
          </w:rPr>
          <w:t xml:space="preserve"> </w:t>
        </w:r>
        <w:r w:rsidRPr="0014449E">
          <w:t>The</w:t>
        </w:r>
        <w:r>
          <w:t xml:space="preserve"> </w:t>
        </w:r>
        <w:r w:rsidRPr="00535E78">
          <w:t>MAC subPDU</w:t>
        </w:r>
        <w:r>
          <w:t xml:space="preserve"> with padding includes R/R/LCID MAC subheader as described in </w:t>
        </w:r>
        <w:r>
          <w:rPr>
            <w:lang w:eastAsia="ko-KR"/>
          </w:rPr>
          <w:t xml:space="preserve">Figure 6.1.2-3 and padding. The size of padding </w:t>
        </w:r>
        <w:r>
          <w:t xml:space="preserve">in the </w:t>
        </w:r>
        <w:r w:rsidRPr="00535E78">
          <w:t>MAC subPDU</w:t>
        </w:r>
        <w:r>
          <w:t xml:space="preserve"> with padding can be zero. </w:t>
        </w:r>
        <w:r>
          <w:rPr>
            <w:lang w:eastAsia="ko-KR"/>
          </w:rPr>
          <w:t xml:space="preserve">The </w:t>
        </w:r>
        <w:r w:rsidRPr="00D63748">
          <w:rPr>
            <w:lang w:eastAsia="ko-KR"/>
          </w:rPr>
          <w:t>length of padding is implicit based on TB size, size of MAC subPDU(s).</w:t>
        </w:r>
      </w:ins>
    </w:p>
    <w:p w14:paraId="1460ECCA" w14:textId="77777777" w:rsidR="00A86A1C" w:rsidRPr="000B541D" w:rsidRDefault="00A86A1C" w:rsidP="00A86A1C">
      <w:pPr>
        <w:pStyle w:val="TH"/>
        <w:rPr>
          <w:ins w:id="978" w:author="ZTE" w:date="2020-01-23T15:16:00Z"/>
          <w:lang w:eastAsia="ko-KR"/>
        </w:rPr>
      </w:pPr>
      <w:ins w:id="979" w:author="ZTE" w:date="2020-01-23T15:16:00Z">
        <w:r w:rsidRPr="00E216B9">
          <w:rPr>
            <w:noProof/>
            <w:lang w:val="en-US" w:eastAsia="zh-CN"/>
          </w:rPr>
          <w:drawing>
            <wp:inline distT="0" distB="0" distL="0" distR="0" wp14:anchorId="7D04A556" wp14:editId="3647CCA7">
              <wp:extent cx="363537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35375" cy="658495"/>
                      </a:xfrm>
                      <a:prstGeom prst="rect">
                        <a:avLst/>
                      </a:prstGeom>
                      <a:noFill/>
                      <a:ln>
                        <a:noFill/>
                      </a:ln>
                    </pic:spPr>
                  </pic:pic>
                </a:graphicData>
              </a:graphic>
            </wp:inline>
          </w:drawing>
        </w:r>
      </w:ins>
    </w:p>
    <w:p w14:paraId="6568C797" w14:textId="77777777" w:rsidR="00A86A1C" w:rsidRPr="000B541D" w:rsidRDefault="00A86A1C" w:rsidP="00A86A1C">
      <w:pPr>
        <w:pStyle w:val="TF"/>
        <w:rPr>
          <w:ins w:id="980" w:author="ZTE" w:date="2020-01-23T15:16:00Z"/>
          <w:lang w:eastAsia="ko-KR"/>
        </w:rPr>
      </w:pPr>
      <w:ins w:id="981" w:author="ZTE" w:date="2020-01-23T15:16:00Z">
        <w:r>
          <w:rPr>
            <w:lang w:eastAsia="ko-KR"/>
          </w:rPr>
          <w:t xml:space="preserve">Figure 6.1.5a-1: </w:t>
        </w:r>
        <w:r w:rsidRPr="000B541D">
          <w:rPr>
            <w:lang w:eastAsia="ko-KR"/>
          </w:rPr>
          <w:t>BI MAC subheader</w:t>
        </w:r>
      </w:ins>
    </w:p>
    <w:p w14:paraId="7FBDCD42" w14:textId="77777777" w:rsidR="00A86A1C" w:rsidRPr="000B541D" w:rsidRDefault="00A86A1C" w:rsidP="00A86A1C">
      <w:pPr>
        <w:pStyle w:val="TH"/>
        <w:rPr>
          <w:ins w:id="982" w:author="ZTE" w:date="2020-01-23T15:16:00Z"/>
          <w:lang w:eastAsia="ko-KR"/>
        </w:rPr>
      </w:pPr>
      <w:ins w:id="983" w:author="ZTE" w:date="2020-01-23T15:16:00Z">
        <w:r w:rsidRPr="00E216B9">
          <w:rPr>
            <w:noProof/>
            <w:lang w:val="en-US" w:eastAsia="zh-CN"/>
          </w:rPr>
          <w:drawing>
            <wp:inline distT="0" distB="0" distL="0" distR="0" wp14:anchorId="7B82F89B" wp14:editId="6A885F9F">
              <wp:extent cx="363537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5375" cy="658495"/>
                      </a:xfrm>
                      <a:prstGeom prst="rect">
                        <a:avLst/>
                      </a:prstGeom>
                      <a:noFill/>
                      <a:ln>
                        <a:noFill/>
                      </a:ln>
                    </pic:spPr>
                  </pic:pic>
                </a:graphicData>
              </a:graphic>
            </wp:inline>
          </w:drawing>
        </w:r>
      </w:ins>
    </w:p>
    <w:p w14:paraId="2F786246" w14:textId="77777777" w:rsidR="00A86A1C" w:rsidRDefault="00A86A1C" w:rsidP="00A86A1C">
      <w:pPr>
        <w:pStyle w:val="TF"/>
        <w:rPr>
          <w:ins w:id="984" w:author="ZTE" w:date="2020-01-23T15:16:00Z"/>
          <w:lang w:eastAsia="ko-KR"/>
        </w:rPr>
      </w:pPr>
      <w:ins w:id="985" w:author="ZTE" w:date="2020-01-23T15:16:00Z">
        <w:r>
          <w:rPr>
            <w:lang w:eastAsia="ko-KR"/>
          </w:rPr>
          <w:t xml:space="preserve">Figure 6.1.5a-2: </w:t>
        </w:r>
        <w:r>
          <w:rPr>
            <w:lang w:val="en-US" w:eastAsia="ko-KR"/>
          </w:rPr>
          <w:t xml:space="preserve">FallbackRAR </w:t>
        </w:r>
        <w:r w:rsidRPr="000B541D">
          <w:rPr>
            <w:lang w:eastAsia="ko-KR"/>
          </w:rPr>
          <w:t>MAC subheader</w:t>
        </w:r>
      </w:ins>
    </w:p>
    <w:p w14:paraId="385EF6AA" w14:textId="77777777" w:rsidR="00A86A1C" w:rsidRDefault="00A86A1C" w:rsidP="00A86A1C">
      <w:pPr>
        <w:pStyle w:val="TF"/>
        <w:rPr>
          <w:ins w:id="986" w:author="ZTE" w:date="2020-01-23T15:16:00Z"/>
          <w:lang w:eastAsia="ko-KR"/>
        </w:rPr>
      </w:pPr>
      <w:ins w:id="987" w:author="ZTE" w:date="2020-01-23T15:16:00Z">
        <w:r w:rsidRPr="00E216B9">
          <w:rPr>
            <w:noProof/>
            <w:lang w:val="en-US" w:eastAsia="zh-CN"/>
          </w:rPr>
          <w:drawing>
            <wp:inline distT="0" distB="0" distL="0" distR="0" wp14:anchorId="0CC946C8" wp14:editId="20AD2F57">
              <wp:extent cx="3635375"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35375" cy="665480"/>
                      </a:xfrm>
                      <a:prstGeom prst="rect">
                        <a:avLst/>
                      </a:prstGeom>
                      <a:noFill/>
                      <a:ln>
                        <a:noFill/>
                      </a:ln>
                    </pic:spPr>
                  </pic:pic>
                </a:graphicData>
              </a:graphic>
            </wp:inline>
          </w:drawing>
        </w:r>
      </w:ins>
    </w:p>
    <w:p w14:paraId="2E29AC6E" w14:textId="77777777" w:rsidR="00A86A1C" w:rsidRPr="000B541D" w:rsidRDefault="00A86A1C" w:rsidP="00A86A1C">
      <w:pPr>
        <w:pStyle w:val="TF"/>
        <w:rPr>
          <w:ins w:id="988" w:author="ZTE" w:date="2020-01-23T15:16:00Z"/>
          <w:lang w:eastAsia="ko-KR"/>
        </w:rPr>
      </w:pPr>
      <w:ins w:id="989" w:author="ZTE" w:date="2020-01-23T15:16:00Z">
        <w:r>
          <w:rPr>
            <w:lang w:eastAsia="ko-KR"/>
          </w:rPr>
          <w:t>Figure 6.1.5a-3</w:t>
        </w:r>
        <w:r w:rsidRPr="000B541D">
          <w:rPr>
            <w:lang w:eastAsia="ko-KR"/>
          </w:rPr>
          <w:t xml:space="preserve">: </w:t>
        </w:r>
        <w:r>
          <w:rPr>
            <w:lang w:val="en-US" w:eastAsia="ko-KR"/>
          </w:rPr>
          <w:t>SuccessRAR MAC</w:t>
        </w:r>
        <w:r w:rsidRPr="000B541D">
          <w:rPr>
            <w:lang w:eastAsia="ko-KR"/>
          </w:rPr>
          <w:t xml:space="preserve"> subheader</w:t>
        </w:r>
      </w:ins>
    </w:p>
    <w:p w14:paraId="0FC8B52E" w14:textId="77777777" w:rsidR="00A86A1C" w:rsidRPr="000B541D" w:rsidRDefault="00A86A1C" w:rsidP="00A86A1C">
      <w:pPr>
        <w:pStyle w:val="TH"/>
        <w:rPr>
          <w:ins w:id="990" w:author="ZTE" w:date="2020-01-23T15:16:00Z"/>
          <w:lang w:eastAsia="ko-KR"/>
        </w:rPr>
      </w:pPr>
      <w:ins w:id="991" w:author="ZTE" w:date="2020-01-23T15:16:00Z">
        <w:r w:rsidRPr="00E216B9">
          <w:rPr>
            <w:noProof/>
            <w:lang w:val="en-US" w:eastAsia="zh-CN"/>
          </w:rPr>
          <w:drawing>
            <wp:inline distT="0" distB="0" distL="0" distR="0" wp14:anchorId="2EFDD76D" wp14:editId="5B3E3AA0">
              <wp:extent cx="6108065" cy="150685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08065" cy="1506855"/>
                      </a:xfrm>
                      <a:prstGeom prst="rect">
                        <a:avLst/>
                      </a:prstGeom>
                      <a:noFill/>
                      <a:ln>
                        <a:noFill/>
                      </a:ln>
                    </pic:spPr>
                  </pic:pic>
                </a:graphicData>
              </a:graphic>
            </wp:inline>
          </w:drawing>
        </w:r>
      </w:ins>
    </w:p>
    <w:p w14:paraId="21DB688D" w14:textId="77777777" w:rsidR="00A86A1C" w:rsidRPr="00587355" w:rsidRDefault="00A86A1C" w:rsidP="00A86A1C">
      <w:pPr>
        <w:pStyle w:val="TF"/>
        <w:rPr>
          <w:ins w:id="992" w:author="ZTE" w:date="2020-01-23T15:16:00Z"/>
          <w:lang w:val="en-US" w:eastAsia="ko-KR"/>
        </w:rPr>
      </w:pPr>
      <w:ins w:id="993" w:author="ZTE" w:date="2020-01-23T15:16:00Z">
        <w:r>
          <w:rPr>
            <w:lang w:eastAsia="ko-KR"/>
          </w:rPr>
          <w:t>Figure 6.1.5a-4</w:t>
        </w:r>
        <w:r w:rsidRPr="000B541D">
          <w:rPr>
            <w:lang w:eastAsia="ko-KR"/>
          </w:rPr>
          <w:t xml:space="preserve">: Example of </w:t>
        </w:r>
        <w:r>
          <w:rPr>
            <w:lang w:val="en-US" w:eastAsia="ko-KR"/>
          </w:rPr>
          <w:t xml:space="preserve">a MSGB </w:t>
        </w:r>
        <w:r>
          <w:rPr>
            <w:lang w:eastAsia="ko-KR"/>
          </w:rPr>
          <w:t>MAC PDU</w:t>
        </w:r>
        <w:r>
          <w:rPr>
            <w:lang w:val="en-US" w:eastAsia="ko-KR"/>
          </w:rPr>
          <w:t xml:space="preserve"> with MAC SDU(s)</w:t>
        </w:r>
      </w:ins>
    </w:p>
    <w:p w14:paraId="79469D98" w14:textId="77777777" w:rsidR="00A86A1C" w:rsidRPr="000B541D" w:rsidRDefault="00A86A1C" w:rsidP="00A86A1C">
      <w:pPr>
        <w:pStyle w:val="TH"/>
        <w:rPr>
          <w:ins w:id="994" w:author="ZTE" w:date="2020-01-23T15:16:00Z"/>
          <w:lang w:eastAsia="ko-KR"/>
        </w:rPr>
      </w:pPr>
      <w:ins w:id="995" w:author="ZTE" w:date="2020-01-23T15:16:00Z">
        <w:r w:rsidRPr="00E216B9">
          <w:rPr>
            <w:noProof/>
            <w:lang w:val="en-US" w:eastAsia="zh-CN"/>
          </w:rPr>
          <w:lastRenderedPageBreak/>
          <w:drawing>
            <wp:inline distT="0" distB="0" distL="0" distR="0" wp14:anchorId="7D5BF7A5" wp14:editId="4C3867E2">
              <wp:extent cx="6108065" cy="150685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08065" cy="1506855"/>
                      </a:xfrm>
                      <a:prstGeom prst="rect">
                        <a:avLst/>
                      </a:prstGeom>
                      <a:noFill/>
                      <a:ln>
                        <a:noFill/>
                      </a:ln>
                    </pic:spPr>
                  </pic:pic>
                </a:graphicData>
              </a:graphic>
            </wp:inline>
          </w:drawing>
        </w:r>
      </w:ins>
    </w:p>
    <w:p w14:paraId="2518CF26" w14:textId="77777777" w:rsidR="00A86A1C" w:rsidRPr="005174E9" w:rsidRDefault="00A86A1C" w:rsidP="00A86A1C">
      <w:pPr>
        <w:pStyle w:val="TF"/>
        <w:rPr>
          <w:lang w:eastAsia="ko-KR"/>
        </w:rPr>
      </w:pPr>
      <w:ins w:id="996" w:author="ZTE" w:date="2020-01-23T15:16:00Z">
        <w:r>
          <w:rPr>
            <w:lang w:eastAsia="ko-KR"/>
          </w:rPr>
          <w:t>Figure 6.1.5a-</w:t>
        </w:r>
        <w:r w:rsidRPr="009D6851">
          <w:rPr>
            <w:lang w:eastAsia="ko-KR"/>
          </w:rPr>
          <w:t>5</w:t>
        </w:r>
        <w:r w:rsidRPr="000B541D">
          <w:rPr>
            <w:lang w:eastAsia="ko-KR"/>
          </w:rPr>
          <w:t xml:space="preserve">: Example of </w:t>
        </w:r>
        <w:r w:rsidRPr="009D6851">
          <w:rPr>
            <w:lang w:eastAsia="ko-KR"/>
          </w:rPr>
          <w:t xml:space="preserve">a MSGB </w:t>
        </w:r>
        <w:r>
          <w:rPr>
            <w:lang w:eastAsia="ko-KR"/>
          </w:rPr>
          <w:t>MAC PDU</w:t>
        </w:r>
        <w:r w:rsidRPr="009D6851">
          <w:rPr>
            <w:lang w:eastAsia="ko-KR"/>
          </w:rPr>
          <w:t xml:space="preserve"> without MAC SDU(s)</w:t>
        </w:r>
      </w:ins>
    </w:p>
    <w:p w14:paraId="43CFB341" w14:textId="77777777" w:rsidR="00411627" w:rsidRPr="005174E9" w:rsidRDefault="00411627" w:rsidP="00411627">
      <w:pPr>
        <w:pStyle w:val="Heading2"/>
        <w:rPr>
          <w:lang w:eastAsia="ko-KR"/>
        </w:rPr>
      </w:pPr>
      <w:bookmarkStart w:id="997" w:name="_Toc29239901"/>
      <w:r w:rsidRPr="005174E9">
        <w:rPr>
          <w:lang w:eastAsia="ko-KR"/>
        </w:rPr>
        <w:t>6.2</w:t>
      </w:r>
      <w:r w:rsidRPr="005174E9">
        <w:rPr>
          <w:lang w:eastAsia="ko-KR"/>
        </w:rPr>
        <w:tab/>
        <w:t>Formats and parameters</w:t>
      </w:r>
      <w:bookmarkEnd w:id="997"/>
    </w:p>
    <w:p w14:paraId="121CA546" w14:textId="77777777" w:rsidR="00411627" w:rsidRPr="005174E9" w:rsidRDefault="00411627" w:rsidP="00411627">
      <w:pPr>
        <w:pStyle w:val="Heading3"/>
        <w:rPr>
          <w:lang w:eastAsia="ko-KR"/>
        </w:rPr>
      </w:pPr>
      <w:bookmarkStart w:id="998" w:name="_Toc29239902"/>
      <w:r w:rsidRPr="005174E9">
        <w:rPr>
          <w:lang w:eastAsia="ko-KR"/>
        </w:rPr>
        <w:t>6.2.1</w:t>
      </w:r>
      <w:r w:rsidRPr="005174E9">
        <w:rPr>
          <w:lang w:eastAsia="ko-KR"/>
        </w:rPr>
        <w:tab/>
        <w:t>MAC subheader for DL-SCH and UL-SCH</w:t>
      </w:r>
      <w:bookmarkEnd w:id="998"/>
    </w:p>
    <w:p w14:paraId="6FFD2E0B" w14:textId="77777777" w:rsidR="00411627" w:rsidRPr="005174E9" w:rsidRDefault="00411627" w:rsidP="00411627">
      <w:pPr>
        <w:rPr>
          <w:lang w:eastAsia="ko-KR"/>
        </w:rPr>
      </w:pPr>
      <w:r w:rsidRPr="005174E9">
        <w:rPr>
          <w:lang w:eastAsia="ko-KR"/>
        </w:rPr>
        <w:t>The MAC subheader consists of the following fields:</w:t>
      </w:r>
    </w:p>
    <w:p w14:paraId="5EDC3E00" w14:textId="77777777" w:rsidR="00411627" w:rsidRPr="005174E9" w:rsidRDefault="00411627" w:rsidP="00411627">
      <w:pPr>
        <w:pStyle w:val="B1"/>
        <w:rPr>
          <w:noProof/>
        </w:rPr>
      </w:pPr>
      <w:r w:rsidRPr="005174E9">
        <w:rPr>
          <w:noProof/>
        </w:rPr>
        <w:t>-</w:t>
      </w:r>
      <w:r w:rsidRPr="005174E9">
        <w:rPr>
          <w:noProof/>
        </w:rPr>
        <w:tab/>
        <w:t xml:space="preserve">LCID: The Logical Channel ID field identifies the logical channel instance of the corresponding MAC SDU or the type of the corresponding MAC </w:t>
      </w:r>
      <w:r w:rsidRPr="005174E9">
        <w:rPr>
          <w:noProof/>
          <w:lang w:eastAsia="ko-KR"/>
        </w:rPr>
        <w:t>CE</w:t>
      </w:r>
      <w:r w:rsidRPr="005174E9">
        <w:rPr>
          <w:noProof/>
        </w:rPr>
        <w:t xml:space="preserve"> or padding as described in </w:t>
      </w:r>
      <w:r w:rsidRPr="005174E9">
        <w:rPr>
          <w:noProof/>
          <w:lang w:eastAsia="ko-KR"/>
        </w:rPr>
        <w:t>T</w:t>
      </w:r>
      <w:r w:rsidRPr="005174E9">
        <w:rPr>
          <w:noProof/>
        </w:rPr>
        <w:t>ables 6.2.1-1</w:t>
      </w:r>
      <w:r w:rsidRPr="005174E9">
        <w:rPr>
          <w:noProof/>
          <w:lang w:eastAsia="ko-KR"/>
        </w:rPr>
        <w:t xml:space="preserve"> and </w:t>
      </w:r>
      <w:r w:rsidRPr="005174E9">
        <w:rPr>
          <w:noProof/>
        </w:rPr>
        <w:t>6.2.1-2 for the DL</w:t>
      </w:r>
      <w:r w:rsidRPr="005174E9">
        <w:rPr>
          <w:noProof/>
          <w:lang w:eastAsia="zh-CN"/>
        </w:rPr>
        <w:t>-SCH</w:t>
      </w:r>
      <w:r w:rsidRPr="005174E9">
        <w:rPr>
          <w:noProof/>
          <w:lang w:eastAsia="ko-KR"/>
        </w:rPr>
        <w:t xml:space="preserve"> and</w:t>
      </w:r>
      <w:r w:rsidRPr="005174E9">
        <w:rPr>
          <w:noProof/>
        </w:rPr>
        <w:t xml:space="preserve"> UL-SCH</w:t>
      </w:r>
      <w:r w:rsidRPr="005174E9">
        <w:rPr>
          <w:noProof/>
          <w:lang w:eastAsia="zh-CN"/>
        </w:rPr>
        <w:t xml:space="preserve"> </w:t>
      </w:r>
      <w:r w:rsidRPr="005174E9">
        <w:rPr>
          <w:noProof/>
        </w:rPr>
        <w:t xml:space="preserve">respectively. There is one LCID field </w:t>
      </w:r>
      <w:r w:rsidRPr="005174E9">
        <w:rPr>
          <w:noProof/>
          <w:lang w:eastAsia="ko-KR"/>
        </w:rPr>
        <w:t>per MAC subheader</w:t>
      </w:r>
      <w:r w:rsidRPr="005174E9">
        <w:rPr>
          <w:noProof/>
        </w:rPr>
        <w:t xml:space="preserve">. The LCID field size is </w:t>
      </w:r>
      <w:r w:rsidRPr="005174E9">
        <w:rPr>
          <w:noProof/>
          <w:lang w:eastAsia="ko-KR"/>
        </w:rPr>
        <w:t>6</w:t>
      </w:r>
      <w:r w:rsidRPr="005174E9">
        <w:rPr>
          <w:noProof/>
        </w:rPr>
        <w:t xml:space="preserve"> bits;</w:t>
      </w:r>
    </w:p>
    <w:p w14:paraId="42437651" w14:textId="77777777" w:rsidR="00411627" w:rsidRPr="005174E9" w:rsidRDefault="00411627" w:rsidP="00411627">
      <w:pPr>
        <w:pStyle w:val="B1"/>
        <w:rPr>
          <w:noProof/>
        </w:rPr>
      </w:pPr>
      <w:r w:rsidRPr="005174E9">
        <w:rPr>
          <w:noProof/>
        </w:rPr>
        <w:t>-</w:t>
      </w:r>
      <w:r w:rsidRPr="005174E9">
        <w:rPr>
          <w:noProof/>
        </w:rPr>
        <w:tab/>
        <w:t xml:space="preserve">L: The Length field indicates the length of the corresponding MAC SDU </w:t>
      </w:r>
      <w:r w:rsidRPr="005174E9">
        <w:rPr>
          <w:noProof/>
          <w:lang w:eastAsia="zh-CN"/>
        </w:rPr>
        <w:t xml:space="preserve">or variable-sized MAC </w:t>
      </w:r>
      <w:r w:rsidRPr="005174E9">
        <w:rPr>
          <w:noProof/>
          <w:lang w:eastAsia="ko-KR"/>
        </w:rPr>
        <w:t>CE</w:t>
      </w:r>
      <w:r w:rsidRPr="005174E9">
        <w:rPr>
          <w:noProof/>
          <w:lang w:eastAsia="zh-CN"/>
        </w:rPr>
        <w:t xml:space="preserve"> </w:t>
      </w:r>
      <w:r w:rsidRPr="005174E9">
        <w:rPr>
          <w:noProof/>
        </w:rPr>
        <w:t xml:space="preserve">in bytes. There is one L field per MAC subheader except </w:t>
      </w:r>
      <w:r w:rsidRPr="005174E9">
        <w:rPr>
          <w:noProof/>
          <w:lang w:eastAsia="ko-KR"/>
        </w:rPr>
        <w:t xml:space="preserve">for </w:t>
      </w:r>
      <w:r w:rsidRPr="005174E9">
        <w:rPr>
          <w:noProof/>
        </w:rPr>
        <w:t xml:space="preserve">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The size of the L field is indicated by the F field;</w:t>
      </w:r>
    </w:p>
    <w:p w14:paraId="311EE5FB" w14:textId="77777777" w:rsidR="00411627" w:rsidRPr="005174E9" w:rsidRDefault="00411627" w:rsidP="00411627">
      <w:pPr>
        <w:pStyle w:val="B1"/>
        <w:rPr>
          <w:noProof/>
          <w:lang w:eastAsia="ko-KR"/>
        </w:rPr>
      </w:pPr>
      <w:r w:rsidRPr="005174E9">
        <w:rPr>
          <w:noProof/>
        </w:rPr>
        <w:t>-</w:t>
      </w:r>
      <w:r w:rsidRPr="005174E9">
        <w:rPr>
          <w:noProof/>
        </w:rPr>
        <w:tab/>
        <w:t xml:space="preserve">F: The Format field indicates the size of the Length field. There is one F field per MAC subheader except for 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xml:space="preserve">. The size of the F field is 1 bit. </w:t>
      </w:r>
      <w:r w:rsidRPr="005174E9">
        <w:rPr>
          <w:noProof/>
          <w:lang w:eastAsia="ko-KR"/>
        </w:rPr>
        <w:t>The value 0 indicates 8 bits of the Length field. The value 1 indicates 16 bits of the Length field</w:t>
      </w:r>
      <w:r w:rsidRPr="005174E9">
        <w:rPr>
          <w:noProof/>
        </w:rPr>
        <w:t>;</w:t>
      </w:r>
    </w:p>
    <w:p w14:paraId="09699EE3" w14:textId="77777777" w:rsidR="00411627" w:rsidRPr="005174E9" w:rsidRDefault="00411627" w:rsidP="00411627">
      <w:pPr>
        <w:pStyle w:val="B1"/>
        <w:rPr>
          <w:noProof/>
        </w:rPr>
      </w:pPr>
      <w:r w:rsidRPr="005174E9">
        <w:rPr>
          <w:noProof/>
        </w:rPr>
        <w:t>-</w:t>
      </w:r>
      <w:r w:rsidRPr="005174E9">
        <w:rPr>
          <w:noProof/>
        </w:rPr>
        <w:tab/>
        <w:t xml:space="preserve">R: Reserved bit, set to </w:t>
      </w:r>
      <w:r w:rsidR="000D76D9" w:rsidRPr="005174E9">
        <w:rPr>
          <w:noProof/>
          <w:lang w:eastAsia="ko-KR"/>
        </w:rPr>
        <w:t>0</w:t>
      </w:r>
      <w:r w:rsidRPr="005174E9">
        <w:rPr>
          <w:noProof/>
        </w:rPr>
        <w:t>.</w:t>
      </w:r>
    </w:p>
    <w:p w14:paraId="34010FA1" w14:textId="77777777" w:rsidR="00411627" w:rsidRPr="005174E9" w:rsidRDefault="00411627" w:rsidP="00411627">
      <w:pPr>
        <w:rPr>
          <w:noProof/>
          <w:lang w:eastAsia="ko-KR"/>
        </w:rPr>
      </w:pPr>
      <w:r w:rsidRPr="005174E9">
        <w:rPr>
          <w:noProof/>
        </w:rPr>
        <w:t xml:space="preserve">The MAC subheader </w:t>
      </w:r>
      <w:r w:rsidRPr="005174E9">
        <w:rPr>
          <w:noProof/>
          <w:lang w:eastAsia="ko-KR"/>
        </w:rPr>
        <w:t>is</w:t>
      </w:r>
      <w:r w:rsidRPr="005174E9">
        <w:rPr>
          <w:noProof/>
        </w:rPr>
        <w:t xml:space="preserve"> octet aligned.</w:t>
      </w:r>
    </w:p>
    <w:p w14:paraId="27C170ED" w14:textId="77777777" w:rsidR="00411627" w:rsidRPr="005174E9" w:rsidRDefault="00411627" w:rsidP="00411627">
      <w:pPr>
        <w:pStyle w:val="TH"/>
        <w:rPr>
          <w:noProof/>
          <w:lang w:eastAsia="ko-KR"/>
        </w:rPr>
      </w:pPr>
      <w:r w:rsidRPr="005174E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14:paraId="64E907F9" w14:textId="77777777" w:rsidTr="00D157C9">
        <w:trPr>
          <w:jc w:val="center"/>
        </w:trPr>
        <w:tc>
          <w:tcPr>
            <w:tcW w:w="1728" w:type="dxa"/>
          </w:tcPr>
          <w:p w14:paraId="4315FAFB" w14:textId="77777777" w:rsidR="00411627" w:rsidRPr="005174E9" w:rsidRDefault="00411627" w:rsidP="00D157C9">
            <w:pPr>
              <w:pStyle w:val="TAH"/>
              <w:rPr>
                <w:noProof/>
                <w:lang w:eastAsia="ko-KR"/>
              </w:rPr>
            </w:pPr>
            <w:r w:rsidRPr="005174E9">
              <w:rPr>
                <w:noProof/>
                <w:lang w:eastAsia="ko-KR"/>
              </w:rPr>
              <w:t>Index</w:t>
            </w:r>
          </w:p>
        </w:tc>
        <w:tc>
          <w:tcPr>
            <w:tcW w:w="3600" w:type="dxa"/>
          </w:tcPr>
          <w:p w14:paraId="3D4A4294" w14:textId="77777777" w:rsidR="00411627" w:rsidRPr="005174E9" w:rsidRDefault="00411627" w:rsidP="00D157C9">
            <w:pPr>
              <w:pStyle w:val="TAH"/>
              <w:rPr>
                <w:noProof/>
                <w:lang w:eastAsia="ko-KR"/>
              </w:rPr>
            </w:pPr>
            <w:r w:rsidRPr="005174E9">
              <w:rPr>
                <w:noProof/>
                <w:lang w:eastAsia="ko-KR"/>
              </w:rPr>
              <w:t>LCID values</w:t>
            </w:r>
          </w:p>
        </w:tc>
      </w:tr>
      <w:tr w:rsidR="00B9580D" w:rsidRPr="005174E9" w14:paraId="0712FCDE" w14:textId="77777777" w:rsidTr="00D157C9">
        <w:trPr>
          <w:jc w:val="center"/>
        </w:trPr>
        <w:tc>
          <w:tcPr>
            <w:tcW w:w="1728" w:type="dxa"/>
          </w:tcPr>
          <w:p w14:paraId="5AE3BDFD" w14:textId="77777777" w:rsidR="00411627" w:rsidRPr="005174E9" w:rsidRDefault="00411627" w:rsidP="00D157C9">
            <w:pPr>
              <w:pStyle w:val="TAC"/>
              <w:rPr>
                <w:noProof/>
                <w:lang w:eastAsia="ko-KR"/>
              </w:rPr>
            </w:pPr>
            <w:r w:rsidRPr="005174E9">
              <w:rPr>
                <w:noProof/>
                <w:lang w:eastAsia="ko-KR"/>
              </w:rPr>
              <w:t>0</w:t>
            </w:r>
          </w:p>
        </w:tc>
        <w:tc>
          <w:tcPr>
            <w:tcW w:w="3600" w:type="dxa"/>
          </w:tcPr>
          <w:p w14:paraId="6DFC6747" w14:textId="77777777" w:rsidR="00411627" w:rsidRPr="005174E9" w:rsidRDefault="00411627" w:rsidP="00D157C9">
            <w:pPr>
              <w:pStyle w:val="TAC"/>
              <w:rPr>
                <w:noProof/>
                <w:lang w:eastAsia="ko-KR"/>
              </w:rPr>
            </w:pPr>
            <w:r w:rsidRPr="005174E9">
              <w:rPr>
                <w:noProof/>
                <w:lang w:eastAsia="ko-KR"/>
              </w:rPr>
              <w:t>CCCH</w:t>
            </w:r>
          </w:p>
        </w:tc>
      </w:tr>
      <w:tr w:rsidR="00B9580D" w:rsidRPr="005174E9" w14:paraId="7D935766" w14:textId="77777777" w:rsidTr="00D157C9">
        <w:trPr>
          <w:jc w:val="center"/>
        </w:trPr>
        <w:tc>
          <w:tcPr>
            <w:tcW w:w="1728" w:type="dxa"/>
          </w:tcPr>
          <w:p w14:paraId="7E7B7DAD" w14:textId="77777777" w:rsidR="00411627" w:rsidRPr="005174E9" w:rsidRDefault="00411627" w:rsidP="00D157C9">
            <w:pPr>
              <w:pStyle w:val="TAC"/>
              <w:rPr>
                <w:noProof/>
                <w:lang w:eastAsia="ko-KR"/>
              </w:rPr>
            </w:pPr>
            <w:r w:rsidRPr="005174E9">
              <w:rPr>
                <w:noProof/>
                <w:lang w:eastAsia="ko-KR"/>
              </w:rPr>
              <w:t>1–</w:t>
            </w:r>
            <w:r w:rsidR="00C77ADE" w:rsidRPr="005174E9">
              <w:rPr>
                <w:noProof/>
                <w:lang w:eastAsia="ko-KR"/>
              </w:rPr>
              <w:t>32</w:t>
            </w:r>
          </w:p>
        </w:tc>
        <w:tc>
          <w:tcPr>
            <w:tcW w:w="3600" w:type="dxa"/>
          </w:tcPr>
          <w:p w14:paraId="62915C6B" w14:textId="77777777"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14:paraId="46280C6B" w14:textId="77777777" w:rsidTr="00D157C9">
        <w:trPr>
          <w:jc w:val="center"/>
        </w:trPr>
        <w:tc>
          <w:tcPr>
            <w:tcW w:w="1728" w:type="dxa"/>
          </w:tcPr>
          <w:p w14:paraId="188CDECA" w14:textId="77777777" w:rsidR="00411627" w:rsidRPr="005174E9" w:rsidRDefault="00C77ADE" w:rsidP="00D157C9">
            <w:pPr>
              <w:pStyle w:val="TAC"/>
              <w:rPr>
                <w:noProof/>
                <w:lang w:eastAsia="ko-KR"/>
              </w:rPr>
            </w:pPr>
            <w:r w:rsidRPr="005174E9">
              <w:rPr>
                <w:noProof/>
                <w:lang w:eastAsia="ko-KR"/>
              </w:rPr>
              <w:t>33</w:t>
            </w:r>
            <w:r w:rsidR="007E3555" w:rsidRPr="005174E9">
              <w:rPr>
                <w:noProof/>
                <w:lang w:eastAsia="ko-KR"/>
              </w:rPr>
              <w:t>-</w:t>
            </w:r>
            <w:del w:id="999" w:author="ZTE" w:date="2020-01-23T15:17:00Z">
              <w:r w:rsidRPr="005174E9" w:rsidDel="003C6E4B">
                <w:rPr>
                  <w:noProof/>
                  <w:lang w:eastAsia="ko-KR"/>
                </w:rPr>
                <w:delText>46</w:delText>
              </w:r>
            </w:del>
            <w:ins w:id="1000" w:author="ZTE" w:date="2020-01-23T15:17:00Z">
              <w:r w:rsidR="003C6E4B">
                <w:rPr>
                  <w:noProof/>
                  <w:lang w:eastAsia="ko-KR"/>
                </w:rPr>
                <w:t>xx</w:t>
              </w:r>
            </w:ins>
          </w:p>
        </w:tc>
        <w:tc>
          <w:tcPr>
            <w:tcW w:w="3600" w:type="dxa"/>
          </w:tcPr>
          <w:p w14:paraId="6F4BB33D" w14:textId="77777777" w:rsidR="00411627" w:rsidRPr="005174E9" w:rsidRDefault="00411627" w:rsidP="00D157C9">
            <w:pPr>
              <w:pStyle w:val="TAC"/>
              <w:rPr>
                <w:noProof/>
                <w:lang w:eastAsia="ko-KR"/>
              </w:rPr>
            </w:pPr>
            <w:r w:rsidRPr="005174E9">
              <w:rPr>
                <w:noProof/>
                <w:lang w:eastAsia="ko-KR"/>
              </w:rPr>
              <w:t>Reserved</w:t>
            </w:r>
          </w:p>
        </w:tc>
      </w:tr>
      <w:tr w:rsidR="003C6E4B" w:rsidRPr="005174E9" w14:paraId="3AED2C75" w14:textId="77777777" w:rsidTr="00D157C9">
        <w:trPr>
          <w:jc w:val="center"/>
          <w:ins w:id="1001" w:author="ZTE" w:date="2020-01-23T15:17:00Z"/>
        </w:trPr>
        <w:tc>
          <w:tcPr>
            <w:tcW w:w="1728" w:type="dxa"/>
          </w:tcPr>
          <w:p w14:paraId="09713606" w14:textId="77777777" w:rsidR="003C6E4B" w:rsidRPr="005174E9" w:rsidRDefault="003C6E4B" w:rsidP="00D157C9">
            <w:pPr>
              <w:pStyle w:val="TAC"/>
              <w:rPr>
                <w:ins w:id="1002" w:author="ZTE" w:date="2020-01-23T15:17:00Z"/>
                <w:noProof/>
                <w:lang w:eastAsia="ko-KR"/>
              </w:rPr>
            </w:pPr>
            <w:ins w:id="1003" w:author="ZTE" w:date="2020-01-23T15:17:00Z">
              <w:r>
                <w:rPr>
                  <w:noProof/>
                  <w:lang w:eastAsia="ko-KR"/>
                </w:rPr>
                <w:t>YY</w:t>
              </w:r>
            </w:ins>
          </w:p>
        </w:tc>
        <w:tc>
          <w:tcPr>
            <w:tcW w:w="3600" w:type="dxa"/>
          </w:tcPr>
          <w:p w14:paraId="57322CCA" w14:textId="77777777" w:rsidR="003C6E4B" w:rsidRPr="005174E9" w:rsidRDefault="003C6E4B" w:rsidP="00D157C9">
            <w:pPr>
              <w:pStyle w:val="TAC"/>
              <w:rPr>
                <w:ins w:id="1004" w:author="ZTE" w:date="2020-01-23T15:17:00Z"/>
                <w:noProof/>
                <w:lang w:eastAsia="ko-KR"/>
              </w:rPr>
            </w:pPr>
            <w:ins w:id="1005" w:author="ZTE" w:date="2020-01-23T15:17:00Z">
              <w:r>
                <w:rPr>
                  <w:noProof/>
                  <w:lang w:eastAsia="ko-KR"/>
                </w:rPr>
                <w:t>Absolute Timing Advance Command</w:t>
              </w:r>
            </w:ins>
          </w:p>
        </w:tc>
      </w:tr>
      <w:tr w:rsidR="00B9580D" w:rsidRPr="005174E9" w14:paraId="4C9E5A59" w14:textId="77777777" w:rsidTr="004025A2">
        <w:trPr>
          <w:jc w:val="center"/>
        </w:trPr>
        <w:tc>
          <w:tcPr>
            <w:tcW w:w="1728" w:type="dxa"/>
          </w:tcPr>
          <w:p w14:paraId="37CF4DA2" w14:textId="77777777" w:rsidR="0026647C" w:rsidRPr="005174E9" w:rsidRDefault="00C77ADE" w:rsidP="004025A2">
            <w:pPr>
              <w:pStyle w:val="TAC"/>
              <w:rPr>
                <w:noProof/>
                <w:lang w:eastAsia="ko-KR"/>
              </w:rPr>
            </w:pPr>
            <w:r w:rsidRPr="005174E9">
              <w:rPr>
                <w:noProof/>
                <w:lang w:eastAsia="ko-KR"/>
              </w:rPr>
              <w:t>47</w:t>
            </w:r>
          </w:p>
        </w:tc>
        <w:tc>
          <w:tcPr>
            <w:tcW w:w="3600" w:type="dxa"/>
          </w:tcPr>
          <w:p w14:paraId="26E2247B" w14:textId="77777777" w:rsidR="0026647C" w:rsidRPr="005174E9" w:rsidRDefault="0026647C" w:rsidP="004025A2">
            <w:pPr>
              <w:pStyle w:val="TAC"/>
            </w:pPr>
            <w:r w:rsidRPr="005174E9">
              <w:rPr>
                <w:noProof/>
                <w:lang w:eastAsia="ko-KR"/>
              </w:rPr>
              <w:t>Recommended bit rate</w:t>
            </w:r>
          </w:p>
        </w:tc>
      </w:tr>
      <w:tr w:rsidR="00B9580D" w:rsidRPr="005174E9" w14:paraId="385AA457" w14:textId="77777777" w:rsidTr="00D157C9">
        <w:trPr>
          <w:jc w:val="center"/>
        </w:trPr>
        <w:tc>
          <w:tcPr>
            <w:tcW w:w="1728" w:type="dxa"/>
          </w:tcPr>
          <w:p w14:paraId="71FCF619" w14:textId="77777777" w:rsidR="00411627" w:rsidRPr="005174E9" w:rsidRDefault="00C77ADE" w:rsidP="00D157C9">
            <w:pPr>
              <w:pStyle w:val="TAC"/>
              <w:rPr>
                <w:noProof/>
                <w:lang w:eastAsia="ko-KR"/>
              </w:rPr>
            </w:pPr>
            <w:r w:rsidRPr="005174E9">
              <w:rPr>
                <w:noProof/>
                <w:lang w:eastAsia="ko-KR"/>
              </w:rPr>
              <w:t>48</w:t>
            </w:r>
          </w:p>
        </w:tc>
        <w:tc>
          <w:tcPr>
            <w:tcW w:w="3600" w:type="dxa"/>
          </w:tcPr>
          <w:p w14:paraId="107A2142" w14:textId="77777777" w:rsidR="00411627" w:rsidRPr="005174E9" w:rsidRDefault="00411627" w:rsidP="00D157C9">
            <w:pPr>
              <w:pStyle w:val="TAC"/>
              <w:rPr>
                <w:noProof/>
                <w:lang w:eastAsia="ko-KR"/>
              </w:rPr>
            </w:pPr>
            <w:r w:rsidRPr="005174E9">
              <w:t xml:space="preserve">SP ZP CSI-RS Resource Set </w:t>
            </w:r>
            <w:r w:rsidRPr="005174E9">
              <w:rPr>
                <w:noProof/>
                <w:lang w:eastAsia="ko-KR"/>
              </w:rPr>
              <w:t>Activation/Deactivation</w:t>
            </w:r>
          </w:p>
        </w:tc>
      </w:tr>
      <w:tr w:rsidR="00B9580D" w:rsidRPr="005174E9" w14:paraId="3ABB2CDA" w14:textId="77777777" w:rsidTr="00D157C9">
        <w:trPr>
          <w:jc w:val="center"/>
        </w:trPr>
        <w:tc>
          <w:tcPr>
            <w:tcW w:w="1728" w:type="dxa"/>
          </w:tcPr>
          <w:p w14:paraId="085F5C66" w14:textId="77777777" w:rsidR="00411627" w:rsidRPr="005174E9" w:rsidRDefault="00C77ADE" w:rsidP="00D157C9">
            <w:pPr>
              <w:pStyle w:val="TAC"/>
              <w:rPr>
                <w:noProof/>
                <w:lang w:eastAsia="ko-KR"/>
              </w:rPr>
            </w:pPr>
            <w:r w:rsidRPr="005174E9">
              <w:rPr>
                <w:noProof/>
                <w:lang w:eastAsia="ko-KR"/>
              </w:rPr>
              <w:t>49</w:t>
            </w:r>
          </w:p>
        </w:tc>
        <w:tc>
          <w:tcPr>
            <w:tcW w:w="3600" w:type="dxa"/>
          </w:tcPr>
          <w:p w14:paraId="4D6870C6" w14:textId="77777777" w:rsidR="00411627" w:rsidRPr="005174E9" w:rsidRDefault="00411627" w:rsidP="00D157C9">
            <w:pPr>
              <w:pStyle w:val="TAC"/>
              <w:rPr>
                <w:noProof/>
                <w:lang w:eastAsia="ko-KR"/>
              </w:rPr>
            </w:pPr>
            <w:r w:rsidRPr="005174E9">
              <w:rPr>
                <w:noProof/>
                <w:lang w:eastAsia="ko-KR"/>
              </w:rPr>
              <w:t>PUCCH spatial relation Activation/Deactivation</w:t>
            </w:r>
          </w:p>
        </w:tc>
      </w:tr>
      <w:tr w:rsidR="00B9580D" w:rsidRPr="005174E9" w14:paraId="42BCE852" w14:textId="77777777" w:rsidTr="00D157C9">
        <w:trPr>
          <w:jc w:val="center"/>
        </w:trPr>
        <w:tc>
          <w:tcPr>
            <w:tcW w:w="1728" w:type="dxa"/>
          </w:tcPr>
          <w:p w14:paraId="39B487A1" w14:textId="77777777" w:rsidR="00411627" w:rsidRPr="005174E9" w:rsidRDefault="00C77ADE" w:rsidP="00D157C9">
            <w:pPr>
              <w:pStyle w:val="TAC"/>
              <w:rPr>
                <w:noProof/>
                <w:lang w:eastAsia="ko-KR"/>
              </w:rPr>
            </w:pPr>
            <w:r w:rsidRPr="005174E9">
              <w:rPr>
                <w:noProof/>
                <w:lang w:eastAsia="ko-KR"/>
              </w:rPr>
              <w:t>50</w:t>
            </w:r>
          </w:p>
        </w:tc>
        <w:tc>
          <w:tcPr>
            <w:tcW w:w="3600" w:type="dxa"/>
          </w:tcPr>
          <w:p w14:paraId="5DC3FC8F" w14:textId="77777777" w:rsidR="00411627" w:rsidRPr="005174E9" w:rsidRDefault="00411627" w:rsidP="00D157C9">
            <w:pPr>
              <w:pStyle w:val="TAC"/>
              <w:rPr>
                <w:noProof/>
                <w:lang w:eastAsia="ko-KR"/>
              </w:rPr>
            </w:pPr>
            <w:r w:rsidRPr="005174E9">
              <w:rPr>
                <w:lang w:eastAsia="ko-KR"/>
              </w:rPr>
              <w:t xml:space="preserve">SP SRS Activation/Deactivation </w:t>
            </w:r>
          </w:p>
        </w:tc>
      </w:tr>
      <w:tr w:rsidR="00B9580D" w:rsidRPr="005174E9" w14:paraId="387F061B" w14:textId="77777777" w:rsidTr="00D157C9">
        <w:trPr>
          <w:jc w:val="center"/>
        </w:trPr>
        <w:tc>
          <w:tcPr>
            <w:tcW w:w="1728" w:type="dxa"/>
          </w:tcPr>
          <w:p w14:paraId="64295A9E" w14:textId="77777777" w:rsidR="00411627" w:rsidRPr="005174E9" w:rsidRDefault="00C77ADE" w:rsidP="00D157C9">
            <w:pPr>
              <w:pStyle w:val="TAC"/>
              <w:rPr>
                <w:noProof/>
                <w:lang w:eastAsia="ko-KR"/>
              </w:rPr>
            </w:pPr>
            <w:r w:rsidRPr="005174E9">
              <w:rPr>
                <w:noProof/>
                <w:lang w:eastAsia="ko-KR"/>
              </w:rPr>
              <w:t>51</w:t>
            </w:r>
          </w:p>
        </w:tc>
        <w:tc>
          <w:tcPr>
            <w:tcW w:w="3600" w:type="dxa"/>
          </w:tcPr>
          <w:p w14:paraId="21864E85" w14:textId="77777777" w:rsidR="00411627" w:rsidRPr="005174E9" w:rsidRDefault="00411627" w:rsidP="00D157C9">
            <w:pPr>
              <w:pStyle w:val="TAC"/>
              <w:rPr>
                <w:noProof/>
                <w:lang w:eastAsia="ko-KR"/>
              </w:rPr>
            </w:pPr>
            <w:r w:rsidRPr="005174E9">
              <w:rPr>
                <w:lang w:eastAsia="ko-KR"/>
              </w:rPr>
              <w:t>SP CSI reporting on PUCCH Activation/Deactivation</w:t>
            </w:r>
          </w:p>
        </w:tc>
      </w:tr>
      <w:tr w:rsidR="00B9580D" w:rsidRPr="005174E9" w14:paraId="587F814B" w14:textId="77777777" w:rsidTr="00D157C9">
        <w:trPr>
          <w:jc w:val="center"/>
        </w:trPr>
        <w:tc>
          <w:tcPr>
            <w:tcW w:w="1728" w:type="dxa"/>
          </w:tcPr>
          <w:p w14:paraId="7C19FFB7" w14:textId="77777777" w:rsidR="00411627" w:rsidRPr="005174E9" w:rsidRDefault="00C77ADE" w:rsidP="00D157C9">
            <w:pPr>
              <w:pStyle w:val="TAC"/>
              <w:rPr>
                <w:noProof/>
                <w:lang w:eastAsia="ko-KR"/>
              </w:rPr>
            </w:pPr>
            <w:r w:rsidRPr="005174E9">
              <w:rPr>
                <w:noProof/>
                <w:lang w:eastAsia="ko-KR"/>
              </w:rPr>
              <w:t>52</w:t>
            </w:r>
          </w:p>
        </w:tc>
        <w:tc>
          <w:tcPr>
            <w:tcW w:w="3600" w:type="dxa"/>
          </w:tcPr>
          <w:p w14:paraId="0C73FB61" w14:textId="77777777" w:rsidR="00411627" w:rsidRPr="005174E9" w:rsidRDefault="00411627" w:rsidP="00D157C9">
            <w:pPr>
              <w:pStyle w:val="TAC"/>
              <w:rPr>
                <w:noProof/>
                <w:lang w:eastAsia="ko-KR"/>
              </w:rPr>
            </w:pPr>
            <w:r w:rsidRPr="005174E9">
              <w:rPr>
                <w:lang w:eastAsia="ko-KR"/>
              </w:rPr>
              <w:t>TCI State Indication for UE-specific PDCCH</w:t>
            </w:r>
          </w:p>
        </w:tc>
      </w:tr>
      <w:tr w:rsidR="00B9580D" w:rsidRPr="005174E9" w14:paraId="2E808893" w14:textId="77777777" w:rsidTr="00D157C9">
        <w:trPr>
          <w:jc w:val="center"/>
        </w:trPr>
        <w:tc>
          <w:tcPr>
            <w:tcW w:w="1728" w:type="dxa"/>
          </w:tcPr>
          <w:p w14:paraId="2E8FF7E8" w14:textId="77777777" w:rsidR="00411627" w:rsidRPr="005174E9" w:rsidRDefault="00C77ADE" w:rsidP="00D157C9">
            <w:pPr>
              <w:pStyle w:val="TAC"/>
              <w:rPr>
                <w:noProof/>
                <w:lang w:eastAsia="ko-KR"/>
              </w:rPr>
            </w:pPr>
            <w:r w:rsidRPr="005174E9">
              <w:rPr>
                <w:noProof/>
                <w:lang w:eastAsia="ko-KR"/>
              </w:rPr>
              <w:t>53</w:t>
            </w:r>
          </w:p>
        </w:tc>
        <w:tc>
          <w:tcPr>
            <w:tcW w:w="3600" w:type="dxa"/>
          </w:tcPr>
          <w:p w14:paraId="64265B11" w14:textId="77777777" w:rsidR="00411627" w:rsidRPr="005174E9" w:rsidRDefault="00411627" w:rsidP="00D157C9">
            <w:pPr>
              <w:pStyle w:val="TAC"/>
              <w:rPr>
                <w:noProof/>
                <w:lang w:eastAsia="ko-KR"/>
              </w:rPr>
            </w:pPr>
            <w:r w:rsidRPr="005174E9">
              <w:rPr>
                <w:lang w:eastAsia="ko-KR"/>
              </w:rPr>
              <w:t>TCI States Activation/Deactivation for UE-specific PDSCH</w:t>
            </w:r>
          </w:p>
        </w:tc>
      </w:tr>
      <w:tr w:rsidR="00B9580D" w:rsidRPr="005174E9" w14:paraId="1934699A" w14:textId="77777777" w:rsidTr="00D157C9">
        <w:trPr>
          <w:jc w:val="center"/>
        </w:trPr>
        <w:tc>
          <w:tcPr>
            <w:tcW w:w="1728" w:type="dxa"/>
          </w:tcPr>
          <w:p w14:paraId="14042A60" w14:textId="77777777" w:rsidR="00411627" w:rsidRPr="005174E9" w:rsidRDefault="00C77ADE" w:rsidP="00D157C9">
            <w:pPr>
              <w:pStyle w:val="TAC"/>
              <w:rPr>
                <w:noProof/>
                <w:lang w:eastAsia="ko-KR"/>
              </w:rPr>
            </w:pPr>
            <w:r w:rsidRPr="005174E9">
              <w:rPr>
                <w:noProof/>
                <w:lang w:eastAsia="ko-KR"/>
              </w:rPr>
              <w:t>54</w:t>
            </w:r>
          </w:p>
        </w:tc>
        <w:tc>
          <w:tcPr>
            <w:tcW w:w="3600" w:type="dxa"/>
          </w:tcPr>
          <w:p w14:paraId="7EDA5679" w14:textId="77777777" w:rsidR="00411627" w:rsidRPr="005174E9" w:rsidRDefault="00411627" w:rsidP="00D157C9">
            <w:pPr>
              <w:pStyle w:val="TAC"/>
              <w:rPr>
                <w:noProof/>
                <w:lang w:eastAsia="ko-KR"/>
              </w:rPr>
            </w:pPr>
            <w:r w:rsidRPr="005174E9">
              <w:rPr>
                <w:lang w:eastAsia="ko-KR"/>
              </w:rPr>
              <w:t>Aperiodic CSI Trigger State Subselection</w:t>
            </w:r>
          </w:p>
        </w:tc>
      </w:tr>
      <w:tr w:rsidR="00B9580D" w:rsidRPr="005174E9" w14:paraId="7AF407D6" w14:textId="77777777" w:rsidTr="00D157C9">
        <w:trPr>
          <w:jc w:val="center"/>
        </w:trPr>
        <w:tc>
          <w:tcPr>
            <w:tcW w:w="1728" w:type="dxa"/>
          </w:tcPr>
          <w:p w14:paraId="0AC4065A" w14:textId="77777777" w:rsidR="00411627" w:rsidRPr="005174E9" w:rsidRDefault="00C77ADE" w:rsidP="00D157C9">
            <w:pPr>
              <w:pStyle w:val="TAC"/>
              <w:rPr>
                <w:noProof/>
                <w:lang w:eastAsia="ko-KR"/>
              </w:rPr>
            </w:pPr>
            <w:r w:rsidRPr="005174E9">
              <w:rPr>
                <w:noProof/>
                <w:lang w:eastAsia="ko-KR"/>
              </w:rPr>
              <w:t>55</w:t>
            </w:r>
          </w:p>
        </w:tc>
        <w:tc>
          <w:tcPr>
            <w:tcW w:w="3600" w:type="dxa"/>
          </w:tcPr>
          <w:p w14:paraId="1D345029" w14:textId="77777777" w:rsidR="00411627" w:rsidRPr="005174E9" w:rsidRDefault="00411627" w:rsidP="00D157C9">
            <w:pPr>
              <w:pStyle w:val="TAC"/>
              <w:rPr>
                <w:noProof/>
                <w:lang w:eastAsia="ko-KR"/>
              </w:rPr>
            </w:pPr>
            <w:r w:rsidRPr="005174E9">
              <w:rPr>
                <w:lang w:eastAsia="ko-KR"/>
              </w:rPr>
              <w:t>SP CSI-RS/CSI-IM Resource Set Activation/Deactivation</w:t>
            </w:r>
          </w:p>
        </w:tc>
      </w:tr>
      <w:tr w:rsidR="00B9580D" w:rsidRPr="005174E9" w14:paraId="2E01526F" w14:textId="77777777" w:rsidTr="00D157C9">
        <w:trPr>
          <w:jc w:val="center"/>
        </w:trPr>
        <w:tc>
          <w:tcPr>
            <w:tcW w:w="1728" w:type="dxa"/>
          </w:tcPr>
          <w:p w14:paraId="7EDD9FDD" w14:textId="77777777" w:rsidR="00411627" w:rsidRPr="005174E9" w:rsidRDefault="00C77ADE" w:rsidP="00D157C9">
            <w:pPr>
              <w:pStyle w:val="TAC"/>
              <w:rPr>
                <w:noProof/>
                <w:lang w:eastAsia="ko-KR"/>
              </w:rPr>
            </w:pPr>
            <w:r w:rsidRPr="005174E9">
              <w:rPr>
                <w:noProof/>
                <w:lang w:eastAsia="ko-KR"/>
              </w:rPr>
              <w:t>56</w:t>
            </w:r>
          </w:p>
        </w:tc>
        <w:tc>
          <w:tcPr>
            <w:tcW w:w="3600" w:type="dxa"/>
          </w:tcPr>
          <w:p w14:paraId="174ADCB2" w14:textId="77777777" w:rsidR="00411627" w:rsidRPr="005174E9" w:rsidRDefault="00411627" w:rsidP="00D157C9">
            <w:pPr>
              <w:pStyle w:val="TAC"/>
              <w:rPr>
                <w:noProof/>
                <w:lang w:eastAsia="ko-KR"/>
              </w:rPr>
            </w:pPr>
            <w:r w:rsidRPr="005174E9">
              <w:rPr>
                <w:noProof/>
                <w:lang w:eastAsia="ko-KR"/>
              </w:rPr>
              <w:t>Duplication Activation/Deactivation</w:t>
            </w:r>
          </w:p>
        </w:tc>
      </w:tr>
      <w:tr w:rsidR="00B9580D" w:rsidRPr="005174E9" w14:paraId="46662956" w14:textId="77777777" w:rsidTr="00D157C9">
        <w:trPr>
          <w:jc w:val="center"/>
        </w:trPr>
        <w:tc>
          <w:tcPr>
            <w:tcW w:w="1728" w:type="dxa"/>
          </w:tcPr>
          <w:p w14:paraId="03C447E4" w14:textId="77777777" w:rsidR="00411627" w:rsidRPr="005174E9" w:rsidRDefault="00C77ADE" w:rsidP="00D157C9">
            <w:pPr>
              <w:pStyle w:val="TAC"/>
              <w:rPr>
                <w:noProof/>
                <w:lang w:eastAsia="ko-KR"/>
              </w:rPr>
            </w:pPr>
            <w:r w:rsidRPr="005174E9">
              <w:rPr>
                <w:noProof/>
                <w:lang w:eastAsia="ko-KR"/>
              </w:rPr>
              <w:t>57</w:t>
            </w:r>
          </w:p>
        </w:tc>
        <w:tc>
          <w:tcPr>
            <w:tcW w:w="3600" w:type="dxa"/>
          </w:tcPr>
          <w:p w14:paraId="1C06A7F5" w14:textId="77777777" w:rsidR="00411627" w:rsidRPr="005174E9" w:rsidRDefault="00411627" w:rsidP="00D157C9">
            <w:pPr>
              <w:pStyle w:val="TAC"/>
              <w:rPr>
                <w:noProof/>
                <w:lang w:eastAsia="ko-KR"/>
              </w:rPr>
            </w:pPr>
            <w:r w:rsidRPr="005174E9">
              <w:rPr>
                <w:noProof/>
                <w:lang w:eastAsia="ko-KR"/>
              </w:rPr>
              <w:t>SCell Activation/Deactivation (four octet</w:t>
            </w:r>
            <w:r w:rsidR="005D2036" w:rsidRPr="005174E9">
              <w:rPr>
                <w:noProof/>
                <w:lang w:eastAsia="ko-KR"/>
              </w:rPr>
              <w:t>s</w:t>
            </w:r>
            <w:r w:rsidRPr="005174E9">
              <w:rPr>
                <w:noProof/>
                <w:lang w:eastAsia="ko-KR"/>
              </w:rPr>
              <w:t>)</w:t>
            </w:r>
          </w:p>
        </w:tc>
      </w:tr>
      <w:tr w:rsidR="00B9580D" w:rsidRPr="005174E9" w14:paraId="5953C4BC" w14:textId="77777777" w:rsidTr="00D157C9">
        <w:trPr>
          <w:jc w:val="center"/>
        </w:trPr>
        <w:tc>
          <w:tcPr>
            <w:tcW w:w="1728" w:type="dxa"/>
          </w:tcPr>
          <w:p w14:paraId="584C9F15" w14:textId="77777777" w:rsidR="00411627" w:rsidRPr="005174E9" w:rsidRDefault="00C77ADE" w:rsidP="00D157C9">
            <w:pPr>
              <w:pStyle w:val="TAC"/>
              <w:rPr>
                <w:noProof/>
                <w:lang w:eastAsia="ko-KR"/>
              </w:rPr>
            </w:pPr>
            <w:r w:rsidRPr="005174E9">
              <w:rPr>
                <w:noProof/>
                <w:lang w:eastAsia="ko-KR"/>
              </w:rPr>
              <w:t>58</w:t>
            </w:r>
          </w:p>
        </w:tc>
        <w:tc>
          <w:tcPr>
            <w:tcW w:w="3600" w:type="dxa"/>
          </w:tcPr>
          <w:p w14:paraId="0E7FD67A" w14:textId="77777777" w:rsidR="00411627" w:rsidRPr="005174E9" w:rsidRDefault="00411627" w:rsidP="00D157C9">
            <w:pPr>
              <w:pStyle w:val="TAC"/>
              <w:rPr>
                <w:noProof/>
                <w:lang w:eastAsia="ko-KR"/>
              </w:rPr>
            </w:pPr>
            <w:r w:rsidRPr="005174E9">
              <w:rPr>
                <w:noProof/>
                <w:lang w:eastAsia="ko-KR"/>
              </w:rPr>
              <w:t>SCell Activation/Deactivation (one octet)</w:t>
            </w:r>
          </w:p>
        </w:tc>
      </w:tr>
      <w:tr w:rsidR="00B9580D" w:rsidRPr="005174E9" w14:paraId="12A0FA44" w14:textId="77777777" w:rsidTr="00D157C9">
        <w:trPr>
          <w:jc w:val="center"/>
        </w:trPr>
        <w:tc>
          <w:tcPr>
            <w:tcW w:w="1728" w:type="dxa"/>
          </w:tcPr>
          <w:p w14:paraId="7DAF45E5" w14:textId="77777777" w:rsidR="00411627" w:rsidRPr="005174E9" w:rsidRDefault="00C77ADE" w:rsidP="00D157C9">
            <w:pPr>
              <w:pStyle w:val="TAC"/>
              <w:rPr>
                <w:noProof/>
                <w:lang w:eastAsia="ko-KR"/>
              </w:rPr>
            </w:pPr>
            <w:r w:rsidRPr="005174E9">
              <w:rPr>
                <w:noProof/>
                <w:lang w:eastAsia="ko-KR"/>
              </w:rPr>
              <w:t>59</w:t>
            </w:r>
          </w:p>
        </w:tc>
        <w:tc>
          <w:tcPr>
            <w:tcW w:w="3600" w:type="dxa"/>
          </w:tcPr>
          <w:p w14:paraId="48196E15" w14:textId="77777777" w:rsidR="00411627" w:rsidRPr="005174E9" w:rsidRDefault="00411627" w:rsidP="00D157C9">
            <w:pPr>
              <w:pStyle w:val="TAC"/>
              <w:rPr>
                <w:noProof/>
                <w:lang w:eastAsia="ko-KR"/>
              </w:rPr>
            </w:pPr>
            <w:r w:rsidRPr="005174E9">
              <w:rPr>
                <w:noProof/>
                <w:lang w:eastAsia="ko-KR"/>
              </w:rPr>
              <w:t>Long DRX Command</w:t>
            </w:r>
          </w:p>
        </w:tc>
      </w:tr>
      <w:tr w:rsidR="00B9580D" w:rsidRPr="005174E9" w14:paraId="3813D3EC" w14:textId="77777777" w:rsidTr="00D157C9">
        <w:trPr>
          <w:jc w:val="center"/>
        </w:trPr>
        <w:tc>
          <w:tcPr>
            <w:tcW w:w="1728" w:type="dxa"/>
          </w:tcPr>
          <w:p w14:paraId="44ADC5FD" w14:textId="77777777" w:rsidR="00411627" w:rsidRPr="005174E9" w:rsidRDefault="00C77ADE" w:rsidP="00D157C9">
            <w:pPr>
              <w:pStyle w:val="TAC"/>
              <w:rPr>
                <w:noProof/>
                <w:lang w:eastAsia="ko-KR"/>
              </w:rPr>
            </w:pPr>
            <w:r w:rsidRPr="005174E9">
              <w:rPr>
                <w:noProof/>
                <w:lang w:eastAsia="ko-KR"/>
              </w:rPr>
              <w:t>60</w:t>
            </w:r>
          </w:p>
        </w:tc>
        <w:tc>
          <w:tcPr>
            <w:tcW w:w="3600" w:type="dxa"/>
          </w:tcPr>
          <w:p w14:paraId="59915918" w14:textId="77777777" w:rsidR="00411627" w:rsidRPr="005174E9" w:rsidRDefault="00411627" w:rsidP="00D157C9">
            <w:pPr>
              <w:pStyle w:val="TAC"/>
              <w:rPr>
                <w:noProof/>
                <w:lang w:eastAsia="ko-KR"/>
              </w:rPr>
            </w:pPr>
            <w:r w:rsidRPr="005174E9">
              <w:rPr>
                <w:noProof/>
                <w:lang w:eastAsia="ko-KR"/>
              </w:rPr>
              <w:t>DRX Command</w:t>
            </w:r>
          </w:p>
        </w:tc>
      </w:tr>
      <w:tr w:rsidR="00B9580D" w:rsidRPr="005174E9" w14:paraId="31848B00" w14:textId="77777777" w:rsidTr="00D157C9">
        <w:trPr>
          <w:jc w:val="center"/>
        </w:trPr>
        <w:tc>
          <w:tcPr>
            <w:tcW w:w="1728" w:type="dxa"/>
          </w:tcPr>
          <w:p w14:paraId="6BB5D548" w14:textId="77777777" w:rsidR="00411627" w:rsidRPr="005174E9" w:rsidRDefault="00C77ADE" w:rsidP="00D157C9">
            <w:pPr>
              <w:pStyle w:val="TAC"/>
              <w:rPr>
                <w:noProof/>
                <w:lang w:eastAsia="ko-KR"/>
              </w:rPr>
            </w:pPr>
            <w:r w:rsidRPr="005174E9">
              <w:rPr>
                <w:noProof/>
                <w:lang w:eastAsia="ko-KR"/>
              </w:rPr>
              <w:t>61</w:t>
            </w:r>
          </w:p>
        </w:tc>
        <w:tc>
          <w:tcPr>
            <w:tcW w:w="3600" w:type="dxa"/>
          </w:tcPr>
          <w:p w14:paraId="39C40F1C" w14:textId="77777777" w:rsidR="00411627" w:rsidRPr="005174E9" w:rsidRDefault="00411627" w:rsidP="00D157C9">
            <w:pPr>
              <w:pStyle w:val="TAC"/>
              <w:rPr>
                <w:noProof/>
                <w:lang w:eastAsia="ko-KR"/>
              </w:rPr>
            </w:pPr>
            <w:r w:rsidRPr="005174E9">
              <w:rPr>
                <w:noProof/>
                <w:lang w:eastAsia="ko-KR"/>
              </w:rPr>
              <w:t>Timing Advance Command</w:t>
            </w:r>
          </w:p>
        </w:tc>
      </w:tr>
      <w:tr w:rsidR="00B9580D" w:rsidRPr="005174E9" w14:paraId="34292F1A" w14:textId="77777777" w:rsidTr="00D157C9">
        <w:trPr>
          <w:jc w:val="center"/>
        </w:trPr>
        <w:tc>
          <w:tcPr>
            <w:tcW w:w="1728" w:type="dxa"/>
          </w:tcPr>
          <w:p w14:paraId="44D55312" w14:textId="77777777" w:rsidR="00411627" w:rsidRPr="005174E9" w:rsidRDefault="00C77ADE" w:rsidP="00D157C9">
            <w:pPr>
              <w:pStyle w:val="TAC"/>
              <w:rPr>
                <w:noProof/>
                <w:lang w:eastAsia="ko-KR"/>
              </w:rPr>
            </w:pPr>
            <w:r w:rsidRPr="005174E9">
              <w:rPr>
                <w:noProof/>
                <w:lang w:eastAsia="ko-KR"/>
              </w:rPr>
              <w:t>62</w:t>
            </w:r>
          </w:p>
        </w:tc>
        <w:tc>
          <w:tcPr>
            <w:tcW w:w="3600" w:type="dxa"/>
          </w:tcPr>
          <w:p w14:paraId="46E0ABBC" w14:textId="77777777" w:rsidR="00411627" w:rsidRPr="005174E9" w:rsidRDefault="00411627" w:rsidP="00D157C9">
            <w:pPr>
              <w:pStyle w:val="TAC"/>
              <w:rPr>
                <w:noProof/>
                <w:lang w:eastAsia="ko-KR"/>
              </w:rPr>
            </w:pPr>
            <w:r w:rsidRPr="005174E9">
              <w:rPr>
                <w:noProof/>
                <w:lang w:eastAsia="ko-KR"/>
              </w:rPr>
              <w:t>UE Contention Resolution Identity</w:t>
            </w:r>
          </w:p>
        </w:tc>
      </w:tr>
      <w:tr w:rsidR="00411627" w:rsidRPr="005174E9" w14:paraId="767CF840" w14:textId="77777777" w:rsidTr="00D157C9">
        <w:trPr>
          <w:jc w:val="center"/>
        </w:trPr>
        <w:tc>
          <w:tcPr>
            <w:tcW w:w="1728" w:type="dxa"/>
          </w:tcPr>
          <w:p w14:paraId="2B00D030" w14:textId="77777777" w:rsidR="00411627" w:rsidRPr="005174E9" w:rsidRDefault="00C77ADE" w:rsidP="00D157C9">
            <w:pPr>
              <w:pStyle w:val="TAC"/>
              <w:rPr>
                <w:noProof/>
                <w:lang w:eastAsia="ko-KR"/>
              </w:rPr>
            </w:pPr>
            <w:r w:rsidRPr="005174E9">
              <w:rPr>
                <w:noProof/>
                <w:lang w:eastAsia="ko-KR"/>
              </w:rPr>
              <w:t>63</w:t>
            </w:r>
          </w:p>
        </w:tc>
        <w:tc>
          <w:tcPr>
            <w:tcW w:w="3600" w:type="dxa"/>
          </w:tcPr>
          <w:p w14:paraId="593F8FD0" w14:textId="77777777" w:rsidR="00411627" w:rsidRPr="005174E9" w:rsidRDefault="00411627" w:rsidP="00D157C9">
            <w:pPr>
              <w:pStyle w:val="TAC"/>
              <w:rPr>
                <w:noProof/>
                <w:lang w:eastAsia="ko-KR"/>
              </w:rPr>
            </w:pPr>
            <w:r w:rsidRPr="005174E9">
              <w:rPr>
                <w:noProof/>
                <w:lang w:eastAsia="ko-KR"/>
              </w:rPr>
              <w:t>Padding</w:t>
            </w:r>
          </w:p>
        </w:tc>
      </w:tr>
    </w:tbl>
    <w:p w14:paraId="334C9959" w14:textId="77777777" w:rsidR="00411627" w:rsidRPr="005174E9" w:rsidRDefault="00411627" w:rsidP="00411627">
      <w:pPr>
        <w:rPr>
          <w:noProof/>
          <w:lang w:eastAsia="ko-KR"/>
        </w:rPr>
      </w:pPr>
    </w:p>
    <w:p w14:paraId="1CA3CCF7" w14:textId="77777777" w:rsidR="00411627" w:rsidRPr="005174E9" w:rsidRDefault="00411627" w:rsidP="00411627">
      <w:pPr>
        <w:pStyle w:val="TH"/>
        <w:rPr>
          <w:noProof/>
          <w:lang w:eastAsia="ko-KR"/>
        </w:rPr>
      </w:pPr>
      <w:r w:rsidRPr="005174E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14:paraId="41AF0A8C" w14:textId="77777777" w:rsidTr="00D157C9">
        <w:trPr>
          <w:jc w:val="center"/>
        </w:trPr>
        <w:tc>
          <w:tcPr>
            <w:tcW w:w="1728" w:type="dxa"/>
          </w:tcPr>
          <w:p w14:paraId="52FAED35" w14:textId="77777777" w:rsidR="00411627" w:rsidRPr="005174E9" w:rsidRDefault="00411627" w:rsidP="00D157C9">
            <w:pPr>
              <w:pStyle w:val="TAH"/>
              <w:rPr>
                <w:noProof/>
                <w:lang w:eastAsia="ko-KR"/>
              </w:rPr>
            </w:pPr>
            <w:r w:rsidRPr="005174E9">
              <w:rPr>
                <w:noProof/>
                <w:lang w:eastAsia="ko-KR"/>
              </w:rPr>
              <w:t>Index</w:t>
            </w:r>
          </w:p>
        </w:tc>
        <w:tc>
          <w:tcPr>
            <w:tcW w:w="3600" w:type="dxa"/>
          </w:tcPr>
          <w:p w14:paraId="7F6ADD0C" w14:textId="77777777" w:rsidR="00411627" w:rsidRPr="005174E9" w:rsidRDefault="00411627" w:rsidP="00D157C9">
            <w:pPr>
              <w:pStyle w:val="TAH"/>
              <w:rPr>
                <w:noProof/>
                <w:lang w:eastAsia="ko-KR"/>
              </w:rPr>
            </w:pPr>
            <w:r w:rsidRPr="005174E9">
              <w:rPr>
                <w:noProof/>
                <w:lang w:eastAsia="ko-KR"/>
              </w:rPr>
              <w:t>LCID values</w:t>
            </w:r>
          </w:p>
        </w:tc>
      </w:tr>
      <w:tr w:rsidR="00B9580D" w:rsidRPr="005174E9" w14:paraId="084F19C2" w14:textId="77777777" w:rsidTr="00D157C9">
        <w:trPr>
          <w:jc w:val="center"/>
        </w:trPr>
        <w:tc>
          <w:tcPr>
            <w:tcW w:w="1728" w:type="dxa"/>
          </w:tcPr>
          <w:p w14:paraId="733479FE" w14:textId="77777777" w:rsidR="00411627" w:rsidRPr="005174E9" w:rsidRDefault="00411627" w:rsidP="00D157C9">
            <w:pPr>
              <w:pStyle w:val="TAC"/>
              <w:rPr>
                <w:noProof/>
                <w:lang w:eastAsia="ko-KR"/>
              </w:rPr>
            </w:pPr>
            <w:r w:rsidRPr="005174E9">
              <w:rPr>
                <w:noProof/>
                <w:lang w:eastAsia="ko-KR"/>
              </w:rPr>
              <w:t>0</w:t>
            </w:r>
          </w:p>
        </w:tc>
        <w:tc>
          <w:tcPr>
            <w:tcW w:w="3600" w:type="dxa"/>
          </w:tcPr>
          <w:p w14:paraId="3F38FD02" w14:textId="77777777" w:rsidR="00411627" w:rsidRPr="005174E9" w:rsidRDefault="00411627" w:rsidP="00C77ADE">
            <w:pPr>
              <w:pStyle w:val="TAC"/>
              <w:rPr>
                <w:noProof/>
                <w:lang w:eastAsia="ko-KR"/>
              </w:rPr>
            </w:pPr>
            <w:r w:rsidRPr="005174E9">
              <w:rPr>
                <w:noProof/>
                <w:lang w:eastAsia="ko-KR"/>
              </w:rPr>
              <w:t xml:space="preserve">CCCH of size </w:t>
            </w:r>
            <w:r w:rsidR="00C77ADE" w:rsidRPr="005174E9">
              <w:rPr>
                <w:noProof/>
                <w:lang w:eastAsia="ko-KR"/>
              </w:rPr>
              <w:t>64</w:t>
            </w:r>
            <w:r w:rsidRPr="005174E9">
              <w:rPr>
                <w:noProof/>
                <w:lang w:eastAsia="ko-KR"/>
              </w:rPr>
              <w:t xml:space="preserve">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CCCH1</w:t>
            </w:r>
            <w:r w:rsidR="00345B7E" w:rsidRPr="005174E9">
              <w:rPr>
                <w:noProof/>
                <w:lang w:eastAsia="ko-KR"/>
              </w:rPr>
              <w:t>"</w:t>
            </w:r>
            <w:r w:rsidR="004504E3" w:rsidRPr="005174E9">
              <w:rPr>
                <w:noProof/>
                <w:lang w:eastAsia="ko-KR"/>
              </w:rPr>
              <w:t xml:space="preserve"> in TS 38.331 [5])</w:t>
            </w:r>
          </w:p>
        </w:tc>
      </w:tr>
      <w:tr w:rsidR="00B9580D" w:rsidRPr="005174E9" w14:paraId="24EF6D03" w14:textId="77777777" w:rsidTr="00D157C9">
        <w:trPr>
          <w:jc w:val="center"/>
        </w:trPr>
        <w:tc>
          <w:tcPr>
            <w:tcW w:w="1728" w:type="dxa"/>
          </w:tcPr>
          <w:p w14:paraId="5D9BEDC2" w14:textId="77777777" w:rsidR="00411627" w:rsidRPr="005174E9" w:rsidRDefault="00411627" w:rsidP="00C77ADE">
            <w:pPr>
              <w:pStyle w:val="TAC"/>
              <w:rPr>
                <w:noProof/>
                <w:lang w:eastAsia="ko-KR"/>
              </w:rPr>
            </w:pPr>
            <w:r w:rsidRPr="005174E9">
              <w:rPr>
                <w:noProof/>
                <w:lang w:eastAsia="ko-KR"/>
              </w:rPr>
              <w:t>1–</w:t>
            </w:r>
            <w:r w:rsidR="00C77ADE" w:rsidRPr="005174E9">
              <w:rPr>
                <w:noProof/>
                <w:lang w:eastAsia="ko-KR"/>
              </w:rPr>
              <w:t>32</w:t>
            </w:r>
          </w:p>
        </w:tc>
        <w:tc>
          <w:tcPr>
            <w:tcW w:w="3600" w:type="dxa"/>
          </w:tcPr>
          <w:p w14:paraId="41FD13DA" w14:textId="77777777"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14:paraId="3D8C726A" w14:textId="77777777" w:rsidTr="00D157C9">
        <w:trPr>
          <w:jc w:val="center"/>
        </w:trPr>
        <w:tc>
          <w:tcPr>
            <w:tcW w:w="1728" w:type="dxa"/>
          </w:tcPr>
          <w:p w14:paraId="1035C543" w14:textId="77777777" w:rsidR="00411627" w:rsidRPr="005174E9" w:rsidRDefault="00C77ADE" w:rsidP="00D157C9">
            <w:pPr>
              <w:pStyle w:val="TAC"/>
              <w:rPr>
                <w:noProof/>
                <w:lang w:eastAsia="ko-KR"/>
              </w:rPr>
            </w:pPr>
            <w:r w:rsidRPr="005174E9">
              <w:rPr>
                <w:noProof/>
                <w:lang w:eastAsia="ko-KR"/>
              </w:rPr>
              <w:t>33</w:t>
            </w:r>
            <w:r w:rsidR="00411627" w:rsidRPr="005174E9">
              <w:rPr>
                <w:noProof/>
                <w:lang w:eastAsia="ko-KR"/>
              </w:rPr>
              <w:t>–</w:t>
            </w:r>
            <w:r w:rsidRPr="005174E9">
              <w:rPr>
                <w:noProof/>
                <w:lang w:eastAsia="ko-KR"/>
              </w:rPr>
              <w:t>51</w:t>
            </w:r>
          </w:p>
        </w:tc>
        <w:tc>
          <w:tcPr>
            <w:tcW w:w="3600" w:type="dxa"/>
          </w:tcPr>
          <w:p w14:paraId="79DD6584" w14:textId="77777777" w:rsidR="00411627" w:rsidRPr="005174E9" w:rsidRDefault="00411627" w:rsidP="00D157C9">
            <w:pPr>
              <w:pStyle w:val="TAC"/>
              <w:rPr>
                <w:noProof/>
                <w:lang w:eastAsia="ko-KR"/>
              </w:rPr>
            </w:pPr>
            <w:r w:rsidRPr="005174E9">
              <w:rPr>
                <w:noProof/>
                <w:lang w:eastAsia="ko-KR"/>
              </w:rPr>
              <w:t>Reserved</w:t>
            </w:r>
          </w:p>
        </w:tc>
      </w:tr>
      <w:tr w:rsidR="00B9580D" w:rsidRPr="005174E9" w14:paraId="49FD1106" w14:textId="77777777" w:rsidTr="00D157C9">
        <w:trPr>
          <w:jc w:val="center"/>
        </w:trPr>
        <w:tc>
          <w:tcPr>
            <w:tcW w:w="1728" w:type="dxa"/>
          </w:tcPr>
          <w:p w14:paraId="500E10EB" w14:textId="77777777" w:rsidR="00C77ADE" w:rsidRPr="005174E9" w:rsidDel="00C77ADE" w:rsidRDefault="00C77ADE" w:rsidP="00D157C9">
            <w:pPr>
              <w:pStyle w:val="TAC"/>
              <w:rPr>
                <w:noProof/>
                <w:lang w:eastAsia="ko-KR"/>
              </w:rPr>
            </w:pPr>
            <w:r w:rsidRPr="005174E9">
              <w:rPr>
                <w:noProof/>
                <w:lang w:eastAsia="ko-KR"/>
              </w:rPr>
              <w:t>52</w:t>
            </w:r>
          </w:p>
        </w:tc>
        <w:tc>
          <w:tcPr>
            <w:tcW w:w="3600" w:type="dxa"/>
          </w:tcPr>
          <w:p w14:paraId="46ABDAFE" w14:textId="77777777" w:rsidR="00C77ADE" w:rsidRPr="005174E9" w:rsidRDefault="00C77ADE" w:rsidP="00D157C9">
            <w:pPr>
              <w:pStyle w:val="TAC"/>
              <w:rPr>
                <w:noProof/>
                <w:lang w:eastAsia="ko-KR"/>
              </w:rPr>
            </w:pPr>
            <w:r w:rsidRPr="005174E9">
              <w:rPr>
                <w:noProof/>
                <w:lang w:eastAsia="ko-KR"/>
              </w:rPr>
              <w:t>CCCH of size 48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w:t>
            </w:r>
            <w:r w:rsidR="00345B7E" w:rsidRPr="005174E9">
              <w:rPr>
                <w:noProof/>
                <w:lang w:eastAsia="ko-KR"/>
              </w:rPr>
              <w:t>"</w:t>
            </w:r>
            <w:r w:rsidR="004504E3" w:rsidRPr="005174E9">
              <w:rPr>
                <w:noProof/>
                <w:lang w:eastAsia="ko-KR"/>
              </w:rPr>
              <w:t xml:space="preserve"> in TS 38.331 [5])</w:t>
            </w:r>
          </w:p>
        </w:tc>
      </w:tr>
      <w:tr w:rsidR="00B9580D" w:rsidRPr="005174E9" w14:paraId="25DE1229" w14:textId="77777777" w:rsidTr="00F9755F">
        <w:trPr>
          <w:jc w:val="center"/>
        </w:trPr>
        <w:tc>
          <w:tcPr>
            <w:tcW w:w="1728" w:type="dxa"/>
          </w:tcPr>
          <w:p w14:paraId="0C82E95A" w14:textId="77777777" w:rsidR="000506B7" w:rsidRPr="005174E9" w:rsidRDefault="00395E96" w:rsidP="00F9755F">
            <w:pPr>
              <w:pStyle w:val="TAC"/>
              <w:rPr>
                <w:noProof/>
                <w:lang w:eastAsia="ko-KR"/>
              </w:rPr>
            </w:pPr>
            <w:r w:rsidRPr="005174E9">
              <w:rPr>
                <w:noProof/>
                <w:lang w:eastAsia="ko-KR"/>
              </w:rPr>
              <w:t>53</w:t>
            </w:r>
          </w:p>
        </w:tc>
        <w:tc>
          <w:tcPr>
            <w:tcW w:w="3600" w:type="dxa"/>
          </w:tcPr>
          <w:p w14:paraId="153ED0D4" w14:textId="77777777" w:rsidR="000506B7" w:rsidRPr="005174E9" w:rsidRDefault="000506B7" w:rsidP="00F9755F">
            <w:pPr>
              <w:pStyle w:val="TAC"/>
              <w:rPr>
                <w:noProof/>
                <w:lang w:eastAsia="ko-KR"/>
              </w:rPr>
            </w:pPr>
            <w:r w:rsidRPr="005174E9">
              <w:rPr>
                <w:noProof/>
                <w:lang w:eastAsia="ko-KR"/>
              </w:rPr>
              <w:t>Recommended bit rate query</w:t>
            </w:r>
          </w:p>
        </w:tc>
      </w:tr>
      <w:tr w:rsidR="00B9580D" w:rsidRPr="005174E9" w14:paraId="1B744038" w14:textId="77777777" w:rsidTr="00D157C9">
        <w:trPr>
          <w:jc w:val="center"/>
        </w:trPr>
        <w:tc>
          <w:tcPr>
            <w:tcW w:w="1728" w:type="dxa"/>
          </w:tcPr>
          <w:p w14:paraId="536B6AC3" w14:textId="77777777" w:rsidR="00411627" w:rsidRPr="005174E9" w:rsidDel="00EC5CCA" w:rsidRDefault="00395E96" w:rsidP="00D157C9">
            <w:pPr>
              <w:pStyle w:val="TAC"/>
              <w:rPr>
                <w:noProof/>
                <w:lang w:eastAsia="ko-KR"/>
              </w:rPr>
            </w:pPr>
            <w:r w:rsidRPr="005174E9">
              <w:rPr>
                <w:noProof/>
                <w:lang w:eastAsia="ko-KR"/>
              </w:rPr>
              <w:t>54</w:t>
            </w:r>
          </w:p>
        </w:tc>
        <w:tc>
          <w:tcPr>
            <w:tcW w:w="3600" w:type="dxa"/>
          </w:tcPr>
          <w:p w14:paraId="5AEB99B3" w14:textId="77777777" w:rsidR="00411627" w:rsidRPr="005174E9" w:rsidRDefault="00411627" w:rsidP="00D157C9">
            <w:pPr>
              <w:pStyle w:val="TAC"/>
              <w:rPr>
                <w:noProof/>
                <w:lang w:eastAsia="ko-KR"/>
              </w:rPr>
            </w:pPr>
            <w:r w:rsidRPr="005174E9">
              <w:rPr>
                <w:noProof/>
                <w:lang w:eastAsia="ko-KR"/>
              </w:rPr>
              <w:t>Multiple Entry PHR (four octet</w:t>
            </w:r>
            <w:r w:rsidR="005D2036" w:rsidRPr="005174E9">
              <w:rPr>
                <w:noProof/>
                <w:lang w:eastAsia="ko-KR"/>
              </w:rPr>
              <w:t>s</w:t>
            </w:r>
            <w:r w:rsidRPr="005174E9">
              <w:rPr>
                <w:noProof/>
                <w:lang w:eastAsia="ko-KR"/>
              </w:rPr>
              <w:t xml:space="preserve"> C</w:t>
            </w:r>
            <w:r w:rsidRPr="005174E9">
              <w:rPr>
                <w:noProof/>
                <w:vertAlign w:val="subscript"/>
                <w:lang w:eastAsia="ko-KR"/>
              </w:rPr>
              <w:t>i</w:t>
            </w:r>
            <w:r w:rsidRPr="005174E9">
              <w:rPr>
                <w:noProof/>
                <w:lang w:eastAsia="ko-KR"/>
              </w:rPr>
              <w:t>)</w:t>
            </w:r>
          </w:p>
        </w:tc>
      </w:tr>
      <w:tr w:rsidR="00B9580D" w:rsidRPr="005174E9" w14:paraId="1C53107A" w14:textId="77777777" w:rsidTr="00D157C9">
        <w:trPr>
          <w:jc w:val="center"/>
        </w:trPr>
        <w:tc>
          <w:tcPr>
            <w:tcW w:w="1728" w:type="dxa"/>
          </w:tcPr>
          <w:p w14:paraId="55D0762A" w14:textId="77777777" w:rsidR="00411627" w:rsidRPr="005174E9" w:rsidRDefault="00395E96" w:rsidP="00D157C9">
            <w:pPr>
              <w:pStyle w:val="TAC"/>
              <w:rPr>
                <w:noProof/>
                <w:lang w:eastAsia="ko-KR"/>
              </w:rPr>
            </w:pPr>
            <w:r w:rsidRPr="005174E9">
              <w:rPr>
                <w:noProof/>
                <w:lang w:eastAsia="ko-KR"/>
              </w:rPr>
              <w:t>55</w:t>
            </w:r>
          </w:p>
        </w:tc>
        <w:tc>
          <w:tcPr>
            <w:tcW w:w="3600" w:type="dxa"/>
          </w:tcPr>
          <w:p w14:paraId="39521096" w14:textId="77777777" w:rsidR="00411627" w:rsidRPr="005174E9" w:rsidRDefault="00411627" w:rsidP="00D157C9">
            <w:pPr>
              <w:pStyle w:val="TAC"/>
              <w:rPr>
                <w:noProof/>
                <w:lang w:eastAsia="ko-KR"/>
              </w:rPr>
            </w:pPr>
            <w:r w:rsidRPr="005174E9">
              <w:rPr>
                <w:noProof/>
                <w:lang w:eastAsia="ko-KR"/>
              </w:rPr>
              <w:t>Configured Grant Confirmation</w:t>
            </w:r>
          </w:p>
        </w:tc>
      </w:tr>
      <w:tr w:rsidR="00B9580D" w:rsidRPr="005174E9" w14:paraId="5C3F5387" w14:textId="77777777" w:rsidTr="00D157C9">
        <w:trPr>
          <w:jc w:val="center"/>
        </w:trPr>
        <w:tc>
          <w:tcPr>
            <w:tcW w:w="1728" w:type="dxa"/>
          </w:tcPr>
          <w:p w14:paraId="39ABE4D3" w14:textId="77777777" w:rsidR="00411627" w:rsidRPr="005174E9" w:rsidRDefault="00395E96" w:rsidP="00395E96">
            <w:pPr>
              <w:pStyle w:val="TAC"/>
              <w:rPr>
                <w:noProof/>
                <w:lang w:eastAsia="ko-KR"/>
              </w:rPr>
            </w:pPr>
            <w:r w:rsidRPr="005174E9">
              <w:rPr>
                <w:noProof/>
                <w:lang w:eastAsia="ko-KR"/>
              </w:rPr>
              <w:t>56</w:t>
            </w:r>
          </w:p>
        </w:tc>
        <w:tc>
          <w:tcPr>
            <w:tcW w:w="3600" w:type="dxa"/>
          </w:tcPr>
          <w:p w14:paraId="12763797" w14:textId="77777777" w:rsidR="00411627" w:rsidRPr="005174E9" w:rsidRDefault="00411627" w:rsidP="00D157C9">
            <w:pPr>
              <w:pStyle w:val="TAC"/>
              <w:rPr>
                <w:noProof/>
                <w:lang w:eastAsia="ko-KR"/>
              </w:rPr>
            </w:pPr>
            <w:r w:rsidRPr="005174E9">
              <w:rPr>
                <w:noProof/>
                <w:lang w:eastAsia="ko-KR"/>
              </w:rPr>
              <w:t>Multiple Entry PHR (one octet C</w:t>
            </w:r>
            <w:r w:rsidRPr="005174E9">
              <w:rPr>
                <w:noProof/>
                <w:vertAlign w:val="subscript"/>
                <w:lang w:eastAsia="ko-KR"/>
              </w:rPr>
              <w:t>i</w:t>
            </w:r>
            <w:r w:rsidRPr="005174E9">
              <w:rPr>
                <w:noProof/>
                <w:lang w:eastAsia="ko-KR"/>
              </w:rPr>
              <w:t>)</w:t>
            </w:r>
          </w:p>
        </w:tc>
      </w:tr>
      <w:tr w:rsidR="00B9580D" w:rsidRPr="005174E9" w14:paraId="3124BB9E" w14:textId="77777777" w:rsidTr="00D157C9">
        <w:trPr>
          <w:jc w:val="center"/>
        </w:trPr>
        <w:tc>
          <w:tcPr>
            <w:tcW w:w="1728" w:type="dxa"/>
          </w:tcPr>
          <w:p w14:paraId="04743A50" w14:textId="77777777" w:rsidR="00411627" w:rsidRPr="005174E9" w:rsidRDefault="00395E96" w:rsidP="00D157C9">
            <w:pPr>
              <w:pStyle w:val="TAC"/>
              <w:rPr>
                <w:noProof/>
                <w:lang w:eastAsia="ko-KR"/>
              </w:rPr>
            </w:pPr>
            <w:r w:rsidRPr="005174E9">
              <w:rPr>
                <w:noProof/>
                <w:lang w:eastAsia="ko-KR"/>
              </w:rPr>
              <w:t>57</w:t>
            </w:r>
          </w:p>
        </w:tc>
        <w:tc>
          <w:tcPr>
            <w:tcW w:w="3600" w:type="dxa"/>
          </w:tcPr>
          <w:p w14:paraId="79EDC17C" w14:textId="77777777" w:rsidR="00411627" w:rsidRPr="005174E9" w:rsidRDefault="00411627" w:rsidP="00D157C9">
            <w:pPr>
              <w:pStyle w:val="TAC"/>
              <w:rPr>
                <w:noProof/>
                <w:lang w:eastAsia="ko-KR"/>
              </w:rPr>
            </w:pPr>
            <w:r w:rsidRPr="005174E9">
              <w:rPr>
                <w:noProof/>
                <w:lang w:eastAsia="ko-KR"/>
              </w:rPr>
              <w:t>Single Entry PHR</w:t>
            </w:r>
          </w:p>
        </w:tc>
      </w:tr>
      <w:tr w:rsidR="00B9580D" w:rsidRPr="005174E9" w14:paraId="7E29E031" w14:textId="77777777" w:rsidTr="00D157C9">
        <w:trPr>
          <w:jc w:val="center"/>
        </w:trPr>
        <w:tc>
          <w:tcPr>
            <w:tcW w:w="1728" w:type="dxa"/>
          </w:tcPr>
          <w:p w14:paraId="693E62C1" w14:textId="77777777" w:rsidR="00411627" w:rsidRPr="005174E9" w:rsidRDefault="00395E96" w:rsidP="00D157C9">
            <w:pPr>
              <w:pStyle w:val="TAC"/>
              <w:rPr>
                <w:noProof/>
                <w:lang w:eastAsia="ko-KR"/>
              </w:rPr>
            </w:pPr>
            <w:r w:rsidRPr="005174E9">
              <w:rPr>
                <w:noProof/>
                <w:lang w:eastAsia="ko-KR"/>
              </w:rPr>
              <w:t>58</w:t>
            </w:r>
          </w:p>
        </w:tc>
        <w:tc>
          <w:tcPr>
            <w:tcW w:w="3600" w:type="dxa"/>
          </w:tcPr>
          <w:p w14:paraId="195F7576" w14:textId="77777777" w:rsidR="00411627" w:rsidRPr="005174E9" w:rsidRDefault="00411627" w:rsidP="00D157C9">
            <w:pPr>
              <w:pStyle w:val="TAC"/>
              <w:rPr>
                <w:noProof/>
                <w:lang w:eastAsia="ko-KR"/>
              </w:rPr>
            </w:pPr>
            <w:r w:rsidRPr="005174E9">
              <w:rPr>
                <w:noProof/>
                <w:lang w:eastAsia="ko-KR"/>
              </w:rPr>
              <w:t>C-RNTI</w:t>
            </w:r>
          </w:p>
        </w:tc>
      </w:tr>
      <w:tr w:rsidR="00B9580D" w:rsidRPr="005174E9" w14:paraId="7D9E43CD" w14:textId="77777777" w:rsidTr="00D157C9">
        <w:trPr>
          <w:jc w:val="center"/>
        </w:trPr>
        <w:tc>
          <w:tcPr>
            <w:tcW w:w="1728" w:type="dxa"/>
          </w:tcPr>
          <w:p w14:paraId="278ABE13" w14:textId="77777777" w:rsidR="00411627" w:rsidRPr="005174E9" w:rsidRDefault="00395E96" w:rsidP="00D157C9">
            <w:pPr>
              <w:pStyle w:val="TAC"/>
              <w:rPr>
                <w:noProof/>
                <w:lang w:eastAsia="ko-KR"/>
              </w:rPr>
            </w:pPr>
            <w:r w:rsidRPr="005174E9">
              <w:rPr>
                <w:noProof/>
                <w:lang w:eastAsia="ko-KR"/>
              </w:rPr>
              <w:t>59</w:t>
            </w:r>
          </w:p>
        </w:tc>
        <w:tc>
          <w:tcPr>
            <w:tcW w:w="3600" w:type="dxa"/>
          </w:tcPr>
          <w:p w14:paraId="10AAA590" w14:textId="77777777" w:rsidR="00411627" w:rsidRPr="005174E9" w:rsidRDefault="00411627" w:rsidP="00D157C9">
            <w:pPr>
              <w:pStyle w:val="TAC"/>
              <w:rPr>
                <w:noProof/>
                <w:lang w:eastAsia="ko-KR"/>
              </w:rPr>
            </w:pPr>
            <w:r w:rsidRPr="005174E9">
              <w:rPr>
                <w:noProof/>
                <w:lang w:eastAsia="ko-KR"/>
              </w:rPr>
              <w:t>Short Truncated BSR</w:t>
            </w:r>
          </w:p>
        </w:tc>
      </w:tr>
      <w:tr w:rsidR="00B9580D" w:rsidRPr="005174E9" w14:paraId="11F5153A" w14:textId="77777777" w:rsidTr="00D157C9">
        <w:trPr>
          <w:jc w:val="center"/>
        </w:trPr>
        <w:tc>
          <w:tcPr>
            <w:tcW w:w="1728" w:type="dxa"/>
          </w:tcPr>
          <w:p w14:paraId="3B9BFC0B" w14:textId="77777777" w:rsidR="00411627" w:rsidRPr="005174E9" w:rsidRDefault="00395E96" w:rsidP="00D157C9">
            <w:pPr>
              <w:pStyle w:val="TAC"/>
              <w:rPr>
                <w:noProof/>
                <w:lang w:eastAsia="ko-KR"/>
              </w:rPr>
            </w:pPr>
            <w:r w:rsidRPr="005174E9">
              <w:rPr>
                <w:noProof/>
                <w:lang w:eastAsia="ko-KR"/>
              </w:rPr>
              <w:t>60</w:t>
            </w:r>
          </w:p>
        </w:tc>
        <w:tc>
          <w:tcPr>
            <w:tcW w:w="3600" w:type="dxa"/>
          </w:tcPr>
          <w:p w14:paraId="6A21137A" w14:textId="77777777" w:rsidR="00411627" w:rsidRPr="005174E9" w:rsidRDefault="00411627" w:rsidP="00D157C9">
            <w:pPr>
              <w:pStyle w:val="TAC"/>
              <w:rPr>
                <w:noProof/>
                <w:lang w:eastAsia="ko-KR"/>
              </w:rPr>
            </w:pPr>
            <w:r w:rsidRPr="005174E9">
              <w:rPr>
                <w:noProof/>
                <w:lang w:eastAsia="ko-KR"/>
              </w:rPr>
              <w:t>Long Truncated BSR</w:t>
            </w:r>
          </w:p>
        </w:tc>
      </w:tr>
      <w:tr w:rsidR="00B9580D" w:rsidRPr="005174E9" w14:paraId="2AE7E20D" w14:textId="77777777" w:rsidTr="00D157C9">
        <w:trPr>
          <w:jc w:val="center"/>
        </w:trPr>
        <w:tc>
          <w:tcPr>
            <w:tcW w:w="1728" w:type="dxa"/>
          </w:tcPr>
          <w:p w14:paraId="023C06C0" w14:textId="77777777" w:rsidR="00411627" w:rsidRPr="005174E9" w:rsidRDefault="00395E96" w:rsidP="00D157C9">
            <w:pPr>
              <w:pStyle w:val="TAC"/>
              <w:rPr>
                <w:noProof/>
                <w:lang w:eastAsia="ko-KR"/>
              </w:rPr>
            </w:pPr>
            <w:r w:rsidRPr="005174E9">
              <w:rPr>
                <w:noProof/>
                <w:lang w:eastAsia="ko-KR"/>
              </w:rPr>
              <w:t>61</w:t>
            </w:r>
          </w:p>
        </w:tc>
        <w:tc>
          <w:tcPr>
            <w:tcW w:w="3600" w:type="dxa"/>
          </w:tcPr>
          <w:p w14:paraId="53DB9B76" w14:textId="77777777" w:rsidR="00411627" w:rsidRPr="005174E9" w:rsidRDefault="00411627" w:rsidP="00D157C9">
            <w:pPr>
              <w:pStyle w:val="TAC"/>
              <w:rPr>
                <w:noProof/>
                <w:lang w:eastAsia="ko-KR"/>
              </w:rPr>
            </w:pPr>
            <w:r w:rsidRPr="005174E9">
              <w:rPr>
                <w:noProof/>
                <w:lang w:eastAsia="ko-KR"/>
              </w:rPr>
              <w:t>Short BSR</w:t>
            </w:r>
          </w:p>
        </w:tc>
      </w:tr>
      <w:tr w:rsidR="00B9580D" w:rsidRPr="005174E9" w14:paraId="18FD128E" w14:textId="77777777" w:rsidTr="00D157C9">
        <w:trPr>
          <w:jc w:val="center"/>
        </w:trPr>
        <w:tc>
          <w:tcPr>
            <w:tcW w:w="1728" w:type="dxa"/>
          </w:tcPr>
          <w:p w14:paraId="1CD7D196" w14:textId="77777777" w:rsidR="00411627" w:rsidRPr="005174E9" w:rsidRDefault="00395E96" w:rsidP="00D157C9">
            <w:pPr>
              <w:pStyle w:val="TAC"/>
              <w:rPr>
                <w:noProof/>
                <w:lang w:eastAsia="ko-KR"/>
              </w:rPr>
            </w:pPr>
            <w:r w:rsidRPr="005174E9">
              <w:rPr>
                <w:noProof/>
                <w:lang w:eastAsia="ko-KR"/>
              </w:rPr>
              <w:t>62</w:t>
            </w:r>
          </w:p>
        </w:tc>
        <w:tc>
          <w:tcPr>
            <w:tcW w:w="3600" w:type="dxa"/>
          </w:tcPr>
          <w:p w14:paraId="1E901833" w14:textId="77777777" w:rsidR="00411627" w:rsidRPr="005174E9" w:rsidRDefault="00411627" w:rsidP="00D157C9">
            <w:pPr>
              <w:pStyle w:val="TAC"/>
              <w:rPr>
                <w:noProof/>
                <w:lang w:eastAsia="ko-KR"/>
              </w:rPr>
            </w:pPr>
            <w:r w:rsidRPr="005174E9">
              <w:rPr>
                <w:noProof/>
                <w:lang w:eastAsia="ko-KR"/>
              </w:rPr>
              <w:t>Long BSR</w:t>
            </w:r>
          </w:p>
        </w:tc>
      </w:tr>
      <w:tr w:rsidR="00411627" w:rsidRPr="005174E9" w14:paraId="3494FA84" w14:textId="77777777" w:rsidTr="00D157C9">
        <w:trPr>
          <w:jc w:val="center"/>
        </w:trPr>
        <w:tc>
          <w:tcPr>
            <w:tcW w:w="1728" w:type="dxa"/>
          </w:tcPr>
          <w:p w14:paraId="3FBD83A3" w14:textId="77777777" w:rsidR="00411627" w:rsidRPr="005174E9" w:rsidRDefault="00395E96" w:rsidP="00D157C9">
            <w:pPr>
              <w:pStyle w:val="TAC"/>
              <w:rPr>
                <w:noProof/>
                <w:lang w:eastAsia="ko-KR"/>
              </w:rPr>
            </w:pPr>
            <w:r w:rsidRPr="005174E9">
              <w:rPr>
                <w:noProof/>
                <w:lang w:eastAsia="ko-KR"/>
              </w:rPr>
              <w:t>63</w:t>
            </w:r>
          </w:p>
        </w:tc>
        <w:tc>
          <w:tcPr>
            <w:tcW w:w="3600" w:type="dxa"/>
          </w:tcPr>
          <w:p w14:paraId="646FEAF1" w14:textId="77777777" w:rsidR="00411627" w:rsidRPr="005174E9" w:rsidRDefault="00411627" w:rsidP="00D157C9">
            <w:pPr>
              <w:pStyle w:val="TAC"/>
              <w:rPr>
                <w:noProof/>
                <w:lang w:eastAsia="ko-KR"/>
              </w:rPr>
            </w:pPr>
            <w:r w:rsidRPr="005174E9">
              <w:rPr>
                <w:noProof/>
                <w:lang w:eastAsia="ko-KR"/>
              </w:rPr>
              <w:t>Padding</w:t>
            </w:r>
          </w:p>
        </w:tc>
      </w:tr>
    </w:tbl>
    <w:p w14:paraId="525B610F" w14:textId="77777777" w:rsidR="00411627" w:rsidRPr="005174E9" w:rsidRDefault="00411627" w:rsidP="00411627">
      <w:pPr>
        <w:rPr>
          <w:noProof/>
          <w:lang w:eastAsia="ko-KR"/>
        </w:rPr>
      </w:pPr>
    </w:p>
    <w:p w14:paraId="16A764C1" w14:textId="77777777" w:rsidR="00411627" w:rsidRPr="005174E9" w:rsidRDefault="00411627" w:rsidP="00411627">
      <w:pPr>
        <w:pStyle w:val="Heading3"/>
        <w:rPr>
          <w:lang w:eastAsia="ko-KR"/>
        </w:rPr>
      </w:pPr>
      <w:bookmarkStart w:id="1006" w:name="_Toc29239903"/>
      <w:r w:rsidRPr="005174E9">
        <w:rPr>
          <w:lang w:eastAsia="ko-KR"/>
        </w:rPr>
        <w:t>6.2.2</w:t>
      </w:r>
      <w:r w:rsidRPr="005174E9">
        <w:rPr>
          <w:lang w:eastAsia="ko-KR"/>
        </w:rPr>
        <w:tab/>
        <w:t>MAC subheader for Random Access Response</w:t>
      </w:r>
      <w:bookmarkEnd w:id="1006"/>
    </w:p>
    <w:p w14:paraId="2ED0ED99" w14:textId="77777777" w:rsidR="00411627" w:rsidRPr="005174E9" w:rsidRDefault="00411627" w:rsidP="00411627">
      <w:pPr>
        <w:rPr>
          <w:lang w:eastAsia="ko-KR"/>
        </w:rPr>
      </w:pPr>
      <w:r w:rsidRPr="005174E9">
        <w:rPr>
          <w:lang w:eastAsia="ko-KR"/>
        </w:rPr>
        <w:t>The MAC subheader consists of the following fields:</w:t>
      </w:r>
    </w:p>
    <w:p w14:paraId="2037C3E0"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14:paraId="1662322F"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5174E9">
        <w:rPr>
          <w:noProof/>
          <w:lang w:eastAsia="ko-KR"/>
        </w:rPr>
        <w:lastRenderedPageBreak/>
        <w:t>(BI). The T field is set to "1" to indicate the presence of a Random Access Preamble ID field in the subheader (RAPID);</w:t>
      </w:r>
    </w:p>
    <w:p w14:paraId="502BE554"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R: Reserved bit, set to "0";</w:t>
      </w:r>
    </w:p>
    <w:p w14:paraId="3F09A075"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5174E9">
        <w:rPr>
          <w:noProof/>
        </w:rPr>
        <w:t>-</w:t>
      </w:r>
      <w:r w:rsidRPr="005174E9">
        <w:rPr>
          <w:noProof/>
        </w:rPr>
        <w:tab/>
        <w:t xml:space="preserve">BI: The Backoff Indicator field identifies the overload condition in the cell. The size of the BI field is </w:t>
      </w:r>
      <w:r w:rsidRPr="005174E9">
        <w:rPr>
          <w:noProof/>
          <w:lang w:eastAsia="ko-KR"/>
        </w:rPr>
        <w:t>4</w:t>
      </w:r>
      <w:r w:rsidRPr="005174E9">
        <w:rPr>
          <w:noProof/>
        </w:rPr>
        <w:t xml:space="preserve"> bits;</w:t>
      </w:r>
    </w:p>
    <w:p w14:paraId="6F5D7348" w14:textId="77777777" w:rsidR="00411627" w:rsidRPr="005174E9" w:rsidRDefault="00411627" w:rsidP="00411627">
      <w:pPr>
        <w:pStyle w:val="B1"/>
        <w:rPr>
          <w:noProof/>
          <w:lang w:eastAsia="ko-KR"/>
        </w:rPr>
      </w:pPr>
      <w:r w:rsidRPr="005174E9">
        <w:rPr>
          <w:noProof/>
        </w:rPr>
        <w:t>-</w:t>
      </w:r>
      <w:r w:rsidRPr="005174E9">
        <w:rPr>
          <w:noProof/>
        </w:rPr>
        <w:tab/>
        <w:t xml:space="preserve">RAPID: The Random Access Preamble IDentifier field identifies the transmitted Random Access Preamble (see </w:t>
      </w:r>
      <w:r w:rsidR="00B9580D" w:rsidRPr="005174E9">
        <w:rPr>
          <w:noProof/>
        </w:rPr>
        <w:t>clause</w:t>
      </w:r>
      <w:r w:rsidRPr="005174E9">
        <w:rPr>
          <w:noProof/>
        </w:rPr>
        <w:t xml:space="preserve"> 5.1.3). The size of the RAPID field is </w:t>
      </w:r>
      <w:r w:rsidRPr="005174E9">
        <w:rPr>
          <w:noProof/>
          <w:lang w:eastAsia="ko-KR"/>
        </w:rPr>
        <w:t>6</w:t>
      </w:r>
      <w:r w:rsidRPr="005174E9">
        <w:rPr>
          <w:noProof/>
        </w:rPr>
        <w:t xml:space="preserve"> bits.</w:t>
      </w:r>
      <w:r w:rsidRPr="005174E9">
        <w:rPr>
          <w:noProof/>
          <w:lang w:eastAsia="ko-KR"/>
        </w:rPr>
        <w:t xml:space="preserve"> If the RAPID in the MAC subheader of a MAC subPDU corresponds to one of the Random Access Preambles configured for SI request, MAC RAR is not included in the MAC subPDU.</w:t>
      </w:r>
    </w:p>
    <w:p w14:paraId="6F1C75A2" w14:textId="77777777" w:rsidR="00411627" w:rsidRDefault="00411627" w:rsidP="00411627">
      <w:pPr>
        <w:rPr>
          <w:ins w:id="1007" w:author="ZTE" w:date="2020-01-23T15:18:00Z"/>
          <w:lang w:eastAsia="ko-KR"/>
        </w:rPr>
      </w:pPr>
      <w:r w:rsidRPr="005174E9">
        <w:rPr>
          <w:lang w:eastAsia="ko-KR"/>
        </w:rPr>
        <w:t>The MAC subheader is octet aligned.</w:t>
      </w:r>
    </w:p>
    <w:p w14:paraId="31D9B805" w14:textId="77777777" w:rsidR="003C6E4B" w:rsidRDefault="003C6E4B" w:rsidP="003C6E4B">
      <w:pPr>
        <w:pStyle w:val="Heading3"/>
        <w:rPr>
          <w:ins w:id="1008" w:author="ZTE" w:date="2020-01-23T15:18:00Z"/>
          <w:rFonts w:eastAsia="SimSun"/>
          <w:lang w:val="en-US" w:eastAsia="zh-CN"/>
        </w:rPr>
      </w:pPr>
      <w:ins w:id="1009" w:author="ZTE" w:date="2020-01-23T15:18:00Z">
        <w:r>
          <w:rPr>
            <w:lang w:eastAsia="ko-KR"/>
          </w:rPr>
          <w:t>6.2.2</w:t>
        </w:r>
        <w:r>
          <w:rPr>
            <w:rFonts w:eastAsia="SimSun" w:hint="eastAsia"/>
            <w:lang w:val="en-US" w:eastAsia="zh-CN"/>
          </w:rPr>
          <w:t>a</w:t>
        </w:r>
        <w:r>
          <w:rPr>
            <w:lang w:eastAsia="ko-KR"/>
          </w:rPr>
          <w:tab/>
          <w:t>MAC subheader for MSGB</w:t>
        </w:r>
      </w:ins>
    </w:p>
    <w:p w14:paraId="08756E83" w14:textId="77777777" w:rsidR="003C6E4B" w:rsidRDefault="003C6E4B" w:rsidP="003C6E4B">
      <w:pPr>
        <w:rPr>
          <w:ins w:id="1010" w:author="ZTE" w:date="2020-01-23T15:18:00Z"/>
          <w:lang w:eastAsia="ko-KR"/>
        </w:rPr>
      </w:pPr>
      <w:ins w:id="1011" w:author="ZTE" w:date="2020-01-23T15:18:00Z">
        <w:r w:rsidRPr="00B63065">
          <w:rPr>
            <w:lang w:eastAsia="ko-KR"/>
          </w:rPr>
          <w:t>The MAC subheader consists of the following fields:</w:t>
        </w:r>
      </w:ins>
    </w:p>
    <w:p w14:paraId="1C1D5123" w14:textId="77777777" w:rsidR="003C6E4B" w:rsidRPr="00B63065" w:rsidRDefault="003C6E4B" w:rsidP="003C6E4B">
      <w:pPr>
        <w:pStyle w:val="B1"/>
        <w:tabs>
          <w:tab w:val="left" w:pos="284"/>
          <w:tab w:val="left" w:pos="568"/>
          <w:tab w:val="left" w:pos="852"/>
          <w:tab w:val="left" w:pos="1136"/>
          <w:tab w:val="left" w:pos="1420"/>
          <w:tab w:val="left" w:pos="1704"/>
          <w:tab w:val="left" w:pos="1988"/>
          <w:tab w:val="left" w:pos="2917"/>
        </w:tabs>
        <w:rPr>
          <w:ins w:id="1012" w:author="ZTE" w:date="2020-01-23T15:18:00Z"/>
          <w:noProof/>
          <w:lang w:eastAsia="ko-KR"/>
        </w:rPr>
      </w:pPr>
      <w:ins w:id="1013" w:author="ZTE" w:date="2020-01-23T15:18:00Z">
        <w:r w:rsidRPr="00B63065">
          <w:rPr>
            <w:noProof/>
            <w:lang w:eastAsia="ko-KR"/>
          </w:rPr>
          <w:t>-</w:t>
        </w:r>
        <w:r w:rsidRPr="00B63065">
          <w:rPr>
            <w:noProof/>
            <w:lang w:eastAsia="ko-KR"/>
          </w:rPr>
          <w:tab/>
          <w:t>E: The Extension field is a flag indicating if the MAC subPDU including this MAC subheader is the last MAC subPDU</w:t>
        </w:r>
        <w:r>
          <w:rPr>
            <w:noProof/>
            <w:lang w:eastAsia="ko-KR"/>
          </w:rPr>
          <w:t xml:space="preserve"> (other than MAC subPDU for MAC SDU)</w:t>
        </w:r>
        <w:r w:rsidRPr="00B63065">
          <w:rPr>
            <w:noProof/>
            <w:lang w:eastAsia="ko-KR"/>
          </w:rPr>
          <w:t xml:space="preserve"> or not in the MAC PDU. The E field is set to "1" to indicate at least another MAC subPDU</w:t>
        </w:r>
        <w:r>
          <w:rPr>
            <w:noProof/>
            <w:lang w:eastAsia="ko-KR"/>
          </w:rPr>
          <w:t xml:space="preserve"> (other than MAC subPDU for MAC SDU)</w:t>
        </w:r>
        <w:r w:rsidRPr="00B63065">
          <w:rPr>
            <w:noProof/>
            <w:lang w:eastAsia="ko-KR"/>
          </w:rPr>
          <w:t xml:space="preserve"> follows. The E field is set to "0" to indicate that the MAC subPDU including this MAC subheader is the last MAC subPDU</w:t>
        </w:r>
        <w:r>
          <w:rPr>
            <w:noProof/>
            <w:lang w:eastAsia="ko-KR"/>
          </w:rPr>
          <w:t xml:space="preserve"> (other than MAC subPDU for MAC SDU)</w:t>
        </w:r>
        <w:r w:rsidRPr="00B63065">
          <w:rPr>
            <w:noProof/>
            <w:lang w:eastAsia="ko-KR"/>
          </w:rPr>
          <w:t xml:space="preserve"> in the MAC PDU;</w:t>
        </w:r>
      </w:ins>
    </w:p>
    <w:p w14:paraId="2BBE7260" w14:textId="77777777" w:rsidR="003C6E4B" w:rsidRPr="0014449E" w:rsidRDefault="003C6E4B" w:rsidP="003C6E4B">
      <w:pPr>
        <w:pStyle w:val="B1"/>
        <w:tabs>
          <w:tab w:val="left" w:pos="284"/>
          <w:tab w:val="left" w:pos="568"/>
          <w:tab w:val="left" w:pos="852"/>
          <w:tab w:val="left" w:pos="1136"/>
          <w:tab w:val="left" w:pos="1420"/>
          <w:tab w:val="left" w:pos="1704"/>
          <w:tab w:val="left" w:pos="1988"/>
          <w:tab w:val="left" w:pos="2917"/>
        </w:tabs>
        <w:rPr>
          <w:ins w:id="1014" w:author="ZTE" w:date="2020-01-23T15:18:00Z"/>
          <w:noProof/>
          <w:lang w:eastAsia="ko-KR"/>
        </w:rPr>
      </w:pPr>
      <w:ins w:id="1015" w:author="ZTE" w:date="2020-01-23T15:18:00Z">
        <w:r w:rsidRPr="0014449E">
          <w:rPr>
            <w:noProof/>
            <w:lang w:eastAsia="ko-KR"/>
          </w:rPr>
          <w:t>-</w:t>
        </w:r>
        <w:r w:rsidRPr="0014449E">
          <w:rPr>
            <w:noProof/>
            <w:lang w:eastAsia="ko-KR"/>
          </w:rPr>
          <w:tab/>
          <w:t>T1: The T1 field is a flag indicating whether the MAC subheader contains a Random Access Preamble ID or T2. The T1 field is set to "1" to indicate the presence of a Random Access Preamble ID field in the subheader (RAPID). The T1 field is set to "0" to indicate the presence of T2 field in the subheader;</w:t>
        </w:r>
      </w:ins>
    </w:p>
    <w:p w14:paraId="44368B5E" w14:textId="77777777" w:rsidR="003C6E4B" w:rsidRPr="00435D27" w:rsidRDefault="003C6E4B" w:rsidP="003C6E4B">
      <w:pPr>
        <w:pStyle w:val="B1"/>
        <w:rPr>
          <w:ins w:id="1016" w:author="ZTE" w:date="2020-01-23T15:18:00Z"/>
          <w:lang w:eastAsia="ko-KR"/>
        </w:rPr>
      </w:pPr>
      <w:ins w:id="1017" w:author="ZTE" w:date="2020-01-23T15:18:00Z">
        <w:r w:rsidRPr="0014449E">
          <w:rPr>
            <w:noProof/>
            <w:lang w:eastAsia="ko-KR"/>
          </w:rPr>
          <w:t>-</w:t>
        </w:r>
        <w:r w:rsidRPr="0014449E">
          <w:rPr>
            <w:noProof/>
            <w:lang w:eastAsia="ko-KR"/>
          </w:rPr>
          <w:tab/>
          <w:t xml:space="preserve">T2: </w:t>
        </w:r>
        <w:r w:rsidRPr="0014449E">
          <w:t>The T2 field is a flag indicating whether the MAC subheader contains a Backoff Indicator (BI) or a MAC SDU indicator (S). The T2 field is set to "0" to indicate the presence of a Backoff Indicator field in the subheader. The T2 field is set to "1" to indicate the presence of the S field in the subheader;</w:t>
        </w:r>
      </w:ins>
    </w:p>
    <w:p w14:paraId="7B8D5B5A" w14:textId="77777777" w:rsidR="003C6E4B" w:rsidRPr="00B63065" w:rsidRDefault="003C6E4B" w:rsidP="003C6E4B">
      <w:pPr>
        <w:pStyle w:val="B1"/>
        <w:tabs>
          <w:tab w:val="left" w:pos="284"/>
          <w:tab w:val="left" w:pos="568"/>
          <w:tab w:val="left" w:pos="852"/>
          <w:tab w:val="left" w:pos="1136"/>
          <w:tab w:val="left" w:pos="1420"/>
          <w:tab w:val="left" w:pos="1704"/>
          <w:tab w:val="left" w:pos="1988"/>
          <w:tab w:val="left" w:pos="2917"/>
        </w:tabs>
        <w:rPr>
          <w:ins w:id="1018" w:author="ZTE" w:date="2020-01-23T15:18:00Z"/>
          <w:noProof/>
          <w:lang w:eastAsia="ko-KR"/>
        </w:rPr>
      </w:pPr>
      <w:ins w:id="1019" w:author="ZTE" w:date="2020-01-23T15:18:00Z">
        <w:r>
          <w:rPr>
            <w:noProof/>
            <w:lang w:eastAsia="ko-KR"/>
          </w:rPr>
          <w:t>-</w:t>
        </w:r>
        <w:r>
          <w:rPr>
            <w:noProof/>
            <w:lang w:eastAsia="ko-KR"/>
          </w:rPr>
          <w:tab/>
          <w:t xml:space="preserve">S: This field </w:t>
        </w:r>
        <w:r w:rsidRPr="00B63065">
          <w:rPr>
            <w:noProof/>
            <w:lang w:eastAsia="ko-KR"/>
          </w:rPr>
          <w:t>indicate</w:t>
        </w:r>
        <w:r>
          <w:rPr>
            <w:noProof/>
            <w:lang w:eastAsia="ko-KR"/>
          </w:rPr>
          <w:t xml:space="preserve">s whether 'MAC subPDU(s) for MAC SDU' follow the </w:t>
        </w:r>
        <w:r w:rsidRPr="00B63065">
          <w:rPr>
            <w:noProof/>
            <w:lang w:eastAsia="ko-KR"/>
          </w:rPr>
          <w:t>MAC subPDU including this MAC subheader</w:t>
        </w:r>
        <w:r>
          <w:rPr>
            <w:noProof/>
            <w:lang w:eastAsia="ko-KR"/>
          </w:rPr>
          <w:t xml:space="preserve"> or not; The S field is set to "1" to indicate presence of 'MAC subPDU(s) for MAC SDU'. The S field is set to "0" to indicate absence of 'MAC subPDU(s) for MAC SDU';</w:t>
        </w:r>
      </w:ins>
    </w:p>
    <w:p w14:paraId="78F69376" w14:textId="77777777" w:rsidR="003C6E4B" w:rsidRPr="00B63065" w:rsidRDefault="003C6E4B" w:rsidP="003C6E4B">
      <w:pPr>
        <w:pStyle w:val="B1"/>
        <w:tabs>
          <w:tab w:val="left" w:pos="284"/>
          <w:tab w:val="left" w:pos="568"/>
          <w:tab w:val="left" w:pos="852"/>
          <w:tab w:val="left" w:pos="1136"/>
          <w:tab w:val="left" w:pos="1420"/>
          <w:tab w:val="left" w:pos="1704"/>
          <w:tab w:val="left" w:pos="1988"/>
          <w:tab w:val="left" w:pos="2917"/>
        </w:tabs>
        <w:rPr>
          <w:ins w:id="1020" w:author="ZTE" w:date="2020-01-23T15:18:00Z"/>
          <w:noProof/>
          <w:lang w:eastAsia="ko-KR"/>
        </w:rPr>
      </w:pPr>
      <w:ins w:id="1021" w:author="ZTE" w:date="2020-01-23T15:18:00Z">
        <w:r>
          <w:rPr>
            <w:noProof/>
            <w:lang w:eastAsia="ko-KR"/>
          </w:rPr>
          <w:t xml:space="preserve">- </w:t>
        </w:r>
        <w:r>
          <w:rPr>
            <w:noProof/>
            <w:lang w:eastAsia="ko-KR"/>
          </w:rPr>
          <w:tab/>
        </w:r>
        <w:r w:rsidRPr="00B63065">
          <w:rPr>
            <w:noProof/>
            <w:lang w:eastAsia="ko-KR"/>
          </w:rPr>
          <w:t>R: Reserved bit, set to "0";</w:t>
        </w:r>
      </w:ins>
    </w:p>
    <w:p w14:paraId="26841B2B" w14:textId="77777777" w:rsidR="003C6E4B" w:rsidRPr="00B63065" w:rsidRDefault="003C6E4B" w:rsidP="003C6E4B">
      <w:pPr>
        <w:pStyle w:val="B1"/>
        <w:tabs>
          <w:tab w:val="left" w:pos="284"/>
          <w:tab w:val="left" w:pos="568"/>
          <w:tab w:val="left" w:pos="852"/>
          <w:tab w:val="left" w:pos="1136"/>
          <w:tab w:val="left" w:pos="1420"/>
          <w:tab w:val="left" w:pos="1704"/>
          <w:tab w:val="left" w:pos="1988"/>
          <w:tab w:val="left" w:pos="2917"/>
        </w:tabs>
        <w:rPr>
          <w:ins w:id="1022" w:author="ZTE" w:date="2020-01-23T15:18:00Z"/>
          <w:noProof/>
        </w:rPr>
      </w:pPr>
      <w:ins w:id="1023" w:author="ZTE" w:date="2020-01-23T15:18:00Z">
        <w:r w:rsidRPr="00B63065">
          <w:rPr>
            <w:noProof/>
          </w:rPr>
          <w:t>-</w:t>
        </w:r>
        <w:r w:rsidRPr="00B63065">
          <w:rPr>
            <w:noProof/>
          </w:rPr>
          <w:tab/>
          <w:t xml:space="preserve">BI: The Backoff Indicator field identifies the overload condition in the cell. The size of the BI field is </w:t>
        </w:r>
        <w:r w:rsidRPr="00B63065">
          <w:rPr>
            <w:noProof/>
            <w:lang w:eastAsia="ko-KR"/>
          </w:rPr>
          <w:t>4</w:t>
        </w:r>
        <w:r w:rsidRPr="00B63065">
          <w:rPr>
            <w:noProof/>
          </w:rPr>
          <w:t xml:space="preserve"> bits;</w:t>
        </w:r>
      </w:ins>
    </w:p>
    <w:p w14:paraId="3512F97E" w14:textId="77777777" w:rsidR="003C6E4B" w:rsidRPr="00B63065" w:rsidRDefault="003C6E4B" w:rsidP="003C6E4B">
      <w:pPr>
        <w:pStyle w:val="B1"/>
        <w:rPr>
          <w:ins w:id="1024" w:author="ZTE" w:date="2020-01-23T15:18:00Z"/>
          <w:noProof/>
          <w:lang w:eastAsia="ko-KR"/>
        </w:rPr>
      </w:pPr>
      <w:ins w:id="1025" w:author="ZTE" w:date="2020-01-23T15:18:00Z">
        <w:r w:rsidRPr="00B63065">
          <w:rPr>
            <w:noProof/>
          </w:rPr>
          <w:t>-</w:t>
        </w:r>
        <w:r w:rsidRPr="00B63065">
          <w:rPr>
            <w:noProof/>
          </w:rPr>
          <w:tab/>
          <w:t xml:space="preserve">RAPID: The Random Access Preamble IDentifier field identifies the transmitted Random Access Preamble (see subclause 5.1.3). The size of the RAPID field is </w:t>
        </w:r>
        <w:r w:rsidRPr="00B63065">
          <w:rPr>
            <w:noProof/>
            <w:lang w:eastAsia="ko-KR"/>
          </w:rPr>
          <w:t>6</w:t>
        </w:r>
        <w:r w:rsidRPr="00B63065">
          <w:rPr>
            <w:noProof/>
          </w:rPr>
          <w:t xml:space="preserve"> bits.</w:t>
        </w:r>
      </w:ins>
    </w:p>
    <w:p w14:paraId="33FA2B72" w14:textId="77777777" w:rsidR="003C6E4B" w:rsidRPr="005174E9" w:rsidRDefault="003C6E4B" w:rsidP="003C6E4B">
      <w:pPr>
        <w:pStyle w:val="EditorsNote"/>
        <w:rPr>
          <w:lang w:eastAsia="ko-KR"/>
        </w:rPr>
      </w:pPr>
      <w:ins w:id="1026" w:author="ZTE" w:date="2020-01-23T15:18:00Z">
        <w:r w:rsidRPr="00B63065">
          <w:rPr>
            <w:lang w:eastAsia="ko-KR"/>
          </w:rPr>
          <w:t>The MAC subheader is octet aligned.</w:t>
        </w:r>
      </w:ins>
    </w:p>
    <w:p w14:paraId="1F6171A2" w14:textId="77777777" w:rsidR="00411627" w:rsidRPr="005174E9" w:rsidRDefault="00411627" w:rsidP="00411627">
      <w:pPr>
        <w:pStyle w:val="Heading3"/>
        <w:rPr>
          <w:lang w:eastAsia="ko-KR"/>
        </w:rPr>
      </w:pPr>
      <w:bookmarkStart w:id="1027" w:name="_Toc29239904"/>
      <w:r w:rsidRPr="005174E9">
        <w:rPr>
          <w:lang w:eastAsia="ko-KR"/>
        </w:rPr>
        <w:t>6.2.3</w:t>
      </w:r>
      <w:r w:rsidRPr="005174E9">
        <w:rPr>
          <w:lang w:eastAsia="ko-KR"/>
        </w:rPr>
        <w:tab/>
        <w:t>MAC payload for Random Access Response</w:t>
      </w:r>
      <w:bookmarkEnd w:id="1027"/>
    </w:p>
    <w:p w14:paraId="785116AF" w14:textId="77777777" w:rsidR="00411627" w:rsidRPr="005174E9" w:rsidRDefault="00411627" w:rsidP="00411627">
      <w:pPr>
        <w:rPr>
          <w:lang w:eastAsia="ko-KR"/>
        </w:rPr>
      </w:pPr>
      <w:r w:rsidRPr="005174E9">
        <w:rPr>
          <w:lang w:eastAsia="ko-KR"/>
        </w:rPr>
        <w:t>The MAC RAR is of fixed size as depicted in Figure 6.2.3-1, and consists of the following fields:</w:t>
      </w:r>
    </w:p>
    <w:p w14:paraId="59E038AD" w14:textId="77777777" w:rsidR="00411627" w:rsidRPr="005174E9" w:rsidRDefault="00411627" w:rsidP="00411627">
      <w:pPr>
        <w:pStyle w:val="B1"/>
      </w:pPr>
      <w:r w:rsidRPr="005174E9">
        <w:t>-</w:t>
      </w:r>
      <w:r w:rsidRPr="005174E9">
        <w:tab/>
        <w:t>R: Reserved bit, set to "0";</w:t>
      </w:r>
    </w:p>
    <w:p w14:paraId="09EB1D7E" w14:textId="77777777" w:rsidR="00411627" w:rsidRPr="005174E9" w:rsidRDefault="00411627" w:rsidP="00411627">
      <w:pPr>
        <w:pStyle w:val="B1"/>
      </w:pPr>
      <w:r w:rsidRPr="005174E9">
        <w:t>-</w:t>
      </w:r>
      <w:r w:rsidRPr="005174E9">
        <w:tab/>
        <w:t xml:space="preserve">Timing Advance Command: The Timing Advance Command field indicates the index value </w:t>
      </w:r>
      <w:r w:rsidRPr="005174E9">
        <w:rPr>
          <w:i/>
        </w:rPr>
        <w:t>T</w:t>
      </w:r>
      <w:r w:rsidRPr="005174E9">
        <w:rPr>
          <w:i/>
          <w:vertAlign w:val="subscript"/>
        </w:rPr>
        <w:t>A</w:t>
      </w:r>
      <w:r w:rsidRPr="005174E9">
        <w:t xml:space="preserve"> used to control the amount of timing adjustment that the MAC entity has to apply </w:t>
      </w:r>
      <w:r w:rsidRPr="005174E9">
        <w:rPr>
          <w:lang w:eastAsia="ko-KR"/>
        </w:rPr>
        <w:t>in TS 38.213 [6]</w:t>
      </w:r>
      <w:r w:rsidRPr="005174E9">
        <w:t xml:space="preserve">. The size of the Timing Advance Command field is </w:t>
      </w:r>
      <w:r w:rsidRPr="005174E9">
        <w:rPr>
          <w:lang w:eastAsia="ko-KR"/>
        </w:rPr>
        <w:t>12</w:t>
      </w:r>
      <w:r w:rsidRPr="005174E9">
        <w:t xml:space="preserve"> bits;</w:t>
      </w:r>
    </w:p>
    <w:p w14:paraId="1BD719AE" w14:textId="77777777"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rPr>
        <w:t>-</w:t>
      </w:r>
      <w:r w:rsidRPr="005174E9">
        <w:rPr>
          <w:noProof/>
        </w:rPr>
        <w:tab/>
        <w:t xml:space="preserve">UL Grant: The Uplink Grant field indicates the resources to be used on the uplink </w:t>
      </w:r>
      <w:r w:rsidRPr="005174E9">
        <w:rPr>
          <w:lang w:eastAsia="ko-KR"/>
        </w:rPr>
        <w:t xml:space="preserve">in TS 38.213 </w:t>
      </w:r>
      <w:r w:rsidRPr="005174E9">
        <w:rPr>
          <w:noProof/>
          <w:lang w:eastAsia="ko-KR"/>
        </w:rPr>
        <w:t>[6]</w:t>
      </w:r>
      <w:r w:rsidRPr="005174E9">
        <w:rPr>
          <w:noProof/>
        </w:rPr>
        <w:t xml:space="preserve">. The size of the UL Grant field is </w:t>
      </w:r>
      <w:r w:rsidRPr="005174E9">
        <w:rPr>
          <w:noProof/>
          <w:lang w:eastAsia="ko-KR"/>
        </w:rPr>
        <w:t>2</w:t>
      </w:r>
      <w:r w:rsidR="001E0758" w:rsidRPr="005174E9">
        <w:rPr>
          <w:noProof/>
          <w:lang w:eastAsia="ko-KR"/>
        </w:rPr>
        <w:t>7</w:t>
      </w:r>
      <w:r w:rsidRPr="005174E9">
        <w:rPr>
          <w:noProof/>
        </w:rPr>
        <w:t xml:space="preserve"> bits</w:t>
      </w:r>
      <w:r w:rsidRPr="005174E9">
        <w:rPr>
          <w:noProof/>
          <w:lang w:eastAsia="ko-KR"/>
        </w:rPr>
        <w:t>;</w:t>
      </w:r>
    </w:p>
    <w:p w14:paraId="2600F6D0" w14:textId="77777777" w:rsidR="00411627" w:rsidRPr="005174E9" w:rsidRDefault="00411627" w:rsidP="00411627">
      <w:pPr>
        <w:pStyle w:val="B1"/>
        <w:rPr>
          <w:noProof/>
        </w:rPr>
      </w:pPr>
      <w:r w:rsidRPr="005174E9">
        <w:rPr>
          <w:noProof/>
        </w:rPr>
        <w:t>-</w:t>
      </w:r>
      <w:r w:rsidRPr="005174E9">
        <w:rPr>
          <w:noProof/>
        </w:rPr>
        <w:tab/>
        <w:t xml:space="preserve">Temporary C-RNTI: The Temporary C-RNTI field indicates the temporary identity that is used by the </w:t>
      </w:r>
      <w:r w:rsidRPr="005174E9">
        <w:t>MAC entity</w:t>
      </w:r>
      <w:r w:rsidRPr="005174E9">
        <w:rPr>
          <w:noProof/>
        </w:rPr>
        <w:t xml:space="preserve"> during Random Access. The size of the Temporary C-RNTI field is </w:t>
      </w:r>
      <w:r w:rsidRPr="005174E9">
        <w:rPr>
          <w:noProof/>
          <w:lang w:eastAsia="ko-KR"/>
        </w:rPr>
        <w:t>16</w:t>
      </w:r>
      <w:r w:rsidRPr="005174E9">
        <w:rPr>
          <w:noProof/>
        </w:rPr>
        <w:t xml:space="preserve"> bits.</w:t>
      </w:r>
    </w:p>
    <w:p w14:paraId="0E0951CC" w14:textId="77777777" w:rsidR="00411627" w:rsidRPr="005174E9" w:rsidRDefault="00411627" w:rsidP="00411627">
      <w:pPr>
        <w:rPr>
          <w:lang w:eastAsia="ko-KR"/>
        </w:rPr>
      </w:pPr>
      <w:r w:rsidRPr="005174E9">
        <w:rPr>
          <w:noProof/>
        </w:rPr>
        <w:t>The MAC RAR is octet aligned.</w:t>
      </w:r>
    </w:p>
    <w:p w14:paraId="1693B67C" w14:textId="77777777" w:rsidR="00411627" w:rsidRPr="005174E9" w:rsidRDefault="00345B7E" w:rsidP="00411627">
      <w:pPr>
        <w:pStyle w:val="TH"/>
        <w:rPr>
          <w:lang w:eastAsia="ko-KR"/>
        </w:rPr>
      </w:pPr>
      <w:r w:rsidRPr="005174E9">
        <w:object w:dxaOrig="5700" w:dyaOrig="4425" w14:anchorId="2AF61528">
          <v:shape id="_x0000_i1030" type="#_x0000_t75" style="width:285.5pt;height:221.85pt" o:ole="">
            <v:imagedata r:id="rId27" o:title=""/>
          </v:shape>
          <o:OLEObject Type="Embed" ProgID="Visio.Drawing.15" ShapeID="_x0000_i1030" DrawAspect="Content" ObjectID="_1644999096" r:id="rId28"/>
        </w:object>
      </w:r>
    </w:p>
    <w:p w14:paraId="3BCC6F71" w14:textId="77777777" w:rsidR="00411627" w:rsidRDefault="00411627" w:rsidP="00411627">
      <w:pPr>
        <w:pStyle w:val="TF"/>
        <w:rPr>
          <w:ins w:id="1028" w:author="ZTE" w:date="2020-01-23T15:19:00Z"/>
          <w:lang w:eastAsia="ko-KR"/>
        </w:rPr>
      </w:pPr>
      <w:r w:rsidRPr="005174E9">
        <w:rPr>
          <w:lang w:eastAsia="ko-KR"/>
        </w:rPr>
        <w:t>Figure 6.2.3-1: MAC RAR</w:t>
      </w:r>
    </w:p>
    <w:p w14:paraId="2CDC04F7" w14:textId="77777777" w:rsidR="003C6E4B" w:rsidRDefault="003C6E4B" w:rsidP="003C6E4B">
      <w:pPr>
        <w:pStyle w:val="Heading3"/>
        <w:rPr>
          <w:ins w:id="1029" w:author="ZTE" w:date="2020-01-23T15:19:00Z"/>
          <w:rFonts w:eastAsia="SimSun"/>
          <w:lang w:val="en-US" w:eastAsia="zh-CN"/>
        </w:rPr>
      </w:pPr>
      <w:ins w:id="1030" w:author="ZTE" w:date="2020-01-23T15:19:00Z">
        <w:r>
          <w:rPr>
            <w:lang w:eastAsia="ko-KR"/>
          </w:rPr>
          <w:t>6.2.3</w:t>
        </w:r>
        <w:r>
          <w:rPr>
            <w:rFonts w:eastAsia="SimSun" w:hint="eastAsia"/>
            <w:lang w:val="en-US" w:eastAsia="zh-CN"/>
          </w:rPr>
          <w:t>a</w:t>
        </w:r>
        <w:r>
          <w:rPr>
            <w:lang w:eastAsia="ko-KR"/>
          </w:rPr>
          <w:tab/>
          <w:t>MAC payload for MSGB</w:t>
        </w:r>
      </w:ins>
    </w:p>
    <w:p w14:paraId="0FB73314" w14:textId="77777777" w:rsidR="003C6E4B" w:rsidRPr="003015C0" w:rsidRDefault="003C6E4B" w:rsidP="003C6E4B">
      <w:pPr>
        <w:rPr>
          <w:ins w:id="1031" w:author="ZTE" w:date="2020-01-23T15:19:00Z"/>
          <w:lang w:eastAsia="ko-KR"/>
        </w:rPr>
      </w:pPr>
      <w:ins w:id="1032" w:author="ZTE" w:date="2020-01-23T15:19:00Z">
        <w:r w:rsidRPr="003015C0">
          <w:rPr>
            <w:lang w:eastAsia="ko-KR"/>
          </w:rPr>
          <w:t xml:space="preserve">The fallbackRAR is of fixed </w:t>
        </w:r>
        <w:r>
          <w:rPr>
            <w:lang w:eastAsia="ko-KR"/>
          </w:rPr>
          <w:t>size as depicted in Figure 6.2.3a</w:t>
        </w:r>
        <w:r w:rsidRPr="003015C0">
          <w:rPr>
            <w:lang w:eastAsia="ko-KR"/>
          </w:rPr>
          <w:t>-1, and consists of the following fields:</w:t>
        </w:r>
      </w:ins>
    </w:p>
    <w:p w14:paraId="022F345A" w14:textId="77777777" w:rsidR="003C6E4B" w:rsidRPr="003015C0" w:rsidRDefault="003C6E4B" w:rsidP="003C6E4B">
      <w:pPr>
        <w:pStyle w:val="B1"/>
        <w:rPr>
          <w:ins w:id="1033" w:author="ZTE" w:date="2020-01-23T15:19:00Z"/>
        </w:rPr>
      </w:pPr>
      <w:ins w:id="1034" w:author="ZTE" w:date="2020-01-23T15:19:00Z">
        <w:r w:rsidRPr="003015C0">
          <w:t>-</w:t>
        </w:r>
        <w:r w:rsidRPr="003015C0">
          <w:tab/>
          <w:t>R: Reserved bit, set to "0";</w:t>
        </w:r>
      </w:ins>
    </w:p>
    <w:p w14:paraId="67F80901" w14:textId="77777777" w:rsidR="003C6E4B" w:rsidRPr="003015C0" w:rsidRDefault="003C6E4B" w:rsidP="003C6E4B">
      <w:pPr>
        <w:pStyle w:val="B1"/>
        <w:rPr>
          <w:ins w:id="1035" w:author="ZTE" w:date="2020-01-23T15:19:00Z"/>
        </w:rPr>
      </w:pPr>
      <w:ins w:id="1036" w:author="ZTE" w:date="2020-01-23T15:19:00Z">
        <w:r w:rsidRPr="003015C0">
          <w:t>-</w:t>
        </w:r>
        <w:r w:rsidRPr="003015C0">
          <w:tab/>
          <w:t xml:space="preserve">Timing Advance Command: The Timing Advance Command field indicates the index value </w:t>
        </w:r>
        <w:r w:rsidRPr="003015C0">
          <w:rPr>
            <w:i/>
          </w:rPr>
          <w:t>T</w:t>
        </w:r>
        <w:r w:rsidRPr="003015C0">
          <w:rPr>
            <w:i/>
            <w:vertAlign w:val="subscript"/>
          </w:rPr>
          <w:t>A</w:t>
        </w:r>
        <w:r w:rsidRPr="003015C0">
          <w:t xml:space="preserve"> used to control the amount of timing adjustment that the MAC entity has to apply </w:t>
        </w:r>
        <w:r w:rsidRPr="003015C0">
          <w:rPr>
            <w:lang w:eastAsia="ko-KR"/>
          </w:rPr>
          <w:t>in TS 38.213 [6]</w:t>
        </w:r>
        <w:r w:rsidRPr="003015C0">
          <w:t xml:space="preserve">. The size of the Timing Advance Command field is </w:t>
        </w:r>
        <w:r w:rsidRPr="003015C0">
          <w:rPr>
            <w:lang w:eastAsia="ko-KR"/>
          </w:rPr>
          <w:t>12</w:t>
        </w:r>
        <w:r w:rsidRPr="003015C0">
          <w:t xml:space="preserve"> bits;</w:t>
        </w:r>
      </w:ins>
    </w:p>
    <w:p w14:paraId="317E60EE" w14:textId="77777777" w:rsidR="003C6E4B" w:rsidRPr="003015C0" w:rsidRDefault="003C6E4B" w:rsidP="003C6E4B">
      <w:pPr>
        <w:pStyle w:val="B1"/>
        <w:tabs>
          <w:tab w:val="left" w:pos="284"/>
          <w:tab w:val="left" w:pos="568"/>
          <w:tab w:val="left" w:pos="852"/>
          <w:tab w:val="left" w:pos="1136"/>
          <w:tab w:val="left" w:pos="1420"/>
          <w:tab w:val="left" w:pos="1704"/>
          <w:tab w:val="left" w:pos="1988"/>
          <w:tab w:val="left" w:pos="2917"/>
        </w:tabs>
        <w:rPr>
          <w:ins w:id="1037" w:author="ZTE" w:date="2020-01-23T15:19:00Z"/>
          <w:noProof/>
          <w:lang w:eastAsia="ko-KR"/>
        </w:rPr>
      </w:pPr>
      <w:ins w:id="1038" w:author="ZTE" w:date="2020-01-23T15:19:00Z">
        <w:r w:rsidRPr="003015C0">
          <w:rPr>
            <w:noProof/>
          </w:rPr>
          <w:t>-</w:t>
        </w:r>
        <w:r w:rsidRPr="003015C0">
          <w:rPr>
            <w:noProof/>
          </w:rPr>
          <w:tab/>
          <w:t xml:space="preserve">UL Grant: The Uplink Grant field indicates the resources to be used on the uplink </w:t>
        </w:r>
        <w:r w:rsidRPr="003015C0">
          <w:rPr>
            <w:lang w:eastAsia="ko-KR"/>
          </w:rPr>
          <w:t xml:space="preserve">in TS 38.213 </w:t>
        </w:r>
        <w:r w:rsidRPr="003015C0">
          <w:rPr>
            <w:noProof/>
            <w:lang w:eastAsia="ko-KR"/>
          </w:rPr>
          <w:t>[6]</w:t>
        </w:r>
        <w:r w:rsidRPr="003015C0">
          <w:rPr>
            <w:noProof/>
          </w:rPr>
          <w:t xml:space="preserve">. The size of the UL Grant field is </w:t>
        </w:r>
        <w:r w:rsidRPr="003015C0">
          <w:rPr>
            <w:noProof/>
            <w:lang w:eastAsia="ko-KR"/>
          </w:rPr>
          <w:t>27</w:t>
        </w:r>
        <w:r w:rsidRPr="003015C0">
          <w:rPr>
            <w:noProof/>
          </w:rPr>
          <w:t xml:space="preserve"> bits</w:t>
        </w:r>
        <w:r w:rsidRPr="003015C0">
          <w:rPr>
            <w:noProof/>
            <w:lang w:eastAsia="ko-KR"/>
          </w:rPr>
          <w:t>;</w:t>
        </w:r>
      </w:ins>
    </w:p>
    <w:p w14:paraId="585954B7" w14:textId="77777777" w:rsidR="003C6E4B" w:rsidRPr="003015C0" w:rsidRDefault="003C6E4B" w:rsidP="003C6E4B">
      <w:pPr>
        <w:pStyle w:val="B1"/>
        <w:rPr>
          <w:ins w:id="1039" w:author="ZTE" w:date="2020-01-23T15:19:00Z"/>
          <w:noProof/>
        </w:rPr>
      </w:pPr>
      <w:ins w:id="1040" w:author="ZTE" w:date="2020-01-23T15:19:00Z">
        <w:r w:rsidRPr="003015C0">
          <w:rPr>
            <w:noProof/>
          </w:rPr>
          <w:t>-</w:t>
        </w:r>
        <w:r w:rsidRPr="003015C0">
          <w:rPr>
            <w:noProof/>
          </w:rPr>
          <w:tab/>
          <w:t xml:space="preserve">Temporary C-RNTI: The Temporary C-RNTI field indicates the temporary identity that is used by the </w:t>
        </w:r>
        <w:r w:rsidRPr="003015C0">
          <w:t>MAC entity</w:t>
        </w:r>
        <w:r w:rsidRPr="003015C0">
          <w:rPr>
            <w:noProof/>
          </w:rPr>
          <w:t xml:space="preserve"> during Random Access. The size of the Temporary C-RNTI field is </w:t>
        </w:r>
        <w:r w:rsidRPr="003015C0">
          <w:rPr>
            <w:noProof/>
            <w:lang w:eastAsia="ko-KR"/>
          </w:rPr>
          <w:t>16</w:t>
        </w:r>
        <w:r w:rsidRPr="003015C0">
          <w:rPr>
            <w:noProof/>
          </w:rPr>
          <w:t xml:space="preserve"> bits.</w:t>
        </w:r>
      </w:ins>
    </w:p>
    <w:p w14:paraId="7613CA8B" w14:textId="77777777" w:rsidR="003C6E4B" w:rsidRPr="00B9580D" w:rsidRDefault="003C6E4B" w:rsidP="003C6E4B">
      <w:pPr>
        <w:rPr>
          <w:ins w:id="1041" w:author="ZTE" w:date="2020-01-23T15:20:00Z"/>
          <w:lang w:eastAsia="ko-KR"/>
        </w:rPr>
      </w:pPr>
      <w:ins w:id="1042" w:author="ZTE" w:date="2020-01-23T15:20:00Z">
        <w:r w:rsidRPr="003015C0">
          <w:rPr>
            <w:noProof/>
          </w:rPr>
          <w:t xml:space="preserve">The </w:t>
        </w:r>
        <w:r w:rsidRPr="003015C0">
          <w:rPr>
            <w:lang w:eastAsia="ko-KR"/>
          </w:rPr>
          <w:t xml:space="preserve">fallbackRAR </w:t>
        </w:r>
        <w:r w:rsidRPr="003015C0">
          <w:rPr>
            <w:noProof/>
          </w:rPr>
          <w:t>is octet aligned.</w:t>
        </w:r>
      </w:ins>
    </w:p>
    <w:p w14:paraId="704E1D12" w14:textId="77777777" w:rsidR="003C6E4B" w:rsidRPr="00B9580D" w:rsidRDefault="003C6E4B" w:rsidP="003C6E4B">
      <w:pPr>
        <w:pStyle w:val="TH"/>
        <w:rPr>
          <w:ins w:id="1043" w:author="ZTE" w:date="2020-01-23T15:20:00Z"/>
          <w:lang w:eastAsia="ko-KR"/>
        </w:rPr>
      </w:pPr>
      <w:ins w:id="1044" w:author="ZTE" w:date="2020-01-23T15:20:00Z">
        <w:r w:rsidRPr="00E216B9">
          <w:rPr>
            <w:noProof/>
            <w:lang w:val="en-US" w:eastAsia="zh-CN"/>
          </w:rPr>
          <w:drawing>
            <wp:inline distT="0" distB="0" distL="0" distR="0" wp14:anchorId="3D966105" wp14:editId="4D14CD37">
              <wp:extent cx="3606165" cy="2816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6165" cy="2816225"/>
                      </a:xfrm>
                      <a:prstGeom prst="rect">
                        <a:avLst/>
                      </a:prstGeom>
                      <a:noFill/>
                      <a:ln>
                        <a:noFill/>
                      </a:ln>
                    </pic:spPr>
                  </pic:pic>
                </a:graphicData>
              </a:graphic>
            </wp:inline>
          </w:drawing>
        </w:r>
      </w:ins>
    </w:p>
    <w:p w14:paraId="7FBE2F00" w14:textId="77777777" w:rsidR="003C6E4B" w:rsidRDefault="003C6E4B" w:rsidP="003C6E4B">
      <w:pPr>
        <w:pStyle w:val="TF"/>
        <w:rPr>
          <w:ins w:id="1045" w:author="ZTE" w:date="2020-01-23T15:20:00Z"/>
          <w:lang w:eastAsia="ko-KR"/>
        </w:rPr>
      </w:pPr>
      <w:ins w:id="1046" w:author="ZTE" w:date="2020-01-23T15:20:00Z">
        <w:r>
          <w:rPr>
            <w:lang w:eastAsia="ko-KR"/>
          </w:rPr>
          <w:t>Figure 6.2.3a-1: fallback</w:t>
        </w:r>
        <w:r w:rsidRPr="00B9580D">
          <w:rPr>
            <w:lang w:eastAsia="ko-KR"/>
          </w:rPr>
          <w:t>RAR</w:t>
        </w:r>
      </w:ins>
    </w:p>
    <w:p w14:paraId="3E1E0FC2" w14:textId="77777777" w:rsidR="003C6E4B" w:rsidRPr="003015C0" w:rsidRDefault="003C6E4B" w:rsidP="003C6E4B">
      <w:pPr>
        <w:rPr>
          <w:ins w:id="1047" w:author="ZTE" w:date="2020-01-23T15:20:00Z"/>
          <w:lang w:eastAsia="ko-KR"/>
        </w:rPr>
      </w:pPr>
      <w:ins w:id="1048" w:author="ZTE" w:date="2020-01-23T15:20:00Z">
        <w:r w:rsidRPr="003015C0">
          <w:rPr>
            <w:lang w:eastAsia="ko-KR"/>
          </w:rPr>
          <w:lastRenderedPageBreak/>
          <w:t xml:space="preserve">The successRAR is of fixed </w:t>
        </w:r>
        <w:r>
          <w:rPr>
            <w:lang w:eastAsia="ko-KR"/>
          </w:rPr>
          <w:t>size as depicted in Figure 6.2.3a</w:t>
        </w:r>
        <w:r w:rsidRPr="003015C0">
          <w:rPr>
            <w:lang w:eastAsia="ko-KR"/>
          </w:rPr>
          <w:t>-2, and consists of the following fields:</w:t>
        </w:r>
      </w:ins>
    </w:p>
    <w:p w14:paraId="224F4997" w14:textId="77777777" w:rsidR="003C6E4B" w:rsidRPr="003015C0" w:rsidRDefault="003C6E4B" w:rsidP="003C6E4B">
      <w:pPr>
        <w:pStyle w:val="B1"/>
        <w:rPr>
          <w:ins w:id="1049" w:author="ZTE" w:date="2020-01-23T15:20:00Z"/>
          <w:noProof/>
          <w:lang w:eastAsia="ko-KR"/>
        </w:rPr>
      </w:pPr>
      <w:ins w:id="1050" w:author="ZTE" w:date="2020-01-23T15:20:00Z">
        <w:r w:rsidRPr="003015C0">
          <w:t>-</w:t>
        </w:r>
        <w:r w:rsidRPr="003015C0">
          <w:tab/>
        </w:r>
        <w:r w:rsidRPr="003015C0">
          <w:rPr>
            <w:noProof/>
          </w:rPr>
          <w:t xml:space="preserve">UE Contention Resolution Identity: This field contains the </w:t>
        </w:r>
        <w:r w:rsidRPr="003015C0">
          <w:rPr>
            <w:noProof/>
            <w:lang w:eastAsia="ko-KR"/>
          </w:rPr>
          <w:t>UL</w:t>
        </w:r>
        <w:r w:rsidRPr="003015C0">
          <w:rPr>
            <w:noProof/>
          </w:rPr>
          <w:t xml:space="preserve"> CCCH SDU.</w:t>
        </w:r>
        <w:r w:rsidRPr="003015C0">
          <w:rPr>
            <w:noProof/>
            <w:lang w:eastAsia="ko-KR"/>
          </w:rPr>
          <w:t xml:space="preserve"> If the UL CCCH SDU is longer than 48 bits, this field contains the first 48 bits of the UL CCCH SDU.</w:t>
        </w:r>
      </w:ins>
    </w:p>
    <w:p w14:paraId="56C6DD9A" w14:textId="77777777" w:rsidR="003C6E4B" w:rsidRPr="003015C0" w:rsidRDefault="003C6E4B" w:rsidP="003C6E4B">
      <w:pPr>
        <w:pStyle w:val="B1"/>
        <w:rPr>
          <w:ins w:id="1051" w:author="ZTE" w:date="2020-01-23T15:20:00Z"/>
        </w:rPr>
      </w:pPr>
      <w:ins w:id="1052" w:author="ZTE" w:date="2020-01-23T15:20:00Z">
        <w:r w:rsidRPr="003015C0">
          <w:rPr>
            <w:noProof/>
            <w:lang w:eastAsia="ko-KR"/>
          </w:rPr>
          <w:t>-</w:t>
        </w:r>
        <w:r w:rsidRPr="003015C0">
          <w:rPr>
            <w:noProof/>
            <w:lang w:eastAsia="ko-KR"/>
          </w:rPr>
          <w:tab/>
        </w:r>
        <w:r w:rsidRPr="003015C0">
          <w:t>R: Reserved bit, set to "0";</w:t>
        </w:r>
      </w:ins>
    </w:p>
    <w:p w14:paraId="26303C2E" w14:textId="77777777" w:rsidR="003C6E4B" w:rsidRDefault="003C6E4B" w:rsidP="003C6E4B">
      <w:pPr>
        <w:pStyle w:val="B1"/>
        <w:rPr>
          <w:ins w:id="1053" w:author="ZTE" w:date="2020-01-23T15:20:00Z"/>
          <w:noProof/>
        </w:rPr>
      </w:pPr>
      <w:ins w:id="1054" w:author="ZTE" w:date="2020-01-23T15:20:00Z">
        <w:r w:rsidRPr="003015C0">
          <w:t>-</w:t>
        </w:r>
        <w:r w:rsidRPr="003015C0">
          <w:tab/>
          <w:t>TPC: The TPC command for the PUCCH resource containing HARQ feedback for M</w:t>
        </w:r>
        <w:r>
          <w:t>SG</w:t>
        </w:r>
        <w:r w:rsidRPr="003015C0">
          <w:t xml:space="preserve">B, as specified in </w:t>
        </w:r>
        <w:r w:rsidRPr="003015C0">
          <w:rPr>
            <w:lang w:eastAsia="ko-KR"/>
          </w:rPr>
          <w:t>TS 38.213 [6]</w:t>
        </w:r>
        <w:r w:rsidRPr="003015C0">
          <w:t>.</w:t>
        </w:r>
        <w:r>
          <w:t xml:space="preserve"> </w:t>
        </w:r>
        <w:r w:rsidRPr="007A7774">
          <w:rPr>
            <w:noProof/>
          </w:rPr>
          <w:t xml:space="preserve">The size of the TPC field is </w:t>
        </w:r>
        <w:r w:rsidRPr="007A7774">
          <w:rPr>
            <w:noProof/>
            <w:lang w:eastAsia="ko-KR"/>
          </w:rPr>
          <w:t>2</w:t>
        </w:r>
        <w:r w:rsidRPr="007A7774">
          <w:rPr>
            <w:noProof/>
          </w:rPr>
          <w:t xml:space="preserve"> bits;</w:t>
        </w:r>
      </w:ins>
    </w:p>
    <w:p w14:paraId="23818562" w14:textId="77777777" w:rsidR="003C6E4B" w:rsidRDefault="003C6E4B" w:rsidP="003C6E4B">
      <w:pPr>
        <w:pStyle w:val="B1"/>
        <w:rPr>
          <w:ins w:id="1055" w:author="ZTE" w:date="2020-01-23T15:20:00Z"/>
          <w:noProof/>
        </w:rPr>
      </w:pPr>
      <w:ins w:id="1056" w:author="ZTE" w:date="2020-01-23T15:20:00Z">
        <w:r>
          <w:rPr>
            <w:noProof/>
          </w:rPr>
          <w:t>-</w:t>
        </w:r>
        <w:r>
          <w:rPr>
            <w:noProof/>
          </w:rPr>
          <w:tab/>
          <w:t xml:space="preserve">HARQ Feedback Timing Indicator: The </w:t>
        </w:r>
        <w:r w:rsidRPr="0020305F">
          <w:t>PDSCH-to-HARQ</w:t>
        </w:r>
        <w:r>
          <w:t xml:space="preserve"> </w:t>
        </w:r>
        <w:r w:rsidRPr="0020305F">
          <w:t xml:space="preserve">feedback timing indicator </w:t>
        </w:r>
        <w:r>
          <w:t xml:space="preserve">field for MSGB HARQ feedback as specified in 38.213 [6]. </w:t>
        </w:r>
        <w:r>
          <w:rPr>
            <w:noProof/>
          </w:rPr>
          <w:t>The size of the HARQ Feedback Timing Indicator field is 3 bits;</w:t>
        </w:r>
      </w:ins>
    </w:p>
    <w:p w14:paraId="3AE6BDD2" w14:textId="77777777" w:rsidR="003C6E4B" w:rsidRDefault="003C6E4B" w:rsidP="003C6E4B">
      <w:pPr>
        <w:pStyle w:val="B1"/>
        <w:rPr>
          <w:ins w:id="1057" w:author="ZTE" w:date="2020-01-23T15:20:00Z"/>
          <w:noProof/>
        </w:rPr>
      </w:pPr>
      <w:ins w:id="1058" w:author="ZTE" w:date="2020-01-23T15:20:00Z">
        <w:r>
          <w:rPr>
            <w:noProof/>
          </w:rPr>
          <w:t>-</w:t>
        </w:r>
        <w:r>
          <w:rPr>
            <w:noProof/>
          </w:rPr>
          <w:tab/>
          <w:t>PUCCH resource Indicator: The PUCCH resource indicator for HARQ feedback for MSGB, as specified in TS 38.213[6]. The size of the PUCCH resource Indicator field is 4 bits;</w:t>
        </w:r>
      </w:ins>
    </w:p>
    <w:p w14:paraId="410CE420" w14:textId="77777777" w:rsidR="003C6E4B" w:rsidRPr="003015C0" w:rsidRDefault="003C6E4B" w:rsidP="003C6E4B">
      <w:pPr>
        <w:pStyle w:val="B1"/>
        <w:rPr>
          <w:ins w:id="1059" w:author="ZTE" w:date="2020-01-23T15:20:00Z"/>
        </w:rPr>
      </w:pPr>
      <w:ins w:id="1060" w:author="ZTE" w:date="2020-01-23T15:20:00Z">
        <w:r w:rsidRPr="003015C0">
          <w:t xml:space="preserve">- </w:t>
        </w:r>
        <w:r w:rsidRPr="003015C0">
          <w:tab/>
          <w:t xml:space="preserve">Timing Advance Command: The Timing Advance Command field indicates the index value </w:t>
        </w:r>
        <w:r w:rsidRPr="003015C0">
          <w:rPr>
            <w:i/>
          </w:rPr>
          <w:t>T</w:t>
        </w:r>
        <w:r w:rsidRPr="003015C0">
          <w:rPr>
            <w:i/>
            <w:vertAlign w:val="subscript"/>
          </w:rPr>
          <w:t>A</w:t>
        </w:r>
        <w:r w:rsidRPr="003015C0">
          <w:t xml:space="preserve"> used to control the amount of timing adjustment that the MAC entity has to apply </w:t>
        </w:r>
        <w:r w:rsidRPr="003015C0">
          <w:rPr>
            <w:lang w:eastAsia="ko-KR"/>
          </w:rPr>
          <w:t>in TS 38.213 [6]</w:t>
        </w:r>
        <w:r w:rsidRPr="003015C0">
          <w:t xml:space="preserve">. The size of the Timing Advance Command field is </w:t>
        </w:r>
        <w:r w:rsidRPr="003015C0">
          <w:rPr>
            <w:lang w:eastAsia="ko-KR"/>
          </w:rPr>
          <w:t>12</w:t>
        </w:r>
        <w:r w:rsidRPr="003015C0">
          <w:t xml:space="preserve"> bits;</w:t>
        </w:r>
      </w:ins>
    </w:p>
    <w:p w14:paraId="26987A5D" w14:textId="77777777" w:rsidR="003C6E4B" w:rsidRPr="003015C0" w:rsidRDefault="003C6E4B" w:rsidP="003C6E4B">
      <w:pPr>
        <w:pStyle w:val="B1"/>
        <w:rPr>
          <w:ins w:id="1061" w:author="ZTE" w:date="2020-01-23T15:20:00Z"/>
          <w:noProof/>
        </w:rPr>
      </w:pPr>
      <w:ins w:id="1062" w:author="ZTE" w:date="2020-01-23T15:20:00Z">
        <w:r w:rsidRPr="003015C0">
          <w:rPr>
            <w:noProof/>
          </w:rPr>
          <w:t>-</w:t>
        </w:r>
        <w:r w:rsidRPr="003015C0">
          <w:rPr>
            <w:noProof/>
          </w:rPr>
          <w:tab/>
          <w:t xml:space="preserve">C-RNTI: The C-RNTI field indicates the identity that is used by the </w:t>
        </w:r>
        <w:r w:rsidRPr="003015C0">
          <w:t>MAC entity</w:t>
        </w:r>
        <w:r w:rsidRPr="003015C0">
          <w:rPr>
            <w:noProof/>
          </w:rPr>
          <w:t xml:space="preserve"> upon completion of Random Access. The size of the C-RNTI field is </w:t>
        </w:r>
        <w:r w:rsidRPr="003015C0">
          <w:rPr>
            <w:noProof/>
            <w:lang w:eastAsia="ko-KR"/>
          </w:rPr>
          <w:t>16</w:t>
        </w:r>
        <w:r w:rsidRPr="003015C0">
          <w:rPr>
            <w:noProof/>
          </w:rPr>
          <w:t xml:space="preserve"> bits.</w:t>
        </w:r>
      </w:ins>
    </w:p>
    <w:p w14:paraId="429B1A5A" w14:textId="77777777" w:rsidR="003C6E4B" w:rsidRDefault="003C6E4B" w:rsidP="003C6E4B">
      <w:pPr>
        <w:rPr>
          <w:ins w:id="1063" w:author="ZTE" w:date="2020-01-23T15:20:00Z"/>
          <w:noProof/>
        </w:rPr>
      </w:pPr>
      <w:ins w:id="1064" w:author="ZTE" w:date="2020-01-23T15:20:00Z">
        <w:r w:rsidRPr="003015C0">
          <w:rPr>
            <w:noProof/>
          </w:rPr>
          <w:t xml:space="preserve">The </w:t>
        </w:r>
        <w:r w:rsidRPr="003015C0">
          <w:rPr>
            <w:lang w:eastAsia="ko-KR"/>
          </w:rPr>
          <w:t xml:space="preserve">successRAR </w:t>
        </w:r>
        <w:r w:rsidRPr="003015C0">
          <w:rPr>
            <w:noProof/>
          </w:rPr>
          <w:t>is octet aligned.</w:t>
        </w:r>
      </w:ins>
    </w:p>
    <w:p w14:paraId="534EBCFF" w14:textId="77777777" w:rsidR="003C6E4B" w:rsidRPr="00B9580D" w:rsidRDefault="003C6E4B" w:rsidP="003C6E4B">
      <w:pPr>
        <w:pStyle w:val="TH"/>
        <w:rPr>
          <w:ins w:id="1065" w:author="ZTE" w:date="2020-01-23T15:20:00Z"/>
          <w:lang w:eastAsia="ko-KR"/>
        </w:rPr>
      </w:pPr>
    </w:p>
    <w:p w14:paraId="0EB5555C" w14:textId="77777777" w:rsidR="003C6E4B" w:rsidRDefault="003C6E4B" w:rsidP="003C6E4B">
      <w:pPr>
        <w:pStyle w:val="TF"/>
        <w:rPr>
          <w:ins w:id="1066" w:author="ZTE" w:date="2020-01-23T15:20:00Z"/>
        </w:rPr>
      </w:pPr>
      <w:ins w:id="1067" w:author="ZTE" w:date="2020-01-23T15:20:00Z">
        <w:r w:rsidRPr="009A7D9D">
          <w:rPr>
            <w:noProof/>
            <w:lang w:val="en-US" w:eastAsia="zh-CN"/>
          </w:rPr>
          <w:drawing>
            <wp:inline distT="0" distB="0" distL="0" distR="0" wp14:anchorId="32118D00" wp14:editId="665B008E">
              <wp:extent cx="3312795" cy="3959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2795" cy="3959225"/>
                      </a:xfrm>
                      <a:prstGeom prst="rect">
                        <a:avLst/>
                      </a:prstGeom>
                      <a:noFill/>
                      <a:ln>
                        <a:noFill/>
                      </a:ln>
                    </pic:spPr>
                  </pic:pic>
                </a:graphicData>
              </a:graphic>
            </wp:inline>
          </w:drawing>
        </w:r>
      </w:ins>
    </w:p>
    <w:p w14:paraId="5D987247" w14:textId="77777777" w:rsidR="003C6E4B" w:rsidRPr="009D6851" w:rsidRDefault="003C6E4B" w:rsidP="003C6E4B">
      <w:pPr>
        <w:pStyle w:val="TF"/>
        <w:rPr>
          <w:ins w:id="1068" w:author="ZTE" w:date="2020-01-23T15:20:00Z"/>
          <w:lang w:eastAsia="ko-KR"/>
        </w:rPr>
      </w:pPr>
      <w:ins w:id="1069" w:author="ZTE" w:date="2020-01-23T15:20:00Z">
        <w:r>
          <w:rPr>
            <w:lang w:eastAsia="ko-KR"/>
          </w:rPr>
          <w:t>Figure 6.2.3a-2: success</w:t>
        </w:r>
        <w:r w:rsidRPr="00B9580D">
          <w:rPr>
            <w:lang w:eastAsia="ko-KR"/>
          </w:rPr>
          <w:t>RAR</w:t>
        </w:r>
      </w:ins>
    </w:p>
    <w:p w14:paraId="3C64EF0D" w14:textId="77777777" w:rsidR="003C6E4B" w:rsidRPr="005174E9" w:rsidRDefault="003C6E4B" w:rsidP="003C6E4B">
      <w:pPr>
        <w:rPr>
          <w:lang w:eastAsia="ko-KR"/>
        </w:rPr>
      </w:pPr>
    </w:p>
    <w:p w14:paraId="073396B9" w14:textId="77777777" w:rsidR="00411627" w:rsidRPr="005174E9" w:rsidRDefault="00411627" w:rsidP="00411627">
      <w:pPr>
        <w:pStyle w:val="Heading1"/>
        <w:rPr>
          <w:lang w:eastAsia="ko-KR"/>
        </w:rPr>
      </w:pPr>
      <w:bookmarkStart w:id="1070" w:name="_Toc29239905"/>
      <w:r w:rsidRPr="005174E9">
        <w:rPr>
          <w:lang w:eastAsia="ko-KR"/>
        </w:rPr>
        <w:lastRenderedPageBreak/>
        <w:t>7</w:t>
      </w:r>
      <w:r w:rsidRPr="005174E9">
        <w:rPr>
          <w:lang w:eastAsia="ko-KR"/>
        </w:rPr>
        <w:tab/>
        <w:t>Variables and constants</w:t>
      </w:r>
      <w:bookmarkEnd w:id="1070"/>
    </w:p>
    <w:p w14:paraId="6129F83E" w14:textId="77777777" w:rsidR="00411627" w:rsidRPr="005174E9" w:rsidRDefault="00411627" w:rsidP="00411627">
      <w:pPr>
        <w:pStyle w:val="Heading2"/>
        <w:rPr>
          <w:lang w:eastAsia="ko-KR"/>
        </w:rPr>
      </w:pPr>
      <w:bookmarkStart w:id="1071" w:name="_Toc29239906"/>
      <w:r w:rsidRPr="005174E9">
        <w:rPr>
          <w:lang w:eastAsia="ko-KR"/>
        </w:rPr>
        <w:t>7.1</w:t>
      </w:r>
      <w:r w:rsidRPr="005174E9">
        <w:rPr>
          <w:lang w:eastAsia="ko-KR"/>
        </w:rPr>
        <w:tab/>
        <w:t>RNTI values</w:t>
      </w:r>
      <w:bookmarkEnd w:id="1071"/>
    </w:p>
    <w:p w14:paraId="222555D7" w14:textId="77777777" w:rsidR="00411627" w:rsidRPr="005174E9" w:rsidRDefault="00411627" w:rsidP="00411627">
      <w:pPr>
        <w:rPr>
          <w:lang w:eastAsia="ko-KR"/>
        </w:rPr>
      </w:pPr>
      <w:r w:rsidRPr="005174E9">
        <w:rPr>
          <w:lang w:eastAsia="ko-KR"/>
        </w:rPr>
        <w:t>RNTI values are presented in Table 7.1-1.</w:t>
      </w:r>
    </w:p>
    <w:p w14:paraId="0D5AE17D" w14:textId="77777777" w:rsidR="00411627" w:rsidRPr="005174E9" w:rsidRDefault="00411627" w:rsidP="00411627">
      <w:pPr>
        <w:pStyle w:val="TH"/>
        <w:rPr>
          <w:noProof/>
        </w:rPr>
      </w:pPr>
      <w:r w:rsidRPr="005174E9">
        <w:rPr>
          <w:noProof/>
        </w:rPr>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B9580D" w:rsidRPr="005174E9" w14:paraId="3BC20B15" w14:textId="77777777" w:rsidTr="00D157C9">
        <w:trPr>
          <w:jc w:val="center"/>
        </w:trPr>
        <w:tc>
          <w:tcPr>
            <w:tcW w:w="2530" w:type="dxa"/>
          </w:tcPr>
          <w:p w14:paraId="72893DB7" w14:textId="77777777" w:rsidR="00411627" w:rsidRPr="005174E9" w:rsidRDefault="00411627" w:rsidP="00D157C9">
            <w:pPr>
              <w:pStyle w:val="TAH"/>
              <w:rPr>
                <w:lang w:eastAsia="ko-KR"/>
              </w:rPr>
            </w:pPr>
            <w:r w:rsidRPr="005174E9">
              <w:rPr>
                <w:lang w:eastAsia="ko-KR"/>
              </w:rPr>
              <w:t>Value (hexa-decimal)</w:t>
            </w:r>
          </w:p>
        </w:tc>
        <w:tc>
          <w:tcPr>
            <w:tcW w:w="5577" w:type="dxa"/>
          </w:tcPr>
          <w:p w14:paraId="1611965C" w14:textId="77777777" w:rsidR="00411627" w:rsidRPr="005174E9" w:rsidRDefault="00411627" w:rsidP="00D157C9">
            <w:pPr>
              <w:pStyle w:val="TAH"/>
              <w:rPr>
                <w:lang w:eastAsia="ko-KR"/>
              </w:rPr>
            </w:pPr>
            <w:r w:rsidRPr="005174E9">
              <w:rPr>
                <w:lang w:eastAsia="ko-KR"/>
              </w:rPr>
              <w:t>RNTI</w:t>
            </w:r>
          </w:p>
        </w:tc>
      </w:tr>
      <w:tr w:rsidR="00B9580D" w:rsidRPr="005174E9" w14:paraId="68F07DE3" w14:textId="77777777" w:rsidTr="00D157C9">
        <w:trPr>
          <w:jc w:val="center"/>
        </w:trPr>
        <w:tc>
          <w:tcPr>
            <w:tcW w:w="2530" w:type="dxa"/>
          </w:tcPr>
          <w:p w14:paraId="1E2FFF4B" w14:textId="77777777" w:rsidR="00411627" w:rsidRPr="005174E9" w:rsidRDefault="00411627" w:rsidP="00D157C9">
            <w:pPr>
              <w:pStyle w:val="TAC"/>
              <w:rPr>
                <w:lang w:eastAsia="ko-KR"/>
              </w:rPr>
            </w:pPr>
            <w:r w:rsidRPr="005174E9">
              <w:rPr>
                <w:lang w:eastAsia="ko-KR"/>
              </w:rPr>
              <w:t>0000</w:t>
            </w:r>
          </w:p>
        </w:tc>
        <w:tc>
          <w:tcPr>
            <w:tcW w:w="5577" w:type="dxa"/>
          </w:tcPr>
          <w:p w14:paraId="3261B1D8" w14:textId="77777777" w:rsidR="00411627" w:rsidRPr="005174E9" w:rsidRDefault="00411627" w:rsidP="00D157C9">
            <w:pPr>
              <w:pStyle w:val="TAC"/>
              <w:rPr>
                <w:lang w:eastAsia="ko-KR"/>
              </w:rPr>
            </w:pPr>
            <w:r w:rsidRPr="005174E9">
              <w:rPr>
                <w:lang w:eastAsia="ko-KR"/>
              </w:rPr>
              <w:t>N/A</w:t>
            </w:r>
          </w:p>
        </w:tc>
      </w:tr>
      <w:tr w:rsidR="00B9580D" w:rsidRPr="005174E9" w14:paraId="189F8A39" w14:textId="77777777" w:rsidTr="00D157C9">
        <w:trPr>
          <w:jc w:val="center"/>
        </w:trPr>
        <w:tc>
          <w:tcPr>
            <w:tcW w:w="2530" w:type="dxa"/>
          </w:tcPr>
          <w:p w14:paraId="6D1A662C" w14:textId="77777777" w:rsidR="00411627" w:rsidRPr="005174E9" w:rsidRDefault="00411627" w:rsidP="00D157C9">
            <w:pPr>
              <w:pStyle w:val="TAC"/>
              <w:rPr>
                <w:lang w:eastAsia="ko-KR"/>
              </w:rPr>
            </w:pPr>
            <w:r w:rsidRPr="005174E9">
              <w:rPr>
                <w:lang w:eastAsia="ko-KR"/>
              </w:rPr>
              <w:t>0001–FFEF</w:t>
            </w:r>
          </w:p>
        </w:tc>
        <w:tc>
          <w:tcPr>
            <w:tcW w:w="5577" w:type="dxa"/>
          </w:tcPr>
          <w:p w14:paraId="28CE97BA" w14:textId="77777777" w:rsidR="00411627" w:rsidRPr="005174E9"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5174E9">
              <w:rPr>
                <w:rFonts w:ascii="Arial" w:hAnsi="Arial" w:cs="Arial"/>
                <w:sz w:val="18"/>
                <w:szCs w:val="18"/>
                <w:lang w:eastAsia="ko-KR"/>
              </w:rPr>
              <w:t xml:space="preserve">RA-RNTI, </w:t>
            </w:r>
            <w:ins w:id="1072" w:author="ZTE" w:date="2020-01-23T15:20:00Z">
              <w:r w:rsidR="003C6E4B">
                <w:rPr>
                  <w:rFonts w:ascii="Arial" w:hAnsi="Arial" w:cs="Arial"/>
                  <w:sz w:val="18"/>
                  <w:szCs w:val="18"/>
                  <w:lang w:eastAsia="ko-KR"/>
                </w:rPr>
                <w:t xml:space="preserve">MSGB-RNTI, </w:t>
              </w:r>
            </w:ins>
            <w:r w:rsidRPr="005174E9">
              <w:rPr>
                <w:rFonts w:ascii="Arial" w:hAnsi="Arial" w:cs="Arial"/>
                <w:sz w:val="18"/>
                <w:szCs w:val="18"/>
                <w:lang w:eastAsia="ko-KR"/>
              </w:rPr>
              <w:t xml:space="preserve">Temporary C-RNTI, C-RNTI, </w:t>
            </w:r>
            <w:r w:rsidR="0024490C" w:rsidRPr="005174E9">
              <w:rPr>
                <w:rFonts w:ascii="Arial" w:hAnsi="Arial" w:cs="Arial"/>
                <w:sz w:val="18"/>
                <w:szCs w:val="18"/>
                <w:lang w:eastAsia="ko-KR"/>
              </w:rPr>
              <w:t xml:space="preserve">MCS-C-RNTI, </w:t>
            </w:r>
            <w:r w:rsidRPr="005174E9">
              <w:rPr>
                <w:rFonts w:ascii="Arial" w:hAnsi="Arial" w:cs="Arial"/>
                <w:sz w:val="18"/>
                <w:szCs w:val="18"/>
                <w:lang w:eastAsia="ko-KR"/>
              </w:rPr>
              <w:t>CS-RNTI, TPC-PUCCH-RNTI, TPC-PUSCH-RNTI, TPC-SRS-RNTI, INT-RNTI, SFI-RNTI, and SP-CSI-RNTI</w:t>
            </w:r>
          </w:p>
        </w:tc>
      </w:tr>
      <w:tr w:rsidR="00B9580D" w:rsidRPr="005174E9" w14:paraId="7B3D8E12" w14:textId="77777777" w:rsidTr="00D157C9">
        <w:trPr>
          <w:jc w:val="center"/>
        </w:trPr>
        <w:tc>
          <w:tcPr>
            <w:tcW w:w="2530" w:type="dxa"/>
          </w:tcPr>
          <w:p w14:paraId="3B866368" w14:textId="77777777" w:rsidR="00411627" w:rsidRPr="005174E9" w:rsidRDefault="00411627" w:rsidP="00D157C9">
            <w:pPr>
              <w:pStyle w:val="TAC"/>
              <w:rPr>
                <w:lang w:eastAsia="ko-KR"/>
              </w:rPr>
            </w:pPr>
            <w:r w:rsidRPr="005174E9">
              <w:rPr>
                <w:lang w:eastAsia="ko-KR"/>
              </w:rPr>
              <w:t>FFF0–FFFD</w:t>
            </w:r>
          </w:p>
        </w:tc>
        <w:tc>
          <w:tcPr>
            <w:tcW w:w="5577" w:type="dxa"/>
          </w:tcPr>
          <w:p w14:paraId="2DA05730" w14:textId="77777777" w:rsidR="00411627" w:rsidRPr="005174E9" w:rsidRDefault="00411627" w:rsidP="00D157C9">
            <w:pPr>
              <w:pStyle w:val="TAC"/>
              <w:rPr>
                <w:lang w:eastAsia="ko-KR"/>
              </w:rPr>
            </w:pPr>
            <w:r w:rsidRPr="005174E9">
              <w:rPr>
                <w:lang w:eastAsia="ko-KR"/>
              </w:rPr>
              <w:t>Reserved</w:t>
            </w:r>
          </w:p>
        </w:tc>
      </w:tr>
      <w:tr w:rsidR="00B9580D" w:rsidRPr="005174E9" w14:paraId="1F87A15E" w14:textId="77777777" w:rsidTr="00D157C9">
        <w:trPr>
          <w:jc w:val="center"/>
        </w:trPr>
        <w:tc>
          <w:tcPr>
            <w:tcW w:w="2530" w:type="dxa"/>
          </w:tcPr>
          <w:p w14:paraId="03804D3E" w14:textId="77777777" w:rsidR="00411627" w:rsidRPr="005174E9" w:rsidRDefault="00411627" w:rsidP="00D157C9">
            <w:pPr>
              <w:pStyle w:val="TAC"/>
              <w:rPr>
                <w:lang w:eastAsia="ko-KR"/>
              </w:rPr>
            </w:pPr>
            <w:r w:rsidRPr="005174E9">
              <w:t>FFFE</w:t>
            </w:r>
          </w:p>
        </w:tc>
        <w:tc>
          <w:tcPr>
            <w:tcW w:w="5577" w:type="dxa"/>
          </w:tcPr>
          <w:p w14:paraId="6C1FEB02" w14:textId="77777777" w:rsidR="00411627" w:rsidRPr="005174E9" w:rsidRDefault="00411627" w:rsidP="00D157C9">
            <w:pPr>
              <w:pStyle w:val="TAC"/>
              <w:rPr>
                <w:lang w:eastAsia="ko-KR"/>
              </w:rPr>
            </w:pPr>
            <w:r w:rsidRPr="005174E9">
              <w:t>P-RNTI</w:t>
            </w:r>
          </w:p>
        </w:tc>
      </w:tr>
      <w:tr w:rsidR="00411627" w:rsidRPr="005174E9" w14:paraId="5AD42E70" w14:textId="77777777" w:rsidTr="00D157C9">
        <w:trPr>
          <w:jc w:val="center"/>
        </w:trPr>
        <w:tc>
          <w:tcPr>
            <w:tcW w:w="2530" w:type="dxa"/>
          </w:tcPr>
          <w:p w14:paraId="31464D85" w14:textId="77777777" w:rsidR="00411627" w:rsidRPr="005174E9" w:rsidRDefault="00411627" w:rsidP="00D157C9">
            <w:pPr>
              <w:pStyle w:val="TAC"/>
              <w:rPr>
                <w:lang w:eastAsia="ko-KR"/>
              </w:rPr>
            </w:pPr>
            <w:r w:rsidRPr="005174E9">
              <w:t>FFFF</w:t>
            </w:r>
          </w:p>
        </w:tc>
        <w:tc>
          <w:tcPr>
            <w:tcW w:w="5577" w:type="dxa"/>
          </w:tcPr>
          <w:p w14:paraId="7118ADE5" w14:textId="77777777" w:rsidR="00411627" w:rsidRPr="005174E9" w:rsidRDefault="00411627" w:rsidP="00D157C9">
            <w:pPr>
              <w:pStyle w:val="TAC"/>
              <w:rPr>
                <w:lang w:eastAsia="ko-KR"/>
              </w:rPr>
            </w:pPr>
            <w:r w:rsidRPr="005174E9">
              <w:t>SI-RNTI</w:t>
            </w:r>
          </w:p>
        </w:tc>
      </w:tr>
    </w:tbl>
    <w:p w14:paraId="19066F75" w14:textId="77777777" w:rsidR="00411627" w:rsidRPr="005174E9" w:rsidRDefault="00411627" w:rsidP="00411627">
      <w:pPr>
        <w:rPr>
          <w:lang w:eastAsia="ko-KR"/>
        </w:rPr>
      </w:pPr>
    </w:p>
    <w:p w14:paraId="26EE9D25" w14:textId="77777777" w:rsidR="00411627" w:rsidRPr="005174E9" w:rsidRDefault="00411627" w:rsidP="00411627">
      <w:pPr>
        <w:pStyle w:val="TH"/>
        <w:rPr>
          <w:noProof/>
        </w:rPr>
      </w:pPr>
      <w:r w:rsidRPr="005174E9">
        <w:rPr>
          <w:noProof/>
        </w:rPr>
        <w:t>Table 7.1-</w:t>
      </w:r>
      <w:r w:rsidRPr="005174E9">
        <w:rPr>
          <w:noProof/>
          <w:lang w:eastAsia="ko-KR"/>
        </w:rPr>
        <w:t>2</w:t>
      </w:r>
      <w:r w:rsidRPr="005174E9">
        <w:rPr>
          <w:noProof/>
        </w:rPr>
        <w:t xml:space="preserve">: RNTI </w:t>
      </w:r>
      <w:r w:rsidRPr="005174E9">
        <w:rPr>
          <w:noProof/>
          <w:lang w:eastAsia="ko-KR"/>
        </w:rPr>
        <w:t>usage</w:t>
      </w:r>
      <w:r w:rsidRPr="005174E9">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B9580D" w:rsidRPr="005174E9" w14:paraId="76500CB1" w14:textId="77777777" w:rsidTr="003C6E4B">
        <w:tc>
          <w:tcPr>
            <w:tcW w:w="1779" w:type="dxa"/>
            <w:shd w:val="clear" w:color="auto" w:fill="auto"/>
          </w:tcPr>
          <w:p w14:paraId="2B0F4C6A" w14:textId="77777777" w:rsidR="00411627" w:rsidRPr="005174E9" w:rsidRDefault="00411627" w:rsidP="00D157C9">
            <w:pPr>
              <w:pStyle w:val="TAH"/>
              <w:rPr>
                <w:lang w:eastAsia="ko-KR"/>
              </w:rPr>
            </w:pPr>
            <w:r w:rsidRPr="005174E9">
              <w:rPr>
                <w:lang w:eastAsia="ko-KR"/>
              </w:rPr>
              <w:t>RNTI</w:t>
            </w:r>
          </w:p>
        </w:tc>
        <w:tc>
          <w:tcPr>
            <w:tcW w:w="3863" w:type="dxa"/>
            <w:shd w:val="clear" w:color="auto" w:fill="auto"/>
          </w:tcPr>
          <w:p w14:paraId="04F34C4A" w14:textId="77777777" w:rsidR="00411627" w:rsidRPr="005174E9" w:rsidRDefault="00411627" w:rsidP="00D157C9">
            <w:pPr>
              <w:pStyle w:val="TAH"/>
              <w:rPr>
                <w:lang w:eastAsia="ko-KR"/>
              </w:rPr>
            </w:pPr>
            <w:r w:rsidRPr="005174E9">
              <w:rPr>
                <w:lang w:eastAsia="ko-KR"/>
              </w:rPr>
              <w:t>Usage</w:t>
            </w:r>
          </w:p>
        </w:tc>
        <w:tc>
          <w:tcPr>
            <w:tcW w:w="1946" w:type="dxa"/>
            <w:shd w:val="clear" w:color="auto" w:fill="auto"/>
          </w:tcPr>
          <w:p w14:paraId="04C254D4" w14:textId="77777777" w:rsidR="00411627" w:rsidRPr="005174E9" w:rsidRDefault="00411627" w:rsidP="00D157C9">
            <w:pPr>
              <w:pStyle w:val="TAH"/>
              <w:rPr>
                <w:lang w:eastAsia="ko-KR"/>
              </w:rPr>
            </w:pPr>
            <w:r w:rsidRPr="005174E9">
              <w:rPr>
                <w:lang w:eastAsia="ko-KR"/>
              </w:rPr>
              <w:t>Transport Channel</w:t>
            </w:r>
          </w:p>
        </w:tc>
        <w:tc>
          <w:tcPr>
            <w:tcW w:w="2043" w:type="dxa"/>
            <w:shd w:val="clear" w:color="auto" w:fill="auto"/>
          </w:tcPr>
          <w:p w14:paraId="2E3D075B" w14:textId="77777777" w:rsidR="00411627" w:rsidRPr="005174E9" w:rsidRDefault="00411627" w:rsidP="00D157C9">
            <w:pPr>
              <w:pStyle w:val="TAH"/>
              <w:rPr>
                <w:lang w:eastAsia="ko-KR"/>
              </w:rPr>
            </w:pPr>
            <w:r w:rsidRPr="005174E9">
              <w:rPr>
                <w:lang w:eastAsia="ko-KR"/>
              </w:rPr>
              <w:t>Logical Channel</w:t>
            </w:r>
          </w:p>
        </w:tc>
      </w:tr>
      <w:tr w:rsidR="00B9580D" w:rsidRPr="005174E9" w14:paraId="7E03F13D" w14:textId="77777777" w:rsidTr="003C6E4B">
        <w:tc>
          <w:tcPr>
            <w:tcW w:w="1779" w:type="dxa"/>
            <w:shd w:val="clear" w:color="auto" w:fill="auto"/>
          </w:tcPr>
          <w:p w14:paraId="7803CBF2" w14:textId="77777777" w:rsidR="00411627" w:rsidRPr="005174E9" w:rsidRDefault="00411627" w:rsidP="00D157C9">
            <w:pPr>
              <w:pStyle w:val="TAC"/>
              <w:rPr>
                <w:lang w:eastAsia="ko-KR"/>
              </w:rPr>
            </w:pPr>
            <w:r w:rsidRPr="005174E9">
              <w:rPr>
                <w:noProof/>
                <w:lang w:eastAsia="ko-KR"/>
              </w:rPr>
              <w:t>P-RNTI</w:t>
            </w:r>
          </w:p>
        </w:tc>
        <w:tc>
          <w:tcPr>
            <w:tcW w:w="3863" w:type="dxa"/>
            <w:shd w:val="clear" w:color="auto" w:fill="auto"/>
          </w:tcPr>
          <w:p w14:paraId="44B4079D" w14:textId="77777777" w:rsidR="00411627" w:rsidRPr="005174E9" w:rsidRDefault="00411627" w:rsidP="00D157C9">
            <w:pPr>
              <w:pStyle w:val="TAL"/>
              <w:rPr>
                <w:lang w:val="en-GB" w:eastAsia="ko-KR"/>
              </w:rPr>
            </w:pPr>
            <w:r w:rsidRPr="005174E9">
              <w:rPr>
                <w:noProof/>
                <w:lang w:val="en-GB" w:eastAsia="ko-KR"/>
              </w:rPr>
              <w:t>Paging and System Information change notification</w:t>
            </w:r>
          </w:p>
        </w:tc>
        <w:tc>
          <w:tcPr>
            <w:tcW w:w="1946" w:type="dxa"/>
            <w:shd w:val="clear" w:color="auto" w:fill="auto"/>
          </w:tcPr>
          <w:p w14:paraId="4994DFE3" w14:textId="77777777" w:rsidR="00411627" w:rsidRPr="005174E9" w:rsidRDefault="00411627" w:rsidP="00D157C9">
            <w:pPr>
              <w:pStyle w:val="TAC"/>
              <w:rPr>
                <w:lang w:eastAsia="ko-KR"/>
              </w:rPr>
            </w:pPr>
            <w:r w:rsidRPr="005174E9">
              <w:rPr>
                <w:noProof/>
                <w:lang w:eastAsia="ko-KR"/>
              </w:rPr>
              <w:t>PCH</w:t>
            </w:r>
          </w:p>
        </w:tc>
        <w:tc>
          <w:tcPr>
            <w:tcW w:w="2043" w:type="dxa"/>
            <w:shd w:val="clear" w:color="auto" w:fill="auto"/>
          </w:tcPr>
          <w:p w14:paraId="6F5DD6BD" w14:textId="77777777" w:rsidR="00411627" w:rsidRPr="005174E9" w:rsidRDefault="00411627" w:rsidP="00D157C9">
            <w:pPr>
              <w:pStyle w:val="TAC"/>
              <w:rPr>
                <w:lang w:eastAsia="ko-KR"/>
              </w:rPr>
            </w:pPr>
            <w:r w:rsidRPr="005174E9">
              <w:rPr>
                <w:noProof/>
                <w:lang w:eastAsia="ko-KR"/>
              </w:rPr>
              <w:t>PCCH</w:t>
            </w:r>
          </w:p>
        </w:tc>
      </w:tr>
      <w:tr w:rsidR="00B9580D" w:rsidRPr="005174E9" w14:paraId="3659248C" w14:textId="77777777" w:rsidTr="003C6E4B">
        <w:tc>
          <w:tcPr>
            <w:tcW w:w="1779" w:type="dxa"/>
            <w:shd w:val="clear" w:color="auto" w:fill="auto"/>
          </w:tcPr>
          <w:p w14:paraId="784AB69B" w14:textId="77777777" w:rsidR="00411627" w:rsidRPr="005174E9" w:rsidRDefault="00411627" w:rsidP="00D157C9">
            <w:pPr>
              <w:pStyle w:val="TAC"/>
              <w:rPr>
                <w:lang w:eastAsia="ko-KR"/>
              </w:rPr>
            </w:pPr>
            <w:r w:rsidRPr="005174E9">
              <w:rPr>
                <w:noProof/>
                <w:lang w:eastAsia="ko-KR"/>
              </w:rPr>
              <w:t>SI-RNTI</w:t>
            </w:r>
          </w:p>
        </w:tc>
        <w:tc>
          <w:tcPr>
            <w:tcW w:w="3863" w:type="dxa"/>
            <w:shd w:val="clear" w:color="auto" w:fill="auto"/>
          </w:tcPr>
          <w:p w14:paraId="654C457A" w14:textId="77777777" w:rsidR="00411627" w:rsidRPr="005174E9" w:rsidRDefault="00411627" w:rsidP="00D157C9">
            <w:pPr>
              <w:pStyle w:val="TAL"/>
              <w:rPr>
                <w:lang w:val="en-GB" w:eastAsia="ko-KR"/>
              </w:rPr>
            </w:pPr>
            <w:r w:rsidRPr="005174E9">
              <w:rPr>
                <w:noProof/>
                <w:lang w:val="en-GB" w:eastAsia="ko-KR"/>
              </w:rPr>
              <w:t>Broadcast of System Information</w:t>
            </w:r>
          </w:p>
        </w:tc>
        <w:tc>
          <w:tcPr>
            <w:tcW w:w="1946" w:type="dxa"/>
            <w:shd w:val="clear" w:color="auto" w:fill="auto"/>
          </w:tcPr>
          <w:p w14:paraId="3A124C30" w14:textId="77777777" w:rsidR="00411627" w:rsidRPr="005174E9" w:rsidRDefault="00411627" w:rsidP="00D157C9">
            <w:pPr>
              <w:pStyle w:val="TAC"/>
              <w:rPr>
                <w:lang w:eastAsia="ko-KR"/>
              </w:rPr>
            </w:pPr>
            <w:r w:rsidRPr="005174E9">
              <w:rPr>
                <w:noProof/>
                <w:lang w:eastAsia="ko-KR"/>
              </w:rPr>
              <w:t>DL-SCH</w:t>
            </w:r>
          </w:p>
        </w:tc>
        <w:tc>
          <w:tcPr>
            <w:tcW w:w="2043" w:type="dxa"/>
            <w:shd w:val="clear" w:color="auto" w:fill="auto"/>
          </w:tcPr>
          <w:p w14:paraId="6B01925F" w14:textId="77777777" w:rsidR="00411627" w:rsidRPr="005174E9" w:rsidRDefault="00411627" w:rsidP="00D157C9">
            <w:pPr>
              <w:pStyle w:val="TAC"/>
              <w:rPr>
                <w:lang w:eastAsia="ko-KR"/>
              </w:rPr>
            </w:pPr>
            <w:r w:rsidRPr="005174E9">
              <w:rPr>
                <w:noProof/>
                <w:lang w:eastAsia="ko-KR"/>
              </w:rPr>
              <w:t>BCCH</w:t>
            </w:r>
          </w:p>
        </w:tc>
      </w:tr>
      <w:tr w:rsidR="00B9580D" w:rsidRPr="005174E9" w14:paraId="55CC7A74" w14:textId="77777777" w:rsidTr="003C6E4B">
        <w:tc>
          <w:tcPr>
            <w:tcW w:w="1779" w:type="dxa"/>
            <w:shd w:val="clear" w:color="auto" w:fill="auto"/>
          </w:tcPr>
          <w:p w14:paraId="14DBE734" w14:textId="77777777" w:rsidR="00411627" w:rsidRPr="005174E9" w:rsidRDefault="00411627" w:rsidP="00D157C9">
            <w:pPr>
              <w:pStyle w:val="TAC"/>
              <w:rPr>
                <w:lang w:eastAsia="ko-KR"/>
              </w:rPr>
            </w:pPr>
            <w:r w:rsidRPr="005174E9">
              <w:rPr>
                <w:noProof/>
                <w:lang w:eastAsia="ko-KR"/>
              </w:rPr>
              <w:t>RA-RNTI</w:t>
            </w:r>
          </w:p>
        </w:tc>
        <w:tc>
          <w:tcPr>
            <w:tcW w:w="3863" w:type="dxa"/>
            <w:shd w:val="clear" w:color="auto" w:fill="auto"/>
          </w:tcPr>
          <w:p w14:paraId="53416F49" w14:textId="77777777" w:rsidR="00411627" w:rsidRPr="005174E9" w:rsidRDefault="00411627" w:rsidP="00D157C9">
            <w:pPr>
              <w:pStyle w:val="TAL"/>
              <w:rPr>
                <w:lang w:val="en-GB" w:eastAsia="ko-KR"/>
              </w:rPr>
            </w:pPr>
            <w:r w:rsidRPr="005174E9">
              <w:rPr>
                <w:noProof/>
                <w:lang w:val="en-GB" w:eastAsia="ko-KR"/>
              </w:rPr>
              <w:t>Random Access Response</w:t>
            </w:r>
          </w:p>
        </w:tc>
        <w:tc>
          <w:tcPr>
            <w:tcW w:w="1946" w:type="dxa"/>
            <w:shd w:val="clear" w:color="auto" w:fill="auto"/>
          </w:tcPr>
          <w:p w14:paraId="1057229B" w14:textId="77777777" w:rsidR="00411627" w:rsidRPr="005174E9" w:rsidRDefault="00411627" w:rsidP="00D157C9">
            <w:pPr>
              <w:pStyle w:val="TAC"/>
              <w:rPr>
                <w:lang w:eastAsia="ko-KR"/>
              </w:rPr>
            </w:pPr>
            <w:r w:rsidRPr="005174E9">
              <w:rPr>
                <w:noProof/>
                <w:lang w:eastAsia="ko-KR"/>
              </w:rPr>
              <w:t>DL-SCH</w:t>
            </w:r>
          </w:p>
        </w:tc>
        <w:tc>
          <w:tcPr>
            <w:tcW w:w="2043" w:type="dxa"/>
            <w:shd w:val="clear" w:color="auto" w:fill="auto"/>
          </w:tcPr>
          <w:p w14:paraId="79D75B0A" w14:textId="77777777" w:rsidR="00411627" w:rsidRPr="005174E9" w:rsidRDefault="00411627" w:rsidP="00D157C9">
            <w:pPr>
              <w:pStyle w:val="TAC"/>
              <w:rPr>
                <w:lang w:eastAsia="ko-KR"/>
              </w:rPr>
            </w:pPr>
            <w:r w:rsidRPr="005174E9">
              <w:rPr>
                <w:noProof/>
                <w:lang w:eastAsia="ko-KR"/>
              </w:rPr>
              <w:t>N/A</w:t>
            </w:r>
          </w:p>
        </w:tc>
      </w:tr>
      <w:tr w:rsidR="003C6E4B" w:rsidRPr="005174E9" w14:paraId="0A0F19F2" w14:textId="77777777" w:rsidTr="003C6E4B">
        <w:trPr>
          <w:ins w:id="1073" w:author="ZTE" w:date="2020-01-23T15:20:00Z"/>
        </w:trPr>
        <w:tc>
          <w:tcPr>
            <w:tcW w:w="1779" w:type="dxa"/>
            <w:shd w:val="clear" w:color="auto" w:fill="auto"/>
          </w:tcPr>
          <w:p w14:paraId="20829CAB" w14:textId="77777777" w:rsidR="003C6E4B" w:rsidRPr="005174E9" w:rsidRDefault="003C6E4B" w:rsidP="003C6E4B">
            <w:pPr>
              <w:pStyle w:val="TAC"/>
              <w:rPr>
                <w:ins w:id="1074" w:author="ZTE" w:date="2020-01-23T15:20:00Z"/>
                <w:noProof/>
                <w:lang w:eastAsia="ko-KR"/>
              </w:rPr>
            </w:pPr>
            <w:ins w:id="1075" w:author="ZTE" w:date="2020-01-23T15:20:00Z">
              <w:r>
                <w:rPr>
                  <w:noProof/>
                  <w:lang w:eastAsia="ko-KR"/>
                </w:rPr>
                <w:t>MSGB-RNTI</w:t>
              </w:r>
            </w:ins>
          </w:p>
        </w:tc>
        <w:tc>
          <w:tcPr>
            <w:tcW w:w="3863" w:type="dxa"/>
            <w:shd w:val="clear" w:color="auto" w:fill="auto"/>
          </w:tcPr>
          <w:p w14:paraId="4DC10E82" w14:textId="77D22C60" w:rsidR="003C6E4B" w:rsidRPr="005174E9" w:rsidRDefault="003C6E4B" w:rsidP="003C6E4B">
            <w:pPr>
              <w:pStyle w:val="TAL"/>
              <w:rPr>
                <w:ins w:id="1076" w:author="ZTE" w:date="2020-01-23T15:20:00Z"/>
                <w:noProof/>
                <w:lang w:val="en-GB" w:eastAsia="ko-KR"/>
              </w:rPr>
            </w:pPr>
            <w:ins w:id="1077" w:author="ZTE" w:date="2020-01-23T15:21:00Z">
              <w:r>
                <w:rPr>
                  <w:noProof/>
                  <w:lang w:val="en-GB" w:eastAsia="ko-KR"/>
                </w:rPr>
                <w:t>Random Access Response for 2-step RA</w:t>
              </w:r>
            </w:ins>
            <w:ins w:id="1078" w:author="R2#109e" w:date="2020-03-03T16:14:00Z">
              <w:r w:rsidR="00FA5526">
                <w:rPr>
                  <w:noProof/>
                  <w:lang w:val="en-GB" w:eastAsia="ko-KR"/>
                </w:rPr>
                <w:t xml:space="preserve"> </w:t>
              </w:r>
            </w:ins>
            <w:ins w:id="1079" w:author="R2#109e" w:date="2020-03-03T16:15:00Z">
              <w:r w:rsidR="00FA5526">
                <w:rPr>
                  <w:noProof/>
                  <w:lang w:val="en-GB" w:eastAsia="ko-KR"/>
                </w:rPr>
                <w:t>t</w:t>
              </w:r>
            </w:ins>
            <w:ins w:id="1080" w:author="R2#109e" w:date="2020-03-03T16:14:00Z">
              <w:r w:rsidR="00FA5526">
                <w:rPr>
                  <w:noProof/>
                  <w:lang w:val="en-GB" w:eastAsia="ko-KR"/>
                </w:rPr>
                <w:t>ype</w:t>
              </w:r>
            </w:ins>
          </w:p>
        </w:tc>
        <w:tc>
          <w:tcPr>
            <w:tcW w:w="1946" w:type="dxa"/>
            <w:shd w:val="clear" w:color="auto" w:fill="auto"/>
          </w:tcPr>
          <w:p w14:paraId="02566886" w14:textId="77777777" w:rsidR="003C6E4B" w:rsidRPr="005174E9" w:rsidRDefault="003C6E4B" w:rsidP="003C6E4B">
            <w:pPr>
              <w:pStyle w:val="TAC"/>
              <w:rPr>
                <w:ins w:id="1081" w:author="ZTE" w:date="2020-01-23T15:20:00Z"/>
                <w:noProof/>
                <w:lang w:eastAsia="ko-KR"/>
              </w:rPr>
            </w:pPr>
            <w:ins w:id="1082" w:author="ZTE" w:date="2020-01-23T15:21:00Z">
              <w:r>
                <w:rPr>
                  <w:noProof/>
                  <w:lang w:eastAsia="ko-KR"/>
                </w:rPr>
                <w:t>DL-SCH</w:t>
              </w:r>
            </w:ins>
          </w:p>
        </w:tc>
        <w:tc>
          <w:tcPr>
            <w:tcW w:w="2043" w:type="dxa"/>
            <w:shd w:val="clear" w:color="auto" w:fill="auto"/>
          </w:tcPr>
          <w:p w14:paraId="47F4813F" w14:textId="77777777" w:rsidR="003C6E4B" w:rsidRPr="005174E9" w:rsidRDefault="003C6E4B" w:rsidP="003C6E4B">
            <w:pPr>
              <w:pStyle w:val="TAC"/>
              <w:rPr>
                <w:ins w:id="1083" w:author="ZTE" w:date="2020-01-23T15:20:00Z"/>
                <w:noProof/>
                <w:lang w:eastAsia="ko-KR"/>
              </w:rPr>
            </w:pPr>
            <w:ins w:id="1084" w:author="ZTE" w:date="2020-01-23T15:21:00Z">
              <w:r>
                <w:rPr>
                  <w:noProof/>
                  <w:lang w:eastAsia="ko-KR"/>
                </w:rPr>
                <w:t>CCCH, DCCH</w:t>
              </w:r>
            </w:ins>
          </w:p>
        </w:tc>
      </w:tr>
      <w:tr w:rsidR="003C6E4B" w:rsidRPr="005174E9" w14:paraId="74894ABC" w14:textId="77777777" w:rsidTr="003C6E4B">
        <w:tc>
          <w:tcPr>
            <w:tcW w:w="1779" w:type="dxa"/>
            <w:shd w:val="clear" w:color="auto" w:fill="auto"/>
          </w:tcPr>
          <w:p w14:paraId="00630B0C" w14:textId="77777777" w:rsidR="003C6E4B" w:rsidRPr="005174E9" w:rsidRDefault="003C6E4B" w:rsidP="003C6E4B">
            <w:pPr>
              <w:pStyle w:val="TAC"/>
              <w:rPr>
                <w:lang w:eastAsia="ko-KR"/>
              </w:rPr>
            </w:pPr>
            <w:r w:rsidRPr="005174E9">
              <w:rPr>
                <w:noProof/>
                <w:lang w:eastAsia="ko-KR"/>
              </w:rPr>
              <w:t>Temporary C-RNTI</w:t>
            </w:r>
          </w:p>
        </w:tc>
        <w:tc>
          <w:tcPr>
            <w:tcW w:w="3863" w:type="dxa"/>
            <w:shd w:val="clear" w:color="auto" w:fill="auto"/>
          </w:tcPr>
          <w:p w14:paraId="72AB6C53" w14:textId="77777777" w:rsidR="003C6E4B" w:rsidRPr="005174E9" w:rsidRDefault="003C6E4B" w:rsidP="003C6E4B">
            <w:pPr>
              <w:pStyle w:val="TAL"/>
              <w:rPr>
                <w:lang w:val="en-GB" w:eastAsia="ko-KR"/>
              </w:rPr>
            </w:pPr>
            <w:r w:rsidRPr="005174E9">
              <w:rPr>
                <w:noProof/>
                <w:lang w:val="en-GB" w:eastAsia="ko-KR"/>
              </w:rPr>
              <w:t>Contention Resolution</w:t>
            </w:r>
            <w:r w:rsidRPr="005174E9">
              <w:rPr>
                <w:noProof/>
                <w:lang w:val="en-GB" w:eastAsia="ko-KR"/>
              </w:rPr>
              <w:br/>
              <w:t>(when no valid C-RNTI is available)</w:t>
            </w:r>
          </w:p>
        </w:tc>
        <w:tc>
          <w:tcPr>
            <w:tcW w:w="1946" w:type="dxa"/>
            <w:shd w:val="clear" w:color="auto" w:fill="auto"/>
          </w:tcPr>
          <w:p w14:paraId="3567A95C" w14:textId="77777777" w:rsidR="003C6E4B" w:rsidRPr="005174E9" w:rsidRDefault="003C6E4B" w:rsidP="003C6E4B">
            <w:pPr>
              <w:pStyle w:val="TAC"/>
              <w:rPr>
                <w:lang w:eastAsia="ko-KR"/>
              </w:rPr>
            </w:pPr>
            <w:r w:rsidRPr="005174E9">
              <w:rPr>
                <w:noProof/>
                <w:lang w:eastAsia="ko-KR"/>
              </w:rPr>
              <w:t>DL-SCH</w:t>
            </w:r>
          </w:p>
        </w:tc>
        <w:tc>
          <w:tcPr>
            <w:tcW w:w="2043" w:type="dxa"/>
            <w:shd w:val="clear" w:color="auto" w:fill="auto"/>
          </w:tcPr>
          <w:p w14:paraId="64D9045D" w14:textId="77777777" w:rsidR="003C6E4B" w:rsidRPr="005174E9" w:rsidRDefault="003C6E4B" w:rsidP="003C6E4B">
            <w:pPr>
              <w:pStyle w:val="TAC"/>
              <w:rPr>
                <w:lang w:eastAsia="ko-KR"/>
              </w:rPr>
            </w:pPr>
            <w:r w:rsidRPr="005174E9">
              <w:rPr>
                <w:noProof/>
                <w:lang w:eastAsia="ko-KR"/>
              </w:rPr>
              <w:t>CCCH, DCCH</w:t>
            </w:r>
          </w:p>
        </w:tc>
      </w:tr>
      <w:tr w:rsidR="003C6E4B" w:rsidRPr="005174E9" w14:paraId="0D9F8EF7" w14:textId="77777777" w:rsidTr="003C6E4B">
        <w:tc>
          <w:tcPr>
            <w:tcW w:w="1779" w:type="dxa"/>
            <w:shd w:val="clear" w:color="auto" w:fill="auto"/>
          </w:tcPr>
          <w:p w14:paraId="5204FE2A" w14:textId="77777777" w:rsidR="003C6E4B" w:rsidRPr="005174E9" w:rsidRDefault="003C6E4B" w:rsidP="003C6E4B">
            <w:pPr>
              <w:pStyle w:val="TAC"/>
              <w:rPr>
                <w:lang w:eastAsia="ko-KR"/>
              </w:rPr>
            </w:pPr>
            <w:r w:rsidRPr="005174E9">
              <w:rPr>
                <w:noProof/>
                <w:lang w:eastAsia="ko-KR"/>
              </w:rPr>
              <w:t>Temporary C-RNTI</w:t>
            </w:r>
          </w:p>
        </w:tc>
        <w:tc>
          <w:tcPr>
            <w:tcW w:w="3863" w:type="dxa"/>
            <w:shd w:val="clear" w:color="auto" w:fill="auto"/>
          </w:tcPr>
          <w:p w14:paraId="24977271" w14:textId="77777777" w:rsidR="003C6E4B" w:rsidRPr="005174E9" w:rsidRDefault="003C6E4B" w:rsidP="003C6E4B">
            <w:pPr>
              <w:pStyle w:val="TAL"/>
              <w:rPr>
                <w:lang w:val="en-GB" w:eastAsia="ko-KR"/>
              </w:rPr>
            </w:pPr>
            <w:r w:rsidRPr="005174E9">
              <w:rPr>
                <w:noProof/>
                <w:lang w:val="en-GB" w:eastAsia="ko-KR"/>
              </w:rPr>
              <w:t>Msg3 transmission</w:t>
            </w:r>
          </w:p>
        </w:tc>
        <w:tc>
          <w:tcPr>
            <w:tcW w:w="1946" w:type="dxa"/>
            <w:shd w:val="clear" w:color="auto" w:fill="auto"/>
          </w:tcPr>
          <w:p w14:paraId="610E2314" w14:textId="77777777" w:rsidR="003C6E4B" w:rsidRPr="005174E9" w:rsidRDefault="003C6E4B" w:rsidP="003C6E4B">
            <w:pPr>
              <w:pStyle w:val="TAC"/>
              <w:rPr>
                <w:lang w:eastAsia="ko-KR"/>
              </w:rPr>
            </w:pPr>
            <w:r w:rsidRPr="005174E9">
              <w:rPr>
                <w:noProof/>
                <w:lang w:eastAsia="ko-KR"/>
              </w:rPr>
              <w:t>UL-SCH</w:t>
            </w:r>
          </w:p>
        </w:tc>
        <w:tc>
          <w:tcPr>
            <w:tcW w:w="2043" w:type="dxa"/>
            <w:shd w:val="clear" w:color="auto" w:fill="auto"/>
          </w:tcPr>
          <w:p w14:paraId="7664A1C9" w14:textId="77777777" w:rsidR="003C6E4B" w:rsidRPr="005174E9" w:rsidRDefault="003C6E4B" w:rsidP="003C6E4B">
            <w:pPr>
              <w:pStyle w:val="TAC"/>
              <w:rPr>
                <w:lang w:eastAsia="ko-KR"/>
              </w:rPr>
            </w:pPr>
            <w:r w:rsidRPr="005174E9">
              <w:rPr>
                <w:noProof/>
                <w:lang w:eastAsia="ko-KR"/>
              </w:rPr>
              <w:t>CCCH, DCCH, DTCH</w:t>
            </w:r>
          </w:p>
        </w:tc>
      </w:tr>
      <w:tr w:rsidR="003C6E4B" w:rsidRPr="005174E9" w14:paraId="5724DE12" w14:textId="77777777" w:rsidTr="003C6E4B">
        <w:tc>
          <w:tcPr>
            <w:tcW w:w="1779" w:type="dxa"/>
            <w:shd w:val="clear" w:color="auto" w:fill="auto"/>
          </w:tcPr>
          <w:p w14:paraId="3D3C3F6B" w14:textId="77777777" w:rsidR="003C6E4B" w:rsidRPr="005174E9" w:rsidRDefault="003C6E4B" w:rsidP="003C6E4B">
            <w:pPr>
              <w:pStyle w:val="TAC"/>
              <w:rPr>
                <w:lang w:eastAsia="ko-KR"/>
              </w:rPr>
            </w:pPr>
            <w:r w:rsidRPr="005174E9">
              <w:rPr>
                <w:noProof/>
                <w:lang w:eastAsia="ko-KR"/>
              </w:rPr>
              <w:t>C-RNTI, MCS-C-RNTI</w:t>
            </w:r>
          </w:p>
        </w:tc>
        <w:tc>
          <w:tcPr>
            <w:tcW w:w="3863" w:type="dxa"/>
            <w:shd w:val="clear" w:color="auto" w:fill="auto"/>
          </w:tcPr>
          <w:p w14:paraId="4B59D3B9" w14:textId="77777777" w:rsidR="003C6E4B" w:rsidRPr="005174E9" w:rsidRDefault="003C6E4B" w:rsidP="003C6E4B">
            <w:pPr>
              <w:pStyle w:val="TAL"/>
              <w:rPr>
                <w:lang w:val="en-GB" w:eastAsia="ko-KR"/>
              </w:rPr>
            </w:pPr>
            <w:r w:rsidRPr="005174E9">
              <w:rPr>
                <w:noProof/>
                <w:lang w:val="en-GB" w:eastAsia="ko-KR"/>
              </w:rPr>
              <w:t>Dynamically scheduled unicast transmission</w:t>
            </w:r>
          </w:p>
        </w:tc>
        <w:tc>
          <w:tcPr>
            <w:tcW w:w="1946" w:type="dxa"/>
            <w:shd w:val="clear" w:color="auto" w:fill="auto"/>
          </w:tcPr>
          <w:p w14:paraId="501C309B" w14:textId="77777777" w:rsidR="003C6E4B" w:rsidRPr="005174E9" w:rsidRDefault="003C6E4B" w:rsidP="003C6E4B">
            <w:pPr>
              <w:pStyle w:val="TAC"/>
              <w:rPr>
                <w:lang w:eastAsia="ko-KR"/>
              </w:rPr>
            </w:pPr>
            <w:r w:rsidRPr="005174E9">
              <w:rPr>
                <w:noProof/>
                <w:lang w:eastAsia="ko-KR"/>
              </w:rPr>
              <w:t>UL-SCH</w:t>
            </w:r>
          </w:p>
        </w:tc>
        <w:tc>
          <w:tcPr>
            <w:tcW w:w="2043" w:type="dxa"/>
            <w:shd w:val="clear" w:color="auto" w:fill="auto"/>
          </w:tcPr>
          <w:p w14:paraId="64818053" w14:textId="77777777" w:rsidR="003C6E4B" w:rsidRPr="005174E9" w:rsidRDefault="003C6E4B" w:rsidP="003C6E4B">
            <w:pPr>
              <w:pStyle w:val="TAC"/>
              <w:rPr>
                <w:lang w:eastAsia="ko-KR"/>
              </w:rPr>
            </w:pPr>
            <w:r w:rsidRPr="005174E9">
              <w:rPr>
                <w:noProof/>
                <w:lang w:eastAsia="ko-KR"/>
              </w:rPr>
              <w:t>DCCH, DTCH</w:t>
            </w:r>
          </w:p>
        </w:tc>
      </w:tr>
      <w:tr w:rsidR="003C6E4B" w:rsidRPr="005174E9" w14:paraId="22738815" w14:textId="77777777" w:rsidTr="003C6E4B">
        <w:tc>
          <w:tcPr>
            <w:tcW w:w="1779" w:type="dxa"/>
            <w:shd w:val="clear" w:color="auto" w:fill="auto"/>
          </w:tcPr>
          <w:p w14:paraId="3C684449" w14:textId="77777777" w:rsidR="003C6E4B" w:rsidRPr="005174E9" w:rsidRDefault="003C6E4B" w:rsidP="003C6E4B">
            <w:pPr>
              <w:pStyle w:val="TAC"/>
              <w:rPr>
                <w:lang w:eastAsia="ko-KR"/>
              </w:rPr>
            </w:pPr>
            <w:r w:rsidRPr="005174E9">
              <w:rPr>
                <w:noProof/>
                <w:lang w:eastAsia="ko-KR"/>
              </w:rPr>
              <w:t>C-RNTI</w:t>
            </w:r>
          </w:p>
        </w:tc>
        <w:tc>
          <w:tcPr>
            <w:tcW w:w="3863" w:type="dxa"/>
            <w:shd w:val="clear" w:color="auto" w:fill="auto"/>
          </w:tcPr>
          <w:p w14:paraId="07108601" w14:textId="77777777" w:rsidR="003C6E4B" w:rsidRPr="005174E9" w:rsidRDefault="003C6E4B" w:rsidP="003C6E4B">
            <w:pPr>
              <w:pStyle w:val="TAL"/>
              <w:rPr>
                <w:lang w:val="en-GB" w:eastAsia="ko-KR"/>
              </w:rPr>
            </w:pPr>
            <w:r w:rsidRPr="005174E9">
              <w:rPr>
                <w:noProof/>
                <w:lang w:val="en-GB" w:eastAsia="ko-KR"/>
              </w:rPr>
              <w:t>Dynamically scheduled unicast transmission</w:t>
            </w:r>
          </w:p>
        </w:tc>
        <w:tc>
          <w:tcPr>
            <w:tcW w:w="1946" w:type="dxa"/>
            <w:shd w:val="clear" w:color="auto" w:fill="auto"/>
          </w:tcPr>
          <w:p w14:paraId="1FF193E8" w14:textId="77777777" w:rsidR="003C6E4B" w:rsidRPr="005174E9" w:rsidRDefault="003C6E4B" w:rsidP="003C6E4B">
            <w:pPr>
              <w:pStyle w:val="TAC"/>
              <w:rPr>
                <w:lang w:eastAsia="ko-KR"/>
              </w:rPr>
            </w:pPr>
            <w:r w:rsidRPr="005174E9">
              <w:rPr>
                <w:noProof/>
                <w:lang w:eastAsia="ko-KR"/>
              </w:rPr>
              <w:t>DL-SCH</w:t>
            </w:r>
          </w:p>
        </w:tc>
        <w:tc>
          <w:tcPr>
            <w:tcW w:w="2043" w:type="dxa"/>
            <w:shd w:val="clear" w:color="auto" w:fill="auto"/>
          </w:tcPr>
          <w:p w14:paraId="11C3DFF6" w14:textId="77777777" w:rsidR="003C6E4B" w:rsidRPr="005174E9" w:rsidRDefault="003C6E4B" w:rsidP="003C6E4B">
            <w:pPr>
              <w:pStyle w:val="TAC"/>
              <w:rPr>
                <w:lang w:eastAsia="ko-KR"/>
              </w:rPr>
            </w:pPr>
            <w:r w:rsidRPr="005174E9">
              <w:rPr>
                <w:noProof/>
                <w:lang w:eastAsia="zh-CN"/>
              </w:rPr>
              <w:t xml:space="preserve">CCCH, </w:t>
            </w:r>
            <w:r w:rsidRPr="005174E9">
              <w:rPr>
                <w:noProof/>
                <w:lang w:eastAsia="ko-KR"/>
              </w:rPr>
              <w:t>DCCH, DTCH</w:t>
            </w:r>
          </w:p>
        </w:tc>
      </w:tr>
      <w:tr w:rsidR="003C6E4B" w:rsidRPr="005174E9" w14:paraId="11076BAA" w14:textId="77777777" w:rsidTr="003C6E4B">
        <w:tc>
          <w:tcPr>
            <w:tcW w:w="1779" w:type="dxa"/>
            <w:shd w:val="clear" w:color="auto" w:fill="auto"/>
          </w:tcPr>
          <w:p w14:paraId="45384B72" w14:textId="77777777" w:rsidR="003C6E4B" w:rsidRPr="005174E9" w:rsidRDefault="003C6E4B" w:rsidP="003C6E4B">
            <w:pPr>
              <w:pStyle w:val="TAC"/>
              <w:rPr>
                <w:noProof/>
                <w:lang w:eastAsia="ko-KR"/>
              </w:rPr>
            </w:pPr>
            <w:r w:rsidRPr="005174E9">
              <w:rPr>
                <w:noProof/>
                <w:lang w:eastAsia="ko-KR"/>
              </w:rPr>
              <w:t>MCS-C-RNTI</w:t>
            </w:r>
          </w:p>
        </w:tc>
        <w:tc>
          <w:tcPr>
            <w:tcW w:w="3863" w:type="dxa"/>
            <w:shd w:val="clear" w:color="auto" w:fill="auto"/>
          </w:tcPr>
          <w:p w14:paraId="1BB328A3" w14:textId="77777777" w:rsidR="003C6E4B" w:rsidRPr="005174E9" w:rsidRDefault="003C6E4B" w:rsidP="003C6E4B">
            <w:pPr>
              <w:pStyle w:val="TAL"/>
              <w:rPr>
                <w:noProof/>
                <w:lang w:val="en-GB" w:eastAsia="ko-KR"/>
              </w:rPr>
            </w:pPr>
            <w:r w:rsidRPr="005174E9">
              <w:rPr>
                <w:noProof/>
                <w:lang w:val="en-GB" w:eastAsia="ko-KR"/>
              </w:rPr>
              <w:t>Dynamically scheduled unicast transmission</w:t>
            </w:r>
          </w:p>
        </w:tc>
        <w:tc>
          <w:tcPr>
            <w:tcW w:w="1946" w:type="dxa"/>
            <w:shd w:val="clear" w:color="auto" w:fill="auto"/>
          </w:tcPr>
          <w:p w14:paraId="432AAEFC" w14:textId="77777777" w:rsidR="003C6E4B" w:rsidRPr="005174E9" w:rsidRDefault="003C6E4B" w:rsidP="003C6E4B">
            <w:pPr>
              <w:pStyle w:val="TAC"/>
              <w:rPr>
                <w:noProof/>
                <w:lang w:eastAsia="ko-KR"/>
              </w:rPr>
            </w:pPr>
            <w:r w:rsidRPr="005174E9">
              <w:rPr>
                <w:noProof/>
                <w:lang w:eastAsia="ko-KR"/>
              </w:rPr>
              <w:t>DL-SCH</w:t>
            </w:r>
          </w:p>
        </w:tc>
        <w:tc>
          <w:tcPr>
            <w:tcW w:w="2043" w:type="dxa"/>
            <w:shd w:val="clear" w:color="auto" w:fill="auto"/>
          </w:tcPr>
          <w:p w14:paraId="5787D51C" w14:textId="77777777" w:rsidR="003C6E4B" w:rsidRPr="005174E9" w:rsidRDefault="003C6E4B" w:rsidP="003C6E4B">
            <w:pPr>
              <w:pStyle w:val="TAC"/>
              <w:rPr>
                <w:noProof/>
                <w:lang w:eastAsia="zh-CN"/>
              </w:rPr>
            </w:pPr>
            <w:r w:rsidRPr="005174E9">
              <w:rPr>
                <w:noProof/>
                <w:lang w:eastAsia="ko-KR"/>
              </w:rPr>
              <w:t>DCCH, DTCH</w:t>
            </w:r>
          </w:p>
        </w:tc>
      </w:tr>
      <w:tr w:rsidR="003C6E4B" w:rsidRPr="005174E9" w14:paraId="59236077" w14:textId="77777777" w:rsidTr="003C6E4B">
        <w:tc>
          <w:tcPr>
            <w:tcW w:w="1779" w:type="dxa"/>
            <w:shd w:val="clear" w:color="auto" w:fill="auto"/>
          </w:tcPr>
          <w:p w14:paraId="64BA2016" w14:textId="77777777" w:rsidR="003C6E4B" w:rsidRPr="005174E9" w:rsidRDefault="003C6E4B" w:rsidP="003C6E4B">
            <w:pPr>
              <w:pStyle w:val="TAC"/>
              <w:rPr>
                <w:lang w:eastAsia="ko-KR"/>
              </w:rPr>
            </w:pPr>
            <w:r w:rsidRPr="005174E9">
              <w:rPr>
                <w:noProof/>
                <w:lang w:eastAsia="ko-KR"/>
              </w:rPr>
              <w:t>C-RNTI</w:t>
            </w:r>
          </w:p>
        </w:tc>
        <w:tc>
          <w:tcPr>
            <w:tcW w:w="3863" w:type="dxa"/>
            <w:shd w:val="clear" w:color="auto" w:fill="auto"/>
          </w:tcPr>
          <w:p w14:paraId="536DE932" w14:textId="77777777" w:rsidR="003C6E4B" w:rsidRPr="005174E9" w:rsidRDefault="003C6E4B" w:rsidP="003C6E4B">
            <w:pPr>
              <w:pStyle w:val="TAL"/>
              <w:rPr>
                <w:lang w:val="en-GB" w:eastAsia="ko-KR"/>
              </w:rPr>
            </w:pPr>
            <w:r w:rsidRPr="005174E9">
              <w:rPr>
                <w:noProof/>
                <w:lang w:val="en-GB" w:eastAsia="ko-KR"/>
              </w:rPr>
              <w:t>Triggering of PDCCH ordered random access</w:t>
            </w:r>
          </w:p>
        </w:tc>
        <w:tc>
          <w:tcPr>
            <w:tcW w:w="1946" w:type="dxa"/>
            <w:shd w:val="clear" w:color="auto" w:fill="auto"/>
          </w:tcPr>
          <w:p w14:paraId="3A981102"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76D15E81" w14:textId="77777777" w:rsidR="003C6E4B" w:rsidRPr="005174E9" w:rsidRDefault="003C6E4B" w:rsidP="003C6E4B">
            <w:pPr>
              <w:pStyle w:val="TAC"/>
              <w:rPr>
                <w:lang w:eastAsia="ko-KR"/>
              </w:rPr>
            </w:pPr>
            <w:r w:rsidRPr="005174E9">
              <w:rPr>
                <w:noProof/>
                <w:lang w:eastAsia="ko-KR"/>
              </w:rPr>
              <w:t>N/A</w:t>
            </w:r>
          </w:p>
        </w:tc>
      </w:tr>
      <w:tr w:rsidR="003C6E4B" w:rsidRPr="005174E9" w14:paraId="025497F6" w14:textId="77777777" w:rsidTr="003C6E4B">
        <w:tc>
          <w:tcPr>
            <w:tcW w:w="1779" w:type="dxa"/>
            <w:shd w:val="clear" w:color="auto" w:fill="auto"/>
          </w:tcPr>
          <w:p w14:paraId="3D389AC2" w14:textId="77777777" w:rsidR="003C6E4B" w:rsidRPr="005174E9" w:rsidRDefault="003C6E4B" w:rsidP="003C6E4B">
            <w:pPr>
              <w:pStyle w:val="TAC"/>
              <w:rPr>
                <w:lang w:eastAsia="ko-KR"/>
              </w:rPr>
            </w:pPr>
            <w:r w:rsidRPr="005174E9">
              <w:rPr>
                <w:noProof/>
                <w:lang w:eastAsia="ko-KR"/>
              </w:rPr>
              <w:t>CS-RNTI</w:t>
            </w:r>
          </w:p>
        </w:tc>
        <w:tc>
          <w:tcPr>
            <w:tcW w:w="3863" w:type="dxa"/>
            <w:shd w:val="clear" w:color="auto" w:fill="auto"/>
          </w:tcPr>
          <w:p w14:paraId="3F95E309" w14:textId="77777777" w:rsidR="003C6E4B" w:rsidRPr="005174E9" w:rsidRDefault="003C6E4B" w:rsidP="003C6E4B">
            <w:pPr>
              <w:pStyle w:val="TAL"/>
              <w:rPr>
                <w:lang w:val="en-GB" w:eastAsia="ko-KR"/>
              </w:rPr>
            </w:pPr>
            <w:r w:rsidRPr="005174E9">
              <w:rPr>
                <w:lang w:val="en-GB" w:eastAsia="ko-KR"/>
              </w:rPr>
              <w:t xml:space="preserve">Configured </w:t>
            </w:r>
            <w:r w:rsidRPr="005174E9">
              <w:rPr>
                <w:noProof/>
                <w:lang w:val="en-GB" w:eastAsia="ko-KR"/>
              </w:rPr>
              <w:t>scheduled unicast transmission</w:t>
            </w:r>
            <w:r w:rsidRPr="005174E9">
              <w:rPr>
                <w:noProof/>
                <w:lang w:val="en-GB" w:eastAsia="ko-KR"/>
              </w:rPr>
              <w:br/>
              <w:t>(activation, reactivation and retransmission)</w:t>
            </w:r>
          </w:p>
        </w:tc>
        <w:tc>
          <w:tcPr>
            <w:tcW w:w="1946" w:type="dxa"/>
            <w:shd w:val="clear" w:color="auto" w:fill="auto"/>
          </w:tcPr>
          <w:p w14:paraId="7433B2F2" w14:textId="77777777" w:rsidR="003C6E4B" w:rsidRPr="005174E9" w:rsidRDefault="003C6E4B" w:rsidP="003C6E4B">
            <w:pPr>
              <w:pStyle w:val="TAC"/>
              <w:rPr>
                <w:lang w:eastAsia="ko-KR"/>
              </w:rPr>
            </w:pPr>
            <w:r w:rsidRPr="005174E9">
              <w:rPr>
                <w:noProof/>
                <w:lang w:eastAsia="ko-KR"/>
              </w:rPr>
              <w:t>DL-SCH, UL-SCH</w:t>
            </w:r>
          </w:p>
        </w:tc>
        <w:tc>
          <w:tcPr>
            <w:tcW w:w="2043" w:type="dxa"/>
            <w:shd w:val="clear" w:color="auto" w:fill="auto"/>
          </w:tcPr>
          <w:p w14:paraId="7E64F694" w14:textId="77777777" w:rsidR="003C6E4B" w:rsidRPr="005174E9" w:rsidRDefault="003C6E4B" w:rsidP="003C6E4B">
            <w:pPr>
              <w:pStyle w:val="TAC"/>
              <w:rPr>
                <w:lang w:eastAsia="ko-KR"/>
              </w:rPr>
            </w:pPr>
            <w:r w:rsidRPr="005174E9">
              <w:rPr>
                <w:noProof/>
                <w:lang w:eastAsia="ko-KR"/>
              </w:rPr>
              <w:t>DCCH, DTCH</w:t>
            </w:r>
          </w:p>
        </w:tc>
      </w:tr>
      <w:tr w:rsidR="003C6E4B" w:rsidRPr="005174E9" w14:paraId="35125DD7" w14:textId="77777777" w:rsidTr="003C6E4B">
        <w:tc>
          <w:tcPr>
            <w:tcW w:w="1779" w:type="dxa"/>
            <w:shd w:val="clear" w:color="auto" w:fill="auto"/>
          </w:tcPr>
          <w:p w14:paraId="02566627" w14:textId="77777777" w:rsidR="003C6E4B" w:rsidRPr="005174E9" w:rsidRDefault="003C6E4B" w:rsidP="003C6E4B">
            <w:pPr>
              <w:pStyle w:val="TAC"/>
              <w:rPr>
                <w:lang w:eastAsia="ko-KR"/>
              </w:rPr>
            </w:pPr>
            <w:r w:rsidRPr="005174E9">
              <w:rPr>
                <w:noProof/>
                <w:lang w:eastAsia="ko-KR"/>
              </w:rPr>
              <w:t>CS-RNTI</w:t>
            </w:r>
          </w:p>
        </w:tc>
        <w:tc>
          <w:tcPr>
            <w:tcW w:w="3863" w:type="dxa"/>
            <w:shd w:val="clear" w:color="auto" w:fill="auto"/>
          </w:tcPr>
          <w:p w14:paraId="479998F9" w14:textId="77777777" w:rsidR="003C6E4B" w:rsidRPr="005174E9" w:rsidRDefault="003C6E4B" w:rsidP="003C6E4B">
            <w:pPr>
              <w:pStyle w:val="TAL"/>
              <w:rPr>
                <w:lang w:val="en-GB" w:eastAsia="ko-KR"/>
              </w:rPr>
            </w:pPr>
            <w:r w:rsidRPr="005174E9">
              <w:rPr>
                <w:lang w:val="en-GB" w:eastAsia="ko-KR"/>
              </w:rPr>
              <w:t>Configured</w:t>
            </w:r>
            <w:r w:rsidRPr="005174E9">
              <w:rPr>
                <w:noProof/>
                <w:lang w:val="en-GB" w:eastAsia="ko-KR"/>
              </w:rPr>
              <w:t xml:space="preserve"> scheduled unicast transmission</w:t>
            </w:r>
            <w:r w:rsidRPr="005174E9">
              <w:rPr>
                <w:noProof/>
                <w:lang w:val="en-GB" w:eastAsia="ko-KR"/>
              </w:rPr>
              <w:br/>
              <w:t>(deactivation)</w:t>
            </w:r>
          </w:p>
        </w:tc>
        <w:tc>
          <w:tcPr>
            <w:tcW w:w="1946" w:type="dxa"/>
            <w:shd w:val="clear" w:color="auto" w:fill="auto"/>
          </w:tcPr>
          <w:p w14:paraId="6A8E58C6"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71F091B2" w14:textId="77777777" w:rsidR="003C6E4B" w:rsidRPr="005174E9" w:rsidRDefault="003C6E4B" w:rsidP="003C6E4B">
            <w:pPr>
              <w:pStyle w:val="TAC"/>
              <w:rPr>
                <w:lang w:eastAsia="ko-KR"/>
              </w:rPr>
            </w:pPr>
            <w:r w:rsidRPr="005174E9">
              <w:rPr>
                <w:noProof/>
                <w:lang w:eastAsia="ko-KR"/>
              </w:rPr>
              <w:t>N/A</w:t>
            </w:r>
          </w:p>
        </w:tc>
      </w:tr>
      <w:tr w:rsidR="003C6E4B" w:rsidRPr="005174E9" w14:paraId="69680991" w14:textId="77777777" w:rsidTr="003C6E4B">
        <w:tc>
          <w:tcPr>
            <w:tcW w:w="1779" w:type="dxa"/>
            <w:shd w:val="clear" w:color="auto" w:fill="auto"/>
          </w:tcPr>
          <w:p w14:paraId="1CA6C478" w14:textId="77777777" w:rsidR="003C6E4B" w:rsidRPr="005174E9" w:rsidRDefault="003C6E4B" w:rsidP="003C6E4B">
            <w:pPr>
              <w:pStyle w:val="TAC"/>
              <w:rPr>
                <w:lang w:eastAsia="ko-KR"/>
              </w:rPr>
            </w:pPr>
            <w:r w:rsidRPr="005174E9">
              <w:rPr>
                <w:noProof/>
                <w:lang w:eastAsia="ko-KR"/>
              </w:rPr>
              <w:t>TPC-PUCCH-RNTI</w:t>
            </w:r>
          </w:p>
        </w:tc>
        <w:tc>
          <w:tcPr>
            <w:tcW w:w="3863" w:type="dxa"/>
            <w:shd w:val="clear" w:color="auto" w:fill="auto"/>
          </w:tcPr>
          <w:p w14:paraId="44CBEE62" w14:textId="77777777" w:rsidR="003C6E4B" w:rsidRPr="005174E9" w:rsidRDefault="003C6E4B" w:rsidP="003C6E4B">
            <w:pPr>
              <w:pStyle w:val="TAL"/>
              <w:rPr>
                <w:lang w:val="en-GB" w:eastAsia="ko-KR"/>
              </w:rPr>
            </w:pPr>
            <w:r w:rsidRPr="005174E9">
              <w:rPr>
                <w:lang w:val="en-GB" w:eastAsia="zh-CN"/>
              </w:rPr>
              <w:t>PUCCH power control</w:t>
            </w:r>
          </w:p>
        </w:tc>
        <w:tc>
          <w:tcPr>
            <w:tcW w:w="1946" w:type="dxa"/>
            <w:shd w:val="clear" w:color="auto" w:fill="auto"/>
          </w:tcPr>
          <w:p w14:paraId="5E8507AE"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3084957F" w14:textId="77777777" w:rsidR="003C6E4B" w:rsidRPr="005174E9" w:rsidRDefault="003C6E4B" w:rsidP="003C6E4B">
            <w:pPr>
              <w:pStyle w:val="TAC"/>
              <w:rPr>
                <w:lang w:eastAsia="ko-KR"/>
              </w:rPr>
            </w:pPr>
            <w:r w:rsidRPr="005174E9">
              <w:rPr>
                <w:noProof/>
                <w:lang w:eastAsia="ko-KR"/>
              </w:rPr>
              <w:t>N/A</w:t>
            </w:r>
          </w:p>
        </w:tc>
      </w:tr>
      <w:tr w:rsidR="003C6E4B" w:rsidRPr="005174E9" w14:paraId="37E94E4B" w14:textId="77777777" w:rsidTr="003C6E4B">
        <w:tc>
          <w:tcPr>
            <w:tcW w:w="1779" w:type="dxa"/>
            <w:shd w:val="clear" w:color="auto" w:fill="auto"/>
          </w:tcPr>
          <w:p w14:paraId="5743F71C" w14:textId="77777777" w:rsidR="003C6E4B" w:rsidRPr="005174E9" w:rsidRDefault="003C6E4B" w:rsidP="003C6E4B">
            <w:pPr>
              <w:pStyle w:val="TAC"/>
              <w:rPr>
                <w:lang w:eastAsia="ko-KR"/>
              </w:rPr>
            </w:pPr>
            <w:r w:rsidRPr="005174E9">
              <w:rPr>
                <w:noProof/>
                <w:lang w:eastAsia="ko-KR"/>
              </w:rPr>
              <w:t>TPC-PUSCH-RNTI</w:t>
            </w:r>
          </w:p>
        </w:tc>
        <w:tc>
          <w:tcPr>
            <w:tcW w:w="3863" w:type="dxa"/>
            <w:shd w:val="clear" w:color="auto" w:fill="auto"/>
          </w:tcPr>
          <w:p w14:paraId="656BDB8A" w14:textId="77777777" w:rsidR="003C6E4B" w:rsidRPr="005174E9" w:rsidRDefault="003C6E4B" w:rsidP="003C6E4B">
            <w:pPr>
              <w:pStyle w:val="TAL"/>
              <w:rPr>
                <w:lang w:val="en-GB" w:eastAsia="ko-KR"/>
              </w:rPr>
            </w:pPr>
            <w:r w:rsidRPr="005174E9">
              <w:rPr>
                <w:lang w:val="en-GB" w:eastAsia="zh-CN"/>
              </w:rPr>
              <w:t>PUSCH power control</w:t>
            </w:r>
          </w:p>
        </w:tc>
        <w:tc>
          <w:tcPr>
            <w:tcW w:w="1946" w:type="dxa"/>
            <w:shd w:val="clear" w:color="auto" w:fill="auto"/>
          </w:tcPr>
          <w:p w14:paraId="75D22C53"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1AFB5B46" w14:textId="77777777" w:rsidR="003C6E4B" w:rsidRPr="005174E9" w:rsidRDefault="003C6E4B" w:rsidP="003C6E4B">
            <w:pPr>
              <w:pStyle w:val="TAC"/>
              <w:rPr>
                <w:lang w:eastAsia="ko-KR"/>
              </w:rPr>
            </w:pPr>
            <w:r w:rsidRPr="005174E9">
              <w:rPr>
                <w:noProof/>
                <w:lang w:eastAsia="ko-KR"/>
              </w:rPr>
              <w:t>N/A</w:t>
            </w:r>
          </w:p>
        </w:tc>
      </w:tr>
      <w:tr w:rsidR="003C6E4B" w:rsidRPr="005174E9" w14:paraId="0F9CACD3" w14:textId="77777777" w:rsidTr="003C6E4B">
        <w:tc>
          <w:tcPr>
            <w:tcW w:w="1779" w:type="dxa"/>
            <w:shd w:val="clear" w:color="auto" w:fill="auto"/>
          </w:tcPr>
          <w:p w14:paraId="0C6D6020" w14:textId="77777777" w:rsidR="003C6E4B" w:rsidRPr="005174E9" w:rsidRDefault="003C6E4B" w:rsidP="003C6E4B">
            <w:pPr>
              <w:pStyle w:val="TAC"/>
              <w:rPr>
                <w:lang w:eastAsia="ko-KR"/>
              </w:rPr>
            </w:pPr>
            <w:r w:rsidRPr="005174E9">
              <w:rPr>
                <w:noProof/>
                <w:lang w:eastAsia="ko-KR"/>
              </w:rPr>
              <w:t>TPC-SRS-RNTI</w:t>
            </w:r>
          </w:p>
        </w:tc>
        <w:tc>
          <w:tcPr>
            <w:tcW w:w="3863" w:type="dxa"/>
            <w:shd w:val="clear" w:color="auto" w:fill="auto"/>
          </w:tcPr>
          <w:p w14:paraId="5B0D6D09" w14:textId="77777777" w:rsidR="003C6E4B" w:rsidRPr="005174E9" w:rsidRDefault="003C6E4B" w:rsidP="003C6E4B">
            <w:pPr>
              <w:pStyle w:val="TAL"/>
              <w:rPr>
                <w:lang w:val="en-GB" w:eastAsia="ko-KR"/>
              </w:rPr>
            </w:pPr>
            <w:r w:rsidRPr="005174E9">
              <w:rPr>
                <w:lang w:val="en-GB" w:eastAsia="zh-CN"/>
              </w:rPr>
              <w:t>SRS trigger and power control</w:t>
            </w:r>
          </w:p>
        </w:tc>
        <w:tc>
          <w:tcPr>
            <w:tcW w:w="1946" w:type="dxa"/>
            <w:shd w:val="clear" w:color="auto" w:fill="auto"/>
          </w:tcPr>
          <w:p w14:paraId="2D1CE210"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481959F3" w14:textId="77777777" w:rsidR="003C6E4B" w:rsidRPr="005174E9" w:rsidRDefault="003C6E4B" w:rsidP="003C6E4B">
            <w:pPr>
              <w:pStyle w:val="TAC"/>
              <w:rPr>
                <w:lang w:eastAsia="ko-KR"/>
              </w:rPr>
            </w:pPr>
            <w:r w:rsidRPr="005174E9">
              <w:rPr>
                <w:noProof/>
                <w:lang w:eastAsia="ko-KR"/>
              </w:rPr>
              <w:t>N/A</w:t>
            </w:r>
          </w:p>
        </w:tc>
      </w:tr>
      <w:tr w:rsidR="003C6E4B" w:rsidRPr="005174E9" w14:paraId="633A7A52" w14:textId="77777777" w:rsidTr="003C6E4B">
        <w:tc>
          <w:tcPr>
            <w:tcW w:w="1779" w:type="dxa"/>
            <w:shd w:val="clear" w:color="auto" w:fill="auto"/>
          </w:tcPr>
          <w:p w14:paraId="089EE390" w14:textId="77777777" w:rsidR="003C6E4B" w:rsidRPr="005174E9" w:rsidRDefault="003C6E4B" w:rsidP="003C6E4B">
            <w:pPr>
              <w:pStyle w:val="TAC"/>
              <w:rPr>
                <w:lang w:eastAsia="ko-KR"/>
              </w:rPr>
            </w:pPr>
            <w:r w:rsidRPr="005174E9">
              <w:rPr>
                <w:lang w:eastAsia="ko-KR"/>
              </w:rPr>
              <w:t>INT-RNTI</w:t>
            </w:r>
          </w:p>
        </w:tc>
        <w:tc>
          <w:tcPr>
            <w:tcW w:w="3863" w:type="dxa"/>
            <w:shd w:val="clear" w:color="auto" w:fill="auto"/>
          </w:tcPr>
          <w:p w14:paraId="528CB4AC" w14:textId="77777777" w:rsidR="003C6E4B" w:rsidRPr="005174E9" w:rsidRDefault="003C6E4B" w:rsidP="003C6E4B">
            <w:pPr>
              <w:pStyle w:val="TAL"/>
              <w:rPr>
                <w:lang w:val="en-GB" w:eastAsia="ko-KR"/>
              </w:rPr>
            </w:pPr>
            <w:r w:rsidRPr="005174E9">
              <w:rPr>
                <w:lang w:val="en-GB" w:eastAsia="zh-CN"/>
              </w:rPr>
              <w:t>Indication pre-emption in DL</w:t>
            </w:r>
          </w:p>
        </w:tc>
        <w:tc>
          <w:tcPr>
            <w:tcW w:w="1946" w:type="dxa"/>
            <w:shd w:val="clear" w:color="auto" w:fill="auto"/>
          </w:tcPr>
          <w:p w14:paraId="7AFC0E83"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32C5A43D" w14:textId="77777777" w:rsidR="003C6E4B" w:rsidRPr="005174E9" w:rsidRDefault="003C6E4B" w:rsidP="003C6E4B">
            <w:pPr>
              <w:pStyle w:val="TAC"/>
              <w:rPr>
                <w:lang w:eastAsia="ko-KR"/>
              </w:rPr>
            </w:pPr>
            <w:r w:rsidRPr="005174E9">
              <w:rPr>
                <w:noProof/>
                <w:lang w:eastAsia="ko-KR"/>
              </w:rPr>
              <w:t>N/A</w:t>
            </w:r>
          </w:p>
        </w:tc>
      </w:tr>
      <w:tr w:rsidR="003C6E4B" w:rsidRPr="005174E9" w14:paraId="1B928892" w14:textId="77777777" w:rsidTr="003C6E4B">
        <w:tc>
          <w:tcPr>
            <w:tcW w:w="1779" w:type="dxa"/>
            <w:shd w:val="clear" w:color="auto" w:fill="auto"/>
          </w:tcPr>
          <w:p w14:paraId="5573848A" w14:textId="77777777" w:rsidR="003C6E4B" w:rsidRPr="005174E9" w:rsidRDefault="003C6E4B" w:rsidP="003C6E4B">
            <w:pPr>
              <w:pStyle w:val="TAC"/>
              <w:rPr>
                <w:lang w:eastAsia="ko-KR"/>
              </w:rPr>
            </w:pPr>
            <w:r w:rsidRPr="005174E9">
              <w:rPr>
                <w:lang w:eastAsia="ko-KR"/>
              </w:rPr>
              <w:t>SFI-RNTI</w:t>
            </w:r>
          </w:p>
        </w:tc>
        <w:tc>
          <w:tcPr>
            <w:tcW w:w="3863" w:type="dxa"/>
            <w:shd w:val="clear" w:color="auto" w:fill="auto"/>
          </w:tcPr>
          <w:p w14:paraId="4BB0796D" w14:textId="77777777" w:rsidR="003C6E4B" w:rsidRPr="005174E9" w:rsidRDefault="003C6E4B" w:rsidP="003C6E4B">
            <w:pPr>
              <w:pStyle w:val="TAL"/>
              <w:rPr>
                <w:lang w:val="en-GB" w:eastAsia="ko-KR"/>
              </w:rPr>
            </w:pPr>
            <w:r w:rsidRPr="005174E9">
              <w:rPr>
                <w:lang w:val="en-GB" w:eastAsia="zh-CN"/>
              </w:rPr>
              <w:t>Slot Format Indication</w:t>
            </w:r>
            <w:r w:rsidRPr="005174E9">
              <w:rPr>
                <w:lang w:val="en-GB" w:eastAsia="ko-KR"/>
              </w:rPr>
              <w:t xml:space="preserve"> </w:t>
            </w:r>
            <w:r w:rsidRPr="005174E9">
              <w:rPr>
                <w:lang w:val="en-GB" w:eastAsia="zh-CN"/>
              </w:rPr>
              <w:t>on the given cell</w:t>
            </w:r>
          </w:p>
        </w:tc>
        <w:tc>
          <w:tcPr>
            <w:tcW w:w="1946" w:type="dxa"/>
            <w:shd w:val="clear" w:color="auto" w:fill="auto"/>
          </w:tcPr>
          <w:p w14:paraId="4C2F1587"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4559A818" w14:textId="77777777" w:rsidR="003C6E4B" w:rsidRPr="005174E9" w:rsidRDefault="003C6E4B" w:rsidP="003C6E4B">
            <w:pPr>
              <w:pStyle w:val="TAC"/>
              <w:rPr>
                <w:lang w:eastAsia="ko-KR"/>
              </w:rPr>
            </w:pPr>
            <w:r w:rsidRPr="005174E9">
              <w:rPr>
                <w:noProof/>
                <w:lang w:eastAsia="ko-KR"/>
              </w:rPr>
              <w:t>N/A</w:t>
            </w:r>
          </w:p>
        </w:tc>
      </w:tr>
      <w:tr w:rsidR="003C6E4B" w:rsidRPr="005174E9" w14:paraId="74DD4F0B" w14:textId="77777777" w:rsidTr="003C6E4B">
        <w:tc>
          <w:tcPr>
            <w:tcW w:w="1779" w:type="dxa"/>
            <w:shd w:val="clear" w:color="auto" w:fill="auto"/>
          </w:tcPr>
          <w:p w14:paraId="5F8E196F" w14:textId="77777777" w:rsidR="003C6E4B" w:rsidRPr="005174E9" w:rsidRDefault="003C6E4B" w:rsidP="003C6E4B">
            <w:pPr>
              <w:pStyle w:val="TAC"/>
              <w:rPr>
                <w:lang w:eastAsia="ko-KR"/>
              </w:rPr>
            </w:pPr>
            <w:r w:rsidRPr="005174E9">
              <w:rPr>
                <w:lang w:eastAsia="ko-KR"/>
              </w:rPr>
              <w:t>SP-CSI-RNTI</w:t>
            </w:r>
          </w:p>
        </w:tc>
        <w:tc>
          <w:tcPr>
            <w:tcW w:w="3863" w:type="dxa"/>
            <w:shd w:val="clear" w:color="auto" w:fill="auto"/>
          </w:tcPr>
          <w:p w14:paraId="6972B3B4" w14:textId="77777777" w:rsidR="003C6E4B" w:rsidRPr="005174E9" w:rsidRDefault="003C6E4B" w:rsidP="003C6E4B">
            <w:pPr>
              <w:pStyle w:val="TAL"/>
              <w:rPr>
                <w:lang w:val="en-GB" w:eastAsia="ko-KR"/>
              </w:rPr>
            </w:pPr>
            <w:r w:rsidRPr="005174E9">
              <w:rPr>
                <w:lang w:val="en-GB" w:eastAsia="zh-CN"/>
              </w:rPr>
              <w:t>Activation of Semi-persistent CSI reporting on PUSCH</w:t>
            </w:r>
          </w:p>
        </w:tc>
        <w:tc>
          <w:tcPr>
            <w:tcW w:w="1946" w:type="dxa"/>
            <w:shd w:val="clear" w:color="auto" w:fill="auto"/>
          </w:tcPr>
          <w:p w14:paraId="7064EE4F" w14:textId="77777777" w:rsidR="003C6E4B" w:rsidRPr="005174E9" w:rsidRDefault="003C6E4B" w:rsidP="003C6E4B">
            <w:pPr>
              <w:pStyle w:val="TAC"/>
              <w:rPr>
                <w:lang w:eastAsia="ko-KR"/>
              </w:rPr>
            </w:pPr>
            <w:r w:rsidRPr="005174E9">
              <w:rPr>
                <w:noProof/>
                <w:lang w:eastAsia="ko-KR"/>
              </w:rPr>
              <w:t>N/A</w:t>
            </w:r>
          </w:p>
        </w:tc>
        <w:tc>
          <w:tcPr>
            <w:tcW w:w="2043" w:type="dxa"/>
            <w:shd w:val="clear" w:color="auto" w:fill="auto"/>
          </w:tcPr>
          <w:p w14:paraId="6B173872" w14:textId="77777777" w:rsidR="003C6E4B" w:rsidRPr="005174E9" w:rsidRDefault="003C6E4B" w:rsidP="003C6E4B">
            <w:pPr>
              <w:pStyle w:val="TAC"/>
              <w:rPr>
                <w:lang w:eastAsia="ko-KR"/>
              </w:rPr>
            </w:pPr>
            <w:r w:rsidRPr="005174E9">
              <w:rPr>
                <w:noProof/>
                <w:lang w:eastAsia="ko-KR"/>
              </w:rPr>
              <w:t>N/A</w:t>
            </w:r>
          </w:p>
        </w:tc>
      </w:tr>
      <w:tr w:rsidR="003C6E4B" w:rsidRPr="005174E9" w14:paraId="3049607C" w14:textId="77777777" w:rsidTr="003C6E4B">
        <w:tc>
          <w:tcPr>
            <w:tcW w:w="9631" w:type="dxa"/>
            <w:gridSpan w:val="4"/>
            <w:shd w:val="clear" w:color="auto" w:fill="auto"/>
          </w:tcPr>
          <w:p w14:paraId="692E4CE8" w14:textId="77777777" w:rsidR="003C6E4B" w:rsidRPr="005174E9" w:rsidRDefault="003C6E4B" w:rsidP="003C6E4B">
            <w:pPr>
              <w:pStyle w:val="TAN"/>
              <w:rPr>
                <w:noProof/>
                <w:lang w:val="en-GB" w:eastAsia="ko-KR"/>
              </w:rPr>
            </w:pPr>
            <w:r w:rsidRPr="005174E9">
              <w:rPr>
                <w:lang w:val="en-GB" w:eastAsia="ko-KR"/>
              </w:rPr>
              <w:t>NOTE:</w:t>
            </w:r>
            <w:r w:rsidRPr="005174E9">
              <w:rPr>
                <w:lang w:val="en-GB" w:eastAsia="ko-KR"/>
              </w:rPr>
              <w:tab/>
              <w:t>The usage of MCS-C-RNTI is equivalent to that of C-RNTI in MAC procedures (except for the C-RNTI MAC CE).</w:t>
            </w:r>
          </w:p>
        </w:tc>
      </w:tr>
    </w:tbl>
    <w:p w14:paraId="0A0746B9" w14:textId="77777777" w:rsidR="00411627" w:rsidRPr="005174E9" w:rsidRDefault="00411627" w:rsidP="00411627">
      <w:pPr>
        <w:rPr>
          <w:lang w:eastAsia="ko-KR"/>
        </w:rPr>
      </w:pPr>
    </w:p>
    <w:sectPr w:rsidR="00411627" w:rsidRPr="005174E9">
      <w:headerReference w:type="even" r:id="rId31"/>
      <w:headerReference w:type="default" r:id="rId32"/>
      <w:footerReference w:type="even" r:id="rId33"/>
      <w:footerReference w:type="default" r:id="rId34"/>
      <w:headerReference w:type="first" r:id="rId35"/>
      <w:footerReference w:type="first" r:id="rId3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B214" w14:textId="77777777" w:rsidR="000E528B" w:rsidRDefault="000E528B">
      <w:r>
        <w:separator/>
      </w:r>
    </w:p>
  </w:endnote>
  <w:endnote w:type="continuationSeparator" w:id="0">
    <w:p w14:paraId="7A1124A5" w14:textId="77777777" w:rsidR="000E528B" w:rsidRDefault="000E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D377" w14:textId="77777777" w:rsidR="00E45879" w:rsidRDefault="00E4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32F8" w14:textId="77777777" w:rsidR="00E45879" w:rsidRDefault="00E45879">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CE1F" w14:textId="77777777" w:rsidR="00E45879" w:rsidRDefault="00E4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1A14" w14:textId="77777777" w:rsidR="000E528B" w:rsidRDefault="000E528B">
      <w:r>
        <w:separator/>
      </w:r>
    </w:p>
  </w:footnote>
  <w:footnote w:type="continuationSeparator" w:id="0">
    <w:p w14:paraId="10761970" w14:textId="77777777" w:rsidR="000E528B" w:rsidRDefault="000E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B40B" w14:textId="77777777" w:rsidR="00E45879" w:rsidRDefault="00E4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8D39" w14:textId="77777777" w:rsidR="00E45879" w:rsidRDefault="00E45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B294" w14:textId="77777777" w:rsidR="00E45879" w:rsidRDefault="00E4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R2#109e">
    <w15:presenceInfo w15:providerId="None" w15:userId="R2#109e"/>
  </w15:person>
  <w15:person w15:author="ZTE(EV)">
    <w15:presenceInfo w15:providerId="None" w15:userId="ZTE(EV)"/>
  </w15:person>
  <w15:person w15:author="Eswar">
    <w15:presenceInfo w15:providerId="None" w15:userId="Es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8B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30A"/>
    <w:rsid w:val="00051421"/>
    <w:rsid w:val="00051834"/>
    <w:rsid w:val="00052E62"/>
    <w:rsid w:val="00053888"/>
    <w:rsid w:val="00053B45"/>
    <w:rsid w:val="00054A22"/>
    <w:rsid w:val="0005520B"/>
    <w:rsid w:val="000569A8"/>
    <w:rsid w:val="00056AE7"/>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6D87"/>
    <w:rsid w:val="000D76D9"/>
    <w:rsid w:val="000D7767"/>
    <w:rsid w:val="000E004C"/>
    <w:rsid w:val="000E2858"/>
    <w:rsid w:val="000E4866"/>
    <w:rsid w:val="000E528B"/>
    <w:rsid w:val="000E54AF"/>
    <w:rsid w:val="000E5A20"/>
    <w:rsid w:val="000F1699"/>
    <w:rsid w:val="000F1FD3"/>
    <w:rsid w:val="000F276E"/>
    <w:rsid w:val="000F2DB2"/>
    <w:rsid w:val="000F3762"/>
    <w:rsid w:val="000F41E2"/>
    <w:rsid w:val="000F4969"/>
    <w:rsid w:val="000F589E"/>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33BC"/>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4548"/>
    <w:rsid w:val="001459DE"/>
    <w:rsid w:val="00147906"/>
    <w:rsid w:val="00147EC0"/>
    <w:rsid w:val="001513A7"/>
    <w:rsid w:val="00154442"/>
    <w:rsid w:val="00156574"/>
    <w:rsid w:val="00157F38"/>
    <w:rsid w:val="001609A2"/>
    <w:rsid w:val="001609EF"/>
    <w:rsid w:val="0016171E"/>
    <w:rsid w:val="001628DE"/>
    <w:rsid w:val="00164170"/>
    <w:rsid w:val="001651B4"/>
    <w:rsid w:val="001653C9"/>
    <w:rsid w:val="00165659"/>
    <w:rsid w:val="00165B55"/>
    <w:rsid w:val="001666A9"/>
    <w:rsid w:val="00171568"/>
    <w:rsid w:val="00172A9E"/>
    <w:rsid w:val="001744F4"/>
    <w:rsid w:val="00174D5D"/>
    <w:rsid w:val="00174EC1"/>
    <w:rsid w:val="00175F21"/>
    <w:rsid w:val="00176533"/>
    <w:rsid w:val="00176CE0"/>
    <w:rsid w:val="00177237"/>
    <w:rsid w:val="00180EC8"/>
    <w:rsid w:val="00182567"/>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251"/>
    <w:rsid w:val="001C551C"/>
    <w:rsid w:val="001C555C"/>
    <w:rsid w:val="001D02C2"/>
    <w:rsid w:val="001D187E"/>
    <w:rsid w:val="001D1C73"/>
    <w:rsid w:val="001D1FC1"/>
    <w:rsid w:val="001D2130"/>
    <w:rsid w:val="001D2629"/>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E72C1"/>
    <w:rsid w:val="001F1042"/>
    <w:rsid w:val="001F168B"/>
    <w:rsid w:val="001F25B2"/>
    <w:rsid w:val="001F3B9C"/>
    <w:rsid w:val="001F61AD"/>
    <w:rsid w:val="001F6EBF"/>
    <w:rsid w:val="002021E0"/>
    <w:rsid w:val="00203588"/>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2E9"/>
    <w:rsid w:val="00236490"/>
    <w:rsid w:val="00236B59"/>
    <w:rsid w:val="00237759"/>
    <w:rsid w:val="002378EC"/>
    <w:rsid w:val="00240B3E"/>
    <w:rsid w:val="002414D2"/>
    <w:rsid w:val="00241FEA"/>
    <w:rsid w:val="00242F2F"/>
    <w:rsid w:val="00243343"/>
    <w:rsid w:val="00243C89"/>
    <w:rsid w:val="00243DA0"/>
    <w:rsid w:val="00243ED8"/>
    <w:rsid w:val="0024490C"/>
    <w:rsid w:val="00244BA5"/>
    <w:rsid w:val="00247E66"/>
    <w:rsid w:val="00250DE6"/>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73B"/>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5D6D"/>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175DF"/>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9CB"/>
    <w:rsid w:val="00342B01"/>
    <w:rsid w:val="00344D83"/>
    <w:rsid w:val="00345B7E"/>
    <w:rsid w:val="00346C5F"/>
    <w:rsid w:val="00352CBE"/>
    <w:rsid w:val="003540B1"/>
    <w:rsid w:val="0035462D"/>
    <w:rsid w:val="0035475E"/>
    <w:rsid w:val="003553F7"/>
    <w:rsid w:val="00356152"/>
    <w:rsid w:val="0035618D"/>
    <w:rsid w:val="00357104"/>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2A4"/>
    <w:rsid w:val="003B7EF7"/>
    <w:rsid w:val="003C0148"/>
    <w:rsid w:val="003C1791"/>
    <w:rsid w:val="003C2871"/>
    <w:rsid w:val="003C3233"/>
    <w:rsid w:val="003C340A"/>
    <w:rsid w:val="003C3971"/>
    <w:rsid w:val="003C4D3E"/>
    <w:rsid w:val="003C515A"/>
    <w:rsid w:val="003C5329"/>
    <w:rsid w:val="003C537D"/>
    <w:rsid w:val="003C5ADF"/>
    <w:rsid w:val="003C6E4B"/>
    <w:rsid w:val="003C73DC"/>
    <w:rsid w:val="003D3289"/>
    <w:rsid w:val="003D3C10"/>
    <w:rsid w:val="003D4D4C"/>
    <w:rsid w:val="003D4E84"/>
    <w:rsid w:val="003D5E22"/>
    <w:rsid w:val="003D6138"/>
    <w:rsid w:val="003E0435"/>
    <w:rsid w:val="003E065B"/>
    <w:rsid w:val="003E06AA"/>
    <w:rsid w:val="003E0902"/>
    <w:rsid w:val="003E0AD3"/>
    <w:rsid w:val="003E0D20"/>
    <w:rsid w:val="003E0F0A"/>
    <w:rsid w:val="003E2C9E"/>
    <w:rsid w:val="003E49A5"/>
    <w:rsid w:val="003E5715"/>
    <w:rsid w:val="003E66E6"/>
    <w:rsid w:val="003F045D"/>
    <w:rsid w:val="003F0D7F"/>
    <w:rsid w:val="003F3A3C"/>
    <w:rsid w:val="003F588D"/>
    <w:rsid w:val="00400853"/>
    <w:rsid w:val="00401A91"/>
    <w:rsid w:val="00401F9E"/>
    <w:rsid w:val="004025A2"/>
    <w:rsid w:val="00402B6E"/>
    <w:rsid w:val="004032B8"/>
    <w:rsid w:val="00403970"/>
    <w:rsid w:val="00404A5D"/>
    <w:rsid w:val="00405D74"/>
    <w:rsid w:val="004063DD"/>
    <w:rsid w:val="00407285"/>
    <w:rsid w:val="00407694"/>
    <w:rsid w:val="00411311"/>
    <w:rsid w:val="00411627"/>
    <w:rsid w:val="00412062"/>
    <w:rsid w:val="00413153"/>
    <w:rsid w:val="00414CE7"/>
    <w:rsid w:val="00421B20"/>
    <w:rsid w:val="00421B6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2D7A"/>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3D44"/>
    <w:rsid w:val="004C4670"/>
    <w:rsid w:val="004C4C61"/>
    <w:rsid w:val="004C50C3"/>
    <w:rsid w:val="004C6650"/>
    <w:rsid w:val="004C69D7"/>
    <w:rsid w:val="004D2C4E"/>
    <w:rsid w:val="004D3578"/>
    <w:rsid w:val="004D3884"/>
    <w:rsid w:val="004D473E"/>
    <w:rsid w:val="004D53F3"/>
    <w:rsid w:val="004D5DD9"/>
    <w:rsid w:val="004D6A02"/>
    <w:rsid w:val="004D6B25"/>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07"/>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67E69"/>
    <w:rsid w:val="005737EA"/>
    <w:rsid w:val="00573D27"/>
    <w:rsid w:val="0057421E"/>
    <w:rsid w:val="00574F22"/>
    <w:rsid w:val="0057516E"/>
    <w:rsid w:val="00576F4C"/>
    <w:rsid w:val="00577925"/>
    <w:rsid w:val="005811EA"/>
    <w:rsid w:val="00581A3C"/>
    <w:rsid w:val="00581FDD"/>
    <w:rsid w:val="005847A9"/>
    <w:rsid w:val="00585124"/>
    <w:rsid w:val="00586273"/>
    <w:rsid w:val="005866C4"/>
    <w:rsid w:val="0058764A"/>
    <w:rsid w:val="00591590"/>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63E8"/>
    <w:rsid w:val="0060203E"/>
    <w:rsid w:val="006034F8"/>
    <w:rsid w:val="00603844"/>
    <w:rsid w:val="006045C1"/>
    <w:rsid w:val="00606D87"/>
    <w:rsid w:val="00610091"/>
    <w:rsid w:val="00611D48"/>
    <w:rsid w:val="006131B9"/>
    <w:rsid w:val="00613E90"/>
    <w:rsid w:val="006146FA"/>
    <w:rsid w:val="00614FDF"/>
    <w:rsid w:val="0061694C"/>
    <w:rsid w:val="00621098"/>
    <w:rsid w:val="00621F50"/>
    <w:rsid w:val="006220FF"/>
    <w:rsid w:val="00622F11"/>
    <w:rsid w:val="00624898"/>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469B"/>
    <w:rsid w:val="00655289"/>
    <w:rsid w:val="006565F7"/>
    <w:rsid w:val="006567DB"/>
    <w:rsid w:val="0065759A"/>
    <w:rsid w:val="00661C44"/>
    <w:rsid w:val="00665665"/>
    <w:rsid w:val="00667E1E"/>
    <w:rsid w:val="00670B9A"/>
    <w:rsid w:val="006712C3"/>
    <w:rsid w:val="00672350"/>
    <w:rsid w:val="00674521"/>
    <w:rsid w:val="00676102"/>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2CA1"/>
    <w:rsid w:val="006B3D8E"/>
    <w:rsid w:val="006B5124"/>
    <w:rsid w:val="006B6D14"/>
    <w:rsid w:val="006B6EB3"/>
    <w:rsid w:val="006B73A7"/>
    <w:rsid w:val="006C043E"/>
    <w:rsid w:val="006C1C4A"/>
    <w:rsid w:val="006C2173"/>
    <w:rsid w:val="006C371F"/>
    <w:rsid w:val="006C7098"/>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C50"/>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1102"/>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39DE"/>
    <w:rsid w:val="007D4F54"/>
    <w:rsid w:val="007D68BA"/>
    <w:rsid w:val="007D69D9"/>
    <w:rsid w:val="007D6D26"/>
    <w:rsid w:val="007D7007"/>
    <w:rsid w:val="007D7E3B"/>
    <w:rsid w:val="007E0C3E"/>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69C0"/>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4EBB"/>
    <w:rsid w:val="0088551F"/>
    <w:rsid w:val="00885F6B"/>
    <w:rsid w:val="008866B5"/>
    <w:rsid w:val="00886A98"/>
    <w:rsid w:val="00887347"/>
    <w:rsid w:val="008907AA"/>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063F"/>
    <w:rsid w:val="008C0E0B"/>
    <w:rsid w:val="008C1C47"/>
    <w:rsid w:val="008C340C"/>
    <w:rsid w:val="008C37D8"/>
    <w:rsid w:val="008C4492"/>
    <w:rsid w:val="008C4583"/>
    <w:rsid w:val="008C46EC"/>
    <w:rsid w:val="008C4C7C"/>
    <w:rsid w:val="008C63EB"/>
    <w:rsid w:val="008C7D0B"/>
    <w:rsid w:val="008D1C7E"/>
    <w:rsid w:val="008D2364"/>
    <w:rsid w:val="008D2607"/>
    <w:rsid w:val="008D2AD1"/>
    <w:rsid w:val="008D4398"/>
    <w:rsid w:val="008D57CD"/>
    <w:rsid w:val="008D676D"/>
    <w:rsid w:val="008E106B"/>
    <w:rsid w:val="008E1EE8"/>
    <w:rsid w:val="008E2992"/>
    <w:rsid w:val="008E4B65"/>
    <w:rsid w:val="008E5586"/>
    <w:rsid w:val="008E633B"/>
    <w:rsid w:val="008E7D0E"/>
    <w:rsid w:val="008F2818"/>
    <w:rsid w:val="008F5736"/>
    <w:rsid w:val="008F5CD1"/>
    <w:rsid w:val="008F6E20"/>
    <w:rsid w:val="008F7389"/>
    <w:rsid w:val="00900305"/>
    <w:rsid w:val="009004D7"/>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7BD"/>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08CE"/>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052D"/>
    <w:rsid w:val="00996BF6"/>
    <w:rsid w:val="00997EF2"/>
    <w:rsid w:val="009A1901"/>
    <w:rsid w:val="009A1E4B"/>
    <w:rsid w:val="009A2417"/>
    <w:rsid w:val="009A329B"/>
    <w:rsid w:val="009A3815"/>
    <w:rsid w:val="009A4906"/>
    <w:rsid w:val="009A4B1B"/>
    <w:rsid w:val="009A4BF9"/>
    <w:rsid w:val="009A512D"/>
    <w:rsid w:val="009A5D76"/>
    <w:rsid w:val="009A638B"/>
    <w:rsid w:val="009A7500"/>
    <w:rsid w:val="009B1334"/>
    <w:rsid w:val="009B1448"/>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3AF0"/>
    <w:rsid w:val="009E4077"/>
    <w:rsid w:val="009E5634"/>
    <w:rsid w:val="009E5CB3"/>
    <w:rsid w:val="009E5FE0"/>
    <w:rsid w:val="009E75BF"/>
    <w:rsid w:val="009F1D6A"/>
    <w:rsid w:val="009F207D"/>
    <w:rsid w:val="009F3333"/>
    <w:rsid w:val="009F33B6"/>
    <w:rsid w:val="009F37B7"/>
    <w:rsid w:val="009F4068"/>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42B2"/>
    <w:rsid w:val="00A2718D"/>
    <w:rsid w:val="00A27BDD"/>
    <w:rsid w:val="00A306A9"/>
    <w:rsid w:val="00A31394"/>
    <w:rsid w:val="00A3289B"/>
    <w:rsid w:val="00A34450"/>
    <w:rsid w:val="00A36024"/>
    <w:rsid w:val="00A3615E"/>
    <w:rsid w:val="00A36A10"/>
    <w:rsid w:val="00A36DB2"/>
    <w:rsid w:val="00A40D6F"/>
    <w:rsid w:val="00A41185"/>
    <w:rsid w:val="00A41B87"/>
    <w:rsid w:val="00A4382F"/>
    <w:rsid w:val="00A4482F"/>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A1C"/>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7FD"/>
    <w:rsid w:val="00AC4BF6"/>
    <w:rsid w:val="00AC4FB2"/>
    <w:rsid w:val="00AC5316"/>
    <w:rsid w:val="00AD0175"/>
    <w:rsid w:val="00AD1BDF"/>
    <w:rsid w:val="00AD1C21"/>
    <w:rsid w:val="00AD28BC"/>
    <w:rsid w:val="00AD4197"/>
    <w:rsid w:val="00AD4680"/>
    <w:rsid w:val="00AD565D"/>
    <w:rsid w:val="00AD5712"/>
    <w:rsid w:val="00AD5CB6"/>
    <w:rsid w:val="00AD6A65"/>
    <w:rsid w:val="00AD7A4F"/>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59FD"/>
    <w:rsid w:val="00B31A65"/>
    <w:rsid w:val="00B320C7"/>
    <w:rsid w:val="00B3286D"/>
    <w:rsid w:val="00B32B16"/>
    <w:rsid w:val="00B33883"/>
    <w:rsid w:val="00B341EA"/>
    <w:rsid w:val="00B34288"/>
    <w:rsid w:val="00B3472B"/>
    <w:rsid w:val="00B3602F"/>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727"/>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0E4B"/>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3CC7"/>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24C"/>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79B"/>
    <w:rsid w:val="00CA2C6B"/>
    <w:rsid w:val="00CA3D0C"/>
    <w:rsid w:val="00CA5C17"/>
    <w:rsid w:val="00CA6CBE"/>
    <w:rsid w:val="00CB0BB7"/>
    <w:rsid w:val="00CB2460"/>
    <w:rsid w:val="00CB2BA7"/>
    <w:rsid w:val="00CB5883"/>
    <w:rsid w:val="00CB66E7"/>
    <w:rsid w:val="00CB7558"/>
    <w:rsid w:val="00CB7B37"/>
    <w:rsid w:val="00CC019B"/>
    <w:rsid w:val="00CC01DC"/>
    <w:rsid w:val="00CC5A6A"/>
    <w:rsid w:val="00CC658E"/>
    <w:rsid w:val="00CD2C4E"/>
    <w:rsid w:val="00CD3031"/>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234E"/>
    <w:rsid w:val="00D43798"/>
    <w:rsid w:val="00D43935"/>
    <w:rsid w:val="00D460D9"/>
    <w:rsid w:val="00D462F1"/>
    <w:rsid w:val="00D467E3"/>
    <w:rsid w:val="00D509A9"/>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0B50"/>
    <w:rsid w:val="00DC2B6C"/>
    <w:rsid w:val="00DC309B"/>
    <w:rsid w:val="00DC3903"/>
    <w:rsid w:val="00DC3AD3"/>
    <w:rsid w:val="00DC4095"/>
    <w:rsid w:val="00DC4DA2"/>
    <w:rsid w:val="00DC5147"/>
    <w:rsid w:val="00DC545D"/>
    <w:rsid w:val="00DC5521"/>
    <w:rsid w:val="00DC61E5"/>
    <w:rsid w:val="00DC6BAC"/>
    <w:rsid w:val="00DC6D9E"/>
    <w:rsid w:val="00DC7018"/>
    <w:rsid w:val="00DD12DA"/>
    <w:rsid w:val="00DD170F"/>
    <w:rsid w:val="00DD3A73"/>
    <w:rsid w:val="00DD4EB4"/>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190C"/>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A45"/>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5879"/>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67559"/>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0407"/>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BCA"/>
    <w:rsid w:val="00EB3EC1"/>
    <w:rsid w:val="00EB5286"/>
    <w:rsid w:val="00EB61D8"/>
    <w:rsid w:val="00EB7DA3"/>
    <w:rsid w:val="00EC02C6"/>
    <w:rsid w:val="00EC1D98"/>
    <w:rsid w:val="00EC2E35"/>
    <w:rsid w:val="00EC3341"/>
    <w:rsid w:val="00EC38D6"/>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4EE"/>
    <w:rsid w:val="00EF28EA"/>
    <w:rsid w:val="00EF2C23"/>
    <w:rsid w:val="00EF4022"/>
    <w:rsid w:val="00EF52C9"/>
    <w:rsid w:val="00EF56EC"/>
    <w:rsid w:val="00F008EA"/>
    <w:rsid w:val="00F00DEF"/>
    <w:rsid w:val="00F01AB4"/>
    <w:rsid w:val="00F025A2"/>
    <w:rsid w:val="00F03417"/>
    <w:rsid w:val="00F03A9A"/>
    <w:rsid w:val="00F04712"/>
    <w:rsid w:val="00F0479E"/>
    <w:rsid w:val="00F052A9"/>
    <w:rsid w:val="00F05DAE"/>
    <w:rsid w:val="00F06EA8"/>
    <w:rsid w:val="00F103C9"/>
    <w:rsid w:val="00F11B4A"/>
    <w:rsid w:val="00F15430"/>
    <w:rsid w:val="00F16E56"/>
    <w:rsid w:val="00F17828"/>
    <w:rsid w:val="00F20B66"/>
    <w:rsid w:val="00F20DC9"/>
    <w:rsid w:val="00F20FF0"/>
    <w:rsid w:val="00F215B1"/>
    <w:rsid w:val="00F222C4"/>
    <w:rsid w:val="00F224C9"/>
    <w:rsid w:val="00F22B79"/>
    <w:rsid w:val="00F22D09"/>
    <w:rsid w:val="00F22EC7"/>
    <w:rsid w:val="00F22F57"/>
    <w:rsid w:val="00F23280"/>
    <w:rsid w:val="00F24B2B"/>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5526"/>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871"/>
    <w:rsid w:val="00FD1F6E"/>
    <w:rsid w:val="00FD351C"/>
    <w:rsid w:val="00FD39FD"/>
    <w:rsid w:val="00FD3D64"/>
    <w:rsid w:val="00FD43BE"/>
    <w:rsid w:val="00FD496A"/>
    <w:rsid w:val="00FD63EF"/>
    <w:rsid w:val="00FD7419"/>
    <w:rsid w:val="00FD7426"/>
    <w:rsid w:val="00FE124A"/>
    <w:rsid w:val="00FE14A5"/>
    <w:rsid w:val="00FE199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EA5FC"/>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qFormat/>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qFormat/>
    <w:rsid w:val="001C4ECD"/>
    <w:rPr>
      <w:sz w:val="16"/>
      <w:szCs w:val="16"/>
    </w:rPr>
  </w:style>
  <w:style w:type="paragraph" w:styleId="CommentText">
    <w:name w:val="annotation text"/>
    <w:basedOn w:val="Normal"/>
    <w:link w:val="CommentTextChar"/>
    <w:uiPriority w:val="99"/>
    <w:qFormat/>
    <w:rsid w:val="001C4ECD"/>
  </w:style>
  <w:style w:type="character" w:customStyle="1" w:styleId="CommentTextChar">
    <w:name w:val="Comment Text Char"/>
    <w:link w:val="CommentText"/>
    <w:uiPriority w:val="99"/>
    <w:qForma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qFormat/>
    <w:rsid w:val="00C14B4B"/>
    <w:rPr>
      <w:lang w:val="en-GB" w:eastAsia="en-US"/>
    </w:rPr>
  </w:style>
  <w:style w:type="paragraph" w:customStyle="1" w:styleId="B6">
    <w:name w:val="B6"/>
    <w:basedOn w:val="B5"/>
    <w:link w:val="B6Char"/>
    <w:qFormat/>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qFormat/>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qFormat/>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link w:val="CRCoverPageZchn"/>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character" w:customStyle="1" w:styleId="CRCoverPageZchn">
    <w:name w:val="CR Cover Page Zchn"/>
    <w:link w:val="CRCoverPage"/>
    <w:rsid w:val="00DC6D9E"/>
    <w:rPr>
      <w:rFonts w:ascii="Arial" w:hAnsi="Arial"/>
      <w:lang w:eastAsia="en-US"/>
    </w:rPr>
  </w:style>
  <w:style w:type="character" w:customStyle="1" w:styleId="EditorsNoteChar">
    <w:name w:val="Editor's Note Char"/>
    <w:aliases w:val="EN Char"/>
    <w:link w:val="EditorsNote"/>
    <w:qFormat/>
    <w:rsid w:val="00DC6D9E"/>
    <w:rPr>
      <w:color w:val="FF0000"/>
      <w:lang w:eastAsia="en-US"/>
    </w:rPr>
  </w:style>
  <w:style w:type="paragraph" w:customStyle="1" w:styleId="StyleEditorsNoteItalic">
    <w:name w:val="Style Editor's Note + Italic"/>
    <w:basedOn w:val="EditorsNote"/>
    <w:qFormat/>
    <w:rsid w:val="00056AE7"/>
    <w:pPr>
      <w:overflowPunct w:val="0"/>
      <w:autoSpaceDE w:val="0"/>
      <w:autoSpaceDN w:val="0"/>
      <w:adjustRightInd w:val="0"/>
      <w:textAlignment w:val="baseline"/>
    </w:pPr>
    <w:rPr>
      <w:rFonts w:eastAsia="Times New Roman"/>
      <w:i/>
      <w:iCs/>
      <w:lang w:val="x-none" w:eastAsia="x-none"/>
    </w:rPr>
  </w:style>
  <w:style w:type="character" w:customStyle="1" w:styleId="B5Char">
    <w:name w:val="B5 Char"/>
    <w:link w:val="B5"/>
    <w:qFormat/>
    <w:rsid w:val="00CA279B"/>
    <w:rPr>
      <w:lang w:eastAsia="en-US"/>
    </w:rPr>
  </w:style>
  <w:style w:type="character" w:customStyle="1" w:styleId="B6Char">
    <w:name w:val="B6 Char"/>
    <w:link w:val="B6"/>
    <w:qFormat/>
    <w:rsid w:val="009004D7"/>
    <w:rPr>
      <w:lang w:eastAsia="en-US"/>
    </w:rPr>
  </w:style>
  <w:style w:type="character" w:customStyle="1" w:styleId="16">
    <w:name w:val="16"/>
    <w:basedOn w:val="DefaultParagraphFont"/>
    <w:rsid w:val="00F20DC9"/>
    <w:rPr>
      <w:rFonts w:ascii="Times New Roman" w:hAnsi="Times New Roman" w:cs="Times New Roman" w:hint="default"/>
      <w:color w:val="0000FF"/>
      <w:u w:val="single"/>
    </w:rPr>
  </w:style>
  <w:style w:type="character" w:customStyle="1" w:styleId="PLChar">
    <w:name w:val="PL Char"/>
    <w:link w:val="PL"/>
    <w:qFormat/>
    <w:rsid w:val="008C063F"/>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20215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vsdx"/><Relationship Id="rId18" Type="http://schemas.openxmlformats.org/officeDocument/2006/relationships/image" Target="media/image4.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Visio_Drawing3044.vsdx"/><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2822.vsdx"/><Relationship Id="rId25" Type="http://schemas.openxmlformats.org/officeDocument/2006/relationships/image" Target="media/image9.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8.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emf"/><Relationship Id="rId28" Type="http://schemas.openxmlformats.org/officeDocument/2006/relationships/package" Target="embeddings/Microsoft_Visio_Drawing3155.vsdx"/><Relationship Id="rId36" Type="http://schemas.openxmlformats.org/officeDocument/2006/relationships/footer" Target="footer3.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2933.vsdx"/><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E264E-FFB1-4D77-BC99-4318DDD1997D}">
  <ds:schemaRefs>
    <ds:schemaRef ds:uri="http://schemas.openxmlformats.org/officeDocument/2006/bibliography"/>
  </ds:schemaRefs>
</ds:datastoreItem>
</file>

<file path=customXml/itemProps2.xml><?xml version="1.0" encoding="utf-8"?>
<ds:datastoreItem xmlns:ds="http://schemas.openxmlformats.org/officeDocument/2006/customXml" ds:itemID="{C714A384-A72F-4A3A-BA04-0BC9FAC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45</Pages>
  <Words>15891</Words>
  <Characters>90583</Characters>
  <Application>Microsoft Office Word</Application>
  <DocSecurity>0</DocSecurity>
  <Lines>754</Lines>
  <Paragraphs>212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106262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R2#109e</cp:lastModifiedBy>
  <cp:revision>6</cp:revision>
  <dcterms:created xsi:type="dcterms:W3CDTF">2020-03-04T08:19:00Z</dcterms:created>
  <dcterms:modified xsi:type="dcterms:W3CDTF">2020-03-06T11:23:00Z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