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0CCBC" w14:textId="153A9AB7" w:rsidR="001E41F3" w:rsidRPr="004B0A62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4B0A62">
        <w:rPr>
          <w:b/>
          <w:noProof/>
          <w:sz w:val="24"/>
        </w:rPr>
        <w:t>3GPP TSG-</w:t>
      </w:r>
      <w:r w:rsidR="009B018A" w:rsidRPr="004B0A62">
        <w:rPr>
          <w:b/>
          <w:noProof/>
          <w:sz w:val="24"/>
        </w:rPr>
        <w:t>RAN2</w:t>
      </w:r>
      <w:r w:rsidR="00C66BA2" w:rsidRPr="004B0A62">
        <w:rPr>
          <w:b/>
          <w:noProof/>
          <w:sz w:val="24"/>
        </w:rPr>
        <w:t xml:space="preserve"> </w:t>
      </w:r>
      <w:r w:rsidRPr="004B0A62">
        <w:rPr>
          <w:b/>
          <w:noProof/>
          <w:sz w:val="24"/>
        </w:rPr>
        <w:t>Meeting #</w:t>
      </w:r>
      <w:r w:rsidR="0028523A" w:rsidRPr="004B0A62">
        <w:rPr>
          <w:b/>
          <w:noProof/>
          <w:sz w:val="24"/>
        </w:rPr>
        <w:t>10</w:t>
      </w:r>
      <w:r w:rsidR="0028523A">
        <w:rPr>
          <w:b/>
          <w:noProof/>
          <w:sz w:val="24"/>
        </w:rPr>
        <w:t>9</w:t>
      </w:r>
      <w:r w:rsidR="005E6FC0">
        <w:rPr>
          <w:b/>
          <w:noProof/>
          <w:sz w:val="24"/>
        </w:rPr>
        <w:t>-e</w:t>
      </w:r>
      <w:r w:rsidRPr="004B0A62">
        <w:rPr>
          <w:b/>
          <w:i/>
          <w:noProof/>
          <w:sz w:val="28"/>
        </w:rPr>
        <w:tab/>
      </w:r>
      <w:r w:rsidR="009B018A" w:rsidRPr="009D5C7F">
        <w:rPr>
          <w:b/>
          <w:i/>
          <w:noProof/>
          <w:sz w:val="28"/>
        </w:rPr>
        <w:t>R2-</w:t>
      </w:r>
      <w:r w:rsidR="005E6FC0" w:rsidRPr="005E6FC0">
        <w:rPr>
          <w:b/>
          <w:i/>
          <w:noProof/>
          <w:sz w:val="28"/>
        </w:rPr>
        <w:t>200</w:t>
      </w:r>
      <w:r w:rsidR="00D32841" w:rsidRPr="00D32841">
        <w:rPr>
          <w:b/>
          <w:i/>
          <w:noProof/>
          <w:sz w:val="28"/>
          <w:highlight w:val="yellow"/>
        </w:rPr>
        <w:t>xxxx</w:t>
      </w:r>
    </w:p>
    <w:p w14:paraId="6D6B2FD8" w14:textId="70406B4E" w:rsidR="001E41F3" w:rsidRPr="005E6FC0" w:rsidRDefault="005E6FC0" w:rsidP="005E2C44">
      <w:pPr>
        <w:pStyle w:val="CRCoverPage"/>
        <w:outlineLvl w:val="0"/>
        <w:rPr>
          <w:b/>
          <w:noProof/>
          <w:sz w:val="24"/>
        </w:rPr>
      </w:pPr>
      <w:r w:rsidRPr="005E6FC0">
        <w:rPr>
          <w:b/>
          <w:noProof/>
          <w:sz w:val="24"/>
        </w:rPr>
        <w:t>Online, 24 Feb - 6 Mar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298E36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772B8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8A7A0B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E59734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9AB014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1CC67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582D84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05DA71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3E0C998" w14:textId="1F42C636" w:rsidR="001E41F3" w:rsidRPr="00410371" w:rsidRDefault="00C976A9" w:rsidP="00C976A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</w:t>
            </w:r>
            <w:r w:rsidR="009B018A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321</w:t>
            </w:r>
          </w:p>
        </w:tc>
        <w:tc>
          <w:tcPr>
            <w:tcW w:w="709" w:type="dxa"/>
          </w:tcPr>
          <w:p w14:paraId="01A29FB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6D51880" w14:textId="047D0E28" w:rsidR="001E41F3" w:rsidRPr="00410371" w:rsidRDefault="005E6FC0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0699</w:t>
            </w:r>
          </w:p>
        </w:tc>
        <w:tc>
          <w:tcPr>
            <w:tcW w:w="709" w:type="dxa"/>
          </w:tcPr>
          <w:p w14:paraId="4819C01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EEC0722" w14:textId="54A387BB" w:rsidR="001E41F3" w:rsidRPr="00410371" w:rsidRDefault="00D3284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FDA5AB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6D74DF6" w14:textId="21FEBFF4" w:rsidR="001E41F3" w:rsidRPr="00410371" w:rsidRDefault="009B018A" w:rsidP="005E6FC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</w:t>
            </w:r>
            <w:r w:rsidR="005E6FC0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t>.</w:t>
            </w:r>
            <w:r w:rsidR="00B9412C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CD6BFA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F1F9E7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7B03CF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31A42D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B0FAAD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93AADEF" w14:textId="77777777" w:rsidTr="00547111">
        <w:tc>
          <w:tcPr>
            <w:tcW w:w="9641" w:type="dxa"/>
            <w:gridSpan w:val="9"/>
          </w:tcPr>
          <w:p w14:paraId="4182FD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B2F855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3786C1D" w14:textId="77777777" w:rsidTr="00A7671C">
        <w:tc>
          <w:tcPr>
            <w:tcW w:w="2835" w:type="dxa"/>
          </w:tcPr>
          <w:p w14:paraId="291A1F9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A3A88F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2A4826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C2AB49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5F7154" w14:textId="77777777" w:rsidR="00F25D98" w:rsidRDefault="009B018A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018B87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D04CBC" w14:textId="77777777" w:rsidR="00F25D98" w:rsidRDefault="009B018A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21CA1C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F76968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DD8768A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BDB2C54" w14:textId="77777777" w:rsidTr="00547111">
        <w:tc>
          <w:tcPr>
            <w:tcW w:w="9640" w:type="dxa"/>
            <w:gridSpan w:val="11"/>
          </w:tcPr>
          <w:p w14:paraId="04487C7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896008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240899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0EABE5F" w14:textId="1B63088F" w:rsidR="001E41F3" w:rsidRDefault="005858DB" w:rsidP="00C976A9">
            <w:pPr>
              <w:pStyle w:val="CRCoverPage"/>
              <w:spacing w:after="0"/>
              <w:ind w:left="100"/>
              <w:rPr>
                <w:noProof/>
              </w:rPr>
            </w:pPr>
            <w:r w:rsidRPr="005858DB">
              <w:t>Running CR for Introduction of Rel-16 NR UE power saving in TS 38.321</w:t>
            </w:r>
          </w:p>
        </w:tc>
      </w:tr>
      <w:tr w:rsidR="001E41F3" w14:paraId="65D7DE2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A00A5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FB9CC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D3473B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718C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01F560A" w14:textId="7DB9F5D6" w:rsidR="001E41F3" w:rsidRDefault="009B018A" w:rsidP="00DF0E38">
            <w:pPr>
              <w:pStyle w:val="CRCoverPage"/>
              <w:spacing w:after="0"/>
              <w:ind w:left="100"/>
              <w:rPr>
                <w:noProof/>
              </w:rPr>
            </w:pPr>
            <w:r w:rsidRPr="009B018A">
              <w:rPr>
                <w:noProof/>
              </w:rPr>
              <w:t>Huawei</w:t>
            </w:r>
          </w:p>
        </w:tc>
      </w:tr>
      <w:tr w:rsidR="001E41F3" w14:paraId="5E1448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48AC5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F078207" w14:textId="77777777" w:rsidR="001E41F3" w:rsidRDefault="009B018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2C50EE4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B246A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F2728B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3B3605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7D234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627502D" w14:textId="0B277458" w:rsidR="001E41F3" w:rsidRDefault="00C976A9">
            <w:pPr>
              <w:pStyle w:val="CRCoverPage"/>
              <w:spacing w:after="0"/>
              <w:ind w:left="100"/>
              <w:rPr>
                <w:noProof/>
              </w:rPr>
            </w:pPr>
            <w:r w:rsidRPr="00C976A9">
              <w:rPr>
                <w:noProof/>
              </w:rPr>
              <w:t>NR_UE_pow_sav</w:t>
            </w:r>
          </w:p>
        </w:tc>
        <w:tc>
          <w:tcPr>
            <w:tcW w:w="567" w:type="dxa"/>
            <w:tcBorders>
              <w:left w:val="nil"/>
            </w:tcBorders>
          </w:tcPr>
          <w:p w14:paraId="7D3B94ED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1CD4C5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BF6BCBC" w14:textId="48A32EB8" w:rsidR="001E41F3" w:rsidRDefault="007A1CCE" w:rsidP="00D32841">
            <w:pPr>
              <w:pStyle w:val="CRCoverPage"/>
              <w:spacing w:after="0"/>
              <w:ind w:left="100"/>
              <w:rPr>
                <w:noProof/>
              </w:rPr>
            </w:pPr>
            <w:r w:rsidRPr="005858DB">
              <w:rPr>
                <w:noProof/>
              </w:rPr>
              <w:t>20</w:t>
            </w:r>
            <w:r w:rsidR="0028523A">
              <w:rPr>
                <w:noProof/>
              </w:rPr>
              <w:t>20</w:t>
            </w:r>
            <w:r w:rsidRPr="005858DB">
              <w:rPr>
                <w:noProof/>
              </w:rPr>
              <w:t>-</w:t>
            </w:r>
            <w:r w:rsidR="005E6FC0">
              <w:rPr>
                <w:noProof/>
              </w:rPr>
              <w:t>0</w:t>
            </w:r>
            <w:r w:rsidR="00D32841">
              <w:rPr>
                <w:noProof/>
              </w:rPr>
              <w:t>3</w:t>
            </w:r>
            <w:r w:rsidRPr="005858DB">
              <w:rPr>
                <w:noProof/>
              </w:rPr>
              <w:t>-</w:t>
            </w:r>
            <w:r w:rsidR="00D32841">
              <w:rPr>
                <w:noProof/>
              </w:rPr>
              <w:t>06</w:t>
            </w:r>
          </w:p>
        </w:tc>
      </w:tr>
      <w:tr w:rsidR="001E41F3" w14:paraId="63AF354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8501E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0A6588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89EFE9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69904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74D833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A6403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39C11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560EF1A" w14:textId="77777777" w:rsidR="001E41F3" w:rsidRDefault="009B018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2C18CD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3F5A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31B2D" w14:textId="77777777" w:rsidR="001E41F3" w:rsidRDefault="009B01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3B1757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3FAB15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72EA9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A9D95D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A8A38C9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1E8E30D" w14:textId="77777777" w:rsidTr="00547111">
        <w:tc>
          <w:tcPr>
            <w:tcW w:w="1843" w:type="dxa"/>
          </w:tcPr>
          <w:p w14:paraId="59F57A5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963BA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6C5B94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5B39C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D1ED0D" w14:textId="77777777" w:rsidR="00D24618" w:rsidRDefault="00C976A9">
            <w:pPr>
              <w:pStyle w:val="CRCoverPage"/>
              <w:spacing w:after="0"/>
              <w:ind w:left="100"/>
            </w:pPr>
            <w:r w:rsidRPr="00C976A9">
              <w:t>Introduction of Rel-16 NR UE power saving in TS 38.321</w:t>
            </w:r>
          </w:p>
          <w:p w14:paraId="2CC32DED" w14:textId="7D77750A" w:rsidR="00C976A9" w:rsidRDefault="00C976A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6D03049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6102D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B731EB" w14:textId="77777777" w:rsidR="001E41F3" w:rsidRPr="00372168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C8D8C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D34D2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A41743B" w14:textId="5464DFB5" w:rsidR="00372168" w:rsidRDefault="00C976A9" w:rsidP="00C976A9">
            <w:pPr>
              <w:pStyle w:val="CRCoverPage"/>
              <w:spacing w:after="0"/>
              <w:ind w:left="100"/>
            </w:pPr>
            <w:r w:rsidRPr="00DF0E38">
              <w:t xml:space="preserve">Introduction of </w:t>
            </w:r>
            <w:r>
              <w:t>Rel-16 NR UE power saving in TS 38.32</w:t>
            </w:r>
            <w:r w:rsidRPr="00DF0E38">
              <w:t>1</w:t>
            </w:r>
          </w:p>
          <w:p w14:paraId="3DDC9616" w14:textId="46F5C2B4" w:rsidR="00877684" w:rsidRPr="00A12798" w:rsidRDefault="00876116" w:rsidP="00421EE3">
            <w:pPr>
              <w:pStyle w:val="CRCoverPage"/>
              <w:numPr>
                <w:ilvl w:val="0"/>
                <w:numId w:val="28"/>
              </w:numPr>
              <w:spacing w:after="0"/>
              <w:rPr>
                <w:noProof/>
                <w:lang w:eastAsia="zh-CN"/>
              </w:rPr>
            </w:pPr>
            <w:bookmarkStart w:id="2" w:name="OLE_LINK268"/>
            <w:del w:id="3" w:author="HW" w:date="2020-03-03T22:35:00Z">
              <w:r w:rsidRPr="00876116" w:rsidDel="00482F1B">
                <w:rPr>
                  <w:noProof/>
                  <w:lang w:eastAsia="zh-CN"/>
                </w:rPr>
                <w:delText>PDCCH-based power saving signal/channel</w:delText>
              </w:r>
            </w:del>
            <w:ins w:id="4" w:author="HW" w:date="2020-03-03T22:35:00Z">
              <w:r w:rsidR="00482F1B">
                <w:rPr>
                  <w:noProof/>
                  <w:lang w:eastAsia="zh-CN"/>
                </w:rPr>
                <w:t>DCP</w:t>
              </w:r>
            </w:ins>
          </w:p>
          <w:bookmarkEnd w:id="2"/>
          <w:p w14:paraId="3CE70403" w14:textId="77777777" w:rsidR="00CF0387" w:rsidRDefault="00CF0387" w:rsidP="00C976A9">
            <w:pPr>
              <w:pStyle w:val="CRCoverPage"/>
              <w:spacing w:after="0"/>
              <w:rPr>
                <w:noProof/>
              </w:rPr>
            </w:pPr>
          </w:p>
          <w:p w14:paraId="79600C68" w14:textId="6B2E89A6" w:rsidR="00C976A9" w:rsidRPr="00CF0387" w:rsidRDefault="00C976A9" w:rsidP="00C976A9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7FADB2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324DB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DD7C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C9302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B64F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166263" w14:textId="54D56D7C" w:rsidR="001E41F3" w:rsidRDefault="00C976A9" w:rsidP="00C976A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 NR UE power saving</w:t>
            </w:r>
            <w:r w:rsidR="00372168" w:rsidRPr="00372168">
              <w:rPr>
                <w:noProof/>
              </w:rPr>
              <w:t xml:space="preserve"> </w:t>
            </w:r>
            <w:r>
              <w:rPr>
                <w:noProof/>
              </w:rPr>
              <w:t>is</w:t>
            </w:r>
            <w:r w:rsidR="00372168" w:rsidRPr="00372168">
              <w:rPr>
                <w:noProof/>
              </w:rPr>
              <w:t xml:space="preserve"> not captured in TS 3</w:t>
            </w:r>
            <w:r>
              <w:rPr>
                <w:noProof/>
              </w:rPr>
              <w:t>8</w:t>
            </w:r>
            <w:r w:rsidR="00372168" w:rsidRPr="00372168">
              <w:rPr>
                <w:noProof/>
              </w:rPr>
              <w:t>.3</w:t>
            </w:r>
            <w:r>
              <w:rPr>
                <w:noProof/>
              </w:rPr>
              <w:t>2</w:t>
            </w:r>
            <w:r w:rsidR="00372168" w:rsidRPr="00372168">
              <w:rPr>
                <w:noProof/>
              </w:rPr>
              <w:t>1</w:t>
            </w:r>
          </w:p>
        </w:tc>
      </w:tr>
      <w:tr w:rsidR="001E41F3" w14:paraId="5F9B775A" w14:textId="77777777" w:rsidTr="00547111">
        <w:tc>
          <w:tcPr>
            <w:tcW w:w="2694" w:type="dxa"/>
            <w:gridSpan w:val="2"/>
          </w:tcPr>
          <w:p w14:paraId="784A21B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EFD1F0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C0C38B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3E99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95989A" w14:textId="265C70AF" w:rsidR="001E41F3" w:rsidRDefault="000F5C2F" w:rsidP="008C4D3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3</w:t>
            </w:r>
            <w:r>
              <w:rPr>
                <w:noProof/>
                <w:lang w:eastAsia="zh-CN"/>
              </w:rPr>
              <w:t>.</w:t>
            </w:r>
            <w:r w:rsidR="008C4D39">
              <w:rPr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 xml:space="preserve">, </w:t>
            </w:r>
            <w:r w:rsidR="00015DAE">
              <w:rPr>
                <w:noProof/>
                <w:lang w:eastAsia="zh-CN"/>
              </w:rPr>
              <w:t>5.7, 7.1</w:t>
            </w:r>
          </w:p>
        </w:tc>
      </w:tr>
      <w:tr w:rsidR="001E41F3" w14:paraId="230543D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E9A0F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D143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AA507E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07DF2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8AB6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8A4EF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A96339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F45FA6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5C9E2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2C2C3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A9F068" w14:textId="77777777" w:rsidR="001E41F3" w:rsidRDefault="0037216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78B44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4A9C4B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C7E066B" w14:textId="436C7BD3" w:rsidR="00996E3A" w:rsidRDefault="00996E3A" w:rsidP="00996E3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38.300 CR</w:t>
            </w:r>
            <w:r w:rsidR="00CB104C">
              <w:rPr>
                <w:noProof/>
              </w:rPr>
              <w:t>0193</w:t>
            </w:r>
          </w:p>
          <w:p w14:paraId="4F8B2773" w14:textId="6289FFAD" w:rsidR="005E6FC0" w:rsidRDefault="005E6FC0" w:rsidP="005E6FC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38.331 CR</w:t>
            </w:r>
            <w:r w:rsidR="00CB104C">
              <w:rPr>
                <w:noProof/>
              </w:rPr>
              <w:t>1469</w:t>
            </w:r>
          </w:p>
          <w:p w14:paraId="2295C96A" w14:textId="6B8FB5CF" w:rsidR="00372168" w:rsidRDefault="00372168" w:rsidP="00372168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</w:p>
        </w:tc>
      </w:tr>
      <w:tr w:rsidR="001E41F3" w14:paraId="09D63D8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2B41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87A82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4A4B0A" w14:textId="3427F8A8" w:rsidR="001E41F3" w:rsidRDefault="0050703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N</w:t>
            </w:r>
          </w:p>
        </w:tc>
        <w:tc>
          <w:tcPr>
            <w:tcW w:w="2977" w:type="dxa"/>
            <w:gridSpan w:val="4"/>
          </w:tcPr>
          <w:p w14:paraId="592D8FE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F785D6" w14:textId="10360691" w:rsidR="001E41F3" w:rsidRDefault="001E41F3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</w:p>
        </w:tc>
      </w:tr>
      <w:tr w:rsidR="001E41F3" w14:paraId="1D50AE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04501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827F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5FE54B" w14:textId="7C7B03BE" w:rsidR="001E41F3" w:rsidRDefault="0050703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N</w:t>
            </w:r>
          </w:p>
        </w:tc>
        <w:tc>
          <w:tcPr>
            <w:tcW w:w="2977" w:type="dxa"/>
            <w:gridSpan w:val="4"/>
          </w:tcPr>
          <w:p w14:paraId="05EC66F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36907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E335E31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5551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322EEE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EB3EBA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3B174F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DFEDD6" w14:textId="31D8664C" w:rsidR="001E41F3" w:rsidRDefault="001E41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8863B9" w:rsidRPr="008863B9" w14:paraId="2BD066F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6364DE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B216945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28B977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BD977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D382CD" w14:textId="0D699021" w:rsidR="00700025" w:rsidRDefault="006500D0" w:rsidP="005858DB">
            <w:pPr>
              <w:pStyle w:val="CRCoverPage"/>
              <w:numPr>
                <w:ilvl w:val="0"/>
                <w:numId w:val="19"/>
              </w:numPr>
              <w:spacing w:after="0"/>
              <w:rPr>
                <w:noProof/>
              </w:rPr>
            </w:pPr>
            <w:r>
              <w:rPr>
                <w:noProof/>
              </w:rPr>
              <w:t>R2-191</w:t>
            </w:r>
            <w:r w:rsidR="00B74252">
              <w:rPr>
                <w:noProof/>
              </w:rPr>
              <w:t>5528</w:t>
            </w:r>
            <w:r>
              <w:rPr>
                <w:noProof/>
              </w:rPr>
              <w:t xml:space="preserve">, initial version, </w:t>
            </w:r>
            <w:r w:rsidR="005858DB">
              <w:rPr>
                <w:noProof/>
              </w:rPr>
              <w:t xml:space="preserve">submitted to </w:t>
            </w:r>
            <w:r>
              <w:rPr>
                <w:noProof/>
              </w:rPr>
              <w:t>RAN2#10</w:t>
            </w:r>
            <w:r w:rsidR="00C976A9">
              <w:rPr>
                <w:noProof/>
              </w:rPr>
              <w:t>8</w:t>
            </w:r>
          </w:p>
          <w:p w14:paraId="62A29719" w14:textId="0C327C34" w:rsidR="005858DB" w:rsidRDefault="005858DB" w:rsidP="005858D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03D791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15BDD59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634"/>
      </w:tblGrid>
      <w:tr w:rsidR="008B519A" w14:paraId="3920AB46" w14:textId="77777777" w:rsidTr="008C4D3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C475F52" w14:textId="77777777" w:rsidR="008B519A" w:rsidRDefault="008B519A" w:rsidP="008B519A">
            <w:pPr>
              <w:spacing w:before="100" w:after="100"/>
              <w:jc w:val="center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lastRenderedPageBreak/>
              <w:t>Start of change</w:t>
            </w:r>
          </w:p>
        </w:tc>
      </w:tr>
    </w:tbl>
    <w:p w14:paraId="402D1F96" w14:textId="13740724" w:rsidR="00235298" w:rsidRPr="005174E9" w:rsidRDefault="00235298" w:rsidP="00235298">
      <w:pPr>
        <w:pStyle w:val="2"/>
      </w:pPr>
      <w:bookmarkStart w:id="5" w:name="_Toc29239800"/>
      <w:r w:rsidRPr="005174E9">
        <w:t>3.</w:t>
      </w:r>
      <w:r w:rsidRPr="005174E9">
        <w:rPr>
          <w:lang w:eastAsia="ko-KR"/>
        </w:rPr>
        <w:t>2</w:t>
      </w:r>
      <w:r w:rsidRPr="005174E9">
        <w:tab/>
        <w:t>Abbreviations</w:t>
      </w:r>
      <w:bookmarkEnd w:id="5"/>
    </w:p>
    <w:p w14:paraId="1E21A066" w14:textId="77777777" w:rsidR="00235298" w:rsidRPr="005174E9" w:rsidRDefault="00235298" w:rsidP="00235298">
      <w:pPr>
        <w:keepNext/>
      </w:pPr>
      <w:r w:rsidRPr="005174E9">
        <w:t>For the purposes of the present document, the abbreviations given in TR 21.905 [1] and the following apply. An abbreviation defined in the present document takes precedence over the definition of the same abbreviation, if any, in TR 21.905 [1].</w:t>
      </w:r>
    </w:p>
    <w:p w14:paraId="0B1339E8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BSR</w:t>
      </w:r>
      <w:r w:rsidRPr="005174E9">
        <w:rPr>
          <w:lang w:eastAsia="ko-KR"/>
        </w:rPr>
        <w:tab/>
        <w:t>Buffer Status Report</w:t>
      </w:r>
    </w:p>
    <w:p w14:paraId="7BA12C61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BWP</w:t>
      </w:r>
      <w:r w:rsidRPr="005174E9">
        <w:rPr>
          <w:lang w:eastAsia="ko-KR"/>
        </w:rPr>
        <w:tab/>
        <w:t>Bandwidth Part</w:t>
      </w:r>
    </w:p>
    <w:p w14:paraId="713080CB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CE</w:t>
      </w:r>
      <w:r w:rsidRPr="005174E9">
        <w:rPr>
          <w:lang w:eastAsia="ko-KR"/>
        </w:rPr>
        <w:tab/>
        <w:t>Control Element</w:t>
      </w:r>
    </w:p>
    <w:p w14:paraId="6CC9D9D0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CSI</w:t>
      </w:r>
      <w:r w:rsidRPr="005174E9">
        <w:rPr>
          <w:lang w:eastAsia="ko-KR"/>
        </w:rPr>
        <w:tab/>
        <w:t>Channel State Information</w:t>
      </w:r>
    </w:p>
    <w:p w14:paraId="16B5FA53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CSI-IM</w:t>
      </w:r>
      <w:r w:rsidRPr="005174E9">
        <w:rPr>
          <w:lang w:eastAsia="ko-KR"/>
        </w:rPr>
        <w:tab/>
        <w:t xml:space="preserve">CSI </w:t>
      </w:r>
      <w:proofErr w:type="spellStart"/>
      <w:r w:rsidRPr="005174E9">
        <w:rPr>
          <w:lang w:eastAsia="ko-KR"/>
        </w:rPr>
        <w:t>Intereference</w:t>
      </w:r>
      <w:proofErr w:type="spellEnd"/>
      <w:r w:rsidRPr="005174E9">
        <w:rPr>
          <w:lang w:eastAsia="ko-KR"/>
        </w:rPr>
        <w:t xml:space="preserve"> Measurement</w:t>
      </w:r>
    </w:p>
    <w:p w14:paraId="5E50FC12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CSI-RS</w:t>
      </w:r>
      <w:r w:rsidRPr="005174E9">
        <w:rPr>
          <w:lang w:eastAsia="ko-KR"/>
        </w:rPr>
        <w:tab/>
        <w:t>CSI Reference Signal</w:t>
      </w:r>
    </w:p>
    <w:p w14:paraId="63E32809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CS-RNTI</w:t>
      </w:r>
      <w:r w:rsidRPr="005174E9">
        <w:rPr>
          <w:lang w:eastAsia="ko-KR"/>
        </w:rPr>
        <w:tab/>
        <w:t>Configured Scheduling RNTI</w:t>
      </w:r>
    </w:p>
    <w:p w14:paraId="0489DEF7" w14:textId="77777777" w:rsidR="00235298" w:rsidRPr="00C964D7" w:rsidRDefault="00235298" w:rsidP="00235298">
      <w:pPr>
        <w:pStyle w:val="EW"/>
        <w:ind w:left="2268" w:hanging="1984"/>
        <w:rPr>
          <w:ins w:id="6" w:author="Power Saving R16" w:date="2020-02-14T22:46:00Z"/>
          <w:lang w:eastAsia="ko-KR"/>
        </w:rPr>
      </w:pPr>
      <w:ins w:id="7" w:author="Power Saving R16" w:date="2020-02-14T22:46:00Z">
        <w:r>
          <w:rPr>
            <w:lang w:eastAsia="ko-KR"/>
          </w:rPr>
          <w:t>DCP</w:t>
        </w:r>
        <w:r w:rsidRPr="00C964D7">
          <w:rPr>
            <w:lang w:eastAsia="ko-KR"/>
          </w:rPr>
          <w:tab/>
        </w:r>
        <w:r w:rsidRPr="00FE3B88">
          <w:rPr>
            <w:lang w:eastAsia="ko-KR"/>
          </w:rPr>
          <w:t>DCI with CRC scrambled by PS-RNTI</w:t>
        </w:r>
      </w:ins>
    </w:p>
    <w:p w14:paraId="1C83D7E2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INT-RNTI</w:t>
      </w:r>
      <w:r w:rsidRPr="005174E9">
        <w:rPr>
          <w:lang w:eastAsia="ko-KR"/>
        </w:rPr>
        <w:tab/>
        <w:t>Interruption RNTI</w:t>
      </w:r>
    </w:p>
    <w:p w14:paraId="08FDC130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LCG</w:t>
      </w:r>
      <w:r w:rsidRPr="005174E9">
        <w:rPr>
          <w:lang w:eastAsia="ko-KR"/>
        </w:rPr>
        <w:tab/>
        <w:t>Logical Channel Group</w:t>
      </w:r>
    </w:p>
    <w:p w14:paraId="09E8F7E0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LCP</w:t>
      </w:r>
      <w:r w:rsidRPr="005174E9">
        <w:rPr>
          <w:lang w:eastAsia="ko-KR"/>
        </w:rPr>
        <w:tab/>
        <w:t>Logical Channel Prioritization</w:t>
      </w:r>
    </w:p>
    <w:p w14:paraId="497A1102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MCG</w:t>
      </w:r>
      <w:r w:rsidRPr="005174E9">
        <w:rPr>
          <w:lang w:eastAsia="ko-KR"/>
        </w:rPr>
        <w:tab/>
        <w:t>Master Cell Group</w:t>
      </w:r>
    </w:p>
    <w:p w14:paraId="6AEB6240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NUL</w:t>
      </w:r>
      <w:r w:rsidRPr="005174E9">
        <w:rPr>
          <w:lang w:eastAsia="ko-KR"/>
        </w:rPr>
        <w:tab/>
        <w:t>Normal Uplink</w:t>
      </w:r>
    </w:p>
    <w:p w14:paraId="632519FF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NZP CSI-RS</w:t>
      </w:r>
      <w:r w:rsidRPr="005174E9">
        <w:rPr>
          <w:lang w:eastAsia="ko-KR"/>
        </w:rPr>
        <w:tab/>
        <w:t>Non-Zero Power CSI-RS</w:t>
      </w:r>
    </w:p>
    <w:p w14:paraId="21634972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PHR</w:t>
      </w:r>
      <w:r w:rsidRPr="005174E9">
        <w:rPr>
          <w:lang w:eastAsia="ko-KR"/>
        </w:rPr>
        <w:tab/>
        <w:t>Power Headroom Report</w:t>
      </w:r>
    </w:p>
    <w:p w14:paraId="2E60DFF2" w14:textId="77777777" w:rsidR="00235298" w:rsidRPr="00AD24A3" w:rsidRDefault="00235298" w:rsidP="00235298">
      <w:pPr>
        <w:pStyle w:val="EW"/>
        <w:ind w:left="2268" w:hanging="1984"/>
        <w:rPr>
          <w:ins w:id="8" w:author="Power Saving R16" w:date="2020-02-14T22:47:00Z"/>
          <w:lang w:eastAsia="ko-KR"/>
        </w:rPr>
      </w:pPr>
      <w:ins w:id="9" w:author="Power Saving R16" w:date="2020-02-14T22:47:00Z">
        <w:r>
          <w:t>PS-RNTI</w:t>
        </w:r>
        <w:r>
          <w:tab/>
          <w:t>Power Saving RNTI</w:t>
        </w:r>
      </w:ins>
    </w:p>
    <w:p w14:paraId="79054CEA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PTAG</w:t>
      </w:r>
      <w:r w:rsidRPr="005174E9">
        <w:rPr>
          <w:lang w:eastAsia="ko-KR"/>
        </w:rPr>
        <w:tab/>
        <w:t>Primary Timing Advance Group</w:t>
      </w:r>
    </w:p>
    <w:p w14:paraId="5B64972E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QCL</w:t>
      </w:r>
      <w:r w:rsidRPr="005174E9">
        <w:rPr>
          <w:lang w:eastAsia="ko-KR"/>
        </w:rPr>
        <w:tab/>
        <w:t>Quasi-colocation</w:t>
      </w:r>
    </w:p>
    <w:p w14:paraId="3D08A863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RS</w:t>
      </w:r>
      <w:r w:rsidRPr="005174E9">
        <w:rPr>
          <w:lang w:eastAsia="ko-KR"/>
        </w:rPr>
        <w:tab/>
        <w:t>Reference Signal</w:t>
      </w:r>
    </w:p>
    <w:p w14:paraId="1030AE4B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SCG</w:t>
      </w:r>
      <w:r w:rsidRPr="005174E9">
        <w:rPr>
          <w:lang w:eastAsia="ko-KR"/>
        </w:rPr>
        <w:tab/>
        <w:t>Secondary Cell Group</w:t>
      </w:r>
    </w:p>
    <w:p w14:paraId="369B1BEF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SFI-RNTI</w:t>
      </w:r>
      <w:r w:rsidRPr="005174E9">
        <w:rPr>
          <w:lang w:eastAsia="ko-KR"/>
        </w:rPr>
        <w:tab/>
        <w:t>Slot Format Indication RNTI</w:t>
      </w:r>
    </w:p>
    <w:p w14:paraId="778B6B80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SI</w:t>
      </w:r>
      <w:r w:rsidRPr="005174E9">
        <w:rPr>
          <w:lang w:eastAsia="ko-KR"/>
        </w:rPr>
        <w:tab/>
        <w:t>System Information</w:t>
      </w:r>
    </w:p>
    <w:p w14:paraId="3AA7F8DF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proofErr w:type="spellStart"/>
      <w:r w:rsidRPr="005174E9">
        <w:rPr>
          <w:lang w:eastAsia="ko-KR"/>
        </w:rPr>
        <w:t>SpCell</w:t>
      </w:r>
      <w:proofErr w:type="spellEnd"/>
      <w:r w:rsidRPr="005174E9">
        <w:rPr>
          <w:lang w:eastAsia="ko-KR"/>
        </w:rPr>
        <w:tab/>
        <w:t>Special Cell</w:t>
      </w:r>
    </w:p>
    <w:p w14:paraId="59036817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SP</w:t>
      </w:r>
      <w:r w:rsidRPr="005174E9">
        <w:rPr>
          <w:lang w:eastAsia="ko-KR"/>
        </w:rPr>
        <w:tab/>
        <w:t>Semi-Persistent</w:t>
      </w:r>
    </w:p>
    <w:p w14:paraId="72BD1577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SP-CSI-RNTI</w:t>
      </w:r>
      <w:r w:rsidRPr="005174E9">
        <w:rPr>
          <w:lang w:eastAsia="ko-KR"/>
        </w:rPr>
        <w:tab/>
        <w:t>Semi-Persistent CSI RNTI</w:t>
      </w:r>
    </w:p>
    <w:p w14:paraId="5AED71A3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SPS</w:t>
      </w:r>
      <w:r w:rsidRPr="005174E9">
        <w:rPr>
          <w:lang w:eastAsia="ko-KR"/>
        </w:rPr>
        <w:tab/>
        <w:t>Semi-Persistent Scheduling</w:t>
      </w:r>
    </w:p>
    <w:p w14:paraId="622D5A59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SR</w:t>
      </w:r>
      <w:r w:rsidRPr="005174E9">
        <w:rPr>
          <w:lang w:eastAsia="ko-KR"/>
        </w:rPr>
        <w:tab/>
        <w:t>Scheduling Request</w:t>
      </w:r>
    </w:p>
    <w:p w14:paraId="00EFE3E6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SS</w:t>
      </w:r>
      <w:r w:rsidRPr="005174E9">
        <w:rPr>
          <w:lang w:eastAsia="ko-KR"/>
        </w:rPr>
        <w:tab/>
        <w:t>Synchronization Signals</w:t>
      </w:r>
    </w:p>
    <w:p w14:paraId="0E06A0AF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SSB</w:t>
      </w:r>
      <w:r w:rsidRPr="005174E9">
        <w:rPr>
          <w:lang w:eastAsia="ko-KR"/>
        </w:rPr>
        <w:tab/>
        <w:t>Synchronization Signal Block</w:t>
      </w:r>
    </w:p>
    <w:p w14:paraId="2F4F20E9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STAG</w:t>
      </w:r>
      <w:r w:rsidRPr="005174E9">
        <w:rPr>
          <w:lang w:eastAsia="ko-KR"/>
        </w:rPr>
        <w:tab/>
        <w:t>Secondary Timing Advance Group</w:t>
      </w:r>
    </w:p>
    <w:p w14:paraId="09AE46A1" w14:textId="77777777" w:rsidR="00235298" w:rsidRPr="005174E9" w:rsidRDefault="00235298" w:rsidP="00235298">
      <w:pPr>
        <w:pStyle w:val="EW"/>
        <w:ind w:left="2268" w:hanging="1984"/>
      </w:pPr>
      <w:r w:rsidRPr="005174E9">
        <w:t>SUL</w:t>
      </w:r>
      <w:r w:rsidRPr="005174E9">
        <w:tab/>
        <w:t>Supplementary Uplink</w:t>
      </w:r>
    </w:p>
    <w:p w14:paraId="7DD83E40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TAG</w:t>
      </w:r>
      <w:r w:rsidRPr="005174E9">
        <w:rPr>
          <w:lang w:eastAsia="ko-KR"/>
        </w:rPr>
        <w:tab/>
        <w:t>Timing Advance Group</w:t>
      </w:r>
    </w:p>
    <w:p w14:paraId="6BD928CD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TCI</w:t>
      </w:r>
      <w:r w:rsidRPr="005174E9">
        <w:rPr>
          <w:lang w:eastAsia="ko-KR"/>
        </w:rPr>
        <w:tab/>
        <w:t>Transmission Configuration Indicator</w:t>
      </w:r>
    </w:p>
    <w:p w14:paraId="04FF3956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TPC-SRS-RNTI</w:t>
      </w:r>
      <w:r w:rsidRPr="005174E9">
        <w:rPr>
          <w:lang w:eastAsia="ko-KR"/>
        </w:rPr>
        <w:tab/>
        <w:t>Transmit Power Control-Sounding Reference Symbols-RNTI</w:t>
      </w:r>
    </w:p>
    <w:p w14:paraId="4E474B45" w14:textId="77777777" w:rsidR="00235298" w:rsidRPr="005174E9" w:rsidRDefault="00235298" w:rsidP="00235298">
      <w:pPr>
        <w:pStyle w:val="EW"/>
        <w:ind w:left="2268" w:hanging="1984"/>
        <w:rPr>
          <w:lang w:eastAsia="ko-KR"/>
        </w:rPr>
      </w:pPr>
      <w:r w:rsidRPr="005174E9">
        <w:rPr>
          <w:lang w:eastAsia="ko-KR"/>
        </w:rPr>
        <w:t>UCI</w:t>
      </w:r>
      <w:r w:rsidRPr="005174E9">
        <w:rPr>
          <w:lang w:eastAsia="ko-KR"/>
        </w:rPr>
        <w:tab/>
        <w:t>Uplink Control Information</w:t>
      </w:r>
    </w:p>
    <w:p w14:paraId="201F644B" w14:textId="77777777" w:rsidR="00235298" w:rsidRPr="005174E9" w:rsidRDefault="00235298" w:rsidP="00235298">
      <w:pPr>
        <w:pStyle w:val="EX"/>
        <w:ind w:left="2268" w:hanging="1984"/>
        <w:rPr>
          <w:lang w:eastAsia="ko-KR"/>
        </w:rPr>
      </w:pPr>
      <w:r w:rsidRPr="005174E9">
        <w:rPr>
          <w:lang w:eastAsia="ko-KR"/>
        </w:rPr>
        <w:t>ZP CSI-RS</w:t>
      </w:r>
      <w:r w:rsidRPr="005174E9">
        <w:rPr>
          <w:lang w:eastAsia="ko-KR"/>
        </w:rPr>
        <w:tab/>
        <w:t>Zero Power CSI-RS</w:t>
      </w:r>
    </w:p>
    <w:p w14:paraId="3B8A1D7F" w14:textId="77777777" w:rsidR="00D13BB3" w:rsidRPr="00235298" w:rsidRDefault="00D13BB3" w:rsidP="00D13BB3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634"/>
      </w:tblGrid>
      <w:tr w:rsidR="00015DAE" w14:paraId="4B679268" w14:textId="77777777" w:rsidTr="00A03A81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09B931C" w14:textId="77777777" w:rsidR="00015DAE" w:rsidRDefault="00015DAE" w:rsidP="00A03A81">
            <w:pPr>
              <w:spacing w:before="100" w:after="100"/>
              <w:jc w:val="center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Next change</w:t>
            </w:r>
          </w:p>
        </w:tc>
      </w:tr>
    </w:tbl>
    <w:p w14:paraId="11082B64" w14:textId="77777777" w:rsidR="00235298" w:rsidRPr="005174E9" w:rsidRDefault="00235298" w:rsidP="00235298">
      <w:pPr>
        <w:pStyle w:val="2"/>
        <w:rPr>
          <w:lang w:eastAsia="ko-KR"/>
        </w:rPr>
      </w:pPr>
      <w:bookmarkStart w:id="10" w:name="_Toc29239849"/>
      <w:r w:rsidRPr="005174E9">
        <w:rPr>
          <w:lang w:eastAsia="ko-KR"/>
        </w:rPr>
        <w:t>5.7</w:t>
      </w:r>
      <w:r w:rsidRPr="005174E9">
        <w:rPr>
          <w:lang w:eastAsia="ko-KR"/>
        </w:rPr>
        <w:tab/>
        <w:t>Discontinuous Reception (DRX)</w:t>
      </w:r>
      <w:bookmarkEnd w:id="10"/>
    </w:p>
    <w:p w14:paraId="01755CF8" w14:textId="77777777" w:rsidR="00235298" w:rsidRPr="005174E9" w:rsidRDefault="00235298" w:rsidP="00235298">
      <w:pPr>
        <w:rPr>
          <w:lang w:eastAsia="ko-KR"/>
        </w:rPr>
      </w:pPr>
      <w:r w:rsidRPr="005174E9">
        <w:rPr>
          <w:lang w:eastAsia="ko-KR"/>
        </w:rPr>
        <w:t>The MAC entity may be configured by RRC with a DRX functionality that controls the UE's PDCCH monitoring activity for the MAC entity's C-RNTI, CS-RNTI, INT-RNTI, SFI-RNTI, SP-CSI-RNTI, TPC-PUCCH-RNTI, TPC-PUSCH-RNTI, and TPC-SRS-RNTI. When using DRX operation, the MAC entity shall also monitor PDCCH according to requirements found in other clauses of this specification. When in RRC_CONNECTED, if DRX is configured, for all the activated Serving Cells, the MAC entity may monitor the PDCCH discontinuously using the DRX operation specified in this clause; otherwise the MAC entity shall monitor the PDCCH as specified in TS 38.213 [6].</w:t>
      </w:r>
    </w:p>
    <w:p w14:paraId="0E7C4E12" w14:textId="77777777" w:rsidR="00235298" w:rsidRPr="005174E9" w:rsidRDefault="00235298" w:rsidP="00235298">
      <w:pPr>
        <w:rPr>
          <w:lang w:eastAsia="ko-KR"/>
        </w:rPr>
      </w:pPr>
      <w:r w:rsidRPr="005174E9">
        <w:rPr>
          <w:lang w:eastAsia="ko-KR"/>
        </w:rPr>
        <w:t>RRC controls DRX operation by configuring the following parameters:</w:t>
      </w:r>
    </w:p>
    <w:p w14:paraId="51CBAFF4" w14:textId="77777777" w:rsidR="00235298" w:rsidRPr="005174E9" w:rsidRDefault="00235298" w:rsidP="00235298">
      <w:pPr>
        <w:pStyle w:val="B1"/>
        <w:rPr>
          <w:lang w:eastAsia="ko-KR"/>
        </w:rPr>
      </w:pPr>
      <w:r w:rsidRPr="005174E9">
        <w:rPr>
          <w:lang w:eastAsia="ko-KR"/>
        </w:rPr>
        <w:lastRenderedPageBreak/>
        <w:t>-</w:t>
      </w:r>
      <w:r w:rsidRPr="005174E9">
        <w:rPr>
          <w:lang w:eastAsia="ko-KR"/>
        </w:rPr>
        <w:tab/>
      </w:r>
      <w:proofErr w:type="spellStart"/>
      <w:proofErr w:type="gramStart"/>
      <w:r w:rsidRPr="005174E9">
        <w:rPr>
          <w:i/>
          <w:lang w:eastAsia="ko-KR"/>
        </w:rPr>
        <w:t>drx-onDurationTimer</w:t>
      </w:r>
      <w:proofErr w:type="spellEnd"/>
      <w:proofErr w:type="gramEnd"/>
      <w:r w:rsidRPr="005174E9">
        <w:rPr>
          <w:lang w:eastAsia="ko-KR"/>
        </w:rPr>
        <w:t>: the duration at the beginning of a DRX Cycle;</w:t>
      </w:r>
    </w:p>
    <w:p w14:paraId="0E29F774" w14:textId="77777777" w:rsidR="00235298" w:rsidRPr="005174E9" w:rsidRDefault="00235298" w:rsidP="00235298">
      <w:pPr>
        <w:pStyle w:val="B1"/>
        <w:rPr>
          <w:lang w:eastAsia="ko-KR"/>
        </w:rPr>
      </w:pPr>
      <w:r w:rsidRPr="005174E9">
        <w:rPr>
          <w:lang w:eastAsia="ko-KR"/>
        </w:rPr>
        <w:t>-</w:t>
      </w:r>
      <w:r w:rsidRPr="005174E9">
        <w:rPr>
          <w:lang w:eastAsia="ko-KR"/>
        </w:rPr>
        <w:tab/>
      </w:r>
      <w:proofErr w:type="spellStart"/>
      <w:proofErr w:type="gramStart"/>
      <w:r w:rsidRPr="005174E9">
        <w:rPr>
          <w:i/>
          <w:lang w:eastAsia="ko-KR"/>
        </w:rPr>
        <w:t>drx-SlotOffset</w:t>
      </w:r>
      <w:proofErr w:type="spellEnd"/>
      <w:proofErr w:type="gramEnd"/>
      <w:r w:rsidRPr="005174E9">
        <w:rPr>
          <w:lang w:eastAsia="ko-KR"/>
        </w:rPr>
        <w:t xml:space="preserve">: the delay before starting the </w:t>
      </w:r>
      <w:proofErr w:type="spellStart"/>
      <w:r w:rsidRPr="005174E9">
        <w:rPr>
          <w:i/>
          <w:lang w:eastAsia="ko-KR"/>
        </w:rPr>
        <w:t>drx-onDurationTimer</w:t>
      </w:r>
      <w:proofErr w:type="spellEnd"/>
      <w:r w:rsidRPr="005174E9">
        <w:rPr>
          <w:lang w:eastAsia="ko-KR"/>
        </w:rPr>
        <w:t>;</w:t>
      </w:r>
    </w:p>
    <w:p w14:paraId="7B06C3CD" w14:textId="77777777" w:rsidR="00235298" w:rsidRPr="005174E9" w:rsidRDefault="00235298" w:rsidP="00235298">
      <w:pPr>
        <w:pStyle w:val="B1"/>
        <w:rPr>
          <w:lang w:eastAsia="ko-KR"/>
        </w:rPr>
      </w:pPr>
      <w:r w:rsidRPr="005174E9">
        <w:rPr>
          <w:lang w:eastAsia="ko-KR"/>
        </w:rPr>
        <w:t>-</w:t>
      </w:r>
      <w:r w:rsidRPr="005174E9">
        <w:rPr>
          <w:lang w:eastAsia="ko-KR"/>
        </w:rPr>
        <w:tab/>
      </w:r>
      <w:proofErr w:type="spellStart"/>
      <w:proofErr w:type="gramStart"/>
      <w:r w:rsidRPr="005174E9">
        <w:rPr>
          <w:i/>
          <w:lang w:eastAsia="ko-KR"/>
        </w:rPr>
        <w:t>drx-InactivityTimer</w:t>
      </w:r>
      <w:proofErr w:type="spellEnd"/>
      <w:proofErr w:type="gramEnd"/>
      <w:r w:rsidRPr="005174E9">
        <w:rPr>
          <w:lang w:eastAsia="ko-KR"/>
        </w:rPr>
        <w:t>: the duration after the PDCCH occasion in which a PDCCH indicates a new UL or DL transmission for the MAC entity;</w:t>
      </w:r>
    </w:p>
    <w:p w14:paraId="4D92852F" w14:textId="77777777" w:rsidR="00235298" w:rsidRPr="005174E9" w:rsidRDefault="00235298" w:rsidP="00235298">
      <w:pPr>
        <w:pStyle w:val="B1"/>
        <w:rPr>
          <w:lang w:eastAsia="ko-KR"/>
        </w:rPr>
      </w:pPr>
      <w:r w:rsidRPr="005174E9">
        <w:rPr>
          <w:lang w:eastAsia="ko-KR"/>
        </w:rPr>
        <w:t>-</w:t>
      </w:r>
      <w:r w:rsidRPr="005174E9">
        <w:rPr>
          <w:lang w:eastAsia="ko-KR"/>
        </w:rPr>
        <w:tab/>
      </w:r>
      <w:proofErr w:type="spellStart"/>
      <w:proofErr w:type="gramStart"/>
      <w:r w:rsidRPr="005174E9">
        <w:rPr>
          <w:i/>
          <w:lang w:eastAsia="ko-KR"/>
        </w:rPr>
        <w:t>drx-RetransmissionTimerDL</w:t>
      </w:r>
      <w:proofErr w:type="spellEnd"/>
      <w:proofErr w:type="gramEnd"/>
      <w:r w:rsidRPr="005174E9">
        <w:rPr>
          <w:lang w:eastAsia="ko-KR"/>
        </w:rPr>
        <w:t xml:space="preserve"> (per DL HARQ process except for the broadcast process): the maximum duration until a DL retransmission is received;</w:t>
      </w:r>
    </w:p>
    <w:p w14:paraId="090C43B4" w14:textId="77777777" w:rsidR="00235298" w:rsidRPr="005174E9" w:rsidRDefault="00235298" w:rsidP="00235298">
      <w:pPr>
        <w:pStyle w:val="B1"/>
        <w:rPr>
          <w:lang w:eastAsia="ko-KR"/>
        </w:rPr>
      </w:pPr>
      <w:r w:rsidRPr="005174E9">
        <w:rPr>
          <w:lang w:eastAsia="ko-KR"/>
        </w:rPr>
        <w:t>-</w:t>
      </w:r>
      <w:r w:rsidRPr="005174E9">
        <w:rPr>
          <w:lang w:eastAsia="ko-KR"/>
        </w:rPr>
        <w:tab/>
      </w:r>
      <w:proofErr w:type="spellStart"/>
      <w:proofErr w:type="gramStart"/>
      <w:r w:rsidRPr="005174E9">
        <w:rPr>
          <w:i/>
          <w:lang w:eastAsia="ko-KR"/>
        </w:rPr>
        <w:t>drx-RetransmissionTimerUL</w:t>
      </w:r>
      <w:proofErr w:type="spellEnd"/>
      <w:proofErr w:type="gramEnd"/>
      <w:r w:rsidRPr="005174E9">
        <w:rPr>
          <w:lang w:eastAsia="ko-KR"/>
        </w:rPr>
        <w:t xml:space="preserve"> (per UL HARQ process): the maximum duration until a grant for UL retransmission is received;</w:t>
      </w:r>
    </w:p>
    <w:p w14:paraId="368E0BE2" w14:textId="77777777" w:rsidR="00235298" w:rsidRPr="005174E9" w:rsidRDefault="00235298" w:rsidP="00235298">
      <w:pPr>
        <w:pStyle w:val="B1"/>
        <w:rPr>
          <w:lang w:eastAsia="ko-KR"/>
        </w:rPr>
      </w:pPr>
      <w:r w:rsidRPr="005174E9">
        <w:rPr>
          <w:lang w:eastAsia="ko-KR"/>
        </w:rPr>
        <w:t>-</w:t>
      </w:r>
      <w:r w:rsidRPr="005174E9">
        <w:rPr>
          <w:lang w:eastAsia="ko-KR"/>
        </w:rPr>
        <w:tab/>
      </w:r>
      <w:proofErr w:type="spellStart"/>
      <w:proofErr w:type="gramStart"/>
      <w:r w:rsidRPr="005174E9">
        <w:rPr>
          <w:i/>
          <w:lang w:eastAsia="ko-KR"/>
        </w:rPr>
        <w:t>drx-LongCycleStartOffset</w:t>
      </w:r>
      <w:proofErr w:type="spellEnd"/>
      <w:proofErr w:type="gramEnd"/>
      <w:r w:rsidRPr="005174E9">
        <w:rPr>
          <w:lang w:eastAsia="ko-KR"/>
        </w:rPr>
        <w:t xml:space="preserve">: the Long DRX cycle and </w:t>
      </w:r>
      <w:proofErr w:type="spellStart"/>
      <w:r w:rsidRPr="005174E9">
        <w:rPr>
          <w:i/>
          <w:lang w:eastAsia="ko-KR"/>
        </w:rPr>
        <w:t>drx-StartOffset</w:t>
      </w:r>
      <w:proofErr w:type="spellEnd"/>
      <w:r w:rsidRPr="005174E9">
        <w:rPr>
          <w:lang w:eastAsia="ko-KR"/>
        </w:rPr>
        <w:t xml:space="preserve"> which defines the </w:t>
      </w:r>
      <w:proofErr w:type="spellStart"/>
      <w:r w:rsidRPr="005174E9">
        <w:rPr>
          <w:lang w:eastAsia="ko-KR"/>
        </w:rPr>
        <w:t>subframe</w:t>
      </w:r>
      <w:proofErr w:type="spellEnd"/>
      <w:r w:rsidRPr="005174E9">
        <w:rPr>
          <w:lang w:eastAsia="ko-KR"/>
        </w:rPr>
        <w:t xml:space="preserve"> where the Long and Short DRX Cycle starts;</w:t>
      </w:r>
    </w:p>
    <w:p w14:paraId="026ABF7D" w14:textId="77777777" w:rsidR="00235298" w:rsidRPr="005174E9" w:rsidRDefault="00235298" w:rsidP="00235298">
      <w:pPr>
        <w:pStyle w:val="B1"/>
        <w:rPr>
          <w:lang w:eastAsia="ko-KR"/>
        </w:rPr>
      </w:pPr>
      <w:r w:rsidRPr="005174E9">
        <w:rPr>
          <w:lang w:eastAsia="ko-KR"/>
        </w:rPr>
        <w:t>-</w:t>
      </w:r>
      <w:r w:rsidRPr="005174E9">
        <w:rPr>
          <w:lang w:eastAsia="ko-KR"/>
        </w:rPr>
        <w:tab/>
      </w:r>
      <w:proofErr w:type="spellStart"/>
      <w:proofErr w:type="gramStart"/>
      <w:r w:rsidRPr="005174E9">
        <w:rPr>
          <w:i/>
          <w:lang w:eastAsia="ko-KR"/>
        </w:rPr>
        <w:t>drx-ShortCycle</w:t>
      </w:r>
      <w:proofErr w:type="spellEnd"/>
      <w:proofErr w:type="gramEnd"/>
      <w:r w:rsidRPr="005174E9">
        <w:rPr>
          <w:lang w:eastAsia="ko-KR"/>
        </w:rPr>
        <w:t xml:space="preserve"> (optional): the Short DRX cycle;</w:t>
      </w:r>
    </w:p>
    <w:p w14:paraId="5440BE7B" w14:textId="77777777" w:rsidR="00235298" w:rsidRPr="005174E9" w:rsidRDefault="00235298" w:rsidP="00235298">
      <w:pPr>
        <w:pStyle w:val="B1"/>
        <w:rPr>
          <w:lang w:eastAsia="ko-KR"/>
        </w:rPr>
      </w:pPr>
      <w:r w:rsidRPr="005174E9">
        <w:rPr>
          <w:lang w:eastAsia="ko-KR"/>
        </w:rPr>
        <w:t>-</w:t>
      </w:r>
      <w:r w:rsidRPr="005174E9">
        <w:rPr>
          <w:lang w:eastAsia="ko-KR"/>
        </w:rPr>
        <w:tab/>
      </w:r>
      <w:proofErr w:type="spellStart"/>
      <w:proofErr w:type="gramStart"/>
      <w:r w:rsidRPr="005174E9">
        <w:rPr>
          <w:i/>
          <w:lang w:eastAsia="ko-KR"/>
        </w:rPr>
        <w:t>drx-ShortCycleTimer</w:t>
      </w:r>
      <w:proofErr w:type="spellEnd"/>
      <w:proofErr w:type="gramEnd"/>
      <w:r w:rsidRPr="005174E9">
        <w:rPr>
          <w:lang w:eastAsia="ko-KR"/>
        </w:rPr>
        <w:t xml:space="preserve"> (optional): the duration the UE shall follow the Short DRX cycle;</w:t>
      </w:r>
    </w:p>
    <w:p w14:paraId="52D844A2" w14:textId="77777777" w:rsidR="00235298" w:rsidRPr="005174E9" w:rsidRDefault="00235298" w:rsidP="00235298">
      <w:pPr>
        <w:pStyle w:val="B1"/>
        <w:rPr>
          <w:lang w:eastAsia="ko-KR"/>
        </w:rPr>
      </w:pPr>
      <w:r w:rsidRPr="005174E9">
        <w:rPr>
          <w:lang w:eastAsia="ko-KR"/>
        </w:rPr>
        <w:t>-</w:t>
      </w:r>
      <w:r w:rsidRPr="005174E9">
        <w:rPr>
          <w:lang w:eastAsia="ko-KR"/>
        </w:rPr>
        <w:tab/>
      </w:r>
      <w:proofErr w:type="spellStart"/>
      <w:proofErr w:type="gramStart"/>
      <w:r w:rsidRPr="005174E9">
        <w:rPr>
          <w:i/>
          <w:lang w:eastAsia="ko-KR"/>
        </w:rPr>
        <w:t>drx</w:t>
      </w:r>
      <w:proofErr w:type="spellEnd"/>
      <w:r w:rsidRPr="005174E9">
        <w:rPr>
          <w:i/>
          <w:lang w:eastAsia="ko-KR"/>
        </w:rPr>
        <w:t>-HARQ-RTT-</w:t>
      </w:r>
      <w:proofErr w:type="spellStart"/>
      <w:r w:rsidRPr="005174E9">
        <w:rPr>
          <w:i/>
          <w:lang w:eastAsia="ko-KR"/>
        </w:rPr>
        <w:t>TimerDL</w:t>
      </w:r>
      <w:proofErr w:type="spellEnd"/>
      <w:proofErr w:type="gramEnd"/>
      <w:r w:rsidRPr="005174E9">
        <w:rPr>
          <w:lang w:eastAsia="ko-KR"/>
        </w:rPr>
        <w:t xml:space="preserve"> (per DL HARQ process except for the broadcast process): the minimum duration before a DL assignment for HARQ retransmission is expected by the MAC entity;</w:t>
      </w:r>
    </w:p>
    <w:p w14:paraId="4DCDE46D" w14:textId="77777777" w:rsidR="00235298" w:rsidRPr="005174E9" w:rsidRDefault="00235298" w:rsidP="00235298">
      <w:pPr>
        <w:pStyle w:val="B1"/>
        <w:rPr>
          <w:lang w:eastAsia="ko-KR"/>
        </w:rPr>
      </w:pPr>
      <w:r w:rsidRPr="005174E9">
        <w:rPr>
          <w:lang w:eastAsia="ko-KR"/>
        </w:rPr>
        <w:t>-</w:t>
      </w:r>
      <w:r w:rsidRPr="005174E9">
        <w:rPr>
          <w:lang w:eastAsia="ko-KR"/>
        </w:rPr>
        <w:tab/>
      </w:r>
      <w:proofErr w:type="spellStart"/>
      <w:proofErr w:type="gramStart"/>
      <w:r w:rsidRPr="005174E9">
        <w:rPr>
          <w:i/>
          <w:lang w:eastAsia="ko-KR"/>
        </w:rPr>
        <w:t>drx</w:t>
      </w:r>
      <w:proofErr w:type="spellEnd"/>
      <w:r w:rsidRPr="005174E9">
        <w:rPr>
          <w:i/>
          <w:lang w:eastAsia="ko-KR"/>
        </w:rPr>
        <w:t>-HARQ-RTT-</w:t>
      </w:r>
      <w:proofErr w:type="spellStart"/>
      <w:r w:rsidRPr="005174E9">
        <w:rPr>
          <w:i/>
          <w:lang w:eastAsia="ko-KR"/>
        </w:rPr>
        <w:t>TimerUL</w:t>
      </w:r>
      <w:proofErr w:type="spellEnd"/>
      <w:proofErr w:type="gramEnd"/>
      <w:r w:rsidRPr="005174E9">
        <w:rPr>
          <w:lang w:eastAsia="ko-KR"/>
        </w:rPr>
        <w:t xml:space="preserve"> (per UL HARQ process): the minimum duration before a UL HARQ retransmission grant is expected by the MAC entity.</w:t>
      </w:r>
    </w:p>
    <w:p w14:paraId="73C38D8D" w14:textId="77777777" w:rsidR="00235298" w:rsidRDefault="00235298" w:rsidP="00235298">
      <w:pPr>
        <w:pStyle w:val="B1"/>
        <w:rPr>
          <w:ins w:id="11" w:author="Power Saving R16" w:date="2020-02-14T22:48:00Z"/>
          <w:lang w:eastAsia="ko-KR"/>
        </w:rPr>
      </w:pPr>
      <w:ins w:id="12" w:author="Power Saving R16" w:date="2020-02-14T22:48:00Z">
        <w:r w:rsidRPr="00C964D7">
          <w:rPr>
            <w:lang w:eastAsia="ko-KR"/>
          </w:rPr>
          <w:t>-</w:t>
        </w:r>
        <w:r w:rsidRPr="00C964D7">
          <w:rPr>
            <w:lang w:eastAsia="ko-KR"/>
          </w:rPr>
          <w:tab/>
        </w:r>
        <w:proofErr w:type="spellStart"/>
        <w:proofErr w:type="gramStart"/>
        <w:r w:rsidRPr="00C2535E">
          <w:rPr>
            <w:i/>
            <w:lang w:eastAsia="ko-KR"/>
          </w:rPr>
          <w:t>ps</w:t>
        </w:r>
        <w:proofErr w:type="spellEnd"/>
        <w:r w:rsidRPr="00C2535E">
          <w:rPr>
            <w:i/>
            <w:lang w:eastAsia="ko-KR"/>
          </w:rPr>
          <w:t>-Wakeup</w:t>
        </w:r>
        <w:proofErr w:type="gramEnd"/>
        <w:r w:rsidRPr="00C964D7">
          <w:rPr>
            <w:lang w:eastAsia="ko-KR"/>
          </w:rPr>
          <w:t xml:space="preserve"> </w:t>
        </w:r>
        <w:r>
          <w:rPr>
            <w:lang w:eastAsia="ko-KR"/>
          </w:rPr>
          <w:t xml:space="preserve">(optional): the configuration to start associated </w:t>
        </w:r>
        <w:proofErr w:type="spellStart"/>
        <w:r w:rsidRPr="004D18EB">
          <w:rPr>
            <w:i/>
            <w:lang w:eastAsia="ko-KR"/>
          </w:rPr>
          <w:t>drx-onDurationTimer</w:t>
        </w:r>
        <w:proofErr w:type="spellEnd"/>
        <w:r w:rsidRPr="004D18EB">
          <w:rPr>
            <w:lang w:eastAsia="ko-KR"/>
          </w:rPr>
          <w:t xml:space="preserve"> </w:t>
        </w:r>
        <w:r>
          <w:rPr>
            <w:lang w:eastAsia="ko-KR"/>
          </w:rPr>
          <w:t>in case DCP is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monitored but</w:t>
        </w:r>
        <w:r>
          <w:rPr>
            <w:lang w:eastAsia="ko-KR"/>
          </w:rPr>
          <w:t xml:space="preserve"> not detected</w:t>
        </w:r>
        <w:r w:rsidRPr="00C964D7">
          <w:rPr>
            <w:lang w:eastAsia="ko-KR"/>
          </w:rPr>
          <w:t>.</w:t>
        </w:r>
      </w:ins>
    </w:p>
    <w:p w14:paraId="301A4812" w14:textId="77777777" w:rsidR="00235298" w:rsidRPr="00320326" w:rsidRDefault="00235298" w:rsidP="00235298">
      <w:pPr>
        <w:pStyle w:val="B1"/>
        <w:rPr>
          <w:ins w:id="13" w:author="Power Saving R16" w:date="2020-02-14T22:48:00Z"/>
          <w:lang w:eastAsia="zh-CN"/>
        </w:rPr>
      </w:pPr>
      <w:ins w:id="14" w:author="Power Saving R16" w:date="2020-02-14T22:48:00Z">
        <w:r>
          <w:rPr>
            <w:lang w:eastAsia="ko-KR"/>
          </w:rPr>
          <w:t>-</w:t>
        </w:r>
        <w:r>
          <w:rPr>
            <w:lang w:eastAsia="ko-KR"/>
          </w:rPr>
          <w:tab/>
        </w:r>
        <w:proofErr w:type="spellStart"/>
        <w:r>
          <w:rPr>
            <w:i/>
            <w:lang w:eastAsia="ko-KR"/>
          </w:rPr>
          <w:t>ps-</w:t>
        </w:r>
        <w:r w:rsidRPr="00320326">
          <w:rPr>
            <w:i/>
            <w:lang w:eastAsia="ko-KR"/>
          </w:rPr>
          <w:t>Periodic_CSI_Transmit</w:t>
        </w:r>
        <w:proofErr w:type="spellEnd"/>
        <w:r>
          <w:rPr>
            <w:lang w:eastAsia="ko-KR"/>
          </w:rPr>
          <w:t xml:space="preserve"> (optional): the configuration to report periodic CSI </w:t>
        </w:r>
        <w:r w:rsidRPr="008027C9">
          <w:rPr>
            <w:lang w:eastAsia="ko-KR"/>
          </w:rPr>
          <w:t xml:space="preserve">during the time duration indicated by </w:t>
        </w:r>
        <w:proofErr w:type="spellStart"/>
        <w:r w:rsidRPr="008027C9">
          <w:rPr>
            <w:i/>
            <w:lang w:eastAsia="ko-KR"/>
          </w:rPr>
          <w:t>drx-onDurationTimer</w:t>
        </w:r>
        <w:proofErr w:type="spellEnd"/>
        <w:r w:rsidRPr="008027C9">
          <w:rPr>
            <w:lang w:eastAsia="ko-KR"/>
          </w:rPr>
          <w:t xml:space="preserve"> </w:t>
        </w:r>
        <w:r>
          <w:rPr>
            <w:lang w:eastAsia="ko-KR"/>
          </w:rPr>
          <w:t xml:space="preserve">in case DCP is configured but associated </w:t>
        </w:r>
        <w:proofErr w:type="spellStart"/>
        <w:r w:rsidRPr="00522174">
          <w:rPr>
            <w:i/>
            <w:lang w:eastAsia="ko-KR"/>
          </w:rPr>
          <w:t>drx-onDurationTimer</w:t>
        </w:r>
        <w:proofErr w:type="spellEnd"/>
        <w:r>
          <w:rPr>
            <w:lang w:eastAsia="ko-KR"/>
          </w:rPr>
          <w:t xml:space="preserve"> is not started.</w:t>
        </w:r>
      </w:ins>
    </w:p>
    <w:p w14:paraId="54D7F27D" w14:textId="4497989B" w:rsidR="00D32841" w:rsidRPr="00320326" w:rsidRDefault="00D32841" w:rsidP="00D32841">
      <w:pPr>
        <w:pStyle w:val="B1"/>
        <w:rPr>
          <w:ins w:id="15" w:author="HW" w:date="2020-03-03T01:23:00Z"/>
          <w:lang w:eastAsia="zh-CN"/>
        </w:rPr>
      </w:pPr>
      <w:ins w:id="16" w:author="HW" w:date="2020-03-03T01:23:00Z">
        <w:r>
          <w:rPr>
            <w:lang w:eastAsia="ko-KR"/>
          </w:rPr>
          <w:t>-</w:t>
        </w:r>
        <w:r>
          <w:rPr>
            <w:lang w:eastAsia="ko-KR"/>
          </w:rPr>
          <w:tab/>
        </w:r>
        <w:commentRangeStart w:id="17"/>
        <w:r w:rsidRPr="00D32841">
          <w:rPr>
            <w:i/>
            <w:lang w:eastAsia="ko-KR"/>
          </w:rPr>
          <w:t>ps-TransmitPeriodicL1-RSRP</w:t>
        </w:r>
        <w:r>
          <w:rPr>
            <w:lang w:eastAsia="ko-KR"/>
          </w:rPr>
          <w:t xml:space="preserve"> (optional)</w:t>
        </w:r>
      </w:ins>
      <w:commentRangeEnd w:id="17"/>
      <w:ins w:id="18" w:author="HW" w:date="2020-03-03T01:26:00Z">
        <w:r w:rsidR="008449E6">
          <w:rPr>
            <w:rStyle w:val="ab"/>
          </w:rPr>
          <w:commentReference w:id="17"/>
        </w:r>
      </w:ins>
      <w:ins w:id="20" w:author="HW" w:date="2020-03-03T01:23:00Z">
        <w:r>
          <w:rPr>
            <w:lang w:eastAsia="ko-KR"/>
          </w:rPr>
          <w:t xml:space="preserve">: the configuration to </w:t>
        </w:r>
      </w:ins>
      <w:ins w:id="21" w:author="HW" w:date="2020-03-03T01:27:00Z">
        <w:r w:rsidR="008449E6">
          <w:rPr>
            <w:lang w:eastAsia="ko-KR"/>
          </w:rPr>
          <w:t>transmit</w:t>
        </w:r>
      </w:ins>
      <w:ins w:id="22" w:author="HW" w:date="2020-03-03T01:23:00Z">
        <w:r>
          <w:rPr>
            <w:lang w:eastAsia="ko-KR"/>
          </w:rPr>
          <w:t xml:space="preserve"> </w:t>
        </w:r>
      </w:ins>
      <w:ins w:id="23" w:author="HW" w:date="2020-03-03T01:27:00Z">
        <w:r w:rsidR="008449E6" w:rsidRPr="008449E6">
          <w:rPr>
            <w:lang w:eastAsia="ko-KR"/>
          </w:rPr>
          <w:t>periodic L1-RSRP report(s)</w:t>
        </w:r>
      </w:ins>
      <w:ins w:id="24" w:author="HW" w:date="2020-03-03T01:23:00Z">
        <w:r>
          <w:rPr>
            <w:lang w:eastAsia="ko-KR"/>
          </w:rPr>
          <w:t xml:space="preserve"> </w:t>
        </w:r>
        <w:r w:rsidRPr="008027C9">
          <w:rPr>
            <w:lang w:eastAsia="ko-KR"/>
          </w:rPr>
          <w:t xml:space="preserve">during the time duration indicated by </w:t>
        </w:r>
        <w:proofErr w:type="spellStart"/>
        <w:r w:rsidRPr="008027C9">
          <w:rPr>
            <w:i/>
            <w:lang w:eastAsia="ko-KR"/>
          </w:rPr>
          <w:t>drx-onDurationTimer</w:t>
        </w:r>
        <w:proofErr w:type="spellEnd"/>
        <w:r w:rsidRPr="008027C9">
          <w:rPr>
            <w:lang w:eastAsia="ko-KR"/>
          </w:rPr>
          <w:t xml:space="preserve"> </w:t>
        </w:r>
        <w:r>
          <w:rPr>
            <w:lang w:eastAsia="ko-KR"/>
          </w:rPr>
          <w:t xml:space="preserve">in case DCP is configured but associated </w:t>
        </w:r>
        <w:proofErr w:type="spellStart"/>
        <w:r w:rsidRPr="00522174">
          <w:rPr>
            <w:i/>
            <w:lang w:eastAsia="ko-KR"/>
          </w:rPr>
          <w:t>drx-onDurationTimer</w:t>
        </w:r>
        <w:proofErr w:type="spellEnd"/>
        <w:r>
          <w:rPr>
            <w:lang w:eastAsia="ko-KR"/>
          </w:rPr>
          <w:t xml:space="preserve"> is not started.</w:t>
        </w:r>
      </w:ins>
    </w:p>
    <w:p w14:paraId="78D4B5D9" w14:textId="77777777" w:rsidR="008449E6" w:rsidRDefault="008449E6" w:rsidP="008449E6">
      <w:pPr>
        <w:pStyle w:val="EditorsNote"/>
        <w:rPr>
          <w:ins w:id="25" w:author="HW" w:date="2020-03-03T01:25:00Z"/>
          <w:noProof/>
          <w:lang w:eastAsia="ko-KR"/>
        </w:rPr>
      </w:pPr>
      <w:ins w:id="26" w:author="HW" w:date="2020-03-03T01:25:00Z">
        <w:r>
          <w:rPr>
            <w:noProof/>
            <w:lang w:eastAsia="ko-KR"/>
          </w:rPr>
          <w:t xml:space="preserve">Editor’s Note: FFS: The understanding on </w:t>
        </w:r>
        <w:r w:rsidRPr="00D32841">
          <w:rPr>
            <w:noProof/>
            <w:lang w:eastAsia="ko-KR"/>
          </w:rPr>
          <w:t xml:space="preserve">ps-Periodic_CSI_Transmit </w:t>
        </w:r>
        <w:r>
          <w:rPr>
            <w:noProof/>
            <w:lang w:eastAsia="ko-KR"/>
          </w:rPr>
          <w:t xml:space="preserve">and </w:t>
        </w:r>
        <w:r w:rsidRPr="00D32841">
          <w:rPr>
            <w:noProof/>
            <w:lang w:eastAsia="ko-KR"/>
          </w:rPr>
          <w:t xml:space="preserve">ps-TransmitPeriodicL1-RSRP </w:t>
        </w:r>
        <w:r>
          <w:rPr>
            <w:noProof/>
            <w:lang w:eastAsia="ko-KR"/>
          </w:rPr>
          <w:t>need to be confirmed by RAN1.</w:t>
        </w:r>
      </w:ins>
    </w:p>
    <w:p w14:paraId="6EC100D0" w14:textId="77777777" w:rsidR="00235298" w:rsidRPr="005174E9" w:rsidRDefault="00235298" w:rsidP="00235298">
      <w:pPr>
        <w:rPr>
          <w:noProof/>
        </w:rPr>
      </w:pPr>
      <w:r w:rsidRPr="005174E9">
        <w:rPr>
          <w:noProof/>
        </w:rPr>
        <w:t>When a DRX cycle is configured, the Active Time includes the time while:</w:t>
      </w:r>
    </w:p>
    <w:p w14:paraId="7D4915E2" w14:textId="77777777" w:rsidR="00235298" w:rsidRPr="005174E9" w:rsidRDefault="00235298" w:rsidP="00235298">
      <w:pPr>
        <w:pStyle w:val="B1"/>
        <w:rPr>
          <w:noProof/>
        </w:rPr>
      </w:pPr>
      <w:r w:rsidRPr="005174E9">
        <w:rPr>
          <w:noProof/>
        </w:rPr>
        <w:t>-</w:t>
      </w:r>
      <w:r w:rsidRPr="005174E9">
        <w:rPr>
          <w:noProof/>
        </w:rPr>
        <w:tab/>
      </w:r>
      <w:r w:rsidRPr="005174E9">
        <w:rPr>
          <w:i/>
          <w:noProof/>
        </w:rPr>
        <w:t>drx-onDurationTimer</w:t>
      </w:r>
      <w:r w:rsidRPr="005174E9">
        <w:rPr>
          <w:noProof/>
        </w:rPr>
        <w:t xml:space="preserve"> or </w:t>
      </w:r>
      <w:r w:rsidRPr="005174E9">
        <w:rPr>
          <w:i/>
          <w:noProof/>
        </w:rPr>
        <w:t>drx-InactivityTimer</w:t>
      </w:r>
      <w:r w:rsidRPr="005174E9">
        <w:rPr>
          <w:noProof/>
        </w:rPr>
        <w:t xml:space="preserve"> or </w:t>
      </w:r>
      <w:proofErr w:type="spellStart"/>
      <w:r w:rsidRPr="005174E9">
        <w:rPr>
          <w:i/>
        </w:rPr>
        <w:t>drx-RetransmissionTimerDL</w:t>
      </w:r>
      <w:proofErr w:type="spellEnd"/>
      <w:r w:rsidRPr="005174E9">
        <w:rPr>
          <w:noProof/>
        </w:rPr>
        <w:t xml:space="preserve"> or </w:t>
      </w:r>
      <w:proofErr w:type="spellStart"/>
      <w:r w:rsidRPr="005174E9">
        <w:rPr>
          <w:i/>
        </w:rPr>
        <w:t>drx-RetransmissionTimerUL</w:t>
      </w:r>
      <w:proofErr w:type="spellEnd"/>
      <w:r w:rsidRPr="005174E9">
        <w:rPr>
          <w:noProof/>
        </w:rPr>
        <w:t xml:space="preserve"> or </w:t>
      </w:r>
      <w:r w:rsidRPr="005174E9">
        <w:rPr>
          <w:i/>
          <w:noProof/>
        </w:rPr>
        <w:t>ra-ContentionResolutionTimer</w:t>
      </w:r>
      <w:r w:rsidRPr="005174E9">
        <w:rPr>
          <w:noProof/>
        </w:rPr>
        <w:t xml:space="preserve"> (as described in clause 5.1.5) is running; or</w:t>
      </w:r>
    </w:p>
    <w:p w14:paraId="77D975B6" w14:textId="77777777" w:rsidR="00235298" w:rsidRPr="005174E9" w:rsidRDefault="00235298" w:rsidP="00235298">
      <w:pPr>
        <w:pStyle w:val="B1"/>
        <w:rPr>
          <w:noProof/>
        </w:rPr>
      </w:pPr>
      <w:r w:rsidRPr="005174E9">
        <w:rPr>
          <w:noProof/>
        </w:rPr>
        <w:t>-</w:t>
      </w:r>
      <w:r w:rsidRPr="005174E9">
        <w:rPr>
          <w:noProof/>
        </w:rPr>
        <w:tab/>
        <w:t>a Scheduling Request is sent on PUCCH and is pending (as described in clause 5.4.4); or</w:t>
      </w:r>
    </w:p>
    <w:p w14:paraId="6C85B5A2" w14:textId="77777777" w:rsidR="00235298" w:rsidRPr="005174E9" w:rsidRDefault="00235298" w:rsidP="00235298">
      <w:pPr>
        <w:pStyle w:val="B1"/>
        <w:rPr>
          <w:noProof/>
        </w:rPr>
      </w:pPr>
      <w:r w:rsidRPr="005174E9">
        <w:rPr>
          <w:noProof/>
        </w:rPr>
        <w:t>-</w:t>
      </w:r>
      <w:r w:rsidRPr="005174E9">
        <w:rPr>
          <w:noProof/>
        </w:rPr>
        <w:tab/>
        <w:t xml:space="preserve">a PDCCH indicating a new transmission addressed to the C-RNTI of the MAC entity has not been received after successful reception of a Random Access Response for the Random Access Preamble not selected by the </w:t>
      </w:r>
      <w:r w:rsidRPr="005174E9">
        <w:rPr>
          <w:noProof/>
          <w:lang w:eastAsia="ko-KR"/>
        </w:rPr>
        <w:t>MAC entity</w:t>
      </w:r>
      <w:r w:rsidRPr="005174E9">
        <w:rPr>
          <w:noProof/>
        </w:rPr>
        <w:t xml:space="preserve"> among the contention-based Random Access Preamble (as described in clause 5.1.4).</w:t>
      </w:r>
    </w:p>
    <w:p w14:paraId="6096050E" w14:textId="77777777" w:rsidR="00235298" w:rsidRPr="005174E9" w:rsidRDefault="00235298" w:rsidP="00235298">
      <w:pPr>
        <w:rPr>
          <w:lang w:eastAsia="ko-KR"/>
        </w:rPr>
      </w:pPr>
      <w:r w:rsidRPr="005174E9">
        <w:rPr>
          <w:lang w:eastAsia="ko-KR"/>
        </w:rPr>
        <w:t>When DRX is configured, the MAC entity shall:</w:t>
      </w:r>
    </w:p>
    <w:p w14:paraId="764CD801" w14:textId="77777777" w:rsidR="00235298" w:rsidRPr="005174E9" w:rsidRDefault="00235298" w:rsidP="00235298">
      <w:pPr>
        <w:pStyle w:val="B1"/>
        <w:rPr>
          <w:noProof/>
          <w:lang w:eastAsia="ko-KR"/>
        </w:rPr>
      </w:pPr>
      <w:r w:rsidRPr="005174E9">
        <w:rPr>
          <w:noProof/>
          <w:lang w:eastAsia="ko-KR"/>
        </w:rPr>
        <w:t>1&gt;</w:t>
      </w:r>
      <w:r w:rsidRPr="005174E9">
        <w:rPr>
          <w:noProof/>
          <w:lang w:eastAsia="ko-KR"/>
        </w:rPr>
        <w:tab/>
        <w:t>if a MAC PDU is received in a configured downlink assignment:</w:t>
      </w:r>
    </w:p>
    <w:p w14:paraId="7D078A1B" w14:textId="77777777" w:rsidR="00235298" w:rsidRPr="005174E9" w:rsidRDefault="00235298" w:rsidP="00235298">
      <w:pPr>
        <w:pStyle w:val="B2"/>
        <w:rPr>
          <w:noProof/>
          <w:lang w:eastAsia="ko-KR"/>
        </w:rPr>
      </w:pPr>
      <w:r w:rsidRPr="005174E9">
        <w:rPr>
          <w:noProof/>
          <w:lang w:eastAsia="ko-KR"/>
        </w:rPr>
        <w:t>2&gt;</w:t>
      </w:r>
      <w:r w:rsidRPr="005174E9">
        <w:rPr>
          <w:noProof/>
          <w:lang w:eastAsia="ko-KR"/>
        </w:rPr>
        <w:tab/>
        <w:t xml:space="preserve">start the </w:t>
      </w:r>
      <w:r w:rsidRPr="005174E9">
        <w:rPr>
          <w:i/>
          <w:noProof/>
          <w:lang w:eastAsia="ko-KR"/>
        </w:rPr>
        <w:t>drx-HARQ-RTT-TimerDL</w:t>
      </w:r>
      <w:r w:rsidRPr="005174E9">
        <w:rPr>
          <w:noProof/>
          <w:lang w:eastAsia="ko-KR"/>
        </w:rPr>
        <w:t xml:space="preserve"> for the corresponding HARQ process in the first symbol after the end of the corresponding transmission carrying the DL HARQ feedback;</w:t>
      </w:r>
    </w:p>
    <w:p w14:paraId="254A35CE" w14:textId="77777777" w:rsidR="00235298" w:rsidRPr="005174E9" w:rsidRDefault="00235298" w:rsidP="00235298">
      <w:pPr>
        <w:pStyle w:val="B2"/>
        <w:rPr>
          <w:noProof/>
          <w:lang w:eastAsia="ko-KR"/>
        </w:rPr>
      </w:pPr>
      <w:r w:rsidRPr="005174E9">
        <w:rPr>
          <w:noProof/>
          <w:lang w:eastAsia="ko-KR"/>
        </w:rPr>
        <w:t>2&gt;</w:t>
      </w:r>
      <w:r w:rsidRPr="005174E9">
        <w:rPr>
          <w:noProof/>
          <w:lang w:eastAsia="ko-KR"/>
        </w:rPr>
        <w:tab/>
        <w:t xml:space="preserve">stop the </w:t>
      </w:r>
      <w:r w:rsidRPr="005174E9">
        <w:rPr>
          <w:i/>
          <w:noProof/>
          <w:lang w:eastAsia="ko-KR"/>
        </w:rPr>
        <w:t>drx-RetransmissionTimerDL</w:t>
      </w:r>
      <w:r w:rsidRPr="005174E9">
        <w:rPr>
          <w:noProof/>
          <w:lang w:eastAsia="ko-KR"/>
        </w:rPr>
        <w:t xml:space="preserve"> for the corresponding HARQ process.</w:t>
      </w:r>
    </w:p>
    <w:p w14:paraId="2AFEED63" w14:textId="77777777" w:rsidR="00235298" w:rsidRPr="005174E9" w:rsidRDefault="00235298" w:rsidP="00235298">
      <w:pPr>
        <w:pStyle w:val="B1"/>
        <w:rPr>
          <w:noProof/>
          <w:lang w:eastAsia="ko-KR"/>
        </w:rPr>
      </w:pPr>
      <w:r w:rsidRPr="005174E9">
        <w:rPr>
          <w:noProof/>
          <w:lang w:eastAsia="ko-KR"/>
        </w:rPr>
        <w:t>1&gt;</w:t>
      </w:r>
      <w:r w:rsidRPr="005174E9">
        <w:rPr>
          <w:noProof/>
          <w:lang w:eastAsia="ko-KR"/>
        </w:rPr>
        <w:tab/>
        <w:t>if a MAC PDU is transmitted in a configured uplink grant:</w:t>
      </w:r>
    </w:p>
    <w:p w14:paraId="10E5C8BB" w14:textId="77777777" w:rsidR="00235298" w:rsidRPr="005174E9" w:rsidRDefault="00235298" w:rsidP="00235298">
      <w:pPr>
        <w:pStyle w:val="B2"/>
        <w:rPr>
          <w:noProof/>
          <w:lang w:eastAsia="ko-KR"/>
        </w:rPr>
      </w:pPr>
      <w:r w:rsidRPr="005174E9">
        <w:rPr>
          <w:noProof/>
          <w:lang w:eastAsia="ko-KR"/>
        </w:rPr>
        <w:t>2&gt;</w:t>
      </w:r>
      <w:r w:rsidRPr="005174E9">
        <w:rPr>
          <w:noProof/>
          <w:lang w:eastAsia="ko-KR"/>
        </w:rPr>
        <w:tab/>
        <w:t xml:space="preserve">start the </w:t>
      </w:r>
      <w:r w:rsidRPr="005174E9">
        <w:rPr>
          <w:i/>
          <w:noProof/>
          <w:lang w:eastAsia="ko-KR"/>
        </w:rPr>
        <w:t>drx-HARQ-RTT-TimerUL</w:t>
      </w:r>
      <w:r w:rsidRPr="005174E9">
        <w:rPr>
          <w:noProof/>
          <w:lang w:eastAsia="ko-KR"/>
        </w:rPr>
        <w:t xml:space="preserve"> for the corresponding HARQ process in the first symbol after the end of the first repetition of the corresponding PUSCH transmission;</w:t>
      </w:r>
    </w:p>
    <w:p w14:paraId="5A5278A3" w14:textId="77777777" w:rsidR="00235298" w:rsidRPr="005174E9" w:rsidRDefault="00235298" w:rsidP="00235298">
      <w:pPr>
        <w:pStyle w:val="B2"/>
        <w:rPr>
          <w:noProof/>
          <w:lang w:eastAsia="ko-KR"/>
        </w:rPr>
      </w:pPr>
      <w:r w:rsidRPr="005174E9">
        <w:rPr>
          <w:noProof/>
          <w:lang w:eastAsia="ko-KR"/>
        </w:rPr>
        <w:t>2&gt;</w:t>
      </w:r>
      <w:r w:rsidRPr="005174E9">
        <w:rPr>
          <w:noProof/>
          <w:lang w:eastAsia="ko-KR"/>
        </w:rPr>
        <w:tab/>
        <w:t xml:space="preserve">stop the </w:t>
      </w:r>
      <w:r w:rsidRPr="005174E9">
        <w:rPr>
          <w:i/>
          <w:noProof/>
          <w:lang w:eastAsia="ko-KR"/>
        </w:rPr>
        <w:t>drx-RetransmissionTimerUL</w:t>
      </w:r>
      <w:r w:rsidRPr="005174E9">
        <w:rPr>
          <w:noProof/>
          <w:lang w:eastAsia="ko-KR"/>
        </w:rPr>
        <w:t xml:space="preserve"> for the corresponding HARQ process.</w:t>
      </w:r>
    </w:p>
    <w:p w14:paraId="28EAE2BA" w14:textId="77777777" w:rsidR="00235298" w:rsidRPr="005174E9" w:rsidRDefault="00235298" w:rsidP="00235298">
      <w:pPr>
        <w:pStyle w:val="B1"/>
        <w:rPr>
          <w:lang w:eastAsia="ja-JP"/>
        </w:rPr>
      </w:pPr>
      <w:r w:rsidRPr="005174E9">
        <w:rPr>
          <w:noProof/>
          <w:lang w:eastAsia="ko-KR"/>
        </w:rPr>
        <w:t>1&gt;</w:t>
      </w:r>
      <w:r w:rsidRPr="005174E9">
        <w:rPr>
          <w:noProof/>
        </w:rPr>
        <w:tab/>
        <w:t xml:space="preserve">if a </w:t>
      </w:r>
      <w:proofErr w:type="spellStart"/>
      <w:r w:rsidRPr="005174E9">
        <w:rPr>
          <w:i/>
          <w:lang w:eastAsia="ko-KR"/>
        </w:rPr>
        <w:t>drx</w:t>
      </w:r>
      <w:proofErr w:type="spellEnd"/>
      <w:r w:rsidRPr="005174E9">
        <w:rPr>
          <w:i/>
          <w:lang w:eastAsia="ko-KR"/>
        </w:rPr>
        <w:t>-HARQ-RTT-</w:t>
      </w:r>
      <w:proofErr w:type="spellStart"/>
      <w:r w:rsidRPr="005174E9">
        <w:rPr>
          <w:i/>
          <w:lang w:eastAsia="ko-KR"/>
        </w:rPr>
        <w:t>TimerDL</w:t>
      </w:r>
      <w:proofErr w:type="spellEnd"/>
      <w:r w:rsidRPr="005174E9">
        <w:rPr>
          <w:noProof/>
        </w:rPr>
        <w:t xml:space="preserve"> expires</w:t>
      </w:r>
      <w:r w:rsidRPr="005174E9">
        <w:rPr>
          <w:lang w:eastAsia="ja-JP"/>
        </w:rPr>
        <w:t>:</w:t>
      </w:r>
    </w:p>
    <w:p w14:paraId="5608C76B" w14:textId="77777777" w:rsidR="00235298" w:rsidRPr="005174E9" w:rsidRDefault="00235298" w:rsidP="00235298">
      <w:pPr>
        <w:pStyle w:val="B2"/>
        <w:rPr>
          <w:noProof/>
        </w:rPr>
      </w:pPr>
      <w:r w:rsidRPr="005174E9">
        <w:rPr>
          <w:noProof/>
          <w:lang w:eastAsia="ko-KR"/>
        </w:rPr>
        <w:lastRenderedPageBreak/>
        <w:t>2&gt;</w:t>
      </w:r>
      <w:r w:rsidRPr="005174E9">
        <w:rPr>
          <w:noProof/>
        </w:rPr>
        <w:tab/>
        <w:t>if the data of the corresponding HARQ process was not successfully decoded:</w:t>
      </w:r>
    </w:p>
    <w:p w14:paraId="29D74983" w14:textId="77777777" w:rsidR="00235298" w:rsidRPr="005174E9" w:rsidRDefault="00235298" w:rsidP="00235298">
      <w:pPr>
        <w:pStyle w:val="B3"/>
        <w:rPr>
          <w:noProof/>
          <w:lang w:eastAsia="ko-KR"/>
        </w:rPr>
      </w:pPr>
      <w:r w:rsidRPr="005174E9">
        <w:rPr>
          <w:noProof/>
          <w:lang w:eastAsia="ko-KR"/>
        </w:rPr>
        <w:t>3&gt;</w:t>
      </w:r>
      <w:r w:rsidRPr="005174E9">
        <w:rPr>
          <w:noProof/>
        </w:rPr>
        <w:tab/>
        <w:t xml:space="preserve">start the </w:t>
      </w:r>
      <w:proofErr w:type="spellStart"/>
      <w:r w:rsidRPr="005174E9">
        <w:rPr>
          <w:i/>
        </w:rPr>
        <w:t>drx-RetransmissionTimer</w:t>
      </w:r>
      <w:r w:rsidRPr="005174E9">
        <w:rPr>
          <w:i/>
          <w:lang w:eastAsia="ko-KR"/>
        </w:rPr>
        <w:t>DL</w:t>
      </w:r>
      <w:proofErr w:type="spellEnd"/>
      <w:r w:rsidRPr="005174E9">
        <w:rPr>
          <w:noProof/>
        </w:rPr>
        <w:t xml:space="preserve"> for the corresponding HARQ process in the first symbol after the expiry of </w:t>
      </w:r>
      <w:r w:rsidRPr="005174E9">
        <w:rPr>
          <w:i/>
          <w:noProof/>
        </w:rPr>
        <w:t>drx-HARQ-RTT-TimerDL</w:t>
      </w:r>
      <w:r w:rsidRPr="005174E9">
        <w:rPr>
          <w:noProof/>
          <w:lang w:eastAsia="ko-KR"/>
        </w:rPr>
        <w:t>.</w:t>
      </w:r>
    </w:p>
    <w:p w14:paraId="432BE0CF" w14:textId="77777777" w:rsidR="00235298" w:rsidRPr="005174E9" w:rsidRDefault="00235298" w:rsidP="00235298">
      <w:pPr>
        <w:pStyle w:val="B1"/>
        <w:rPr>
          <w:noProof/>
        </w:rPr>
      </w:pPr>
      <w:r w:rsidRPr="005174E9">
        <w:rPr>
          <w:noProof/>
          <w:lang w:eastAsia="ko-KR"/>
        </w:rPr>
        <w:t>1&gt;</w:t>
      </w:r>
      <w:r w:rsidRPr="005174E9">
        <w:rPr>
          <w:noProof/>
        </w:rPr>
        <w:tab/>
        <w:t xml:space="preserve">if a </w:t>
      </w:r>
      <w:proofErr w:type="spellStart"/>
      <w:r w:rsidRPr="005174E9">
        <w:rPr>
          <w:i/>
          <w:lang w:eastAsia="ko-KR"/>
        </w:rPr>
        <w:t>drx</w:t>
      </w:r>
      <w:proofErr w:type="spellEnd"/>
      <w:r w:rsidRPr="005174E9">
        <w:rPr>
          <w:i/>
          <w:lang w:eastAsia="ko-KR"/>
        </w:rPr>
        <w:t>-HARQ-RTT-</w:t>
      </w:r>
      <w:proofErr w:type="spellStart"/>
      <w:r w:rsidRPr="005174E9">
        <w:rPr>
          <w:i/>
          <w:lang w:eastAsia="ko-KR"/>
        </w:rPr>
        <w:t>TimerUL</w:t>
      </w:r>
      <w:proofErr w:type="spellEnd"/>
      <w:r w:rsidRPr="005174E9">
        <w:rPr>
          <w:noProof/>
        </w:rPr>
        <w:t xml:space="preserve"> expires:</w:t>
      </w:r>
    </w:p>
    <w:p w14:paraId="055C4436" w14:textId="77777777" w:rsidR="00235298" w:rsidRPr="005174E9" w:rsidRDefault="00235298" w:rsidP="00235298">
      <w:pPr>
        <w:pStyle w:val="B2"/>
        <w:rPr>
          <w:noProof/>
        </w:rPr>
      </w:pPr>
      <w:r w:rsidRPr="005174E9">
        <w:rPr>
          <w:noProof/>
          <w:lang w:eastAsia="ko-KR"/>
        </w:rPr>
        <w:t>2&gt;</w:t>
      </w:r>
      <w:r w:rsidRPr="005174E9">
        <w:rPr>
          <w:noProof/>
        </w:rPr>
        <w:tab/>
        <w:t xml:space="preserve">start the </w:t>
      </w:r>
      <w:r w:rsidRPr="005174E9">
        <w:rPr>
          <w:i/>
          <w:noProof/>
        </w:rPr>
        <w:t>drx-RetransmissionTimer</w:t>
      </w:r>
      <w:r w:rsidRPr="005174E9">
        <w:rPr>
          <w:i/>
          <w:noProof/>
          <w:lang w:eastAsia="ko-KR"/>
        </w:rPr>
        <w:t>UL</w:t>
      </w:r>
      <w:r w:rsidRPr="005174E9">
        <w:t xml:space="preserve"> </w:t>
      </w:r>
      <w:r w:rsidRPr="005174E9">
        <w:rPr>
          <w:noProof/>
        </w:rPr>
        <w:t xml:space="preserve">for the corresponding HARQ process in the first symbol after the expiry of </w:t>
      </w:r>
      <w:r w:rsidRPr="005174E9">
        <w:rPr>
          <w:i/>
          <w:noProof/>
        </w:rPr>
        <w:t>drx-HARQ-RTT-TimerUL</w:t>
      </w:r>
      <w:r w:rsidRPr="005174E9">
        <w:rPr>
          <w:noProof/>
        </w:rPr>
        <w:t>.</w:t>
      </w:r>
    </w:p>
    <w:p w14:paraId="3FB18B62" w14:textId="77777777" w:rsidR="00235298" w:rsidRPr="005174E9" w:rsidRDefault="00235298" w:rsidP="00235298">
      <w:pPr>
        <w:pStyle w:val="B1"/>
        <w:rPr>
          <w:noProof/>
        </w:rPr>
      </w:pPr>
      <w:r w:rsidRPr="005174E9">
        <w:rPr>
          <w:noProof/>
          <w:lang w:eastAsia="ko-KR"/>
        </w:rPr>
        <w:t>1&gt;</w:t>
      </w:r>
      <w:r w:rsidRPr="005174E9">
        <w:rPr>
          <w:noProof/>
        </w:rPr>
        <w:tab/>
        <w:t xml:space="preserve">if a DRX Command MAC </w:t>
      </w:r>
      <w:r w:rsidRPr="005174E9">
        <w:rPr>
          <w:noProof/>
          <w:lang w:eastAsia="ko-KR"/>
        </w:rPr>
        <w:t>CE</w:t>
      </w:r>
      <w:r w:rsidRPr="005174E9">
        <w:rPr>
          <w:noProof/>
        </w:rPr>
        <w:t xml:space="preserve"> or a Long DRX Command MAC </w:t>
      </w:r>
      <w:r w:rsidRPr="005174E9">
        <w:rPr>
          <w:noProof/>
          <w:lang w:eastAsia="ko-KR"/>
        </w:rPr>
        <w:t>CE</w:t>
      </w:r>
      <w:r w:rsidRPr="005174E9">
        <w:rPr>
          <w:noProof/>
        </w:rPr>
        <w:t xml:space="preserve"> is received:</w:t>
      </w:r>
    </w:p>
    <w:p w14:paraId="193CF82F" w14:textId="77777777" w:rsidR="00235298" w:rsidRPr="005174E9" w:rsidRDefault="00235298" w:rsidP="00235298">
      <w:pPr>
        <w:pStyle w:val="B2"/>
        <w:rPr>
          <w:noProof/>
        </w:rPr>
      </w:pPr>
      <w:r w:rsidRPr="005174E9">
        <w:rPr>
          <w:noProof/>
          <w:lang w:eastAsia="ko-KR"/>
        </w:rPr>
        <w:t>2&gt;</w:t>
      </w:r>
      <w:r w:rsidRPr="005174E9">
        <w:rPr>
          <w:noProof/>
        </w:rPr>
        <w:tab/>
        <w:t xml:space="preserve">stop </w:t>
      </w:r>
      <w:r w:rsidRPr="005174E9">
        <w:rPr>
          <w:i/>
          <w:noProof/>
        </w:rPr>
        <w:t>drx-onDurationTimer</w:t>
      </w:r>
      <w:r w:rsidRPr="005174E9">
        <w:rPr>
          <w:noProof/>
        </w:rPr>
        <w:t>;</w:t>
      </w:r>
    </w:p>
    <w:p w14:paraId="5309E4C9" w14:textId="77777777" w:rsidR="00235298" w:rsidRPr="005174E9" w:rsidRDefault="00235298" w:rsidP="00235298">
      <w:pPr>
        <w:pStyle w:val="B2"/>
        <w:rPr>
          <w:noProof/>
        </w:rPr>
      </w:pPr>
      <w:r w:rsidRPr="005174E9">
        <w:rPr>
          <w:noProof/>
          <w:lang w:eastAsia="ko-KR"/>
        </w:rPr>
        <w:t>2&gt;</w:t>
      </w:r>
      <w:r w:rsidRPr="005174E9">
        <w:rPr>
          <w:noProof/>
        </w:rPr>
        <w:tab/>
        <w:t xml:space="preserve">stop </w:t>
      </w:r>
      <w:r w:rsidRPr="005174E9">
        <w:rPr>
          <w:i/>
          <w:noProof/>
        </w:rPr>
        <w:t>drx-InactivityTimer</w:t>
      </w:r>
      <w:r w:rsidRPr="005174E9">
        <w:rPr>
          <w:noProof/>
        </w:rPr>
        <w:t>.</w:t>
      </w:r>
    </w:p>
    <w:p w14:paraId="3D9AD853" w14:textId="77777777" w:rsidR="00235298" w:rsidRPr="005174E9" w:rsidRDefault="00235298" w:rsidP="00235298">
      <w:pPr>
        <w:pStyle w:val="B1"/>
        <w:rPr>
          <w:lang w:eastAsia="ko-KR"/>
        </w:rPr>
      </w:pPr>
      <w:r w:rsidRPr="005174E9">
        <w:rPr>
          <w:lang w:eastAsia="ko-KR"/>
        </w:rPr>
        <w:t>1&gt;</w:t>
      </w:r>
      <w:r w:rsidRPr="005174E9">
        <w:rPr>
          <w:lang w:eastAsia="ko-KR"/>
        </w:rPr>
        <w:tab/>
        <w:t xml:space="preserve">if </w:t>
      </w:r>
      <w:proofErr w:type="spellStart"/>
      <w:r w:rsidRPr="005174E9">
        <w:rPr>
          <w:i/>
          <w:lang w:eastAsia="ko-KR"/>
        </w:rPr>
        <w:t>drx-InactivityTimer</w:t>
      </w:r>
      <w:proofErr w:type="spellEnd"/>
      <w:r w:rsidRPr="005174E9">
        <w:rPr>
          <w:lang w:eastAsia="ko-KR"/>
        </w:rPr>
        <w:t xml:space="preserve"> expires or a DRX Command MAC CE is received:</w:t>
      </w:r>
    </w:p>
    <w:p w14:paraId="7869B1CE" w14:textId="77777777" w:rsidR="00235298" w:rsidRPr="005174E9" w:rsidRDefault="00235298" w:rsidP="00235298">
      <w:pPr>
        <w:pStyle w:val="B2"/>
        <w:rPr>
          <w:noProof/>
        </w:rPr>
      </w:pPr>
      <w:r w:rsidRPr="005174E9">
        <w:rPr>
          <w:lang w:eastAsia="ko-KR"/>
        </w:rPr>
        <w:t>2&gt;</w:t>
      </w:r>
      <w:r w:rsidRPr="005174E9">
        <w:rPr>
          <w:lang w:eastAsia="ko-KR"/>
        </w:rPr>
        <w:tab/>
      </w:r>
      <w:r w:rsidRPr="005174E9">
        <w:rPr>
          <w:noProof/>
        </w:rPr>
        <w:t>if the Short DRX cycle is configured:</w:t>
      </w:r>
    </w:p>
    <w:p w14:paraId="09D71AE2" w14:textId="77777777" w:rsidR="00235298" w:rsidRPr="005174E9" w:rsidRDefault="00235298" w:rsidP="00235298">
      <w:pPr>
        <w:pStyle w:val="B3"/>
        <w:rPr>
          <w:noProof/>
        </w:rPr>
      </w:pPr>
      <w:r w:rsidRPr="005174E9">
        <w:rPr>
          <w:noProof/>
        </w:rPr>
        <w:t>3&gt;</w:t>
      </w:r>
      <w:r w:rsidRPr="005174E9">
        <w:rPr>
          <w:noProof/>
        </w:rPr>
        <w:tab/>
        <w:t xml:space="preserve">start or restart </w:t>
      </w:r>
      <w:r w:rsidRPr="005174E9">
        <w:rPr>
          <w:i/>
          <w:noProof/>
        </w:rPr>
        <w:t>drx-ShortCycle</w:t>
      </w:r>
      <w:r w:rsidRPr="005174E9">
        <w:rPr>
          <w:i/>
          <w:noProof/>
          <w:lang w:eastAsia="ko-KR"/>
        </w:rPr>
        <w:t>Timer</w:t>
      </w:r>
      <w:r w:rsidRPr="005174E9">
        <w:rPr>
          <w:noProof/>
          <w:lang w:eastAsia="ko-KR"/>
        </w:rPr>
        <w:t xml:space="preserve"> in the first symbol after the expiry of </w:t>
      </w:r>
      <w:r w:rsidRPr="005174E9">
        <w:rPr>
          <w:i/>
          <w:noProof/>
          <w:lang w:eastAsia="ko-KR"/>
        </w:rPr>
        <w:t>drx-InactivityTimer</w:t>
      </w:r>
      <w:r w:rsidRPr="005174E9">
        <w:rPr>
          <w:noProof/>
          <w:lang w:eastAsia="ko-KR"/>
        </w:rPr>
        <w:t xml:space="preserve"> or in the first symbol after the end of DRX Command MAC CE reception</w:t>
      </w:r>
      <w:r w:rsidRPr="005174E9">
        <w:rPr>
          <w:noProof/>
        </w:rPr>
        <w:t>;</w:t>
      </w:r>
    </w:p>
    <w:p w14:paraId="1C2F0B13" w14:textId="77777777" w:rsidR="00235298" w:rsidRPr="005174E9" w:rsidRDefault="00235298" w:rsidP="00235298">
      <w:pPr>
        <w:pStyle w:val="B3"/>
        <w:rPr>
          <w:noProof/>
        </w:rPr>
      </w:pPr>
      <w:r w:rsidRPr="005174E9">
        <w:rPr>
          <w:noProof/>
        </w:rPr>
        <w:t>3&gt;</w:t>
      </w:r>
      <w:r w:rsidRPr="005174E9">
        <w:rPr>
          <w:noProof/>
        </w:rPr>
        <w:tab/>
        <w:t>use the Short DRX Cycle.</w:t>
      </w:r>
    </w:p>
    <w:p w14:paraId="53C88981" w14:textId="77777777" w:rsidR="00235298" w:rsidRPr="005174E9" w:rsidRDefault="00235298" w:rsidP="00235298">
      <w:pPr>
        <w:pStyle w:val="B2"/>
        <w:rPr>
          <w:noProof/>
        </w:rPr>
      </w:pPr>
      <w:r w:rsidRPr="005174E9">
        <w:rPr>
          <w:noProof/>
        </w:rPr>
        <w:t>2&gt;</w:t>
      </w:r>
      <w:r w:rsidRPr="005174E9">
        <w:rPr>
          <w:noProof/>
        </w:rPr>
        <w:tab/>
        <w:t>else:</w:t>
      </w:r>
    </w:p>
    <w:p w14:paraId="4F4FFD25" w14:textId="77777777" w:rsidR="00235298" w:rsidRPr="005174E9" w:rsidRDefault="00235298" w:rsidP="00235298">
      <w:pPr>
        <w:pStyle w:val="B3"/>
        <w:rPr>
          <w:noProof/>
        </w:rPr>
      </w:pPr>
      <w:r w:rsidRPr="005174E9">
        <w:rPr>
          <w:noProof/>
        </w:rPr>
        <w:t>3&gt;</w:t>
      </w:r>
      <w:r w:rsidRPr="005174E9">
        <w:rPr>
          <w:noProof/>
        </w:rPr>
        <w:tab/>
        <w:t>use the Long DRX cycle.</w:t>
      </w:r>
    </w:p>
    <w:p w14:paraId="4AAF41C4" w14:textId="77777777" w:rsidR="00235298" w:rsidRPr="005174E9" w:rsidRDefault="00235298" w:rsidP="00235298">
      <w:pPr>
        <w:pStyle w:val="B1"/>
        <w:rPr>
          <w:noProof/>
        </w:rPr>
      </w:pPr>
      <w:r w:rsidRPr="005174E9">
        <w:rPr>
          <w:noProof/>
        </w:rPr>
        <w:t>1&gt;</w:t>
      </w:r>
      <w:r w:rsidRPr="005174E9">
        <w:rPr>
          <w:noProof/>
        </w:rPr>
        <w:tab/>
        <w:t xml:space="preserve">if </w:t>
      </w:r>
      <w:r w:rsidRPr="005174E9">
        <w:rPr>
          <w:i/>
          <w:noProof/>
        </w:rPr>
        <w:t>drx-ShortCycle</w:t>
      </w:r>
      <w:r w:rsidRPr="005174E9">
        <w:rPr>
          <w:i/>
          <w:noProof/>
          <w:lang w:eastAsia="ko-KR"/>
        </w:rPr>
        <w:t>Timer</w:t>
      </w:r>
      <w:r w:rsidRPr="005174E9">
        <w:rPr>
          <w:noProof/>
        </w:rPr>
        <w:t xml:space="preserve"> expires:</w:t>
      </w:r>
    </w:p>
    <w:p w14:paraId="407AE76D" w14:textId="77777777" w:rsidR="00235298" w:rsidRPr="005174E9" w:rsidRDefault="00235298" w:rsidP="00235298">
      <w:pPr>
        <w:pStyle w:val="B2"/>
        <w:rPr>
          <w:noProof/>
        </w:rPr>
      </w:pPr>
      <w:r w:rsidRPr="005174E9">
        <w:rPr>
          <w:noProof/>
        </w:rPr>
        <w:t>2&gt;</w:t>
      </w:r>
      <w:r w:rsidRPr="005174E9">
        <w:rPr>
          <w:noProof/>
        </w:rPr>
        <w:tab/>
        <w:t>use the Long DRX cycle.</w:t>
      </w:r>
    </w:p>
    <w:p w14:paraId="460D17AA" w14:textId="77777777" w:rsidR="00235298" w:rsidRPr="005174E9" w:rsidRDefault="00235298" w:rsidP="00235298">
      <w:pPr>
        <w:pStyle w:val="B1"/>
      </w:pPr>
      <w:r w:rsidRPr="005174E9">
        <w:rPr>
          <w:lang w:eastAsia="ko-KR"/>
        </w:rPr>
        <w:t>1&gt;</w:t>
      </w:r>
      <w:r w:rsidRPr="005174E9">
        <w:tab/>
        <w:t xml:space="preserve">if a Long DRX Command MAC </w:t>
      </w:r>
      <w:r w:rsidRPr="005174E9">
        <w:rPr>
          <w:lang w:eastAsia="ko-KR"/>
        </w:rPr>
        <w:t>CE</w:t>
      </w:r>
      <w:r w:rsidRPr="005174E9">
        <w:t xml:space="preserve"> is received:</w:t>
      </w:r>
    </w:p>
    <w:p w14:paraId="7F51B124" w14:textId="77777777" w:rsidR="00235298" w:rsidRPr="005174E9" w:rsidRDefault="00235298" w:rsidP="00235298">
      <w:pPr>
        <w:pStyle w:val="B2"/>
        <w:rPr>
          <w:noProof/>
        </w:rPr>
      </w:pPr>
      <w:r w:rsidRPr="005174E9">
        <w:rPr>
          <w:noProof/>
          <w:lang w:eastAsia="ko-KR"/>
        </w:rPr>
        <w:t>2&gt;</w:t>
      </w:r>
      <w:r w:rsidRPr="005174E9">
        <w:rPr>
          <w:noProof/>
        </w:rPr>
        <w:tab/>
        <w:t xml:space="preserve">stop </w:t>
      </w:r>
      <w:r w:rsidRPr="005174E9">
        <w:rPr>
          <w:i/>
          <w:noProof/>
        </w:rPr>
        <w:t>drx-ShortCycleTimer</w:t>
      </w:r>
      <w:r w:rsidRPr="005174E9">
        <w:rPr>
          <w:noProof/>
        </w:rPr>
        <w:t>;</w:t>
      </w:r>
    </w:p>
    <w:p w14:paraId="7C05B0DA" w14:textId="77777777" w:rsidR="00235298" w:rsidRPr="005174E9" w:rsidRDefault="00235298" w:rsidP="00235298">
      <w:pPr>
        <w:pStyle w:val="B2"/>
        <w:rPr>
          <w:noProof/>
        </w:rPr>
      </w:pPr>
      <w:r w:rsidRPr="005174E9">
        <w:rPr>
          <w:noProof/>
          <w:lang w:eastAsia="ko-KR"/>
        </w:rPr>
        <w:t>2&gt;</w:t>
      </w:r>
      <w:r w:rsidRPr="005174E9">
        <w:rPr>
          <w:noProof/>
        </w:rPr>
        <w:tab/>
        <w:t>use the Long DRX cycle.</w:t>
      </w:r>
    </w:p>
    <w:p w14:paraId="015EA84A" w14:textId="1E3D6DFD" w:rsidR="00235298" w:rsidRPr="005174E9" w:rsidRDefault="00235298" w:rsidP="00235298">
      <w:pPr>
        <w:pStyle w:val="B1"/>
        <w:rPr>
          <w:noProof/>
        </w:rPr>
      </w:pPr>
      <w:r w:rsidRPr="005174E9">
        <w:rPr>
          <w:noProof/>
        </w:rPr>
        <w:t>1&gt;</w:t>
      </w:r>
      <w:r w:rsidRPr="005174E9">
        <w:rPr>
          <w:noProof/>
        </w:rPr>
        <w:tab/>
        <w:t>if the Short DRX Cycle is used, and</w:t>
      </w:r>
      <w:r w:rsidRPr="005174E9">
        <w:rPr>
          <w:noProof/>
          <w:lang w:eastAsia="ko-KR"/>
        </w:rPr>
        <w:t xml:space="preserve"> </w:t>
      </w:r>
      <w:r w:rsidRPr="005174E9">
        <w:rPr>
          <w:noProof/>
        </w:rPr>
        <w:t>[(SFN × 10) + subframe number] modulo (</w:t>
      </w:r>
      <w:r w:rsidRPr="005174E9">
        <w:rPr>
          <w:i/>
          <w:noProof/>
        </w:rPr>
        <w:t>drx-ShortCycle</w:t>
      </w:r>
      <w:r w:rsidRPr="005174E9">
        <w:rPr>
          <w:noProof/>
        </w:rPr>
        <w:t>) = (</w:t>
      </w:r>
      <w:r w:rsidRPr="005174E9">
        <w:rPr>
          <w:i/>
          <w:noProof/>
        </w:rPr>
        <w:t>drx-StartOffset</w:t>
      </w:r>
      <w:r w:rsidRPr="005174E9">
        <w:rPr>
          <w:noProof/>
        </w:rPr>
        <w:t>) modulo (</w:t>
      </w:r>
      <w:r w:rsidRPr="005174E9">
        <w:rPr>
          <w:i/>
          <w:noProof/>
        </w:rPr>
        <w:t>drx-ShortCycle</w:t>
      </w:r>
      <w:r w:rsidRPr="005174E9">
        <w:rPr>
          <w:noProof/>
        </w:rPr>
        <w:t>)</w:t>
      </w:r>
      <w:del w:id="27" w:author="Power Saving R16" w:date="2020-02-14T22:49:00Z">
        <w:r w:rsidRPr="005174E9" w:rsidDel="00235298">
          <w:rPr>
            <w:noProof/>
          </w:rPr>
          <w:delText>; or</w:delText>
        </w:r>
      </w:del>
      <w:ins w:id="28" w:author="Power Saving R16" w:date="2020-02-14T22:49:00Z">
        <w:r>
          <w:rPr>
            <w:noProof/>
          </w:rPr>
          <w:t>:</w:t>
        </w:r>
      </w:ins>
    </w:p>
    <w:p w14:paraId="09C7C99B" w14:textId="61188C43" w:rsidR="00235298" w:rsidRDefault="00235298" w:rsidP="00235298">
      <w:pPr>
        <w:pStyle w:val="B2"/>
        <w:rPr>
          <w:ins w:id="29" w:author="Power Saving R16" w:date="2020-02-14T22:49:00Z"/>
          <w:noProof/>
        </w:rPr>
      </w:pPr>
      <w:ins w:id="30" w:author="Power Saving R16" w:date="2020-02-14T22:49:00Z">
        <w:r>
          <w:rPr>
            <w:noProof/>
            <w:lang w:eastAsia="ko-KR"/>
          </w:rPr>
          <w:t>2</w:t>
        </w:r>
        <w:r w:rsidRPr="00C964D7">
          <w:rPr>
            <w:noProof/>
            <w:lang w:eastAsia="ko-KR"/>
          </w:rPr>
          <w:t>&gt;</w:t>
        </w:r>
        <w:r w:rsidRPr="00C964D7">
          <w:rPr>
            <w:noProof/>
          </w:rPr>
          <w:tab/>
          <w:t xml:space="preserve">start </w:t>
        </w:r>
        <w:r w:rsidRPr="00C964D7">
          <w:rPr>
            <w:i/>
            <w:noProof/>
          </w:rPr>
          <w:t>drx-onDurationTimer</w:t>
        </w:r>
        <w:r w:rsidRPr="00C964D7">
          <w:rPr>
            <w:noProof/>
            <w:lang w:eastAsia="ko-KR"/>
          </w:rPr>
          <w:t xml:space="preserve"> after </w:t>
        </w:r>
        <w:r w:rsidRPr="00C964D7">
          <w:rPr>
            <w:i/>
            <w:noProof/>
            <w:lang w:eastAsia="ko-KR"/>
          </w:rPr>
          <w:t>drx-SlotOffset</w:t>
        </w:r>
        <w:r w:rsidRPr="00C964D7">
          <w:rPr>
            <w:noProof/>
            <w:lang w:eastAsia="ko-KR"/>
          </w:rPr>
          <w:t xml:space="preserve"> from the beginning of the subframe.</w:t>
        </w:r>
      </w:ins>
    </w:p>
    <w:p w14:paraId="276AD38F" w14:textId="1E3D6DFD" w:rsidR="00235298" w:rsidRPr="005174E9" w:rsidRDefault="00235298" w:rsidP="00235298">
      <w:pPr>
        <w:pStyle w:val="B1"/>
        <w:rPr>
          <w:noProof/>
          <w:lang w:eastAsia="ko-KR"/>
        </w:rPr>
      </w:pPr>
      <w:r w:rsidRPr="005174E9">
        <w:rPr>
          <w:noProof/>
        </w:rPr>
        <w:t>1&gt;</w:t>
      </w:r>
      <w:r w:rsidRPr="005174E9">
        <w:rPr>
          <w:noProof/>
        </w:rPr>
        <w:tab/>
        <w:t>if the Long DRX Cycle is used, and</w:t>
      </w:r>
      <w:r w:rsidRPr="005174E9">
        <w:rPr>
          <w:noProof/>
          <w:lang w:eastAsia="ko-KR"/>
        </w:rPr>
        <w:t xml:space="preserve"> [(SFN × 10) + subframe number] modulo (</w:t>
      </w:r>
      <w:r w:rsidRPr="005174E9">
        <w:rPr>
          <w:i/>
          <w:noProof/>
          <w:lang w:eastAsia="ko-KR"/>
        </w:rPr>
        <w:t>drx-LongCycle</w:t>
      </w:r>
      <w:r w:rsidRPr="005174E9">
        <w:rPr>
          <w:noProof/>
          <w:lang w:eastAsia="ko-KR"/>
        </w:rPr>
        <w:t xml:space="preserve">) = </w:t>
      </w:r>
      <w:r w:rsidRPr="005174E9">
        <w:rPr>
          <w:i/>
          <w:noProof/>
          <w:lang w:eastAsia="ko-KR"/>
        </w:rPr>
        <w:t>drx-StartOffset</w:t>
      </w:r>
      <w:r w:rsidRPr="005174E9">
        <w:rPr>
          <w:noProof/>
          <w:lang w:eastAsia="ko-KR"/>
        </w:rPr>
        <w:t>:</w:t>
      </w:r>
    </w:p>
    <w:p w14:paraId="124A3359" w14:textId="77777777" w:rsidR="00235298" w:rsidRDefault="00235298" w:rsidP="00235298">
      <w:pPr>
        <w:pStyle w:val="B2"/>
        <w:rPr>
          <w:ins w:id="31" w:author="Power Saving R16" w:date="2020-02-14T22:50:00Z"/>
          <w:noProof/>
        </w:rPr>
      </w:pPr>
      <w:ins w:id="32" w:author="Power Saving R16" w:date="2020-02-14T22:50:00Z">
        <w:r w:rsidRPr="00C964D7">
          <w:rPr>
            <w:noProof/>
            <w:lang w:eastAsia="ko-KR"/>
          </w:rPr>
          <w:t>2&gt;</w:t>
        </w:r>
        <w:r w:rsidRPr="00C964D7">
          <w:rPr>
            <w:noProof/>
          </w:rPr>
          <w:tab/>
        </w:r>
        <w:r>
          <w:rPr>
            <w:noProof/>
          </w:rPr>
          <w:t>if DCP</w:t>
        </w:r>
        <w:r w:rsidRPr="00346B6D">
          <w:rPr>
            <w:noProof/>
          </w:rPr>
          <w:t xml:space="preserve"> </w:t>
        </w:r>
        <w:r>
          <w:rPr>
            <w:noProof/>
          </w:rPr>
          <w:t>is configured for the active DL BWP:</w:t>
        </w:r>
      </w:ins>
    </w:p>
    <w:p w14:paraId="43A0A484" w14:textId="7613F58B" w:rsidR="00235298" w:rsidRDefault="00235298" w:rsidP="00235298">
      <w:pPr>
        <w:pStyle w:val="B3"/>
        <w:rPr>
          <w:ins w:id="33" w:author="Power Saving R16" w:date="2020-02-14T22:50:00Z"/>
          <w:noProof/>
        </w:rPr>
      </w:pPr>
      <w:ins w:id="34" w:author="Power Saving R16" w:date="2020-02-14T22:50:00Z">
        <w:r>
          <w:rPr>
            <w:noProof/>
            <w:lang w:eastAsia="ko-KR"/>
          </w:rPr>
          <w:t>3</w:t>
        </w:r>
        <w:r w:rsidRPr="00C964D7">
          <w:rPr>
            <w:noProof/>
            <w:lang w:eastAsia="ko-KR"/>
          </w:rPr>
          <w:t>&gt;</w:t>
        </w:r>
        <w:r>
          <w:rPr>
            <w:noProof/>
          </w:rPr>
          <w:t xml:space="preserve"> if </w:t>
        </w:r>
        <w:r w:rsidRPr="00482F1B">
          <w:rPr>
            <w:noProof/>
            <w:lang w:eastAsia="zh-CN"/>
          </w:rPr>
          <w:t>DCP</w:t>
        </w:r>
        <w:r w:rsidRPr="00482F1B">
          <w:rPr>
            <w:noProof/>
          </w:rPr>
          <w:t xml:space="preserve"> </w:t>
        </w:r>
      </w:ins>
      <w:ins w:id="35" w:author="HW" w:date="2020-03-03T22:32:00Z">
        <w:r w:rsidR="00482F1B" w:rsidRPr="00482F1B">
          <w:rPr>
            <w:noProof/>
          </w:rPr>
          <w:t>indication</w:t>
        </w:r>
        <w:r w:rsidR="00482F1B">
          <w:rPr>
            <w:noProof/>
          </w:rPr>
          <w:t xml:space="preserve"> </w:t>
        </w:r>
      </w:ins>
      <w:ins w:id="36" w:author="Power Saving R16" w:date="2020-02-14T22:50:00Z">
        <w:r>
          <w:rPr>
            <w:noProof/>
          </w:rPr>
          <w:t>associated with the current</w:t>
        </w:r>
        <w:r w:rsidRPr="00346B6D">
          <w:rPr>
            <w:noProof/>
          </w:rPr>
          <w:t xml:space="preserve"> DRX Cycle </w:t>
        </w:r>
      </w:ins>
      <w:ins w:id="37" w:author="HW" w:date="2020-03-03T22:32:00Z">
        <w:r w:rsidR="00482F1B" w:rsidRPr="00482F1B">
          <w:rPr>
            <w:noProof/>
          </w:rPr>
          <w:t>received from lower layer</w:t>
        </w:r>
        <w:r w:rsidR="00482F1B">
          <w:rPr>
            <w:noProof/>
          </w:rPr>
          <w:t xml:space="preserve"> </w:t>
        </w:r>
      </w:ins>
      <w:ins w:id="38" w:author="Power Saving R16" w:date="2020-02-14T22:50:00Z">
        <w:r w:rsidRPr="00346B6D">
          <w:rPr>
            <w:noProof/>
          </w:rPr>
          <w:t xml:space="preserve">indicated to </w:t>
        </w:r>
        <w:r w:rsidRPr="00C964D7">
          <w:rPr>
            <w:noProof/>
          </w:rPr>
          <w:t xml:space="preserve">start </w:t>
        </w:r>
        <w:r w:rsidRPr="00C964D7">
          <w:rPr>
            <w:i/>
            <w:noProof/>
          </w:rPr>
          <w:t>drx-onDurationTimer</w:t>
        </w:r>
        <w:r>
          <w:rPr>
            <w:noProof/>
          </w:rPr>
          <w:t>, as specified in TS 38.213 [6]; or:</w:t>
        </w:r>
      </w:ins>
    </w:p>
    <w:p w14:paraId="04D424DD" w14:textId="5AE3E76C" w:rsidR="00235298" w:rsidRPr="005E7E77" w:rsidRDefault="00235298" w:rsidP="00235298">
      <w:pPr>
        <w:pStyle w:val="B3"/>
        <w:rPr>
          <w:ins w:id="39" w:author="Power Saving R16" w:date="2020-02-14T22:50:00Z"/>
          <w:noProof/>
        </w:rPr>
      </w:pPr>
      <w:ins w:id="40" w:author="Power Saving R16" w:date="2020-02-14T22:50:00Z">
        <w:r>
          <w:rPr>
            <w:noProof/>
            <w:lang w:eastAsia="ko-KR"/>
          </w:rPr>
          <w:t>3</w:t>
        </w:r>
        <w:r w:rsidRPr="00C964D7">
          <w:rPr>
            <w:noProof/>
            <w:lang w:eastAsia="ko-KR"/>
          </w:rPr>
          <w:t>&gt;</w:t>
        </w:r>
        <w:r>
          <w:rPr>
            <w:noProof/>
          </w:rPr>
          <w:t xml:space="preserve"> if all DCP occasion(s) in time domain, as specified in </w:t>
        </w:r>
        <w:r w:rsidRPr="00C964D7">
          <w:rPr>
            <w:noProof/>
          </w:rPr>
          <w:t>TS 38.21</w:t>
        </w:r>
        <w:r>
          <w:rPr>
            <w:noProof/>
          </w:rPr>
          <w:t>3</w:t>
        </w:r>
        <w:r w:rsidRPr="00C964D7">
          <w:rPr>
            <w:noProof/>
          </w:rPr>
          <w:t xml:space="preserve"> [</w:t>
        </w:r>
        <w:r>
          <w:rPr>
            <w:noProof/>
          </w:rPr>
          <w:t>6</w:t>
        </w:r>
        <w:r w:rsidRPr="00C964D7">
          <w:rPr>
            <w:noProof/>
          </w:rPr>
          <w:t>]</w:t>
        </w:r>
        <w:r>
          <w:rPr>
            <w:noProof/>
          </w:rPr>
          <w:t>,</w:t>
        </w:r>
        <w:r w:rsidRPr="00346B6D">
          <w:rPr>
            <w:noProof/>
          </w:rPr>
          <w:t xml:space="preserve"> </w:t>
        </w:r>
        <w:r>
          <w:rPr>
            <w:noProof/>
          </w:rPr>
          <w:t>associated with the current</w:t>
        </w:r>
        <w:r w:rsidRPr="00346B6D">
          <w:rPr>
            <w:noProof/>
          </w:rPr>
          <w:t xml:space="preserve"> DRX Cycle</w:t>
        </w:r>
        <w:r>
          <w:rPr>
            <w:noProof/>
          </w:rPr>
          <w:t xml:space="preserve"> occurred in Active Time</w:t>
        </w:r>
      </w:ins>
      <w:ins w:id="41" w:author="HW" w:date="2020-03-03T18:24:00Z">
        <w:r w:rsidR="00076409">
          <w:rPr>
            <w:noProof/>
          </w:rPr>
          <w:t xml:space="preserve"> </w:t>
        </w:r>
        <w:commentRangeStart w:id="42"/>
        <w:r w:rsidR="00076409" w:rsidRPr="00076409">
          <w:rPr>
            <w:noProof/>
          </w:rPr>
          <w:t>considering</w:t>
        </w:r>
      </w:ins>
      <w:commentRangeEnd w:id="42"/>
      <w:ins w:id="43" w:author="HW" w:date="2020-03-03T18:29:00Z">
        <w:r w:rsidR="00F74C99">
          <w:rPr>
            <w:rStyle w:val="ab"/>
          </w:rPr>
          <w:commentReference w:id="42"/>
        </w:r>
      </w:ins>
      <w:ins w:id="44" w:author="HW" w:date="2020-03-03T18:24:00Z">
        <w:r w:rsidR="00076409" w:rsidRPr="00076409">
          <w:rPr>
            <w:noProof/>
          </w:rPr>
          <w:t xml:space="preserve"> grants/assignments/DRX Command MAC CE/Long DRX Command MAC CE received and Scheduling Request sent until 4 ms prior to start of the last DCP occasion</w:t>
        </w:r>
      </w:ins>
      <w:ins w:id="45" w:author="Power Saving R16" w:date="2020-02-14T22:50:00Z">
        <w:r>
          <w:rPr>
            <w:noProof/>
          </w:rPr>
          <w:t>,</w:t>
        </w:r>
        <w:r w:rsidRPr="005600CB">
          <w:rPr>
            <w:lang w:eastAsia="ko-KR"/>
          </w:rPr>
          <w:t xml:space="preserve"> </w:t>
        </w:r>
        <w:r w:rsidRPr="00C27277">
          <w:rPr>
            <w:lang w:eastAsia="ko-KR"/>
          </w:rPr>
          <w:t xml:space="preserve">or </w:t>
        </w:r>
        <w:r>
          <w:rPr>
            <w:lang w:eastAsia="ko-KR"/>
          </w:rPr>
          <w:t>within</w:t>
        </w:r>
        <w:r w:rsidRPr="00C27277">
          <w:rPr>
            <w:lang w:eastAsia="ko-KR"/>
          </w:rPr>
          <w:t xml:space="preserve"> BWP switching </w:t>
        </w:r>
        <w:r>
          <w:rPr>
            <w:lang w:eastAsia="ko-KR"/>
          </w:rPr>
          <w:t>i</w:t>
        </w:r>
        <w:r w:rsidRPr="005600CB">
          <w:rPr>
            <w:lang w:eastAsia="ko-KR"/>
          </w:rPr>
          <w:t>nterruption length</w:t>
        </w:r>
        <w:r>
          <w:rPr>
            <w:lang w:eastAsia="ko-KR"/>
          </w:rPr>
          <w:t>,</w:t>
        </w:r>
        <w:r w:rsidRPr="00C27277">
          <w:rPr>
            <w:lang w:eastAsia="ko-KR"/>
          </w:rPr>
          <w:t xml:space="preserve"> or during a measurement gap</w:t>
        </w:r>
        <w:r>
          <w:rPr>
            <w:noProof/>
          </w:rPr>
          <w:t>; or</w:t>
        </w:r>
      </w:ins>
    </w:p>
    <w:p w14:paraId="5996DBA5" w14:textId="1DE06FAD" w:rsidR="00235298" w:rsidRPr="00B30FAB" w:rsidRDefault="00235298" w:rsidP="00235298">
      <w:pPr>
        <w:pStyle w:val="B3"/>
        <w:rPr>
          <w:ins w:id="46" w:author="Power Saving R16" w:date="2020-02-14T22:50:00Z"/>
          <w:noProof/>
        </w:rPr>
      </w:pPr>
      <w:ins w:id="47" w:author="Power Saving R16" w:date="2020-02-14T22:50:00Z">
        <w:r>
          <w:rPr>
            <w:noProof/>
            <w:lang w:eastAsia="ko-KR"/>
          </w:rPr>
          <w:t>3</w:t>
        </w:r>
        <w:r w:rsidRPr="00C964D7">
          <w:rPr>
            <w:noProof/>
            <w:lang w:eastAsia="ko-KR"/>
          </w:rPr>
          <w:t>&gt;</w:t>
        </w:r>
        <w:r>
          <w:rPr>
            <w:noProof/>
          </w:rPr>
          <w:t xml:space="preserve"> if </w:t>
        </w:r>
        <w:r w:rsidRPr="00B30FAB">
          <w:rPr>
            <w:i/>
            <w:noProof/>
          </w:rPr>
          <w:t>ps-Wakeup</w:t>
        </w:r>
        <w:r w:rsidRPr="00B30FAB">
          <w:rPr>
            <w:noProof/>
          </w:rPr>
          <w:t xml:space="preserve"> </w:t>
        </w:r>
        <w:r>
          <w:rPr>
            <w:noProof/>
          </w:rPr>
          <w:t xml:space="preserve">is configured with value </w:t>
        </w:r>
        <w:r w:rsidRPr="00B30FAB">
          <w:rPr>
            <w:i/>
            <w:noProof/>
          </w:rPr>
          <w:t>true</w:t>
        </w:r>
        <w:r w:rsidRPr="00B30FAB">
          <w:rPr>
            <w:noProof/>
          </w:rPr>
          <w:t xml:space="preserve"> </w:t>
        </w:r>
        <w:r>
          <w:rPr>
            <w:noProof/>
          </w:rPr>
          <w:t xml:space="preserve">and </w:t>
        </w:r>
        <w:r w:rsidRPr="00482F1B">
          <w:rPr>
            <w:noProof/>
          </w:rPr>
          <w:t xml:space="preserve">DCP </w:t>
        </w:r>
      </w:ins>
      <w:ins w:id="48" w:author="HW" w:date="2020-03-03T22:31:00Z">
        <w:r w:rsidR="00482F1B" w:rsidRPr="00482F1B">
          <w:rPr>
            <w:noProof/>
          </w:rPr>
          <w:t>indication</w:t>
        </w:r>
        <w:r w:rsidR="00482F1B">
          <w:rPr>
            <w:noProof/>
          </w:rPr>
          <w:t xml:space="preserve"> </w:t>
        </w:r>
      </w:ins>
      <w:ins w:id="49" w:author="Power Saving R16" w:date="2020-02-14T22:50:00Z">
        <w:r>
          <w:rPr>
            <w:noProof/>
          </w:rPr>
          <w:t>associated with the current DRX Cycle</w:t>
        </w:r>
        <w:r w:rsidRPr="00346B6D">
          <w:rPr>
            <w:noProof/>
          </w:rPr>
          <w:t xml:space="preserve"> </w:t>
        </w:r>
        <w:r>
          <w:rPr>
            <w:noProof/>
          </w:rPr>
          <w:t xml:space="preserve">has not been </w:t>
        </w:r>
        <w:r w:rsidRPr="00346B6D">
          <w:rPr>
            <w:noProof/>
          </w:rPr>
          <w:t>received</w:t>
        </w:r>
      </w:ins>
      <w:ins w:id="50" w:author="HW" w:date="2020-03-03T22:31:00Z">
        <w:r w:rsidR="00482F1B">
          <w:rPr>
            <w:noProof/>
          </w:rPr>
          <w:t xml:space="preserve"> </w:t>
        </w:r>
        <w:r w:rsidR="00482F1B" w:rsidRPr="00482F1B">
          <w:rPr>
            <w:noProof/>
          </w:rPr>
          <w:t>from lower layer</w:t>
        </w:r>
      </w:ins>
      <w:ins w:id="51" w:author="Power Saving R16" w:date="2020-02-14T22:50:00Z">
        <w:r>
          <w:rPr>
            <w:noProof/>
          </w:rPr>
          <w:t>:</w:t>
        </w:r>
      </w:ins>
    </w:p>
    <w:p w14:paraId="0B752CF9" w14:textId="77777777" w:rsidR="00235298" w:rsidRPr="00346B6D" w:rsidRDefault="00235298" w:rsidP="00235298">
      <w:pPr>
        <w:pStyle w:val="B4"/>
        <w:rPr>
          <w:ins w:id="52" w:author="Power Saving R16" w:date="2020-02-14T22:50:00Z"/>
          <w:noProof/>
          <w:lang w:eastAsia="ko-KR"/>
        </w:rPr>
      </w:pPr>
      <w:ins w:id="53" w:author="Power Saving R16" w:date="2020-02-14T22:50:00Z">
        <w:r>
          <w:rPr>
            <w:noProof/>
            <w:lang w:eastAsia="ko-KR"/>
          </w:rPr>
          <w:t>4</w:t>
        </w:r>
        <w:r w:rsidRPr="00C964D7">
          <w:rPr>
            <w:noProof/>
            <w:lang w:eastAsia="ko-KR"/>
          </w:rPr>
          <w:t>&gt;</w:t>
        </w:r>
        <w:r w:rsidRPr="00C964D7">
          <w:rPr>
            <w:noProof/>
          </w:rPr>
          <w:tab/>
          <w:t xml:space="preserve">start </w:t>
        </w:r>
        <w:r w:rsidRPr="00C964D7">
          <w:rPr>
            <w:i/>
            <w:noProof/>
          </w:rPr>
          <w:t>drx-onDurationTimer</w:t>
        </w:r>
        <w:r w:rsidRPr="00C964D7">
          <w:rPr>
            <w:noProof/>
            <w:lang w:eastAsia="ko-KR"/>
          </w:rPr>
          <w:t xml:space="preserve"> after </w:t>
        </w:r>
        <w:r w:rsidRPr="00C964D7">
          <w:rPr>
            <w:i/>
            <w:noProof/>
            <w:lang w:eastAsia="ko-KR"/>
          </w:rPr>
          <w:t>drx-SlotOffset</w:t>
        </w:r>
        <w:r w:rsidRPr="00C964D7">
          <w:rPr>
            <w:noProof/>
            <w:lang w:eastAsia="ko-KR"/>
          </w:rPr>
          <w:t xml:space="preserve"> from the beginning of the subframe.</w:t>
        </w:r>
      </w:ins>
    </w:p>
    <w:p w14:paraId="294B12BE" w14:textId="77777777" w:rsidR="00235298" w:rsidRPr="00346B6D" w:rsidRDefault="00235298" w:rsidP="00235298">
      <w:pPr>
        <w:pStyle w:val="B2"/>
        <w:rPr>
          <w:ins w:id="54" w:author="Power Saving R16" w:date="2020-02-14T22:50:00Z"/>
          <w:noProof/>
          <w:lang w:eastAsia="ko-KR"/>
        </w:rPr>
      </w:pPr>
      <w:ins w:id="55" w:author="Power Saving R16" w:date="2020-02-14T22:50:00Z">
        <w:r w:rsidRPr="00C964D7">
          <w:rPr>
            <w:noProof/>
            <w:lang w:eastAsia="ko-KR"/>
          </w:rPr>
          <w:t>2&gt;</w:t>
        </w:r>
        <w:r w:rsidRPr="00C964D7">
          <w:rPr>
            <w:noProof/>
          </w:rPr>
          <w:tab/>
        </w:r>
        <w:r>
          <w:rPr>
            <w:noProof/>
          </w:rPr>
          <w:t>else:</w:t>
        </w:r>
      </w:ins>
    </w:p>
    <w:p w14:paraId="4842E307" w14:textId="31B9AFB4" w:rsidR="00235298" w:rsidRPr="005174E9" w:rsidRDefault="00235298">
      <w:pPr>
        <w:pStyle w:val="B3"/>
        <w:rPr>
          <w:noProof/>
          <w:lang w:eastAsia="ko-KR"/>
        </w:rPr>
        <w:pPrChange w:id="56" w:author="Power Saving R16" w:date="2020-02-14T22:50:00Z">
          <w:pPr>
            <w:pStyle w:val="B2"/>
          </w:pPr>
        </w:pPrChange>
      </w:pPr>
      <w:del w:id="57" w:author="Power Saving R16" w:date="2020-02-14T22:50:00Z">
        <w:r w:rsidRPr="005174E9" w:rsidDel="00235298">
          <w:rPr>
            <w:noProof/>
            <w:lang w:eastAsia="ko-KR"/>
          </w:rPr>
          <w:delText>2</w:delText>
        </w:r>
      </w:del>
      <w:ins w:id="58" w:author="Power Saving R16" w:date="2020-02-14T22:50:00Z">
        <w:r>
          <w:rPr>
            <w:noProof/>
            <w:lang w:eastAsia="ko-KR"/>
          </w:rPr>
          <w:t>3</w:t>
        </w:r>
      </w:ins>
      <w:r w:rsidRPr="005174E9">
        <w:rPr>
          <w:noProof/>
          <w:lang w:eastAsia="ko-KR"/>
        </w:rPr>
        <w:t>&gt;</w:t>
      </w:r>
      <w:r w:rsidRPr="005174E9">
        <w:rPr>
          <w:noProof/>
        </w:rPr>
        <w:tab/>
        <w:t xml:space="preserve">start </w:t>
      </w:r>
      <w:r w:rsidRPr="005174E9">
        <w:rPr>
          <w:i/>
          <w:noProof/>
        </w:rPr>
        <w:t>drx-onDurationTimer</w:t>
      </w:r>
      <w:r w:rsidRPr="005174E9">
        <w:rPr>
          <w:noProof/>
          <w:lang w:eastAsia="ko-KR"/>
        </w:rPr>
        <w:t xml:space="preserve"> after </w:t>
      </w:r>
      <w:r w:rsidRPr="005174E9">
        <w:rPr>
          <w:i/>
          <w:noProof/>
          <w:lang w:eastAsia="ko-KR"/>
        </w:rPr>
        <w:t>drx-SlotOffset</w:t>
      </w:r>
      <w:r w:rsidRPr="005174E9">
        <w:rPr>
          <w:noProof/>
          <w:lang w:eastAsia="ko-KR"/>
        </w:rPr>
        <w:t xml:space="preserve"> from the beginning of the subframe.</w:t>
      </w:r>
    </w:p>
    <w:p w14:paraId="65A130B9" w14:textId="14FF4C70" w:rsidR="00235298" w:rsidRDefault="00235298" w:rsidP="00235298">
      <w:pPr>
        <w:pStyle w:val="EditorsNote"/>
        <w:rPr>
          <w:ins w:id="59" w:author="Power Saving R16" w:date="2020-02-14T22:50:00Z"/>
          <w:noProof/>
          <w:lang w:eastAsia="ko-KR"/>
        </w:rPr>
      </w:pPr>
      <w:commentRangeStart w:id="60"/>
      <w:ins w:id="61" w:author="Power Saving R16" w:date="2020-02-14T22:50:00Z">
        <w:r>
          <w:rPr>
            <w:noProof/>
            <w:lang w:eastAsia="ko-KR"/>
          </w:rPr>
          <w:t>Editor’s Note</w:t>
        </w:r>
      </w:ins>
      <w:commentRangeEnd w:id="60"/>
      <w:r w:rsidR="00F74C99">
        <w:rPr>
          <w:rStyle w:val="ab"/>
          <w:color w:val="auto"/>
        </w:rPr>
        <w:commentReference w:id="60"/>
      </w:r>
      <w:ins w:id="62" w:author="Power Saving R16" w:date="2020-02-14T22:50:00Z">
        <w:r>
          <w:rPr>
            <w:noProof/>
            <w:lang w:eastAsia="ko-KR"/>
          </w:rPr>
          <w:t xml:space="preserve">: </w:t>
        </w:r>
      </w:ins>
      <w:ins w:id="63" w:author="HW" w:date="2020-03-03T18:29:00Z">
        <w:r w:rsidR="00F74C99" w:rsidRPr="00F74C99">
          <w:rPr>
            <w:noProof/>
            <w:lang w:eastAsia="ko-KR"/>
          </w:rPr>
          <w:t>FFS whether DCP applies to short DRX</w:t>
        </w:r>
      </w:ins>
      <w:ins w:id="64" w:author="Power Saving R16" w:date="2020-02-14T22:50:00Z">
        <w:del w:id="65" w:author="HW" w:date="2020-03-03T18:29:00Z">
          <w:r w:rsidDel="00F74C99">
            <w:rPr>
              <w:noProof/>
              <w:lang w:eastAsia="ko-KR"/>
            </w:rPr>
            <w:delText>FFS how to progress the support of short DRX cycle for WUS</w:delText>
          </w:r>
        </w:del>
        <w:r>
          <w:rPr>
            <w:noProof/>
            <w:lang w:eastAsia="ko-KR"/>
          </w:rPr>
          <w:t>.</w:t>
        </w:r>
      </w:ins>
    </w:p>
    <w:p w14:paraId="253F08F3" w14:textId="5AF2F041" w:rsidR="008157D3" w:rsidRDefault="008157D3" w:rsidP="008157D3">
      <w:pPr>
        <w:pStyle w:val="EditorsNote"/>
        <w:rPr>
          <w:ins w:id="66" w:author="HW" w:date="2020-03-03T22:00:00Z"/>
          <w:noProof/>
          <w:lang w:eastAsia="ko-KR"/>
        </w:rPr>
      </w:pPr>
      <w:ins w:id="67" w:author="HW" w:date="2020-03-03T21:59:00Z">
        <w:r>
          <w:rPr>
            <w:noProof/>
            <w:lang w:eastAsia="ko-KR"/>
          </w:rPr>
          <w:lastRenderedPageBreak/>
          <w:t xml:space="preserve">Editor’s Note: </w:t>
        </w:r>
      </w:ins>
      <w:ins w:id="68" w:author="HW" w:date="2020-03-03T22:00:00Z">
        <w:r>
          <w:rPr>
            <w:noProof/>
            <w:lang w:eastAsia="ko-KR"/>
          </w:rPr>
          <w:t xml:space="preserve">FFS what the UE actually monitors if it misses DCP when configured with SCell dormancy  </w:t>
        </w:r>
      </w:ins>
    </w:p>
    <w:p w14:paraId="06FF1B80" w14:textId="6BB41027" w:rsidR="008157D3" w:rsidRDefault="008157D3" w:rsidP="008157D3">
      <w:pPr>
        <w:pStyle w:val="EditorsNote"/>
        <w:rPr>
          <w:ins w:id="69" w:author="HW" w:date="2020-03-03T21:59:00Z"/>
          <w:noProof/>
          <w:lang w:eastAsia="ko-KR"/>
        </w:rPr>
      </w:pPr>
      <w:ins w:id="70" w:author="HW" w:date="2020-03-03T22:00:00Z">
        <w:r>
          <w:rPr>
            <w:noProof/>
            <w:lang w:eastAsia="ko-KR"/>
          </w:rPr>
          <w:t>Editor’s Note: FFS UE behavior when a DCP occasion occurs during RAR window</w:t>
        </w:r>
      </w:ins>
      <w:ins w:id="71" w:author="HW" w:date="2020-03-03T21:59:00Z">
        <w:r>
          <w:rPr>
            <w:noProof/>
            <w:lang w:eastAsia="ko-KR"/>
          </w:rPr>
          <w:t>.</w:t>
        </w:r>
      </w:ins>
    </w:p>
    <w:p w14:paraId="73D7182C" w14:textId="3DDD75EF" w:rsidR="00235298" w:rsidRPr="00346B6D" w:rsidDel="00D32841" w:rsidRDefault="00235298" w:rsidP="00235298">
      <w:pPr>
        <w:pStyle w:val="EditorsNote"/>
        <w:rPr>
          <w:ins w:id="72" w:author="Power Saving R16" w:date="2020-02-14T22:50:00Z"/>
          <w:del w:id="73" w:author="HW" w:date="2020-03-03T01:13:00Z"/>
          <w:noProof/>
          <w:lang w:eastAsia="ko-KR"/>
        </w:rPr>
      </w:pPr>
      <w:commentRangeStart w:id="74"/>
      <w:ins w:id="75" w:author="Power Saving R16" w:date="2020-02-14T22:50:00Z">
        <w:del w:id="76" w:author="HW" w:date="2020-03-03T01:13:00Z">
          <w:r w:rsidDel="00D32841">
            <w:rPr>
              <w:noProof/>
              <w:lang w:eastAsia="ko-KR"/>
            </w:rPr>
            <w:delText>Editor’s Note: For DCP overlapping with Active time, it is still FFS in RAN1 whether it refers to all DCP occasions or some DCP occasions.</w:delText>
          </w:r>
        </w:del>
      </w:ins>
      <w:commentRangeEnd w:id="74"/>
      <w:del w:id="77" w:author="HW" w:date="2020-03-03T01:13:00Z">
        <w:r w:rsidR="00D32841" w:rsidDel="00D32841">
          <w:rPr>
            <w:rStyle w:val="ab"/>
            <w:color w:val="auto"/>
          </w:rPr>
          <w:commentReference w:id="74"/>
        </w:r>
      </w:del>
    </w:p>
    <w:p w14:paraId="490C4CDC" w14:textId="77777777" w:rsidR="00235298" w:rsidRPr="005174E9" w:rsidRDefault="00235298" w:rsidP="00235298">
      <w:pPr>
        <w:pStyle w:val="B1"/>
        <w:rPr>
          <w:noProof/>
        </w:rPr>
      </w:pPr>
      <w:r w:rsidRPr="005174E9">
        <w:rPr>
          <w:noProof/>
        </w:rPr>
        <w:t>1&gt;</w:t>
      </w:r>
      <w:r w:rsidRPr="005174E9">
        <w:rPr>
          <w:noProof/>
        </w:rPr>
        <w:tab/>
        <w:t xml:space="preserve">if </w:t>
      </w:r>
      <w:r w:rsidRPr="005174E9">
        <w:rPr>
          <w:noProof/>
          <w:lang w:eastAsia="ko-KR"/>
        </w:rPr>
        <w:t>the MAC entity is in</w:t>
      </w:r>
      <w:r w:rsidRPr="005174E9">
        <w:rPr>
          <w:noProof/>
        </w:rPr>
        <w:t xml:space="preserve"> Active Time:</w:t>
      </w:r>
    </w:p>
    <w:p w14:paraId="77ED76D3" w14:textId="77777777" w:rsidR="00235298" w:rsidRPr="005174E9" w:rsidRDefault="00235298" w:rsidP="00235298">
      <w:pPr>
        <w:pStyle w:val="B2"/>
        <w:rPr>
          <w:noProof/>
        </w:rPr>
      </w:pPr>
      <w:r w:rsidRPr="005174E9">
        <w:rPr>
          <w:noProof/>
        </w:rPr>
        <w:t>2&gt;</w:t>
      </w:r>
      <w:r w:rsidRPr="005174E9">
        <w:rPr>
          <w:noProof/>
        </w:rPr>
        <w:tab/>
        <w:t>monitor the PDCCH as specified in TS 38.213 [6];</w:t>
      </w:r>
    </w:p>
    <w:p w14:paraId="6BF473DC" w14:textId="77777777" w:rsidR="00235298" w:rsidRPr="005174E9" w:rsidRDefault="00235298" w:rsidP="00235298">
      <w:pPr>
        <w:pStyle w:val="B2"/>
        <w:rPr>
          <w:noProof/>
          <w:lang w:eastAsia="ko-KR"/>
        </w:rPr>
      </w:pPr>
      <w:r w:rsidRPr="005174E9">
        <w:rPr>
          <w:noProof/>
          <w:lang w:eastAsia="ko-KR"/>
        </w:rPr>
        <w:t>2&gt;</w:t>
      </w:r>
      <w:r w:rsidRPr="005174E9">
        <w:rPr>
          <w:noProof/>
        </w:rPr>
        <w:tab/>
        <w:t>if the PDCCH indicates a DL transmission:</w:t>
      </w:r>
    </w:p>
    <w:p w14:paraId="1C0DBED4" w14:textId="77777777" w:rsidR="00235298" w:rsidRPr="005174E9" w:rsidRDefault="00235298" w:rsidP="00235298">
      <w:pPr>
        <w:pStyle w:val="B3"/>
        <w:rPr>
          <w:noProof/>
          <w:lang w:eastAsia="ko-KR"/>
        </w:rPr>
      </w:pPr>
      <w:r w:rsidRPr="005174E9">
        <w:rPr>
          <w:noProof/>
          <w:lang w:eastAsia="ko-KR"/>
        </w:rPr>
        <w:t>3&gt;</w:t>
      </w:r>
      <w:r w:rsidRPr="005174E9">
        <w:rPr>
          <w:noProof/>
          <w:lang w:eastAsia="ko-KR"/>
        </w:rPr>
        <w:tab/>
      </w:r>
      <w:r w:rsidRPr="005174E9">
        <w:rPr>
          <w:noProof/>
        </w:rPr>
        <w:t xml:space="preserve">start the </w:t>
      </w:r>
      <w:proofErr w:type="spellStart"/>
      <w:r w:rsidRPr="005174E9">
        <w:rPr>
          <w:i/>
          <w:lang w:eastAsia="ko-KR"/>
        </w:rPr>
        <w:t>drx</w:t>
      </w:r>
      <w:proofErr w:type="spellEnd"/>
      <w:r w:rsidRPr="005174E9">
        <w:rPr>
          <w:i/>
          <w:lang w:eastAsia="ko-KR"/>
        </w:rPr>
        <w:t>-HARQ-RTT-</w:t>
      </w:r>
      <w:proofErr w:type="spellStart"/>
      <w:r w:rsidRPr="005174E9">
        <w:rPr>
          <w:i/>
          <w:lang w:eastAsia="ko-KR"/>
        </w:rPr>
        <w:t>TimerDL</w:t>
      </w:r>
      <w:proofErr w:type="spellEnd"/>
      <w:r w:rsidRPr="005174E9">
        <w:rPr>
          <w:noProof/>
        </w:rPr>
        <w:t xml:space="preserve"> for the corresponding HARQ process</w:t>
      </w:r>
      <w:r w:rsidRPr="005174E9">
        <w:rPr>
          <w:noProof/>
          <w:lang w:eastAsia="ko-KR"/>
        </w:rPr>
        <w:t xml:space="preserve"> in the first symbol after</w:t>
      </w:r>
      <w:r w:rsidRPr="005174E9">
        <w:t xml:space="preserve"> </w:t>
      </w:r>
      <w:r w:rsidRPr="005174E9">
        <w:rPr>
          <w:noProof/>
          <w:lang w:eastAsia="ko-KR"/>
        </w:rPr>
        <w:t>the end of the corresponding transmission carrying the DL HARQ feedback;</w:t>
      </w:r>
    </w:p>
    <w:p w14:paraId="565E80E3" w14:textId="77777777" w:rsidR="00235298" w:rsidRPr="005174E9" w:rsidRDefault="00235298" w:rsidP="00235298">
      <w:pPr>
        <w:pStyle w:val="B3"/>
        <w:rPr>
          <w:noProof/>
          <w:lang w:eastAsia="ko-KR"/>
        </w:rPr>
      </w:pPr>
      <w:r w:rsidRPr="005174E9">
        <w:rPr>
          <w:noProof/>
          <w:lang w:eastAsia="ko-KR"/>
        </w:rPr>
        <w:t>3&gt;</w:t>
      </w:r>
      <w:r w:rsidRPr="005174E9">
        <w:rPr>
          <w:noProof/>
          <w:lang w:eastAsia="ko-KR"/>
        </w:rPr>
        <w:tab/>
        <w:t xml:space="preserve">stop the </w:t>
      </w:r>
      <w:r w:rsidRPr="005174E9">
        <w:rPr>
          <w:i/>
          <w:noProof/>
          <w:lang w:eastAsia="ko-KR"/>
        </w:rPr>
        <w:t>drx-RetransmissionTimerDL</w:t>
      </w:r>
      <w:r w:rsidRPr="005174E9">
        <w:rPr>
          <w:noProof/>
          <w:lang w:eastAsia="ko-KR"/>
        </w:rPr>
        <w:t xml:space="preserve"> for the corresponding HARQ process.</w:t>
      </w:r>
    </w:p>
    <w:p w14:paraId="02837550" w14:textId="77777777" w:rsidR="00235298" w:rsidRPr="005174E9" w:rsidRDefault="00235298" w:rsidP="00235298">
      <w:pPr>
        <w:pStyle w:val="B2"/>
        <w:rPr>
          <w:noProof/>
        </w:rPr>
      </w:pPr>
      <w:r w:rsidRPr="005174E9">
        <w:rPr>
          <w:noProof/>
          <w:lang w:eastAsia="ko-KR"/>
        </w:rPr>
        <w:t>2&gt;</w:t>
      </w:r>
      <w:r w:rsidRPr="005174E9">
        <w:rPr>
          <w:noProof/>
        </w:rPr>
        <w:tab/>
        <w:t xml:space="preserve">if the PDCCH </w:t>
      </w:r>
      <w:r w:rsidRPr="005174E9">
        <w:rPr>
          <w:rFonts w:eastAsia="宋体"/>
          <w:noProof/>
        </w:rPr>
        <w:t>indicates</w:t>
      </w:r>
      <w:r w:rsidRPr="005174E9">
        <w:rPr>
          <w:noProof/>
        </w:rPr>
        <w:t xml:space="preserve"> a UL transmission:</w:t>
      </w:r>
    </w:p>
    <w:p w14:paraId="0838204F" w14:textId="77777777" w:rsidR="00235298" w:rsidRPr="005174E9" w:rsidRDefault="00235298" w:rsidP="00235298">
      <w:pPr>
        <w:pStyle w:val="B3"/>
        <w:rPr>
          <w:noProof/>
        </w:rPr>
      </w:pPr>
      <w:r w:rsidRPr="005174E9">
        <w:rPr>
          <w:noProof/>
          <w:lang w:eastAsia="ko-KR"/>
        </w:rPr>
        <w:t>3&gt;</w:t>
      </w:r>
      <w:r w:rsidRPr="005174E9">
        <w:rPr>
          <w:noProof/>
        </w:rPr>
        <w:tab/>
        <w:t xml:space="preserve">start the </w:t>
      </w:r>
      <w:proofErr w:type="spellStart"/>
      <w:r w:rsidRPr="005174E9">
        <w:rPr>
          <w:i/>
          <w:lang w:eastAsia="ko-KR"/>
        </w:rPr>
        <w:t>drx</w:t>
      </w:r>
      <w:proofErr w:type="spellEnd"/>
      <w:r w:rsidRPr="005174E9">
        <w:rPr>
          <w:i/>
          <w:lang w:eastAsia="ko-KR"/>
        </w:rPr>
        <w:t>-HARQ-RTT-</w:t>
      </w:r>
      <w:proofErr w:type="spellStart"/>
      <w:r w:rsidRPr="005174E9">
        <w:rPr>
          <w:i/>
          <w:lang w:eastAsia="ko-KR"/>
        </w:rPr>
        <w:t>TimerUL</w:t>
      </w:r>
      <w:proofErr w:type="spellEnd"/>
      <w:r w:rsidRPr="005174E9">
        <w:rPr>
          <w:noProof/>
        </w:rPr>
        <w:t xml:space="preserve"> for the corresponding HARQ process</w:t>
      </w:r>
      <w:r w:rsidRPr="005174E9">
        <w:rPr>
          <w:noProof/>
          <w:lang w:eastAsia="ko-KR"/>
        </w:rPr>
        <w:t xml:space="preserve"> in the first symbol after the end of the first repetition of the corresponding PUSCH transmission</w:t>
      </w:r>
      <w:r w:rsidRPr="005174E9">
        <w:rPr>
          <w:noProof/>
        </w:rPr>
        <w:t>;</w:t>
      </w:r>
    </w:p>
    <w:p w14:paraId="6C3C2A8D" w14:textId="77777777" w:rsidR="00235298" w:rsidRPr="005174E9" w:rsidRDefault="00235298" w:rsidP="00235298">
      <w:pPr>
        <w:pStyle w:val="B3"/>
        <w:rPr>
          <w:noProof/>
        </w:rPr>
      </w:pPr>
      <w:r w:rsidRPr="005174E9">
        <w:rPr>
          <w:noProof/>
          <w:lang w:eastAsia="ko-KR"/>
        </w:rPr>
        <w:t>3&gt;</w:t>
      </w:r>
      <w:r w:rsidRPr="005174E9">
        <w:rPr>
          <w:noProof/>
        </w:rPr>
        <w:tab/>
        <w:t xml:space="preserve">stop the </w:t>
      </w:r>
      <w:proofErr w:type="spellStart"/>
      <w:r w:rsidRPr="005174E9">
        <w:rPr>
          <w:i/>
        </w:rPr>
        <w:t>drx-RetransmissionTimer</w:t>
      </w:r>
      <w:r w:rsidRPr="005174E9">
        <w:rPr>
          <w:i/>
          <w:lang w:eastAsia="ko-KR"/>
        </w:rPr>
        <w:t>UL</w:t>
      </w:r>
      <w:proofErr w:type="spellEnd"/>
      <w:r w:rsidRPr="005174E9">
        <w:rPr>
          <w:noProof/>
        </w:rPr>
        <w:t xml:space="preserve"> for the corresponding HARQ process.</w:t>
      </w:r>
    </w:p>
    <w:p w14:paraId="5B39485D" w14:textId="77777777" w:rsidR="00235298" w:rsidRPr="005174E9" w:rsidRDefault="00235298" w:rsidP="00235298">
      <w:pPr>
        <w:pStyle w:val="B2"/>
        <w:tabs>
          <w:tab w:val="left" w:pos="7383"/>
        </w:tabs>
        <w:rPr>
          <w:noProof/>
        </w:rPr>
      </w:pPr>
      <w:r w:rsidRPr="005174E9">
        <w:rPr>
          <w:noProof/>
        </w:rPr>
        <w:t>2&gt;</w:t>
      </w:r>
      <w:r w:rsidRPr="005174E9">
        <w:rPr>
          <w:noProof/>
        </w:rPr>
        <w:tab/>
        <w:t>if the PDCCH indicates a new transmission (DL or UL):</w:t>
      </w:r>
    </w:p>
    <w:p w14:paraId="3F9A1118" w14:textId="77777777" w:rsidR="00235298" w:rsidRPr="005174E9" w:rsidRDefault="00235298" w:rsidP="00235298">
      <w:pPr>
        <w:pStyle w:val="B3"/>
        <w:rPr>
          <w:noProof/>
        </w:rPr>
      </w:pPr>
      <w:r w:rsidRPr="005174E9">
        <w:rPr>
          <w:noProof/>
        </w:rPr>
        <w:t>3&gt;</w:t>
      </w:r>
      <w:r w:rsidRPr="005174E9">
        <w:rPr>
          <w:noProof/>
        </w:rPr>
        <w:tab/>
        <w:t xml:space="preserve">start or restart </w:t>
      </w:r>
      <w:r w:rsidRPr="005174E9">
        <w:rPr>
          <w:i/>
          <w:noProof/>
        </w:rPr>
        <w:t>drx-InactivityTimer</w:t>
      </w:r>
      <w:r w:rsidRPr="005174E9">
        <w:rPr>
          <w:noProof/>
        </w:rPr>
        <w:t xml:space="preserve"> in the first symbol after the end of the PDCCH reception.</w:t>
      </w:r>
    </w:p>
    <w:p w14:paraId="148EA27C" w14:textId="77777777" w:rsidR="00235298" w:rsidRPr="005174E9" w:rsidRDefault="00235298" w:rsidP="00235298">
      <w:pPr>
        <w:pStyle w:val="B1"/>
        <w:rPr>
          <w:noProof/>
        </w:rPr>
      </w:pPr>
      <w:r w:rsidRPr="005174E9">
        <w:rPr>
          <w:noProof/>
        </w:rPr>
        <w:t>1&gt;</w:t>
      </w:r>
      <w:r w:rsidRPr="005174E9">
        <w:rPr>
          <w:noProof/>
        </w:rPr>
        <w:tab/>
        <w:t>in current symbol n, if the MAC entity would not be in Active Time considering grants/assignments/DRX Command MAC CE/Long DRX Command MAC CE received and Scheduling Request sent until 4 ms prior to symbol n when evaluating all DRX Active Time conditions as specified in this clause:</w:t>
      </w:r>
    </w:p>
    <w:p w14:paraId="3EFC1D94" w14:textId="77777777" w:rsidR="00235298" w:rsidRPr="005174E9" w:rsidRDefault="00235298" w:rsidP="00235298">
      <w:pPr>
        <w:pStyle w:val="B2"/>
        <w:rPr>
          <w:noProof/>
        </w:rPr>
      </w:pPr>
      <w:r w:rsidRPr="005174E9">
        <w:rPr>
          <w:noProof/>
        </w:rPr>
        <w:t>2&gt;</w:t>
      </w:r>
      <w:r w:rsidRPr="005174E9">
        <w:rPr>
          <w:noProof/>
        </w:rPr>
        <w:tab/>
        <w:t>not transmit periodic SRS and semi-persistent SRS defined in TS 38.214 [7];</w:t>
      </w:r>
    </w:p>
    <w:p w14:paraId="690788E3" w14:textId="77777777" w:rsidR="00235298" w:rsidRPr="005174E9" w:rsidRDefault="00235298" w:rsidP="00235298">
      <w:pPr>
        <w:pStyle w:val="B2"/>
        <w:rPr>
          <w:noProof/>
        </w:rPr>
      </w:pPr>
      <w:r w:rsidRPr="005174E9">
        <w:rPr>
          <w:noProof/>
        </w:rPr>
        <w:t>2&gt;</w:t>
      </w:r>
      <w:r w:rsidRPr="005174E9">
        <w:rPr>
          <w:noProof/>
          <w:lang w:eastAsia="ko-KR"/>
        </w:rPr>
        <w:tab/>
      </w:r>
      <w:r w:rsidRPr="005174E9">
        <w:rPr>
          <w:noProof/>
        </w:rPr>
        <w:t xml:space="preserve">not report </w:t>
      </w:r>
      <w:r w:rsidRPr="005174E9">
        <w:rPr>
          <w:noProof/>
          <w:lang w:eastAsia="ko-KR"/>
        </w:rPr>
        <w:t>CSI</w:t>
      </w:r>
      <w:r w:rsidRPr="005174E9">
        <w:rPr>
          <w:noProof/>
        </w:rPr>
        <w:t xml:space="preserve"> on PUCCH and semi-persistent CSI configured on PUSCH.</w:t>
      </w:r>
    </w:p>
    <w:p w14:paraId="611B494D" w14:textId="77777777" w:rsidR="00235298" w:rsidRPr="005174E9" w:rsidRDefault="00235298" w:rsidP="00235298">
      <w:pPr>
        <w:pStyle w:val="B1"/>
        <w:rPr>
          <w:noProof/>
          <w:lang w:eastAsia="ko-KR"/>
        </w:rPr>
      </w:pPr>
      <w:r w:rsidRPr="005174E9">
        <w:rPr>
          <w:noProof/>
          <w:lang w:eastAsia="ko-KR"/>
        </w:rPr>
        <w:t>1&gt;</w:t>
      </w:r>
      <w:r w:rsidRPr="005174E9">
        <w:rPr>
          <w:noProof/>
          <w:lang w:eastAsia="ko-KR"/>
        </w:rPr>
        <w:tab/>
        <w:t>if CSI masking (</w:t>
      </w:r>
      <w:r w:rsidRPr="005174E9">
        <w:rPr>
          <w:i/>
          <w:noProof/>
          <w:lang w:eastAsia="ko-KR"/>
        </w:rPr>
        <w:t>csi-Mask</w:t>
      </w:r>
      <w:r w:rsidRPr="005174E9">
        <w:rPr>
          <w:noProof/>
          <w:lang w:eastAsia="ko-KR"/>
        </w:rPr>
        <w:t>) is setup by upper layers:</w:t>
      </w:r>
    </w:p>
    <w:p w14:paraId="6ED7EAD5" w14:textId="77777777" w:rsidR="00235298" w:rsidRPr="005174E9" w:rsidRDefault="00235298" w:rsidP="00235298">
      <w:pPr>
        <w:pStyle w:val="B2"/>
        <w:rPr>
          <w:noProof/>
          <w:lang w:eastAsia="ko-KR"/>
        </w:rPr>
      </w:pPr>
      <w:r w:rsidRPr="005174E9">
        <w:rPr>
          <w:noProof/>
          <w:lang w:eastAsia="ko-KR"/>
        </w:rPr>
        <w:t>2</w:t>
      </w:r>
      <w:r w:rsidRPr="005174E9">
        <w:rPr>
          <w:noProof/>
        </w:rPr>
        <w:t>&gt;</w:t>
      </w:r>
      <w:r w:rsidRPr="005174E9">
        <w:rPr>
          <w:noProof/>
        </w:rPr>
        <w:tab/>
        <w:t xml:space="preserve">in current symbol n, if </w:t>
      </w:r>
      <w:r w:rsidRPr="005174E9">
        <w:rPr>
          <w:i/>
          <w:noProof/>
          <w:lang w:eastAsia="ko-KR"/>
        </w:rPr>
        <w:t>drx-</w:t>
      </w:r>
      <w:r w:rsidRPr="005174E9">
        <w:rPr>
          <w:i/>
          <w:noProof/>
        </w:rPr>
        <w:t>onDurationTimer</w:t>
      </w:r>
      <w:r w:rsidRPr="005174E9">
        <w:rPr>
          <w:noProof/>
        </w:rPr>
        <w:t xml:space="preserve"> would not be running considering grants/assignments/DRX Command MAC CE/Long DRX Command MAC CE received until </w:t>
      </w:r>
      <w:r w:rsidRPr="005174E9">
        <w:rPr>
          <w:noProof/>
          <w:lang w:eastAsia="ko-KR"/>
        </w:rPr>
        <w:t>4 ms prior to</w:t>
      </w:r>
      <w:r w:rsidRPr="005174E9">
        <w:rPr>
          <w:noProof/>
        </w:rPr>
        <w:t xml:space="preserve"> symbol n when evaluating all DRX Active Time conditions as specified in this clause</w:t>
      </w:r>
      <w:r w:rsidRPr="005174E9">
        <w:rPr>
          <w:noProof/>
          <w:lang w:eastAsia="ko-KR"/>
        </w:rPr>
        <w:t>:</w:t>
      </w:r>
    </w:p>
    <w:p w14:paraId="6C58E1BD" w14:textId="77777777" w:rsidR="00235298" w:rsidRPr="005174E9" w:rsidRDefault="00235298" w:rsidP="00235298">
      <w:pPr>
        <w:pStyle w:val="B3"/>
        <w:rPr>
          <w:noProof/>
          <w:lang w:eastAsia="ko-KR"/>
        </w:rPr>
      </w:pPr>
      <w:r w:rsidRPr="005174E9">
        <w:rPr>
          <w:noProof/>
          <w:lang w:eastAsia="ko-KR"/>
        </w:rPr>
        <w:t>3&gt;</w:t>
      </w:r>
      <w:r w:rsidRPr="005174E9">
        <w:rPr>
          <w:noProof/>
          <w:lang w:eastAsia="ko-KR"/>
        </w:rPr>
        <w:tab/>
      </w:r>
      <w:r w:rsidRPr="005174E9">
        <w:rPr>
          <w:noProof/>
        </w:rPr>
        <w:t xml:space="preserve">not report </w:t>
      </w:r>
      <w:r w:rsidRPr="005174E9">
        <w:rPr>
          <w:noProof/>
          <w:lang w:eastAsia="ko-KR"/>
        </w:rPr>
        <w:t>CSI</w:t>
      </w:r>
      <w:r w:rsidRPr="005174E9">
        <w:rPr>
          <w:noProof/>
        </w:rPr>
        <w:t xml:space="preserve"> on PUCCH.</w:t>
      </w:r>
    </w:p>
    <w:p w14:paraId="30E50138" w14:textId="656120D9" w:rsidR="000979A8" w:rsidRPr="00C964D7" w:rsidRDefault="000979A8" w:rsidP="000979A8">
      <w:pPr>
        <w:pStyle w:val="B1"/>
        <w:rPr>
          <w:ins w:id="78" w:author="Power Saving R16" w:date="2020-02-14T22:56:00Z"/>
          <w:noProof/>
          <w:lang w:eastAsia="ko-KR"/>
        </w:rPr>
      </w:pPr>
      <w:ins w:id="79" w:author="Power Saving R16" w:date="2020-02-14T22:56:00Z">
        <w:r w:rsidRPr="00C964D7">
          <w:rPr>
            <w:noProof/>
            <w:lang w:eastAsia="ko-KR"/>
          </w:rPr>
          <w:t>1&gt;</w:t>
        </w:r>
        <w:r w:rsidRPr="00C964D7">
          <w:rPr>
            <w:noProof/>
            <w:lang w:eastAsia="ko-KR"/>
          </w:rPr>
          <w:tab/>
          <w:t xml:space="preserve">if </w:t>
        </w:r>
        <w:r>
          <w:rPr>
            <w:noProof/>
            <w:lang w:eastAsia="ko-KR"/>
          </w:rPr>
          <w:t>DCP</w:t>
        </w:r>
        <w:r w:rsidRPr="00C964D7">
          <w:rPr>
            <w:noProof/>
            <w:lang w:eastAsia="ko-KR"/>
          </w:rPr>
          <w:t xml:space="preserve"> is </w:t>
        </w:r>
        <w:r>
          <w:rPr>
            <w:noProof/>
            <w:lang w:eastAsia="ko-KR"/>
          </w:rPr>
          <w:t>configured</w:t>
        </w:r>
        <w:r w:rsidRPr="00C964D7">
          <w:rPr>
            <w:noProof/>
            <w:lang w:eastAsia="ko-KR"/>
          </w:rPr>
          <w:t xml:space="preserve"> </w:t>
        </w:r>
        <w:r>
          <w:rPr>
            <w:noProof/>
            <w:lang w:eastAsia="ko-KR"/>
          </w:rPr>
          <w:t>for the active DL BWP</w:t>
        </w:r>
      </w:ins>
      <w:ins w:id="80" w:author="HW" w:date="2020-03-03T18:17:00Z">
        <w:r w:rsidR="00076409">
          <w:rPr>
            <w:noProof/>
            <w:lang w:eastAsia="ko-KR"/>
          </w:rPr>
          <w:t>, in current symbol n</w:t>
        </w:r>
      </w:ins>
      <w:ins w:id="81" w:author="Power Saving R16" w:date="2020-02-14T22:56:00Z">
        <w:r w:rsidRPr="00C964D7">
          <w:rPr>
            <w:noProof/>
            <w:lang w:eastAsia="ko-KR"/>
          </w:rPr>
          <w:t>:</w:t>
        </w:r>
      </w:ins>
    </w:p>
    <w:p w14:paraId="5C6C9D81" w14:textId="159FA10C" w:rsidR="000979A8" w:rsidRDefault="000979A8" w:rsidP="000979A8">
      <w:pPr>
        <w:pStyle w:val="B2"/>
        <w:rPr>
          <w:ins w:id="82" w:author="Power Saving R16" w:date="2020-02-14T22:56:00Z"/>
          <w:noProof/>
          <w:lang w:eastAsia="ko-KR"/>
        </w:rPr>
      </w:pPr>
      <w:ins w:id="83" w:author="Power Saving R16" w:date="2020-02-14T22:56:00Z">
        <w:r w:rsidRPr="00C964D7">
          <w:rPr>
            <w:noProof/>
            <w:lang w:eastAsia="ko-KR"/>
          </w:rPr>
          <w:t>2</w:t>
        </w:r>
        <w:r w:rsidRPr="00C964D7">
          <w:rPr>
            <w:noProof/>
          </w:rPr>
          <w:t>&gt;</w:t>
        </w:r>
        <w:r w:rsidRPr="00C964D7">
          <w:rPr>
            <w:noProof/>
          </w:rPr>
          <w:tab/>
        </w:r>
        <w:del w:id="84" w:author="HW" w:date="2020-03-03T18:17:00Z">
          <w:r w:rsidRPr="00C964D7" w:rsidDel="00076409">
            <w:rPr>
              <w:noProof/>
            </w:rPr>
            <w:delText xml:space="preserve">in current symbol n, </w:delText>
          </w:r>
        </w:del>
        <w:r w:rsidRPr="00C964D7">
          <w:rPr>
            <w:noProof/>
          </w:rPr>
          <w:t xml:space="preserve">if </w:t>
        </w:r>
        <w:r>
          <w:rPr>
            <w:color w:val="FF0000"/>
            <w:u w:val="single"/>
          </w:rPr>
          <w:t xml:space="preserve">the symbol occurs within </w:t>
        </w:r>
        <w:proofErr w:type="spellStart"/>
        <w:r>
          <w:rPr>
            <w:i/>
            <w:iCs/>
            <w:color w:val="FF0000"/>
            <w:u w:val="single"/>
          </w:rPr>
          <w:t>drx-onDurationTimer</w:t>
        </w:r>
        <w:proofErr w:type="spellEnd"/>
        <w:r>
          <w:rPr>
            <w:color w:val="FF0000"/>
            <w:u w:val="single"/>
          </w:rPr>
          <w:t xml:space="preserve"> duration and</w:t>
        </w:r>
        <w:r w:rsidRPr="00C964D7">
          <w:rPr>
            <w:i/>
            <w:noProof/>
            <w:lang w:eastAsia="ko-KR"/>
          </w:rPr>
          <w:t xml:space="preserve"> drx-</w:t>
        </w:r>
        <w:r w:rsidRPr="00C964D7">
          <w:rPr>
            <w:i/>
            <w:noProof/>
          </w:rPr>
          <w:t>onDurationTimer</w:t>
        </w:r>
        <w:r w:rsidRPr="00C964D7">
          <w:rPr>
            <w:noProof/>
          </w:rPr>
          <w:t xml:space="preserve"> would not be running considering </w:t>
        </w:r>
        <w:r>
          <w:rPr>
            <w:noProof/>
          </w:rPr>
          <w:t xml:space="preserve">DCP </w:t>
        </w:r>
        <w:r w:rsidRPr="003251AC">
          <w:rPr>
            <w:noProof/>
          </w:rPr>
          <w:t xml:space="preserve">occurrence(s) associated with </w:t>
        </w:r>
        <w:r>
          <w:rPr>
            <w:noProof/>
          </w:rPr>
          <w:t>the current</w:t>
        </w:r>
        <w:r w:rsidRPr="003251AC">
          <w:rPr>
            <w:noProof/>
          </w:rPr>
          <w:t xml:space="preserve"> DRX cycle</w:t>
        </w:r>
        <w:r w:rsidRPr="00C964D7">
          <w:rPr>
            <w:noProof/>
          </w:rPr>
          <w:t xml:space="preserve"> </w:t>
        </w:r>
        <w:commentRangeStart w:id="85"/>
        <w:del w:id="86" w:author="HW" w:date="2020-03-03T18:21:00Z">
          <w:r w:rsidRPr="00C964D7" w:rsidDel="00076409">
            <w:rPr>
              <w:noProof/>
            </w:rPr>
            <w:delText xml:space="preserve">until </w:delText>
          </w:r>
          <w:r w:rsidDel="00076409">
            <w:rPr>
              <w:noProof/>
              <w:lang w:eastAsia="ko-KR"/>
            </w:rPr>
            <w:delText>[x]</w:delText>
          </w:r>
          <w:r w:rsidRPr="00C964D7" w:rsidDel="00076409">
            <w:rPr>
              <w:noProof/>
              <w:lang w:eastAsia="ko-KR"/>
            </w:rPr>
            <w:delText xml:space="preserve"> ms prior to</w:delText>
          </w:r>
          <w:r w:rsidRPr="00C964D7" w:rsidDel="00076409">
            <w:rPr>
              <w:noProof/>
            </w:rPr>
            <w:delText xml:space="preserve"> symbol n </w:delText>
          </w:r>
        </w:del>
      </w:ins>
      <w:commentRangeEnd w:id="85"/>
      <w:r w:rsidR="00076409">
        <w:rPr>
          <w:rStyle w:val="ab"/>
        </w:rPr>
        <w:commentReference w:id="85"/>
      </w:r>
      <w:ins w:id="87" w:author="Power Saving R16" w:date="2020-02-14T22:56:00Z">
        <w:r w:rsidRPr="00C964D7">
          <w:rPr>
            <w:noProof/>
          </w:rPr>
          <w:t>as specified in this clause</w:t>
        </w:r>
      </w:ins>
      <w:ins w:id="88" w:author="HW" w:date="2020-03-03T18:16:00Z">
        <w:r w:rsidR="00076409">
          <w:rPr>
            <w:noProof/>
          </w:rPr>
          <w:t>; and</w:t>
        </w:r>
      </w:ins>
      <w:ins w:id="89" w:author="Power Saving R16" w:date="2020-02-14T22:56:00Z">
        <w:del w:id="90" w:author="HW" w:date="2020-03-03T18:16:00Z">
          <w:r w:rsidRPr="00C964D7" w:rsidDel="00076409">
            <w:rPr>
              <w:noProof/>
              <w:lang w:eastAsia="ko-KR"/>
            </w:rPr>
            <w:delText>:</w:delText>
          </w:r>
        </w:del>
      </w:ins>
    </w:p>
    <w:p w14:paraId="701D735E" w14:textId="67A5598E" w:rsidR="00076409" w:rsidRDefault="00076409" w:rsidP="00076409">
      <w:pPr>
        <w:pStyle w:val="B2"/>
        <w:rPr>
          <w:ins w:id="91" w:author="HW" w:date="2020-03-03T18:16:00Z"/>
          <w:noProof/>
          <w:lang w:eastAsia="ko-KR"/>
        </w:rPr>
      </w:pPr>
      <w:commentRangeStart w:id="92"/>
      <w:ins w:id="93" w:author="HW" w:date="2020-03-03T18:16:00Z">
        <w:r w:rsidRPr="00C964D7">
          <w:rPr>
            <w:noProof/>
            <w:lang w:eastAsia="ko-KR"/>
          </w:rPr>
          <w:t>2</w:t>
        </w:r>
        <w:r w:rsidRPr="00C964D7">
          <w:rPr>
            <w:noProof/>
          </w:rPr>
          <w:t>&gt;</w:t>
        </w:r>
        <w:r w:rsidRPr="00C964D7">
          <w:rPr>
            <w:noProof/>
          </w:rPr>
          <w:tab/>
        </w:r>
      </w:ins>
      <w:commentRangeEnd w:id="92"/>
      <w:ins w:id="94" w:author="HW" w:date="2020-03-03T18:18:00Z">
        <w:r>
          <w:rPr>
            <w:rStyle w:val="ab"/>
          </w:rPr>
          <w:commentReference w:id="92"/>
        </w:r>
      </w:ins>
      <w:ins w:id="95" w:author="HW" w:date="2020-03-03T18:16:00Z">
        <w:r w:rsidRPr="00076409">
          <w:rPr>
            <w:noProof/>
          </w:rPr>
          <w:t>if the MAC entity would not be in Active Time considering grants/assignments/DRX Command MAC CE/Long DRX Command MAC CE received and Scheduling Request sent until 4 ms prior to symbol n when evaluating all DRX Active Time conditions as specified in this clause</w:t>
        </w:r>
        <w:r>
          <w:rPr>
            <w:noProof/>
          </w:rPr>
          <w:t>:</w:t>
        </w:r>
      </w:ins>
    </w:p>
    <w:p w14:paraId="4DE347BD" w14:textId="77777777" w:rsidR="000979A8" w:rsidRDefault="000979A8" w:rsidP="000979A8">
      <w:pPr>
        <w:pStyle w:val="B3"/>
        <w:rPr>
          <w:ins w:id="96" w:author="Power Saving R16" w:date="2020-02-14T22:56:00Z"/>
          <w:color w:val="000000"/>
          <w:lang w:eastAsia="zh-CN"/>
        </w:rPr>
      </w:pPr>
      <w:ins w:id="97" w:author="Power Saving R16" w:date="2020-02-14T22:56:00Z">
        <w:r>
          <w:rPr>
            <w:color w:val="000000"/>
          </w:rPr>
          <w:t>3&gt; not transmit periodic SRS and semi-persistent SRS defined in TS 38.214 [7];</w:t>
        </w:r>
      </w:ins>
    </w:p>
    <w:p w14:paraId="2343EA64" w14:textId="77777777" w:rsidR="000979A8" w:rsidRPr="000979A8" w:rsidRDefault="000979A8" w:rsidP="000979A8">
      <w:pPr>
        <w:pStyle w:val="B3"/>
        <w:rPr>
          <w:ins w:id="98" w:author="Power Saving R16" w:date="2020-02-14T22:56:00Z"/>
          <w:noProof/>
        </w:rPr>
      </w:pPr>
      <w:ins w:id="99" w:author="Power Saving R16" w:date="2020-02-14T22:56:00Z">
        <w:r>
          <w:rPr>
            <w:color w:val="000000"/>
          </w:rPr>
          <w:t>3&gt; not report semi-persistent CSI;</w:t>
        </w:r>
      </w:ins>
    </w:p>
    <w:p w14:paraId="7F83B1CD" w14:textId="77777777" w:rsidR="000979A8" w:rsidRPr="00314EFB" w:rsidRDefault="000979A8" w:rsidP="000979A8">
      <w:pPr>
        <w:pStyle w:val="B3"/>
        <w:rPr>
          <w:ins w:id="100" w:author="Power Saving R16" w:date="2020-02-14T22:56:00Z"/>
          <w:noProof/>
        </w:rPr>
      </w:pPr>
      <w:ins w:id="101" w:author="Power Saving R16" w:date="2020-02-14T22:56:00Z">
        <w:r>
          <w:rPr>
            <w:noProof/>
          </w:rPr>
          <w:t>3</w:t>
        </w:r>
        <w:r w:rsidRPr="00C964D7">
          <w:rPr>
            <w:noProof/>
          </w:rPr>
          <w:t>&gt;</w:t>
        </w:r>
        <w:r w:rsidRPr="00C964D7">
          <w:rPr>
            <w:noProof/>
          </w:rPr>
          <w:tab/>
        </w:r>
        <w:r w:rsidRPr="00613814">
          <w:rPr>
            <w:noProof/>
          </w:rPr>
          <w:t xml:space="preserve">if </w:t>
        </w:r>
        <w:r w:rsidRPr="00CA10DE">
          <w:rPr>
            <w:i/>
            <w:noProof/>
          </w:rPr>
          <w:t>ps-Periodic_CSI_Transmit</w:t>
        </w:r>
        <w:r w:rsidRPr="00C964D7">
          <w:rPr>
            <w:noProof/>
          </w:rPr>
          <w:t xml:space="preserve"> </w:t>
        </w:r>
        <w:r>
          <w:rPr>
            <w:noProof/>
          </w:rPr>
          <w:t xml:space="preserve">is not configured with value </w:t>
        </w:r>
        <w:r w:rsidRPr="00CA10DE">
          <w:rPr>
            <w:i/>
            <w:noProof/>
          </w:rPr>
          <w:t>true</w:t>
        </w:r>
        <w:r>
          <w:rPr>
            <w:noProof/>
          </w:rPr>
          <w:t>:</w:t>
        </w:r>
      </w:ins>
    </w:p>
    <w:p w14:paraId="344BE124" w14:textId="2D4373F9" w:rsidR="00BE3DDB" w:rsidRPr="00314EFB" w:rsidRDefault="00BE3DDB" w:rsidP="00BE3DDB">
      <w:pPr>
        <w:pStyle w:val="B4"/>
        <w:rPr>
          <w:ins w:id="102" w:author="HW" w:date="2020-03-03T01:36:00Z"/>
          <w:noProof/>
        </w:rPr>
      </w:pPr>
      <w:ins w:id="103" w:author="HW" w:date="2020-03-03T01:37:00Z">
        <w:r>
          <w:rPr>
            <w:noProof/>
          </w:rPr>
          <w:t>4</w:t>
        </w:r>
      </w:ins>
      <w:ins w:id="104" w:author="HW" w:date="2020-03-03T01:36:00Z">
        <w:r w:rsidRPr="00C964D7">
          <w:rPr>
            <w:noProof/>
          </w:rPr>
          <w:t>&gt;</w:t>
        </w:r>
        <w:r w:rsidRPr="00C964D7">
          <w:rPr>
            <w:noProof/>
          </w:rPr>
          <w:tab/>
        </w:r>
        <w:r w:rsidRPr="00613814">
          <w:rPr>
            <w:noProof/>
          </w:rPr>
          <w:t xml:space="preserve">if </w:t>
        </w:r>
        <w:r w:rsidRPr="008449E6">
          <w:rPr>
            <w:i/>
            <w:noProof/>
          </w:rPr>
          <w:t>ps-TransmitPeriodicL1-RSRP</w:t>
        </w:r>
        <w:r w:rsidRPr="00C964D7">
          <w:rPr>
            <w:noProof/>
          </w:rPr>
          <w:t xml:space="preserve"> </w:t>
        </w:r>
        <w:r>
          <w:rPr>
            <w:noProof/>
          </w:rPr>
          <w:t xml:space="preserve">is not configured with value </w:t>
        </w:r>
        <w:r w:rsidRPr="00CA10DE">
          <w:rPr>
            <w:i/>
            <w:noProof/>
          </w:rPr>
          <w:t>true</w:t>
        </w:r>
        <w:r>
          <w:rPr>
            <w:noProof/>
          </w:rPr>
          <w:t>:</w:t>
        </w:r>
      </w:ins>
    </w:p>
    <w:p w14:paraId="7A48FD81" w14:textId="34397053" w:rsidR="000979A8" w:rsidRPr="00CB212B" w:rsidRDefault="000979A8">
      <w:pPr>
        <w:pStyle w:val="B5"/>
        <w:rPr>
          <w:ins w:id="105" w:author="Power Saving R16" w:date="2020-02-14T22:56:00Z"/>
          <w:noProof/>
        </w:rPr>
        <w:pPrChange w:id="106" w:author="HW" w:date="2020-03-03T01:37:00Z">
          <w:pPr>
            <w:pStyle w:val="B4"/>
          </w:pPr>
        </w:pPrChange>
      </w:pPr>
      <w:ins w:id="107" w:author="Power Saving R16" w:date="2020-02-14T22:56:00Z">
        <w:del w:id="108" w:author="HW" w:date="2020-03-03T01:37:00Z">
          <w:r w:rsidDel="00BE3DDB">
            <w:rPr>
              <w:noProof/>
            </w:rPr>
            <w:delText>4</w:delText>
          </w:r>
        </w:del>
      </w:ins>
      <w:ins w:id="109" w:author="HW" w:date="2020-03-03T01:37:00Z">
        <w:r w:rsidR="00BE3DDB">
          <w:rPr>
            <w:noProof/>
          </w:rPr>
          <w:t>5</w:t>
        </w:r>
      </w:ins>
      <w:ins w:id="110" w:author="Power Saving R16" w:date="2020-02-14T22:56:00Z">
        <w:r w:rsidRPr="0079316D">
          <w:rPr>
            <w:noProof/>
          </w:rPr>
          <w:t>&gt;</w:t>
        </w:r>
        <w:r w:rsidRPr="0079316D">
          <w:rPr>
            <w:noProof/>
            <w:lang w:eastAsia="ko-KR"/>
          </w:rPr>
          <w:tab/>
        </w:r>
        <w:r>
          <w:rPr>
            <w:noProof/>
            <w:lang w:eastAsia="ko-KR"/>
          </w:rPr>
          <w:t xml:space="preserve">not </w:t>
        </w:r>
        <w:r w:rsidRPr="0079316D">
          <w:rPr>
            <w:noProof/>
          </w:rPr>
          <w:t xml:space="preserve">report </w:t>
        </w:r>
        <w:r>
          <w:rPr>
            <w:noProof/>
          </w:rPr>
          <w:t xml:space="preserve">periodic </w:t>
        </w:r>
        <w:r w:rsidRPr="0079316D">
          <w:rPr>
            <w:noProof/>
            <w:lang w:eastAsia="ko-KR"/>
          </w:rPr>
          <w:t>CSI</w:t>
        </w:r>
        <w:r w:rsidRPr="0079316D">
          <w:rPr>
            <w:noProof/>
          </w:rPr>
          <w:t xml:space="preserve"> on PUCCH.</w:t>
        </w:r>
      </w:ins>
    </w:p>
    <w:p w14:paraId="57AAC34C" w14:textId="0AD66220" w:rsidR="00BE3DDB" w:rsidRPr="00CB212B" w:rsidRDefault="00BE3DDB" w:rsidP="00BE3DDB">
      <w:pPr>
        <w:pStyle w:val="B4"/>
        <w:rPr>
          <w:ins w:id="111" w:author="HW" w:date="2020-03-03T01:36:00Z"/>
          <w:noProof/>
        </w:rPr>
      </w:pPr>
      <w:ins w:id="112" w:author="HW" w:date="2020-03-03T01:36:00Z">
        <w:r>
          <w:rPr>
            <w:noProof/>
          </w:rPr>
          <w:t>4</w:t>
        </w:r>
        <w:r w:rsidRPr="0079316D">
          <w:rPr>
            <w:noProof/>
          </w:rPr>
          <w:t>&gt;</w:t>
        </w:r>
        <w:r w:rsidRPr="0079316D">
          <w:rPr>
            <w:noProof/>
            <w:lang w:eastAsia="ko-KR"/>
          </w:rPr>
          <w:tab/>
        </w:r>
      </w:ins>
      <w:ins w:id="113" w:author="HW" w:date="2020-03-03T01:37:00Z">
        <w:r>
          <w:rPr>
            <w:noProof/>
            <w:lang w:eastAsia="ko-KR"/>
          </w:rPr>
          <w:t>else:</w:t>
        </w:r>
      </w:ins>
    </w:p>
    <w:p w14:paraId="6DC80513" w14:textId="28ED6006" w:rsidR="00BE3DDB" w:rsidRPr="00CB212B" w:rsidRDefault="00BE3DDB" w:rsidP="00BE3DDB">
      <w:pPr>
        <w:pStyle w:val="B5"/>
        <w:rPr>
          <w:ins w:id="114" w:author="HW" w:date="2020-03-03T01:37:00Z"/>
          <w:noProof/>
        </w:rPr>
      </w:pPr>
      <w:ins w:id="115" w:author="HW" w:date="2020-03-03T01:41:00Z">
        <w:r>
          <w:rPr>
            <w:noProof/>
          </w:rPr>
          <w:t>5</w:t>
        </w:r>
      </w:ins>
      <w:ins w:id="116" w:author="HW" w:date="2020-03-03T01:37:00Z">
        <w:r w:rsidRPr="0079316D">
          <w:rPr>
            <w:noProof/>
          </w:rPr>
          <w:t>&gt;</w:t>
        </w:r>
        <w:r w:rsidRPr="0079316D">
          <w:rPr>
            <w:noProof/>
            <w:lang w:eastAsia="ko-KR"/>
          </w:rPr>
          <w:tab/>
        </w:r>
        <w:r>
          <w:rPr>
            <w:noProof/>
            <w:lang w:eastAsia="ko-KR"/>
          </w:rPr>
          <w:t xml:space="preserve">not </w:t>
        </w:r>
      </w:ins>
      <w:ins w:id="117" w:author="HW" w:date="2020-03-03T01:41:00Z">
        <w:r>
          <w:rPr>
            <w:noProof/>
          </w:rPr>
          <w:t>report</w:t>
        </w:r>
      </w:ins>
      <w:ins w:id="118" w:author="HW" w:date="2020-03-03T01:37:00Z">
        <w:r w:rsidRPr="0079316D">
          <w:rPr>
            <w:noProof/>
          </w:rPr>
          <w:t xml:space="preserve"> </w:t>
        </w:r>
        <w:r>
          <w:rPr>
            <w:noProof/>
          </w:rPr>
          <w:t xml:space="preserve">periodic </w:t>
        </w:r>
      </w:ins>
      <w:ins w:id="119" w:author="HW" w:date="2020-03-03T01:41:00Z">
        <w:r w:rsidRPr="0079316D">
          <w:rPr>
            <w:noProof/>
            <w:lang w:eastAsia="ko-KR"/>
          </w:rPr>
          <w:t>CSI</w:t>
        </w:r>
        <w:r w:rsidRPr="0079316D">
          <w:rPr>
            <w:noProof/>
          </w:rPr>
          <w:t xml:space="preserve"> on PUCCH</w:t>
        </w:r>
      </w:ins>
      <w:ins w:id="120" w:author="HW" w:date="2020-03-03T01:49:00Z">
        <w:r w:rsidR="001F5BDD">
          <w:rPr>
            <w:noProof/>
          </w:rPr>
          <w:t>,</w:t>
        </w:r>
      </w:ins>
      <w:ins w:id="121" w:author="HW" w:date="2020-03-03T01:41:00Z">
        <w:r w:rsidRPr="008449E6">
          <w:rPr>
            <w:noProof/>
          </w:rPr>
          <w:t xml:space="preserve"> </w:t>
        </w:r>
      </w:ins>
      <w:ins w:id="122" w:author="HW" w:date="2020-03-03T01:48:00Z">
        <w:r w:rsidR="001F5BDD">
          <w:rPr>
            <w:noProof/>
          </w:rPr>
          <w:t>except</w:t>
        </w:r>
      </w:ins>
      <w:ins w:id="123" w:author="HW" w:date="2020-03-03T01:42:00Z">
        <w:r>
          <w:rPr>
            <w:noProof/>
          </w:rPr>
          <w:t xml:space="preserve"> </w:t>
        </w:r>
      </w:ins>
      <w:ins w:id="124" w:author="HW" w:date="2020-03-03T01:37:00Z">
        <w:r w:rsidRPr="008449E6">
          <w:rPr>
            <w:noProof/>
          </w:rPr>
          <w:t>L1-RSRP report(s)</w:t>
        </w:r>
        <w:r w:rsidRPr="0079316D">
          <w:rPr>
            <w:noProof/>
          </w:rPr>
          <w:t>.</w:t>
        </w:r>
      </w:ins>
    </w:p>
    <w:p w14:paraId="5D323DC4" w14:textId="317B1675" w:rsidR="000979A8" w:rsidRDefault="000979A8" w:rsidP="000979A8">
      <w:pPr>
        <w:pStyle w:val="EditorsNote"/>
        <w:rPr>
          <w:ins w:id="125" w:author="Power Saving R16" w:date="2020-02-14T22:56:00Z"/>
          <w:noProof/>
          <w:lang w:eastAsia="ko-KR"/>
        </w:rPr>
      </w:pPr>
      <w:commentRangeStart w:id="126"/>
      <w:ins w:id="127" w:author="Power Saving R16" w:date="2020-02-14T22:56:00Z">
        <w:r>
          <w:rPr>
            <w:noProof/>
            <w:lang w:eastAsia="ko-KR"/>
          </w:rPr>
          <w:lastRenderedPageBreak/>
          <w:t>Editor’s Note:</w:t>
        </w:r>
      </w:ins>
      <w:commentRangeEnd w:id="126"/>
      <w:r w:rsidR="008449E6">
        <w:rPr>
          <w:rStyle w:val="ab"/>
          <w:color w:val="auto"/>
        </w:rPr>
        <w:commentReference w:id="126"/>
      </w:r>
      <w:ins w:id="128" w:author="Power Saving R16" w:date="2020-02-14T22:56:00Z">
        <w:r>
          <w:rPr>
            <w:noProof/>
            <w:lang w:eastAsia="ko-KR"/>
          </w:rPr>
          <w:t xml:space="preserve"> </w:t>
        </w:r>
      </w:ins>
      <w:ins w:id="129" w:author="HW" w:date="2020-03-03T01:25:00Z">
        <w:r w:rsidR="008449E6">
          <w:rPr>
            <w:noProof/>
            <w:lang w:eastAsia="ko-KR"/>
          </w:rPr>
          <w:t xml:space="preserve">FFS: </w:t>
        </w:r>
      </w:ins>
      <w:ins w:id="130" w:author="HW" w:date="2020-03-03T01:24:00Z">
        <w:r w:rsidR="00D32841">
          <w:rPr>
            <w:noProof/>
            <w:lang w:eastAsia="ko-KR"/>
          </w:rPr>
          <w:t xml:space="preserve">The understanding on </w:t>
        </w:r>
        <w:r w:rsidR="00D32841" w:rsidRPr="00D32841">
          <w:rPr>
            <w:noProof/>
            <w:lang w:eastAsia="ko-KR"/>
          </w:rPr>
          <w:t xml:space="preserve">ps-Periodic_CSI_Transmit </w:t>
        </w:r>
        <w:r w:rsidR="00D32841">
          <w:rPr>
            <w:noProof/>
            <w:lang w:eastAsia="ko-KR"/>
          </w:rPr>
          <w:t xml:space="preserve">and </w:t>
        </w:r>
        <w:r w:rsidR="00D32841" w:rsidRPr="00D32841">
          <w:rPr>
            <w:noProof/>
            <w:lang w:eastAsia="ko-KR"/>
          </w:rPr>
          <w:t xml:space="preserve">ps-TransmitPeriodicL1-RSRP </w:t>
        </w:r>
        <w:r w:rsidR="00D32841">
          <w:rPr>
            <w:noProof/>
            <w:lang w:eastAsia="ko-KR"/>
          </w:rPr>
          <w:t>need to be confirmed by RAN1.</w:t>
        </w:r>
      </w:ins>
      <w:ins w:id="131" w:author="Power Saving R16" w:date="2020-02-14T22:56:00Z">
        <w:del w:id="132" w:author="HW" w:date="2020-03-03T01:24:00Z">
          <w:r w:rsidDel="00D32841">
            <w:rPr>
              <w:noProof/>
              <w:lang w:eastAsia="ko-KR"/>
            </w:rPr>
            <w:delText>FFS how to capture RAN1 agreement about L1-RSRP.</w:delText>
          </w:r>
        </w:del>
      </w:ins>
    </w:p>
    <w:p w14:paraId="6B786470" w14:textId="1C7C6C88" w:rsidR="000979A8" w:rsidDel="008157D3" w:rsidRDefault="000979A8" w:rsidP="000979A8">
      <w:pPr>
        <w:pStyle w:val="EditorsNote"/>
        <w:rPr>
          <w:ins w:id="133" w:author="Power Saving R16" w:date="2020-02-14T22:57:00Z"/>
          <w:del w:id="134" w:author="HW" w:date="2020-03-03T21:59:00Z"/>
          <w:noProof/>
          <w:lang w:eastAsia="ko-KR"/>
        </w:rPr>
      </w:pPr>
      <w:ins w:id="135" w:author="Power Saving R16" w:date="2020-02-14T22:56:00Z">
        <w:del w:id="136" w:author="HW" w:date="2020-03-03T21:59:00Z">
          <w:r w:rsidDel="008157D3">
            <w:rPr>
              <w:noProof/>
              <w:lang w:eastAsia="ko-KR"/>
            </w:rPr>
            <w:delText>Editor’s Note: FFS whether the 4ms DRX ambiguous period also applies to DCP.</w:delText>
          </w:r>
        </w:del>
      </w:ins>
    </w:p>
    <w:p w14:paraId="04B20D89" w14:textId="3FDDE67D" w:rsidR="000979A8" w:rsidDel="008157D3" w:rsidRDefault="000979A8" w:rsidP="000979A8">
      <w:pPr>
        <w:pStyle w:val="EditorsNote"/>
        <w:rPr>
          <w:ins w:id="137" w:author="Power Saving R16" w:date="2020-02-14T22:56:00Z"/>
          <w:del w:id="138" w:author="HW" w:date="2020-03-03T21:59:00Z"/>
          <w:noProof/>
          <w:lang w:eastAsia="ko-KR"/>
        </w:rPr>
      </w:pPr>
      <w:ins w:id="139" w:author="Power Saving R16" w:date="2020-02-14T22:57:00Z">
        <w:del w:id="140" w:author="HW" w:date="2020-03-03T21:59:00Z">
          <w:r w:rsidDel="008157D3">
            <w:rPr>
              <w:noProof/>
              <w:lang w:eastAsia="ko-KR"/>
            </w:rPr>
            <w:delText>Editor’s Note: FFS whether periodic CSI</w:delText>
          </w:r>
        </w:del>
      </w:ins>
      <w:ins w:id="141" w:author="Power Saving R16" w:date="2020-02-14T22:58:00Z">
        <w:del w:id="142" w:author="HW" w:date="2020-03-03T21:59:00Z">
          <w:r w:rsidDel="008157D3">
            <w:rPr>
              <w:noProof/>
              <w:lang w:eastAsia="ko-KR"/>
            </w:rPr>
            <w:delText xml:space="preserve"> is reported</w:delText>
          </w:r>
        </w:del>
      </w:ins>
      <w:ins w:id="143" w:author="Power Saving R16" w:date="2020-02-14T22:57:00Z">
        <w:del w:id="144" w:author="HW" w:date="2020-03-03T21:59:00Z">
          <w:r w:rsidDel="008157D3">
            <w:rPr>
              <w:noProof/>
              <w:lang w:eastAsia="ko-KR"/>
            </w:rPr>
            <w:delText xml:space="preserve"> in case the UE is in Active Time but </w:delText>
          </w:r>
          <w:r w:rsidRPr="000979A8" w:rsidDel="008157D3">
            <w:rPr>
              <w:i/>
              <w:noProof/>
              <w:lang w:eastAsia="ko-KR"/>
            </w:rPr>
            <w:delText>drx-onDurationTimer</w:delText>
          </w:r>
          <w:r w:rsidDel="008157D3">
            <w:rPr>
              <w:noProof/>
              <w:lang w:eastAsia="ko-KR"/>
            </w:rPr>
            <w:delText xml:space="preserve"> is not running.</w:delText>
          </w:r>
        </w:del>
      </w:ins>
    </w:p>
    <w:p w14:paraId="038C0E65" w14:textId="43BA32FC" w:rsidR="000979A8" w:rsidRPr="000979A8" w:rsidRDefault="00235298" w:rsidP="000979A8">
      <w:pPr>
        <w:pStyle w:val="NO"/>
        <w:rPr>
          <w:noProof/>
        </w:rPr>
      </w:pPr>
      <w:r w:rsidRPr="005174E9">
        <w:rPr>
          <w:noProof/>
        </w:rPr>
        <w:t>NOTE:</w:t>
      </w:r>
      <w:r w:rsidRPr="005174E9">
        <w:rPr>
          <w:noProof/>
        </w:rPr>
        <w:tab/>
        <w:t>If a UE multiplexes a CSI configured on PUCCH with other overlapping UCI(s) according to the procedure specified in TS 38.213 [6] subclause 9.2.5 and this CSI multiplexed with other UCI(s) would be reported on a PUCCH resource outside DRX Active Time, it is up to UE implementation whether to report this CSI multiplexed with other UCI(s).</w:t>
      </w:r>
    </w:p>
    <w:p w14:paraId="2AC69D16" w14:textId="77777777" w:rsidR="00235298" w:rsidRPr="005174E9" w:rsidRDefault="00235298" w:rsidP="00235298">
      <w:pPr>
        <w:rPr>
          <w:noProof/>
          <w:lang w:eastAsia="ko-KR"/>
        </w:rPr>
      </w:pPr>
      <w:r w:rsidRPr="005174E9">
        <w:rPr>
          <w:noProof/>
        </w:rPr>
        <w:t xml:space="preserve">Regardless of whether the MAC entity is monitoring PDCCH or not, the MAC entity transmits HARQ feedback, aperiodic CSI on PUSCH, and aperiodic SRS </w:t>
      </w:r>
      <w:r w:rsidRPr="005174E9">
        <w:rPr>
          <w:noProof/>
          <w:lang w:eastAsia="ko-KR"/>
        </w:rPr>
        <w:t xml:space="preserve">defined in TS 38.214 </w:t>
      </w:r>
      <w:r w:rsidRPr="005174E9">
        <w:rPr>
          <w:noProof/>
        </w:rPr>
        <w:t>[7] when such is expected.</w:t>
      </w:r>
    </w:p>
    <w:p w14:paraId="2085113D" w14:textId="77777777" w:rsidR="00235298" w:rsidRPr="005174E9" w:rsidRDefault="00235298" w:rsidP="00235298">
      <w:pPr>
        <w:rPr>
          <w:noProof/>
        </w:rPr>
      </w:pPr>
      <w:r w:rsidRPr="005174E9">
        <w:rPr>
          <w:noProof/>
          <w:lang w:eastAsia="ko-KR"/>
        </w:rPr>
        <w:t>The MAC entity needs not to monitor the PDCCH if it is not a complete PDCCH occasion (e.g. the Active Time starts or ends in the middle of a PDCCH occasion).</w:t>
      </w:r>
    </w:p>
    <w:p w14:paraId="2163157C" w14:textId="77777777" w:rsidR="00235298" w:rsidRPr="00235298" w:rsidRDefault="00235298" w:rsidP="00D13BB3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634"/>
      </w:tblGrid>
      <w:tr w:rsidR="008C4D39" w14:paraId="159E93EC" w14:textId="77777777" w:rsidTr="00A03A81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D86C0C8" w14:textId="37D1385D" w:rsidR="008C4D39" w:rsidRDefault="008C4D39" w:rsidP="00A03A81">
            <w:pPr>
              <w:spacing w:before="100" w:after="100"/>
              <w:jc w:val="center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Next change</w:t>
            </w:r>
          </w:p>
        </w:tc>
      </w:tr>
    </w:tbl>
    <w:p w14:paraId="72AD678F" w14:textId="77777777" w:rsidR="000979A8" w:rsidRPr="005174E9" w:rsidRDefault="000979A8" w:rsidP="000979A8">
      <w:pPr>
        <w:pStyle w:val="2"/>
        <w:rPr>
          <w:lang w:eastAsia="ko-KR"/>
        </w:rPr>
      </w:pPr>
      <w:bookmarkStart w:id="145" w:name="_Toc29239906"/>
      <w:r w:rsidRPr="005174E9">
        <w:rPr>
          <w:lang w:eastAsia="ko-KR"/>
        </w:rPr>
        <w:t>7.1</w:t>
      </w:r>
      <w:r w:rsidRPr="005174E9">
        <w:rPr>
          <w:lang w:eastAsia="ko-KR"/>
        </w:rPr>
        <w:tab/>
        <w:t>RNTI values</w:t>
      </w:r>
      <w:bookmarkEnd w:id="145"/>
    </w:p>
    <w:p w14:paraId="016ABE85" w14:textId="77777777" w:rsidR="000979A8" w:rsidRPr="005174E9" w:rsidRDefault="000979A8" w:rsidP="000979A8">
      <w:pPr>
        <w:rPr>
          <w:lang w:eastAsia="ko-KR"/>
        </w:rPr>
      </w:pPr>
      <w:r w:rsidRPr="005174E9">
        <w:rPr>
          <w:lang w:eastAsia="ko-KR"/>
        </w:rPr>
        <w:t>RNTI values are presented in Table 7.1-1.</w:t>
      </w:r>
    </w:p>
    <w:p w14:paraId="771B9CD9" w14:textId="77777777" w:rsidR="000979A8" w:rsidRPr="005174E9" w:rsidRDefault="000979A8" w:rsidP="000979A8">
      <w:pPr>
        <w:pStyle w:val="TH"/>
        <w:rPr>
          <w:noProof/>
        </w:rPr>
      </w:pPr>
      <w:r w:rsidRPr="005174E9">
        <w:rPr>
          <w:noProof/>
        </w:rPr>
        <w:t>Table 7.1-1: RNTI values.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5577"/>
      </w:tblGrid>
      <w:tr w:rsidR="000979A8" w:rsidRPr="005174E9" w14:paraId="3554091F" w14:textId="77777777" w:rsidTr="00F41014">
        <w:trPr>
          <w:jc w:val="center"/>
        </w:trPr>
        <w:tc>
          <w:tcPr>
            <w:tcW w:w="2530" w:type="dxa"/>
          </w:tcPr>
          <w:p w14:paraId="795D3B4C" w14:textId="77777777" w:rsidR="000979A8" w:rsidRPr="005174E9" w:rsidRDefault="000979A8" w:rsidP="00F41014">
            <w:pPr>
              <w:pStyle w:val="TAH"/>
              <w:rPr>
                <w:lang w:eastAsia="ko-KR"/>
              </w:rPr>
            </w:pPr>
            <w:r w:rsidRPr="005174E9">
              <w:rPr>
                <w:lang w:eastAsia="ko-KR"/>
              </w:rPr>
              <w:t>Value (</w:t>
            </w:r>
            <w:proofErr w:type="spellStart"/>
            <w:r w:rsidRPr="005174E9">
              <w:rPr>
                <w:lang w:eastAsia="ko-KR"/>
              </w:rPr>
              <w:t>hexa</w:t>
            </w:r>
            <w:proofErr w:type="spellEnd"/>
            <w:r w:rsidRPr="005174E9">
              <w:rPr>
                <w:lang w:eastAsia="ko-KR"/>
              </w:rPr>
              <w:t>-decimal)</w:t>
            </w:r>
          </w:p>
        </w:tc>
        <w:tc>
          <w:tcPr>
            <w:tcW w:w="5577" w:type="dxa"/>
          </w:tcPr>
          <w:p w14:paraId="08B8D1C4" w14:textId="77777777" w:rsidR="000979A8" w:rsidRPr="005174E9" w:rsidRDefault="000979A8" w:rsidP="00F41014">
            <w:pPr>
              <w:pStyle w:val="TAH"/>
              <w:rPr>
                <w:lang w:eastAsia="ko-KR"/>
              </w:rPr>
            </w:pPr>
            <w:r w:rsidRPr="005174E9">
              <w:rPr>
                <w:lang w:eastAsia="ko-KR"/>
              </w:rPr>
              <w:t>RNTI</w:t>
            </w:r>
          </w:p>
        </w:tc>
      </w:tr>
      <w:tr w:rsidR="000979A8" w:rsidRPr="005174E9" w14:paraId="048AA3A0" w14:textId="77777777" w:rsidTr="00F41014">
        <w:trPr>
          <w:jc w:val="center"/>
        </w:trPr>
        <w:tc>
          <w:tcPr>
            <w:tcW w:w="2530" w:type="dxa"/>
          </w:tcPr>
          <w:p w14:paraId="73EEB796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lang w:eastAsia="ko-KR"/>
              </w:rPr>
              <w:t>0000</w:t>
            </w:r>
          </w:p>
        </w:tc>
        <w:tc>
          <w:tcPr>
            <w:tcW w:w="5577" w:type="dxa"/>
          </w:tcPr>
          <w:p w14:paraId="2805E0B7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lang w:eastAsia="ko-KR"/>
              </w:rPr>
              <w:t>N/A</w:t>
            </w:r>
          </w:p>
        </w:tc>
      </w:tr>
      <w:tr w:rsidR="000979A8" w:rsidRPr="005174E9" w14:paraId="35AD43E7" w14:textId="77777777" w:rsidTr="00F41014">
        <w:trPr>
          <w:jc w:val="center"/>
        </w:trPr>
        <w:tc>
          <w:tcPr>
            <w:tcW w:w="2530" w:type="dxa"/>
          </w:tcPr>
          <w:p w14:paraId="55B3EE1E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lang w:eastAsia="ko-KR"/>
              </w:rPr>
              <w:t>0001–FFEF</w:t>
            </w:r>
          </w:p>
        </w:tc>
        <w:tc>
          <w:tcPr>
            <w:tcW w:w="5577" w:type="dxa"/>
          </w:tcPr>
          <w:p w14:paraId="72C2C931" w14:textId="77777777" w:rsidR="000979A8" w:rsidRPr="005174E9" w:rsidRDefault="000979A8" w:rsidP="00F41014">
            <w:pPr>
              <w:pStyle w:val="PL"/>
              <w:keepNext/>
              <w:keepLines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174E9">
              <w:rPr>
                <w:rFonts w:ascii="Arial" w:hAnsi="Arial" w:cs="Arial"/>
                <w:sz w:val="18"/>
                <w:szCs w:val="18"/>
                <w:lang w:eastAsia="ko-KR"/>
              </w:rPr>
              <w:t>RA-RNTI, Temporary C-RNTI, C-RNTI, MCS-C-RNTI, CS-RNTI, TPC-PUCCH-RNTI, TPC-PUSCH-RNTI, TPC-SRS-RNTI, INT-RNTI, SFI-RNTI, and SP-CSI-RNTI</w:t>
            </w:r>
          </w:p>
        </w:tc>
      </w:tr>
      <w:tr w:rsidR="000979A8" w:rsidRPr="005174E9" w14:paraId="362EE0B2" w14:textId="77777777" w:rsidTr="00F41014">
        <w:trPr>
          <w:jc w:val="center"/>
        </w:trPr>
        <w:tc>
          <w:tcPr>
            <w:tcW w:w="2530" w:type="dxa"/>
          </w:tcPr>
          <w:p w14:paraId="5312CC5C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lang w:eastAsia="ko-KR"/>
              </w:rPr>
              <w:t>FFF0–FFFD</w:t>
            </w:r>
          </w:p>
        </w:tc>
        <w:tc>
          <w:tcPr>
            <w:tcW w:w="5577" w:type="dxa"/>
          </w:tcPr>
          <w:p w14:paraId="1336BE4A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lang w:eastAsia="ko-KR"/>
              </w:rPr>
              <w:t>Reserved</w:t>
            </w:r>
          </w:p>
        </w:tc>
      </w:tr>
      <w:tr w:rsidR="000979A8" w:rsidRPr="005174E9" w14:paraId="52AF7999" w14:textId="77777777" w:rsidTr="00F41014">
        <w:trPr>
          <w:jc w:val="center"/>
        </w:trPr>
        <w:tc>
          <w:tcPr>
            <w:tcW w:w="2530" w:type="dxa"/>
          </w:tcPr>
          <w:p w14:paraId="3F6ECEE7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t>FFFE</w:t>
            </w:r>
          </w:p>
        </w:tc>
        <w:tc>
          <w:tcPr>
            <w:tcW w:w="5577" w:type="dxa"/>
          </w:tcPr>
          <w:p w14:paraId="19043D47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t>P-RNTI</w:t>
            </w:r>
          </w:p>
        </w:tc>
      </w:tr>
      <w:tr w:rsidR="000979A8" w:rsidRPr="005174E9" w14:paraId="5F27C2E6" w14:textId="77777777" w:rsidTr="00F41014">
        <w:trPr>
          <w:jc w:val="center"/>
        </w:trPr>
        <w:tc>
          <w:tcPr>
            <w:tcW w:w="2530" w:type="dxa"/>
          </w:tcPr>
          <w:p w14:paraId="30D8D440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t>FFFF</w:t>
            </w:r>
          </w:p>
        </w:tc>
        <w:tc>
          <w:tcPr>
            <w:tcW w:w="5577" w:type="dxa"/>
          </w:tcPr>
          <w:p w14:paraId="095363C9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t>SI-RNTI</w:t>
            </w:r>
          </w:p>
        </w:tc>
      </w:tr>
    </w:tbl>
    <w:p w14:paraId="136CEA31" w14:textId="77777777" w:rsidR="000979A8" w:rsidRPr="005174E9" w:rsidRDefault="000979A8" w:rsidP="000979A8">
      <w:pPr>
        <w:rPr>
          <w:lang w:eastAsia="ko-KR"/>
        </w:rPr>
      </w:pPr>
    </w:p>
    <w:p w14:paraId="54611E36" w14:textId="77777777" w:rsidR="000979A8" w:rsidRPr="005174E9" w:rsidRDefault="000979A8" w:rsidP="000979A8">
      <w:pPr>
        <w:pStyle w:val="TH"/>
        <w:rPr>
          <w:noProof/>
        </w:rPr>
      </w:pPr>
      <w:r w:rsidRPr="005174E9">
        <w:rPr>
          <w:noProof/>
        </w:rPr>
        <w:lastRenderedPageBreak/>
        <w:t>Table 7.1-</w:t>
      </w:r>
      <w:r w:rsidRPr="005174E9">
        <w:rPr>
          <w:noProof/>
          <w:lang w:eastAsia="ko-KR"/>
        </w:rPr>
        <w:t>2</w:t>
      </w:r>
      <w:r w:rsidRPr="005174E9">
        <w:rPr>
          <w:noProof/>
        </w:rPr>
        <w:t xml:space="preserve">: RNTI </w:t>
      </w:r>
      <w:r w:rsidRPr="005174E9">
        <w:rPr>
          <w:noProof/>
          <w:lang w:eastAsia="ko-KR"/>
        </w:rPr>
        <w:t>usage</w:t>
      </w:r>
      <w:r w:rsidRPr="005174E9">
        <w:rPr>
          <w:noProof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3862"/>
        <w:gridCol w:w="1946"/>
        <w:gridCol w:w="2043"/>
      </w:tblGrid>
      <w:tr w:rsidR="000979A8" w:rsidRPr="005174E9" w14:paraId="387E74AB" w14:textId="77777777" w:rsidTr="000979A8">
        <w:tc>
          <w:tcPr>
            <w:tcW w:w="1778" w:type="dxa"/>
            <w:shd w:val="clear" w:color="auto" w:fill="auto"/>
          </w:tcPr>
          <w:p w14:paraId="2CD0D13D" w14:textId="77777777" w:rsidR="000979A8" w:rsidRPr="005174E9" w:rsidRDefault="000979A8" w:rsidP="00F41014">
            <w:pPr>
              <w:pStyle w:val="TAH"/>
              <w:rPr>
                <w:lang w:eastAsia="ko-KR"/>
              </w:rPr>
            </w:pPr>
            <w:r w:rsidRPr="005174E9">
              <w:rPr>
                <w:lang w:eastAsia="ko-KR"/>
              </w:rPr>
              <w:t>RNTI</w:t>
            </w:r>
          </w:p>
        </w:tc>
        <w:tc>
          <w:tcPr>
            <w:tcW w:w="3862" w:type="dxa"/>
            <w:shd w:val="clear" w:color="auto" w:fill="auto"/>
          </w:tcPr>
          <w:p w14:paraId="61F7DFE8" w14:textId="77777777" w:rsidR="000979A8" w:rsidRPr="005174E9" w:rsidRDefault="000979A8" w:rsidP="00F41014">
            <w:pPr>
              <w:pStyle w:val="TAH"/>
              <w:rPr>
                <w:lang w:eastAsia="ko-KR"/>
              </w:rPr>
            </w:pPr>
            <w:r w:rsidRPr="005174E9">
              <w:rPr>
                <w:lang w:eastAsia="ko-KR"/>
              </w:rPr>
              <w:t>Usage</w:t>
            </w:r>
          </w:p>
        </w:tc>
        <w:tc>
          <w:tcPr>
            <w:tcW w:w="1946" w:type="dxa"/>
            <w:shd w:val="clear" w:color="auto" w:fill="auto"/>
          </w:tcPr>
          <w:p w14:paraId="7D55C3CF" w14:textId="77777777" w:rsidR="000979A8" w:rsidRPr="005174E9" w:rsidRDefault="000979A8" w:rsidP="00F41014">
            <w:pPr>
              <w:pStyle w:val="TAH"/>
              <w:rPr>
                <w:lang w:eastAsia="ko-KR"/>
              </w:rPr>
            </w:pPr>
            <w:r w:rsidRPr="005174E9">
              <w:rPr>
                <w:lang w:eastAsia="ko-KR"/>
              </w:rPr>
              <w:t>Transport Channel</w:t>
            </w:r>
          </w:p>
        </w:tc>
        <w:tc>
          <w:tcPr>
            <w:tcW w:w="2043" w:type="dxa"/>
            <w:shd w:val="clear" w:color="auto" w:fill="auto"/>
          </w:tcPr>
          <w:p w14:paraId="5E45D80E" w14:textId="77777777" w:rsidR="000979A8" w:rsidRPr="005174E9" w:rsidRDefault="000979A8" w:rsidP="00F41014">
            <w:pPr>
              <w:pStyle w:val="TAH"/>
              <w:rPr>
                <w:lang w:eastAsia="ko-KR"/>
              </w:rPr>
            </w:pPr>
            <w:r w:rsidRPr="005174E9">
              <w:rPr>
                <w:lang w:eastAsia="ko-KR"/>
              </w:rPr>
              <w:t>Logical Channel</w:t>
            </w:r>
          </w:p>
        </w:tc>
      </w:tr>
      <w:tr w:rsidR="000979A8" w:rsidRPr="005174E9" w14:paraId="1EF4B7FF" w14:textId="77777777" w:rsidTr="000979A8">
        <w:tc>
          <w:tcPr>
            <w:tcW w:w="1778" w:type="dxa"/>
            <w:shd w:val="clear" w:color="auto" w:fill="auto"/>
          </w:tcPr>
          <w:p w14:paraId="664E86F5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P-RNTI</w:t>
            </w:r>
          </w:p>
        </w:tc>
        <w:tc>
          <w:tcPr>
            <w:tcW w:w="3862" w:type="dxa"/>
            <w:shd w:val="clear" w:color="auto" w:fill="auto"/>
          </w:tcPr>
          <w:p w14:paraId="6D9C3FBD" w14:textId="77777777" w:rsidR="000979A8" w:rsidRPr="005174E9" w:rsidRDefault="000979A8" w:rsidP="00F41014">
            <w:pPr>
              <w:pStyle w:val="TAL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Paging and System Information change notification</w:t>
            </w:r>
          </w:p>
        </w:tc>
        <w:tc>
          <w:tcPr>
            <w:tcW w:w="1946" w:type="dxa"/>
            <w:shd w:val="clear" w:color="auto" w:fill="auto"/>
          </w:tcPr>
          <w:p w14:paraId="1E463497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PCH</w:t>
            </w:r>
          </w:p>
        </w:tc>
        <w:tc>
          <w:tcPr>
            <w:tcW w:w="2043" w:type="dxa"/>
            <w:shd w:val="clear" w:color="auto" w:fill="auto"/>
          </w:tcPr>
          <w:p w14:paraId="065C534F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PCCH</w:t>
            </w:r>
          </w:p>
        </w:tc>
      </w:tr>
      <w:tr w:rsidR="000979A8" w:rsidRPr="005174E9" w14:paraId="4DF0D04D" w14:textId="77777777" w:rsidTr="000979A8">
        <w:tc>
          <w:tcPr>
            <w:tcW w:w="1778" w:type="dxa"/>
            <w:shd w:val="clear" w:color="auto" w:fill="auto"/>
          </w:tcPr>
          <w:p w14:paraId="2D437141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SI-RNTI</w:t>
            </w:r>
          </w:p>
        </w:tc>
        <w:tc>
          <w:tcPr>
            <w:tcW w:w="3862" w:type="dxa"/>
            <w:shd w:val="clear" w:color="auto" w:fill="auto"/>
          </w:tcPr>
          <w:p w14:paraId="0F5C8642" w14:textId="77777777" w:rsidR="000979A8" w:rsidRPr="005174E9" w:rsidRDefault="000979A8" w:rsidP="00F41014">
            <w:pPr>
              <w:pStyle w:val="TAL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Broadcast of System Information</w:t>
            </w:r>
          </w:p>
        </w:tc>
        <w:tc>
          <w:tcPr>
            <w:tcW w:w="1946" w:type="dxa"/>
            <w:shd w:val="clear" w:color="auto" w:fill="auto"/>
          </w:tcPr>
          <w:p w14:paraId="6B975BEE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DL-SCH</w:t>
            </w:r>
          </w:p>
        </w:tc>
        <w:tc>
          <w:tcPr>
            <w:tcW w:w="2043" w:type="dxa"/>
            <w:shd w:val="clear" w:color="auto" w:fill="auto"/>
          </w:tcPr>
          <w:p w14:paraId="28AE9E04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BCCH</w:t>
            </w:r>
          </w:p>
        </w:tc>
      </w:tr>
      <w:tr w:rsidR="000979A8" w:rsidRPr="005174E9" w14:paraId="30F2D6AB" w14:textId="77777777" w:rsidTr="000979A8">
        <w:tc>
          <w:tcPr>
            <w:tcW w:w="1778" w:type="dxa"/>
            <w:shd w:val="clear" w:color="auto" w:fill="auto"/>
          </w:tcPr>
          <w:p w14:paraId="2A73F370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RA-RNTI</w:t>
            </w:r>
          </w:p>
        </w:tc>
        <w:tc>
          <w:tcPr>
            <w:tcW w:w="3862" w:type="dxa"/>
            <w:shd w:val="clear" w:color="auto" w:fill="auto"/>
          </w:tcPr>
          <w:p w14:paraId="3D4EE4E2" w14:textId="77777777" w:rsidR="000979A8" w:rsidRPr="005174E9" w:rsidRDefault="000979A8" w:rsidP="00F41014">
            <w:pPr>
              <w:pStyle w:val="TAL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Random Access Response</w:t>
            </w:r>
          </w:p>
        </w:tc>
        <w:tc>
          <w:tcPr>
            <w:tcW w:w="1946" w:type="dxa"/>
            <w:shd w:val="clear" w:color="auto" w:fill="auto"/>
          </w:tcPr>
          <w:p w14:paraId="16AF79BC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DL-SCH</w:t>
            </w:r>
          </w:p>
        </w:tc>
        <w:tc>
          <w:tcPr>
            <w:tcW w:w="2043" w:type="dxa"/>
            <w:shd w:val="clear" w:color="auto" w:fill="auto"/>
          </w:tcPr>
          <w:p w14:paraId="64DDEDA6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N/A</w:t>
            </w:r>
          </w:p>
        </w:tc>
      </w:tr>
      <w:tr w:rsidR="000979A8" w:rsidRPr="005174E9" w14:paraId="3424E2DD" w14:textId="77777777" w:rsidTr="000979A8">
        <w:tc>
          <w:tcPr>
            <w:tcW w:w="1778" w:type="dxa"/>
            <w:shd w:val="clear" w:color="auto" w:fill="auto"/>
          </w:tcPr>
          <w:p w14:paraId="6F221E08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Temporary C-RNTI</w:t>
            </w:r>
          </w:p>
        </w:tc>
        <w:tc>
          <w:tcPr>
            <w:tcW w:w="3862" w:type="dxa"/>
            <w:shd w:val="clear" w:color="auto" w:fill="auto"/>
          </w:tcPr>
          <w:p w14:paraId="0AE716CA" w14:textId="77777777" w:rsidR="000979A8" w:rsidRPr="005174E9" w:rsidRDefault="000979A8" w:rsidP="00F41014">
            <w:pPr>
              <w:pStyle w:val="TAL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Contention Resolution</w:t>
            </w:r>
            <w:r w:rsidRPr="005174E9">
              <w:rPr>
                <w:noProof/>
                <w:lang w:eastAsia="ko-KR"/>
              </w:rPr>
              <w:br/>
              <w:t>(when no valid C-RNTI is available)</w:t>
            </w:r>
          </w:p>
        </w:tc>
        <w:tc>
          <w:tcPr>
            <w:tcW w:w="1946" w:type="dxa"/>
            <w:shd w:val="clear" w:color="auto" w:fill="auto"/>
          </w:tcPr>
          <w:p w14:paraId="5E61FCDA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DL-SCH</w:t>
            </w:r>
          </w:p>
        </w:tc>
        <w:tc>
          <w:tcPr>
            <w:tcW w:w="2043" w:type="dxa"/>
            <w:shd w:val="clear" w:color="auto" w:fill="auto"/>
          </w:tcPr>
          <w:p w14:paraId="702E1D3F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CCCH, DCCH</w:t>
            </w:r>
          </w:p>
        </w:tc>
      </w:tr>
      <w:tr w:rsidR="000979A8" w:rsidRPr="005174E9" w14:paraId="78AE32AB" w14:textId="77777777" w:rsidTr="000979A8">
        <w:tc>
          <w:tcPr>
            <w:tcW w:w="1778" w:type="dxa"/>
            <w:shd w:val="clear" w:color="auto" w:fill="auto"/>
          </w:tcPr>
          <w:p w14:paraId="061FFE32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Temporary C-RNTI</w:t>
            </w:r>
          </w:p>
        </w:tc>
        <w:tc>
          <w:tcPr>
            <w:tcW w:w="3862" w:type="dxa"/>
            <w:shd w:val="clear" w:color="auto" w:fill="auto"/>
          </w:tcPr>
          <w:p w14:paraId="146789B3" w14:textId="77777777" w:rsidR="000979A8" w:rsidRPr="005174E9" w:rsidRDefault="000979A8" w:rsidP="00F41014">
            <w:pPr>
              <w:pStyle w:val="TAL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Msg3 transmission</w:t>
            </w:r>
          </w:p>
        </w:tc>
        <w:tc>
          <w:tcPr>
            <w:tcW w:w="1946" w:type="dxa"/>
            <w:shd w:val="clear" w:color="auto" w:fill="auto"/>
          </w:tcPr>
          <w:p w14:paraId="631A6115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UL-SCH</w:t>
            </w:r>
          </w:p>
        </w:tc>
        <w:tc>
          <w:tcPr>
            <w:tcW w:w="2043" w:type="dxa"/>
            <w:shd w:val="clear" w:color="auto" w:fill="auto"/>
          </w:tcPr>
          <w:p w14:paraId="060B404B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CCCH, DCCH, DTCH</w:t>
            </w:r>
          </w:p>
        </w:tc>
      </w:tr>
      <w:tr w:rsidR="000979A8" w:rsidRPr="005174E9" w14:paraId="7387B7EA" w14:textId="77777777" w:rsidTr="000979A8">
        <w:tc>
          <w:tcPr>
            <w:tcW w:w="1778" w:type="dxa"/>
            <w:shd w:val="clear" w:color="auto" w:fill="auto"/>
          </w:tcPr>
          <w:p w14:paraId="4DDAB784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C-RNTI, MCS-C-RNTI</w:t>
            </w:r>
          </w:p>
        </w:tc>
        <w:tc>
          <w:tcPr>
            <w:tcW w:w="3862" w:type="dxa"/>
            <w:shd w:val="clear" w:color="auto" w:fill="auto"/>
          </w:tcPr>
          <w:p w14:paraId="5ABF2449" w14:textId="77777777" w:rsidR="000979A8" w:rsidRPr="005174E9" w:rsidRDefault="000979A8" w:rsidP="00F41014">
            <w:pPr>
              <w:pStyle w:val="TAL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Dynamically scheduled unicast transmission</w:t>
            </w:r>
          </w:p>
        </w:tc>
        <w:tc>
          <w:tcPr>
            <w:tcW w:w="1946" w:type="dxa"/>
            <w:shd w:val="clear" w:color="auto" w:fill="auto"/>
          </w:tcPr>
          <w:p w14:paraId="71DFDC7C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UL-SCH</w:t>
            </w:r>
          </w:p>
        </w:tc>
        <w:tc>
          <w:tcPr>
            <w:tcW w:w="2043" w:type="dxa"/>
            <w:shd w:val="clear" w:color="auto" w:fill="auto"/>
          </w:tcPr>
          <w:p w14:paraId="341A6454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DCCH, DTCH</w:t>
            </w:r>
          </w:p>
        </w:tc>
      </w:tr>
      <w:tr w:rsidR="000979A8" w:rsidRPr="005174E9" w14:paraId="24CA2EC9" w14:textId="77777777" w:rsidTr="000979A8">
        <w:tc>
          <w:tcPr>
            <w:tcW w:w="1778" w:type="dxa"/>
            <w:shd w:val="clear" w:color="auto" w:fill="auto"/>
          </w:tcPr>
          <w:p w14:paraId="38A77E33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C-RNTI</w:t>
            </w:r>
          </w:p>
        </w:tc>
        <w:tc>
          <w:tcPr>
            <w:tcW w:w="3862" w:type="dxa"/>
            <w:shd w:val="clear" w:color="auto" w:fill="auto"/>
          </w:tcPr>
          <w:p w14:paraId="0CA13D7A" w14:textId="77777777" w:rsidR="000979A8" w:rsidRPr="005174E9" w:rsidRDefault="000979A8" w:rsidP="00F41014">
            <w:pPr>
              <w:pStyle w:val="TAL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Dynamically scheduled unicast transmission</w:t>
            </w:r>
          </w:p>
        </w:tc>
        <w:tc>
          <w:tcPr>
            <w:tcW w:w="1946" w:type="dxa"/>
            <w:shd w:val="clear" w:color="auto" w:fill="auto"/>
          </w:tcPr>
          <w:p w14:paraId="20C027B8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DL-SCH</w:t>
            </w:r>
          </w:p>
        </w:tc>
        <w:tc>
          <w:tcPr>
            <w:tcW w:w="2043" w:type="dxa"/>
            <w:shd w:val="clear" w:color="auto" w:fill="auto"/>
          </w:tcPr>
          <w:p w14:paraId="06C092BE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zh-CN"/>
              </w:rPr>
              <w:t xml:space="preserve">CCCH, </w:t>
            </w:r>
            <w:r w:rsidRPr="005174E9">
              <w:rPr>
                <w:noProof/>
                <w:lang w:eastAsia="ko-KR"/>
              </w:rPr>
              <w:t>DCCH, DTCH</w:t>
            </w:r>
          </w:p>
        </w:tc>
      </w:tr>
      <w:tr w:rsidR="000979A8" w:rsidRPr="005174E9" w14:paraId="32FE51EC" w14:textId="77777777" w:rsidTr="000979A8">
        <w:tc>
          <w:tcPr>
            <w:tcW w:w="1778" w:type="dxa"/>
            <w:shd w:val="clear" w:color="auto" w:fill="auto"/>
          </w:tcPr>
          <w:p w14:paraId="7B718B7D" w14:textId="77777777" w:rsidR="000979A8" w:rsidRPr="005174E9" w:rsidRDefault="000979A8" w:rsidP="00F41014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MCS-C-RNTI</w:t>
            </w:r>
          </w:p>
        </w:tc>
        <w:tc>
          <w:tcPr>
            <w:tcW w:w="3862" w:type="dxa"/>
            <w:shd w:val="clear" w:color="auto" w:fill="auto"/>
          </w:tcPr>
          <w:p w14:paraId="4E013CA3" w14:textId="77777777" w:rsidR="000979A8" w:rsidRPr="005174E9" w:rsidRDefault="000979A8" w:rsidP="00F41014">
            <w:pPr>
              <w:pStyle w:val="TAL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Dynamically scheduled unicast transmission</w:t>
            </w:r>
          </w:p>
        </w:tc>
        <w:tc>
          <w:tcPr>
            <w:tcW w:w="1946" w:type="dxa"/>
            <w:shd w:val="clear" w:color="auto" w:fill="auto"/>
          </w:tcPr>
          <w:p w14:paraId="2080075E" w14:textId="77777777" w:rsidR="000979A8" w:rsidRPr="005174E9" w:rsidRDefault="000979A8" w:rsidP="00F41014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DL-SCH</w:t>
            </w:r>
          </w:p>
        </w:tc>
        <w:tc>
          <w:tcPr>
            <w:tcW w:w="2043" w:type="dxa"/>
            <w:shd w:val="clear" w:color="auto" w:fill="auto"/>
          </w:tcPr>
          <w:p w14:paraId="6AA765EE" w14:textId="77777777" w:rsidR="000979A8" w:rsidRPr="005174E9" w:rsidRDefault="000979A8" w:rsidP="00F41014">
            <w:pPr>
              <w:pStyle w:val="TAC"/>
              <w:rPr>
                <w:noProof/>
                <w:lang w:eastAsia="zh-CN"/>
              </w:rPr>
            </w:pPr>
            <w:r w:rsidRPr="005174E9">
              <w:rPr>
                <w:noProof/>
                <w:lang w:eastAsia="ko-KR"/>
              </w:rPr>
              <w:t>DCCH, DTCH</w:t>
            </w:r>
          </w:p>
        </w:tc>
      </w:tr>
      <w:tr w:rsidR="000979A8" w:rsidRPr="005174E9" w14:paraId="11C5AF8E" w14:textId="77777777" w:rsidTr="000979A8">
        <w:tc>
          <w:tcPr>
            <w:tcW w:w="1778" w:type="dxa"/>
            <w:shd w:val="clear" w:color="auto" w:fill="auto"/>
          </w:tcPr>
          <w:p w14:paraId="6199AB3E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C-RNTI</w:t>
            </w:r>
          </w:p>
        </w:tc>
        <w:tc>
          <w:tcPr>
            <w:tcW w:w="3862" w:type="dxa"/>
            <w:shd w:val="clear" w:color="auto" w:fill="auto"/>
          </w:tcPr>
          <w:p w14:paraId="5F4B4190" w14:textId="77777777" w:rsidR="000979A8" w:rsidRPr="005174E9" w:rsidRDefault="000979A8" w:rsidP="00F41014">
            <w:pPr>
              <w:pStyle w:val="TAL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Triggering of PDCCH ordered random access</w:t>
            </w:r>
          </w:p>
        </w:tc>
        <w:tc>
          <w:tcPr>
            <w:tcW w:w="1946" w:type="dxa"/>
            <w:shd w:val="clear" w:color="auto" w:fill="auto"/>
          </w:tcPr>
          <w:p w14:paraId="651F1B8F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N/A</w:t>
            </w:r>
          </w:p>
        </w:tc>
        <w:tc>
          <w:tcPr>
            <w:tcW w:w="2043" w:type="dxa"/>
            <w:shd w:val="clear" w:color="auto" w:fill="auto"/>
          </w:tcPr>
          <w:p w14:paraId="75712C84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N/A</w:t>
            </w:r>
          </w:p>
        </w:tc>
      </w:tr>
      <w:tr w:rsidR="000979A8" w:rsidRPr="005174E9" w14:paraId="42D8EEA3" w14:textId="77777777" w:rsidTr="000979A8">
        <w:tc>
          <w:tcPr>
            <w:tcW w:w="1778" w:type="dxa"/>
            <w:shd w:val="clear" w:color="auto" w:fill="auto"/>
          </w:tcPr>
          <w:p w14:paraId="67EC87C4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CS-RNTI</w:t>
            </w:r>
          </w:p>
        </w:tc>
        <w:tc>
          <w:tcPr>
            <w:tcW w:w="3862" w:type="dxa"/>
            <w:shd w:val="clear" w:color="auto" w:fill="auto"/>
          </w:tcPr>
          <w:p w14:paraId="78215858" w14:textId="77777777" w:rsidR="000979A8" w:rsidRPr="005174E9" w:rsidRDefault="000979A8" w:rsidP="00F41014">
            <w:pPr>
              <w:pStyle w:val="TAL"/>
              <w:rPr>
                <w:lang w:eastAsia="ko-KR"/>
              </w:rPr>
            </w:pPr>
            <w:r w:rsidRPr="005174E9">
              <w:rPr>
                <w:lang w:eastAsia="ko-KR"/>
              </w:rPr>
              <w:t xml:space="preserve">Configured </w:t>
            </w:r>
            <w:r w:rsidRPr="005174E9">
              <w:rPr>
                <w:noProof/>
                <w:lang w:eastAsia="ko-KR"/>
              </w:rPr>
              <w:t>scheduled unicast transmission</w:t>
            </w:r>
            <w:r w:rsidRPr="005174E9">
              <w:rPr>
                <w:noProof/>
                <w:lang w:eastAsia="ko-KR"/>
              </w:rPr>
              <w:br/>
              <w:t>(activation, reactivation and retransmission)</w:t>
            </w:r>
          </w:p>
        </w:tc>
        <w:tc>
          <w:tcPr>
            <w:tcW w:w="1946" w:type="dxa"/>
            <w:shd w:val="clear" w:color="auto" w:fill="auto"/>
          </w:tcPr>
          <w:p w14:paraId="3247289F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DL-SCH, UL-SCH</w:t>
            </w:r>
          </w:p>
        </w:tc>
        <w:tc>
          <w:tcPr>
            <w:tcW w:w="2043" w:type="dxa"/>
            <w:shd w:val="clear" w:color="auto" w:fill="auto"/>
          </w:tcPr>
          <w:p w14:paraId="6EEE30F4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DCCH, DTCH</w:t>
            </w:r>
          </w:p>
        </w:tc>
      </w:tr>
      <w:tr w:rsidR="000979A8" w:rsidRPr="005174E9" w14:paraId="4E9EDAB5" w14:textId="77777777" w:rsidTr="000979A8">
        <w:tc>
          <w:tcPr>
            <w:tcW w:w="1778" w:type="dxa"/>
            <w:shd w:val="clear" w:color="auto" w:fill="auto"/>
          </w:tcPr>
          <w:p w14:paraId="1747AF92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CS-RNTI</w:t>
            </w:r>
          </w:p>
        </w:tc>
        <w:tc>
          <w:tcPr>
            <w:tcW w:w="3862" w:type="dxa"/>
            <w:shd w:val="clear" w:color="auto" w:fill="auto"/>
          </w:tcPr>
          <w:p w14:paraId="34272B0A" w14:textId="77777777" w:rsidR="000979A8" w:rsidRPr="005174E9" w:rsidRDefault="000979A8" w:rsidP="00F41014">
            <w:pPr>
              <w:pStyle w:val="TAL"/>
              <w:rPr>
                <w:lang w:eastAsia="ko-KR"/>
              </w:rPr>
            </w:pPr>
            <w:r w:rsidRPr="005174E9">
              <w:rPr>
                <w:lang w:eastAsia="ko-KR"/>
              </w:rPr>
              <w:t>Configured</w:t>
            </w:r>
            <w:r w:rsidRPr="005174E9">
              <w:rPr>
                <w:noProof/>
                <w:lang w:eastAsia="ko-KR"/>
              </w:rPr>
              <w:t xml:space="preserve"> scheduled unicast transmission</w:t>
            </w:r>
            <w:r w:rsidRPr="005174E9">
              <w:rPr>
                <w:noProof/>
                <w:lang w:eastAsia="ko-KR"/>
              </w:rPr>
              <w:br/>
              <w:t>(deactivation)</w:t>
            </w:r>
          </w:p>
        </w:tc>
        <w:tc>
          <w:tcPr>
            <w:tcW w:w="1946" w:type="dxa"/>
            <w:shd w:val="clear" w:color="auto" w:fill="auto"/>
          </w:tcPr>
          <w:p w14:paraId="5DAADE8C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N/A</w:t>
            </w:r>
          </w:p>
        </w:tc>
        <w:tc>
          <w:tcPr>
            <w:tcW w:w="2043" w:type="dxa"/>
            <w:shd w:val="clear" w:color="auto" w:fill="auto"/>
          </w:tcPr>
          <w:p w14:paraId="7F28785F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N/A</w:t>
            </w:r>
          </w:p>
        </w:tc>
      </w:tr>
      <w:tr w:rsidR="000979A8" w:rsidRPr="005174E9" w14:paraId="7C95064E" w14:textId="77777777" w:rsidTr="000979A8">
        <w:tc>
          <w:tcPr>
            <w:tcW w:w="1778" w:type="dxa"/>
            <w:shd w:val="clear" w:color="auto" w:fill="auto"/>
          </w:tcPr>
          <w:p w14:paraId="3F3937E2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TPC-PUCCH-RNTI</w:t>
            </w:r>
          </w:p>
        </w:tc>
        <w:tc>
          <w:tcPr>
            <w:tcW w:w="3862" w:type="dxa"/>
            <w:shd w:val="clear" w:color="auto" w:fill="auto"/>
          </w:tcPr>
          <w:p w14:paraId="1121A2AF" w14:textId="77777777" w:rsidR="000979A8" w:rsidRPr="005174E9" w:rsidRDefault="000979A8" w:rsidP="00F41014">
            <w:pPr>
              <w:pStyle w:val="TAL"/>
              <w:rPr>
                <w:lang w:eastAsia="ko-KR"/>
              </w:rPr>
            </w:pPr>
            <w:r w:rsidRPr="005174E9">
              <w:rPr>
                <w:lang w:eastAsia="zh-CN"/>
              </w:rPr>
              <w:t>PUCCH power control</w:t>
            </w:r>
          </w:p>
        </w:tc>
        <w:tc>
          <w:tcPr>
            <w:tcW w:w="1946" w:type="dxa"/>
            <w:shd w:val="clear" w:color="auto" w:fill="auto"/>
          </w:tcPr>
          <w:p w14:paraId="526AD549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N/A</w:t>
            </w:r>
          </w:p>
        </w:tc>
        <w:tc>
          <w:tcPr>
            <w:tcW w:w="2043" w:type="dxa"/>
            <w:shd w:val="clear" w:color="auto" w:fill="auto"/>
          </w:tcPr>
          <w:p w14:paraId="678536D2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N/A</w:t>
            </w:r>
          </w:p>
        </w:tc>
      </w:tr>
      <w:tr w:rsidR="000979A8" w:rsidRPr="005174E9" w14:paraId="5623C607" w14:textId="77777777" w:rsidTr="000979A8">
        <w:tc>
          <w:tcPr>
            <w:tcW w:w="1778" w:type="dxa"/>
            <w:shd w:val="clear" w:color="auto" w:fill="auto"/>
          </w:tcPr>
          <w:p w14:paraId="7C1FCD60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TPC-PUSCH-RNTI</w:t>
            </w:r>
          </w:p>
        </w:tc>
        <w:tc>
          <w:tcPr>
            <w:tcW w:w="3862" w:type="dxa"/>
            <w:shd w:val="clear" w:color="auto" w:fill="auto"/>
          </w:tcPr>
          <w:p w14:paraId="6B16E391" w14:textId="77777777" w:rsidR="000979A8" w:rsidRPr="005174E9" w:rsidRDefault="000979A8" w:rsidP="00F41014">
            <w:pPr>
              <w:pStyle w:val="TAL"/>
              <w:rPr>
                <w:lang w:eastAsia="ko-KR"/>
              </w:rPr>
            </w:pPr>
            <w:r w:rsidRPr="005174E9">
              <w:rPr>
                <w:lang w:eastAsia="zh-CN"/>
              </w:rPr>
              <w:t>PUSCH power control</w:t>
            </w:r>
          </w:p>
        </w:tc>
        <w:tc>
          <w:tcPr>
            <w:tcW w:w="1946" w:type="dxa"/>
            <w:shd w:val="clear" w:color="auto" w:fill="auto"/>
          </w:tcPr>
          <w:p w14:paraId="68253014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N/A</w:t>
            </w:r>
          </w:p>
        </w:tc>
        <w:tc>
          <w:tcPr>
            <w:tcW w:w="2043" w:type="dxa"/>
            <w:shd w:val="clear" w:color="auto" w:fill="auto"/>
          </w:tcPr>
          <w:p w14:paraId="75B25996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N/A</w:t>
            </w:r>
          </w:p>
        </w:tc>
      </w:tr>
      <w:tr w:rsidR="000979A8" w:rsidRPr="005174E9" w14:paraId="57BFEC9A" w14:textId="77777777" w:rsidTr="000979A8">
        <w:tc>
          <w:tcPr>
            <w:tcW w:w="1778" w:type="dxa"/>
            <w:shd w:val="clear" w:color="auto" w:fill="auto"/>
          </w:tcPr>
          <w:p w14:paraId="3570E22B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TPC-SRS-RNTI</w:t>
            </w:r>
          </w:p>
        </w:tc>
        <w:tc>
          <w:tcPr>
            <w:tcW w:w="3862" w:type="dxa"/>
            <w:shd w:val="clear" w:color="auto" w:fill="auto"/>
          </w:tcPr>
          <w:p w14:paraId="46A16D7A" w14:textId="77777777" w:rsidR="000979A8" w:rsidRPr="005174E9" w:rsidRDefault="000979A8" w:rsidP="00F41014">
            <w:pPr>
              <w:pStyle w:val="TAL"/>
              <w:rPr>
                <w:lang w:eastAsia="ko-KR"/>
              </w:rPr>
            </w:pPr>
            <w:r w:rsidRPr="005174E9">
              <w:rPr>
                <w:lang w:eastAsia="zh-CN"/>
              </w:rPr>
              <w:t>SRS trigger and power control</w:t>
            </w:r>
          </w:p>
        </w:tc>
        <w:tc>
          <w:tcPr>
            <w:tcW w:w="1946" w:type="dxa"/>
            <w:shd w:val="clear" w:color="auto" w:fill="auto"/>
          </w:tcPr>
          <w:p w14:paraId="39F1C3B4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N/A</w:t>
            </w:r>
          </w:p>
        </w:tc>
        <w:tc>
          <w:tcPr>
            <w:tcW w:w="2043" w:type="dxa"/>
            <w:shd w:val="clear" w:color="auto" w:fill="auto"/>
          </w:tcPr>
          <w:p w14:paraId="0AED96D4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N/A</w:t>
            </w:r>
          </w:p>
        </w:tc>
      </w:tr>
      <w:tr w:rsidR="000979A8" w:rsidRPr="005174E9" w14:paraId="344A79C4" w14:textId="77777777" w:rsidTr="000979A8">
        <w:tc>
          <w:tcPr>
            <w:tcW w:w="1778" w:type="dxa"/>
            <w:shd w:val="clear" w:color="auto" w:fill="auto"/>
          </w:tcPr>
          <w:p w14:paraId="78E4A283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lang w:eastAsia="ko-KR"/>
              </w:rPr>
              <w:t>INT-RNTI</w:t>
            </w:r>
          </w:p>
        </w:tc>
        <w:tc>
          <w:tcPr>
            <w:tcW w:w="3862" w:type="dxa"/>
            <w:shd w:val="clear" w:color="auto" w:fill="auto"/>
          </w:tcPr>
          <w:p w14:paraId="763B823C" w14:textId="77777777" w:rsidR="000979A8" w:rsidRPr="005174E9" w:rsidRDefault="000979A8" w:rsidP="00F41014">
            <w:pPr>
              <w:pStyle w:val="TAL"/>
              <w:rPr>
                <w:lang w:eastAsia="ko-KR"/>
              </w:rPr>
            </w:pPr>
            <w:r w:rsidRPr="005174E9">
              <w:rPr>
                <w:lang w:eastAsia="zh-CN"/>
              </w:rPr>
              <w:t>Indication pre-emption in DL</w:t>
            </w:r>
          </w:p>
        </w:tc>
        <w:tc>
          <w:tcPr>
            <w:tcW w:w="1946" w:type="dxa"/>
            <w:shd w:val="clear" w:color="auto" w:fill="auto"/>
          </w:tcPr>
          <w:p w14:paraId="6400215E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N/A</w:t>
            </w:r>
          </w:p>
        </w:tc>
        <w:tc>
          <w:tcPr>
            <w:tcW w:w="2043" w:type="dxa"/>
            <w:shd w:val="clear" w:color="auto" w:fill="auto"/>
          </w:tcPr>
          <w:p w14:paraId="740D10CD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N/A</w:t>
            </w:r>
          </w:p>
        </w:tc>
      </w:tr>
      <w:tr w:rsidR="000979A8" w:rsidRPr="005174E9" w14:paraId="0DD386C9" w14:textId="77777777" w:rsidTr="000979A8">
        <w:tc>
          <w:tcPr>
            <w:tcW w:w="1778" w:type="dxa"/>
            <w:shd w:val="clear" w:color="auto" w:fill="auto"/>
          </w:tcPr>
          <w:p w14:paraId="282E2042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lang w:eastAsia="ko-KR"/>
              </w:rPr>
              <w:t>SFI-RNTI</w:t>
            </w:r>
          </w:p>
        </w:tc>
        <w:tc>
          <w:tcPr>
            <w:tcW w:w="3862" w:type="dxa"/>
            <w:shd w:val="clear" w:color="auto" w:fill="auto"/>
          </w:tcPr>
          <w:p w14:paraId="0C984578" w14:textId="77777777" w:rsidR="000979A8" w:rsidRPr="005174E9" w:rsidRDefault="000979A8" w:rsidP="00F41014">
            <w:pPr>
              <w:pStyle w:val="TAL"/>
              <w:rPr>
                <w:lang w:eastAsia="ko-KR"/>
              </w:rPr>
            </w:pPr>
            <w:r w:rsidRPr="005174E9">
              <w:rPr>
                <w:lang w:eastAsia="zh-CN"/>
              </w:rPr>
              <w:t>Slot Format Indication</w:t>
            </w:r>
            <w:r w:rsidRPr="005174E9">
              <w:rPr>
                <w:lang w:eastAsia="ko-KR"/>
              </w:rPr>
              <w:t xml:space="preserve"> </w:t>
            </w:r>
            <w:r w:rsidRPr="005174E9">
              <w:rPr>
                <w:lang w:eastAsia="zh-CN"/>
              </w:rPr>
              <w:t>on the given cell</w:t>
            </w:r>
          </w:p>
        </w:tc>
        <w:tc>
          <w:tcPr>
            <w:tcW w:w="1946" w:type="dxa"/>
            <w:shd w:val="clear" w:color="auto" w:fill="auto"/>
          </w:tcPr>
          <w:p w14:paraId="48ADB6A1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N/A</w:t>
            </w:r>
          </w:p>
        </w:tc>
        <w:tc>
          <w:tcPr>
            <w:tcW w:w="2043" w:type="dxa"/>
            <w:shd w:val="clear" w:color="auto" w:fill="auto"/>
          </w:tcPr>
          <w:p w14:paraId="4B441481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N/A</w:t>
            </w:r>
          </w:p>
        </w:tc>
      </w:tr>
      <w:tr w:rsidR="000979A8" w:rsidRPr="005174E9" w14:paraId="67BF6092" w14:textId="77777777" w:rsidTr="000979A8">
        <w:tc>
          <w:tcPr>
            <w:tcW w:w="1778" w:type="dxa"/>
            <w:shd w:val="clear" w:color="auto" w:fill="auto"/>
          </w:tcPr>
          <w:p w14:paraId="06E69268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lang w:eastAsia="ko-KR"/>
              </w:rPr>
              <w:t>SP-CSI-RNTI</w:t>
            </w:r>
          </w:p>
        </w:tc>
        <w:tc>
          <w:tcPr>
            <w:tcW w:w="3862" w:type="dxa"/>
            <w:shd w:val="clear" w:color="auto" w:fill="auto"/>
          </w:tcPr>
          <w:p w14:paraId="568B5AE6" w14:textId="77777777" w:rsidR="000979A8" w:rsidRPr="005174E9" w:rsidRDefault="000979A8" w:rsidP="00F41014">
            <w:pPr>
              <w:pStyle w:val="TAL"/>
              <w:rPr>
                <w:lang w:eastAsia="ko-KR"/>
              </w:rPr>
            </w:pPr>
            <w:r w:rsidRPr="005174E9">
              <w:rPr>
                <w:lang w:eastAsia="zh-CN"/>
              </w:rPr>
              <w:t>Activation of Semi-persistent CSI reporting on PUSCH</w:t>
            </w:r>
          </w:p>
        </w:tc>
        <w:tc>
          <w:tcPr>
            <w:tcW w:w="1946" w:type="dxa"/>
            <w:shd w:val="clear" w:color="auto" w:fill="auto"/>
          </w:tcPr>
          <w:p w14:paraId="3B2B0F75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N/A</w:t>
            </w:r>
          </w:p>
        </w:tc>
        <w:tc>
          <w:tcPr>
            <w:tcW w:w="2043" w:type="dxa"/>
            <w:shd w:val="clear" w:color="auto" w:fill="auto"/>
          </w:tcPr>
          <w:p w14:paraId="7DFCD68A" w14:textId="77777777" w:rsidR="000979A8" w:rsidRPr="005174E9" w:rsidRDefault="000979A8" w:rsidP="00F41014">
            <w:pPr>
              <w:pStyle w:val="TAC"/>
              <w:rPr>
                <w:lang w:eastAsia="ko-KR"/>
              </w:rPr>
            </w:pPr>
            <w:r w:rsidRPr="005174E9">
              <w:rPr>
                <w:noProof/>
                <w:lang w:eastAsia="ko-KR"/>
              </w:rPr>
              <w:t>N/A</w:t>
            </w:r>
          </w:p>
        </w:tc>
      </w:tr>
      <w:tr w:rsidR="000979A8" w:rsidRPr="00C964D7" w14:paraId="5B221DAF" w14:textId="77777777" w:rsidTr="00F41014">
        <w:trPr>
          <w:ins w:id="146" w:author="Power Saving R16" w:date="2020-02-14T22:59:00Z"/>
        </w:trPr>
        <w:tc>
          <w:tcPr>
            <w:tcW w:w="1778" w:type="dxa"/>
            <w:shd w:val="clear" w:color="auto" w:fill="auto"/>
          </w:tcPr>
          <w:p w14:paraId="086EF289" w14:textId="77777777" w:rsidR="000979A8" w:rsidRPr="00C964D7" w:rsidRDefault="000979A8" w:rsidP="00F41014">
            <w:pPr>
              <w:pStyle w:val="TAC"/>
              <w:rPr>
                <w:ins w:id="147" w:author="Power Saving R16" w:date="2020-02-14T22:59:00Z"/>
                <w:lang w:eastAsia="zh-CN"/>
              </w:rPr>
            </w:pPr>
            <w:ins w:id="148" w:author="Power Saving R16" w:date="2020-02-14T22:59:00Z">
              <w:r>
                <w:rPr>
                  <w:rFonts w:hint="eastAsia"/>
                  <w:lang w:eastAsia="zh-CN"/>
                </w:rPr>
                <w:t>P</w:t>
              </w:r>
              <w:r>
                <w:rPr>
                  <w:lang w:eastAsia="zh-CN"/>
                </w:rPr>
                <w:t>S-RNTI</w:t>
              </w:r>
            </w:ins>
          </w:p>
        </w:tc>
        <w:tc>
          <w:tcPr>
            <w:tcW w:w="3862" w:type="dxa"/>
            <w:shd w:val="clear" w:color="auto" w:fill="auto"/>
          </w:tcPr>
          <w:p w14:paraId="235B1F41" w14:textId="77777777" w:rsidR="000979A8" w:rsidRPr="00C964D7" w:rsidRDefault="000979A8" w:rsidP="00F41014">
            <w:pPr>
              <w:pStyle w:val="TAL"/>
              <w:rPr>
                <w:ins w:id="149" w:author="Power Saving R16" w:date="2020-02-14T22:59:00Z"/>
                <w:lang w:eastAsia="zh-CN"/>
              </w:rPr>
            </w:pPr>
            <w:ins w:id="150" w:author="Power Saving R16" w:date="2020-02-14T22:59:00Z">
              <w:r>
                <w:rPr>
                  <w:lang w:eastAsia="zh-CN"/>
                </w:rPr>
                <w:t xml:space="preserve">DCP to indicate whether to start </w:t>
              </w:r>
              <w:proofErr w:type="spellStart"/>
              <w:r w:rsidRPr="00E44E41">
                <w:rPr>
                  <w:i/>
                  <w:lang w:eastAsia="zh-CN"/>
                </w:rPr>
                <w:t>drx-onDurationTimer</w:t>
              </w:r>
              <w:proofErr w:type="spellEnd"/>
              <w:r>
                <w:rPr>
                  <w:lang w:eastAsia="zh-CN"/>
                </w:rPr>
                <w:t xml:space="preserve"> for associated DRX cycle</w:t>
              </w:r>
            </w:ins>
          </w:p>
        </w:tc>
        <w:tc>
          <w:tcPr>
            <w:tcW w:w="1946" w:type="dxa"/>
            <w:shd w:val="clear" w:color="auto" w:fill="auto"/>
          </w:tcPr>
          <w:p w14:paraId="79CABDE7" w14:textId="77777777" w:rsidR="000979A8" w:rsidRPr="00C964D7" w:rsidRDefault="000979A8" w:rsidP="00F41014">
            <w:pPr>
              <w:pStyle w:val="TAC"/>
              <w:rPr>
                <w:ins w:id="151" w:author="Power Saving R16" w:date="2020-02-14T22:59:00Z"/>
                <w:noProof/>
                <w:lang w:eastAsia="ko-KR"/>
              </w:rPr>
            </w:pPr>
            <w:ins w:id="152" w:author="Power Saving R16" w:date="2020-02-14T22:59:00Z">
              <w:r w:rsidRPr="00C964D7">
                <w:rPr>
                  <w:noProof/>
                  <w:lang w:eastAsia="ko-KR"/>
                </w:rPr>
                <w:t>N/A</w:t>
              </w:r>
            </w:ins>
          </w:p>
        </w:tc>
        <w:tc>
          <w:tcPr>
            <w:tcW w:w="2043" w:type="dxa"/>
            <w:shd w:val="clear" w:color="auto" w:fill="auto"/>
          </w:tcPr>
          <w:p w14:paraId="71E43715" w14:textId="77777777" w:rsidR="000979A8" w:rsidRPr="00C964D7" w:rsidRDefault="000979A8" w:rsidP="00F41014">
            <w:pPr>
              <w:pStyle w:val="TAC"/>
              <w:rPr>
                <w:ins w:id="153" w:author="Power Saving R16" w:date="2020-02-14T22:59:00Z"/>
                <w:noProof/>
                <w:lang w:eastAsia="ko-KR"/>
              </w:rPr>
            </w:pPr>
            <w:ins w:id="154" w:author="Power Saving R16" w:date="2020-02-14T22:59:00Z">
              <w:r w:rsidRPr="00C964D7">
                <w:rPr>
                  <w:noProof/>
                  <w:lang w:eastAsia="ko-KR"/>
                </w:rPr>
                <w:t>N/A</w:t>
              </w:r>
            </w:ins>
          </w:p>
        </w:tc>
      </w:tr>
      <w:tr w:rsidR="000979A8" w:rsidRPr="005174E9" w14:paraId="7F1CE94D" w14:textId="77777777" w:rsidTr="000979A8">
        <w:tc>
          <w:tcPr>
            <w:tcW w:w="9629" w:type="dxa"/>
            <w:gridSpan w:val="4"/>
            <w:shd w:val="clear" w:color="auto" w:fill="auto"/>
          </w:tcPr>
          <w:p w14:paraId="33E8A55E" w14:textId="77777777" w:rsidR="000979A8" w:rsidRPr="005174E9" w:rsidRDefault="000979A8" w:rsidP="00F41014">
            <w:pPr>
              <w:pStyle w:val="TAN"/>
              <w:rPr>
                <w:noProof/>
                <w:lang w:eastAsia="ko-KR"/>
              </w:rPr>
            </w:pPr>
            <w:r w:rsidRPr="005174E9">
              <w:rPr>
                <w:lang w:eastAsia="ko-KR"/>
              </w:rPr>
              <w:t>NOTE:</w:t>
            </w:r>
            <w:r w:rsidRPr="005174E9">
              <w:rPr>
                <w:lang w:eastAsia="ko-KR"/>
              </w:rPr>
              <w:tab/>
              <w:t>The usage of MCS-C-RNTI is equivalent to that of C-RNTI in MAC procedures (except for the C-RNTI MAC CE).</w:t>
            </w:r>
          </w:p>
        </w:tc>
      </w:tr>
    </w:tbl>
    <w:p w14:paraId="132F2D3B" w14:textId="77777777" w:rsidR="000979A8" w:rsidRPr="005174E9" w:rsidRDefault="000979A8" w:rsidP="000979A8">
      <w:pPr>
        <w:rPr>
          <w:lang w:eastAsia="ko-KR"/>
        </w:rPr>
      </w:pPr>
    </w:p>
    <w:p w14:paraId="0CD18923" w14:textId="77777777" w:rsidR="008C4D39" w:rsidRPr="000979A8" w:rsidRDefault="008C4D39" w:rsidP="00D13BB3"/>
    <w:p w14:paraId="0DC952BC" w14:textId="77777777" w:rsidR="00C07730" w:rsidRDefault="00C07730"/>
    <w:sectPr w:rsidR="00C07730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7" w:author="HW" w:date="2020-03-03T01:26:00Z" w:initials="HW">
    <w:p w14:paraId="346CFAA3" w14:textId="521C7ABF" w:rsidR="008449E6" w:rsidRDefault="008449E6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A</w:t>
      </w:r>
      <w:r>
        <w:rPr>
          <w:lang w:eastAsia="zh-CN"/>
        </w:rPr>
        <w:t xml:space="preserve">lign with RRC CR for the time being to start to capture </w:t>
      </w:r>
      <w:r w:rsidR="00F904AF">
        <w:rPr>
          <w:lang w:eastAsia="zh-CN"/>
        </w:rPr>
        <w:t>the 2 flags</w:t>
      </w:r>
      <w:bookmarkStart w:id="19" w:name="_GoBack"/>
      <w:bookmarkEnd w:id="19"/>
      <w:r>
        <w:rPr>
          <w:lang w:eastAsia="zh-CN"/>
        </w:rPr>
        <w:t xml:space="preserve"> in MAC</w:t>
      </w:r>
      <w:r w:rsidR="00076409">
        <w:rPr>
          <w:lang w:eastAsia="zh-CN"/>
        </w:rPr>
        <w:t>, i.e. Option 1 is assumed</w:t>
      </w:r>
      <w:r>
        <w:rPr>
          <w:lang w:eastAsia="zh-CN"/>
        </w:rPr>
        <w:t xml:space="preserve">. Details </w:t>
      </w:r>
      <w:r w:rsidR="00482F1B">
        <w:rPr>
          <w:lang w:eastAsia="zh-CN"/>
        </w:rPr>
        <w:t xml:space="preserve">may </w:t>
      </w:r>
      <w:r>
        <w:rPr>
          <w:lang w:eastAsia="zh-CN"/>
        </w:rPr>
        <w:t xml:space="preserve">need to be </w:t>
      </w:r>
      <w:r w:rsidR="00482F1B">
        <w:rPr>
          <w:lang w:eastAsia="zh-CN"/>
        </w:rPr>
        <w:t>updated after confirmation</w:t>
      </w:r>
      <w:r>
        <w:rPr>
          <w:lang w:eastAsia="zh-CN"/>
        </w:rPr>
        <w:t xml:space="preserve"> </w:t>
      </w:r>
      <w:r w:rsidR="00482F1B">
        <w:rPr>
          <w:lang w:eastAsia="zh-CN"/>
        </w:rPr>
        <w:t>from</w:t>
      </w:r>
      <w:r>
        <w:rPr>
          <w:lang w:eastAsia="zh-CN"/>
        </w:rPr>
        <w:t xml:space="preserve"> RAN1.</w:t>
      </w:r>
    </w:p>
  </w:comment>
  <w:comment w:id="42" w:author="HW" w:date="2020-03-03T18:29:00Z" w:initials="HW">
    <w:p w14:paraId="21241911" w14:textId="290EB1F6" w:rsidR="00F74C99" w:rsidRDefault="00F74C99">
      <w:pPr>
        <w:pStyle w:val="ac"/>
        <w:rPr>
          <w:lang w:eastAsia="zh-CN"/>
        </w:rPr>
      </w:pPr>
      <w:r>
        <w:rPr>
          <w:rStyle w:val="ab"/>
        </w:rPr>
        <w:annotationRef/>
      </w:r>
      <w:r w:rsidRPr="00F74C99">
        <w:rPr>
          <w:rFonts w:hint="eastAsia"/>
          <w:highlight w:val="green"/>
          <w:lang w:eastAsia="zh-CN"/>
        </w:rPr>
        <w:t>A</w:t>
      </w:r>
      <w:r w:rsidRPr="00F74C99">
        <w:rPr>
          <w:highlight w:val="green"/>
          <w:lang w:eastAsia="zh-CN"/>
        </w:rPr>
        <w:t>greement:</w:t>
      </w:r>
    </w:p>
    <w:p w14:paraId="51BD4044" w14:textId="77777777" w:rsidR="00F74C99" w:rsidRPr="00F74C99" w:rsidRDefault="00F74C99" w:rsidP="00F74C99">
      <w:pPr>
        <w:pStyle w:val="ac"/>
        <w:rPr>
          <w:lang w:val="fr-FR" w:eastAsia="zh-CN"/>
        </w:rPr>
      </w:pPr>
      <w:r w:rsidRPr="00F74C99">
        <w:rPr>
          <w:lang w:val="fr-FR" w:eastAsia="zh-CN"/>
        </w:rPr>
        <w:t>5.</w:t>
      </w:r>
      <w:r w:rsidRPr="00F74C99">
        <w:rPr>
          <w:lang w:val="fr-FR" w:eastAsia="zh-CN"/>
        </w:rPr>
        <w:tab/>
        <w:t xml:space="preserve">Since DCP is only monitored outside Active Time, there is a 4-ms ambiguity period associated with the DCP monitoring, to be captured in MAC specification.  Further agreements from RAN1 will be taken into account in the next meeting.  </w:t>
      </w:r>
    </w:p>
    <w:p w14:paraId="33CDE9E8" w14:textId="64574D16" w:rsidR="00F74C99" w:rsidRPr="00F74C99" w:rsidRDefault="00F74C99" w:rsidP="00F74C99">
      <w:pPr>
        <w:pStyle w:val="ac"/>
        <w:rPr>
          <w:lang w:val="fr-FR" w:eastAsia="zh-CN"/>
        </w:rPr>
      </w:pPr>
      <w:r w:rsidRPr="00F74C99">
        <w:rPr>
          <w:lang w:val="fr-FR" w:eastAsia="zh-CN"/>
        </w:rPr>
        <w:t>6.</w:t>
      </w:r>
      <w:r w:rsidRPr="00F74C99">
        <w:rPr>
          <w:lang w:val="fr-FR" w:eastAsia="zh-CN"/>
        </w:rPr>
        <w:tab/>
        <w:t>The TP in R2-2001037 is used as a baseline to capture Proposal 12 in MAC.</w:t>
      </w:r>
    </w:p>
  </w:comment>
  <w:comment w:id="60" w:author="HW" w:date="2020-03-03T18:28:00Z" w:initials="HW">
    <w:p w14:paraId="46C2B23D" w14:textId="0A37724B" w:rsidR="00F74C99" w:rsidRPr="00F74C99" w:rsidRDefault="00F74C99" w:rsidP="00F74C99">
      <w:pPr>
        <w:pStyle w:val="ac"/>
        <w:rPr>
          <w:highlight w:val="green"/>
        </w:rPr>
      </w:pPr>
      <w:r w:rsidRPr="00F74C99">
        <w:rPr>
          <w:rFonts w:hint="eastAsia"/>
          <w:highlight w:val="green"/>
        </w:rPr>
        <w:t>Agreement</w:t>
      </w:r>
      <w:r w:rsidRPr="00F74C99">
        <w:rPr>
          <w:highlight w:val="green"/>
        </w:rPr>
        <w:t>:</w:t>
      </w:r>
    </w:p>
    <w:p w14:paraId="56C10AA8" w14:textId="77777777" w:rsidR="00F74C99" w:rsidRPr="00F74C99" w:rsidRDefault="00F74C99" w:rsidP="00F74C99">
      <w:pPr>
        <w:pStyle w:val="ac"/>
      </w:pPr>
      <w:r w:rsidRPr="00F74C99">
        <w:rPr>
          <w:highlight w:val="green"/>
        </w:rPr>
        <w:annotationRef/>
      </w:r>
      <w:r w:rsidRPr="00F74C99">
        <w:t>If DCP only applies when UE is in Long DRX, no change is needed to the current 38.321 CR to capture this behaviour.  FFS whether DCP applies to short DRX</w:t>
      </w:r>
    </w:p>
    <w:p w14:paraId="5EEE8CDA" w14:textId="009E5F77" w:rsidR="00F74C99" w:rsidRDefault="00F74C99">
      <w:pPr>
        <w:pStyle w:val="ac"/>
      </w:pPr>
    </w:p>
  </w:comment>
  <w:comment w:id="74" w:author="HW" w:date="2020-03-03T01:12:00Z" w:initials="HW">
    <w:p w14:paraId="4DB0872F" w14:textId="7AFFF750" w:rsidR="00D32841" w:rsidRDefault="00D32841">
      <w:pPr>
        <w:pStyle w:val="ac"/>
      </w:pPr>
      <w:r>
        <w:rPr>
          <w:rStyle w:val="ab"/>
        </w:rPr>
        <w:annotationRef/>
      </w:r>
      <w:r w:rsidRPr="00D32841">
        <w:rPr>
          <w:highlight w:val="green"/>
        </w:rPr>
        <w:t>Agreement:</w:t>
      </w:r>
      <w:r>
        <w:t xml:space="preserve"> </w:t>
      </w:r>
      <w:r w:rsidRPr="00D32841">
        <w:t>RAN2 does not expect to discuss partial overlapping for DCP monitoring and will following RAN1 CR on this issue</w:t>
      </w:r>
    </w:p>
  </w:comment>
  <w:comment w:id="85" w:author="HW" w:date="2020-03-03T18:21:00Z" w:initials="HW">
    <w:p w14:paraId="27F1FA11" w14:textId="2DFCA247" w:rsidR="00076409" w:rsidRDefault="00076409">
      <w:pPr>
        <w:pStyle w:val="ac"/>
        <w:rPr>
          <w:lang w:eastAsia="zh-CN"/>
        </w:rPr>
      </w:pPr>
      <w:r>
        <w:rPr>
          <w:rStyle w:val="ab"/>
        </w:rPr>
        <w:annotationRef/>
      </w:r>
      <w:r w:rsidRPr="00076409">
        <w:rPr>
          <w:rFonts w:hint="eastAsia"/>
          <w:highlight w:val="green"/>
          <w:lang w:eastAsia="zh-CN"/>
        </w:rPr>
        <w:t>A</w:t>
      </w:r>
      <w:r w:rsidRPr="00076409">
        <w:rPr>
          <w:highlight w:val="green"/>
          <w:lang w:eastAsia="zh-CN"/>
        </w:rPr>
        <w:t>greements:</w:t>
      </w:r>
    </w:p>
    <w:p w14:paraId="24D35F33" w14:textId="77777777" w:rsidR="00076409" w:rsidRDefault="00076409" w:rsidP="00076409">
      <w:pPr>
        <w:pStyle w:val="ac"/>
        <w:rPr>
          <w:lang w:eastAsia="zh-CN"/>
        </w:rPr>
      </w:pPr>
      <w:r>
        <w:rPr>
          <w:lang w:eastAsia="zh-CN"/>
        </w:rPr>
        <w:t>3.</w:t>
      </w:r>
      <w:r>
        <w:rPr>
          <w:lang w:eastAsia="zh-CN"/>
        </w:rPr>
        <w:tab/>
        <w:t>No ambiguity period is needed when considering DCP for on-duration determination.</w:t>
      </w:r>
    </w:p>
    <w:p w14:paraId="1C157DEB" w14:textId="5BF7E08C" w:rsidR="00076409" w:rsidRDefault="00076409" w:rsidP="00076409">
      <w:pPr>
        <w:pStyle w:val="ac"/>
        <w:rPr>
          <w:lang w:eastAsia="zh-CN"/>
        </w:rPr>
      </w:pPr>
      <w:r>
        <w:rPr>
          <w:lang w:eastAsia="zh-CN"/>
        </w:rPr>
        <w:t>4.</w:t>
      </w:r>
      <w:r>
        <w:rPr>
          <w:lang w:eastAsia="zh-CN"/>
        </w:rPr>
        <w:tab/>
        <w:t>The below TP is used to capture agreement 3 in MAC.</w:t>
      </w:r>
    </w:p>
    <w:p w14:paraId="7F8C6E38" w14:textId="77777777" w:rsidR="00076409" w:rsidRDefault="00076409">
      <w:pPr>
        <w:pStyle w:val="ac"/>
        <w:rPr>
          <w:lang w:eastAsia="zh-CN"/>
        </w:rPr>
      </w:pPr>
    </w:p>
  </w:comment>
  <w:comment w:id="92" w:author="HW" w:date="2020-03-03T18:18:00Z" w:initials="HW">
    <w:p w14:paraId="4D698CFA" w14:textId="55387BBE" w:rsidR="00076409" w:rsidRPr="00076409" w:rsidRDefault="00076409">
      <w:pPr>
        <w:pStyle w:val="ac"/>
        <w:rPr>
          <w:lang w:eastAsia="zh-CN"/>
        </w:rPr>
      </w:pPr>
      <w:r>
        <w:rPr>
          <w:rStyle w:val="ab"/>
        </w:rPr>
        <w:annotationRef/>
      </w:r>
      <w:r w:rsidRPr="00076409">
        <w:rPr>
          <w:rFonts w:hint="eastAsia"/>
          <w:highlight w:val="green"/>
          <w:lang w:eastAsia="zh-CN"/>
        </w:rPr>
        <w:t>A</w:t>
      </w:r>
      <w:r w:rsidRPr="00076409">
        <w:rPr>
          <w:highlight w:val="green"/>
          <w:lang w:eastAsia="zh-CN"/>
        </w:rPr>
        <w:t>greements:</w:t>
      </w:r>
    </w:p>
    <w:p w14:paraId="43B377F4" w14:textId="77777777" w:rsidR="00076409" w:rsidRPr="00076409" w:rsidRDefault="00076409" w:rsidP="00076409">
      <w:pPr>
        <w:pStyle w:val="ac"/>
        <w:rPr>
          <w:lang w:eastAsia="zh-CN"/>
        </w:rPr>
      </w:pPr>
      <w:r w:rsidRPr="00076409">
        <w:rPr>
          <w:lang w:eastAsia="zh-CN"/>
        </w:rPr>
        <w:t>1.</w:t>
      </w:r>
      <w:r w:rsidRPr="00076409">
        <w:rPr>
          <w:lang w:eastAsia="zh-CN"/>
        </w:rPr>
        <w:tab/>
        <w:t xml:space="preserve">The issue of capturing CSI reporting when the </w:t>
      </w:r>
      <w:proofErr w:type="spellStart"/>
      <w:r w:rsidRPr="00076409">
        <w:rPr>
          <w:lang w:eastAsia="zh-CN"/>
        </w:rPr>
        <w:t>drx-onDurationTimer</w:t>
      </w:r>
      <w:proofErr w:type="spellEnd"/>
      <w:r w:rsidRPr="00076409">
        <w:rPr>
          <w:lang w:eastAsia="zh-CN"/>
        </w:rPr>
        <w:t xml:space="preserve"> is not started due to DCP indication, but the MAC entity is in Active Time during on-duration due to other reasons will be addressed in MAC specification.</w:t>
      </w:r>
    </w:p>
    <w:p w14:paraId="2ABA86FC" w14:textId="570DB55D" w:rsidR="00076409" w:rsidRDefault="00076409" w:rsidP="00076409">
      <w:pPr>
        <w:pStyle w:val="ac"/>
        <w:rPr>
          <w:lang w:eastAsia="zh-CN"/>
        </w:rPr>
      </w:pPr>
      <w:r w:rsidRPr="00076409">
        <w:rPr>
          <w:lang w:eastAsia="zh-CN"/>
        </w:rPr>
        <w:t>2.</w:t>
      </w:r>
      <w:r w:rsidRPr="00076409">
        <w:rPr>
          <w:lang w:eastAsia="zh-CN"/>
        </w:rPr>
        <w:tab/>
        <w:t>The TP in R2-2001615 is used to capture the solution to agreement 1 in MAC.</w:t>
      </w:r>
    </w:p>
    <w:p w14:paraId="164CF9FE" w14:textId="77777777" w:rsidR="00076409" w:rsidRDefault="00076409" w:rsidP="00076409">
      <w:pPr>
        <w:pStyle w:val="ac"/>
        <w:rPr>
          <w:lang w:eastAsia="zh-CN"/>
        </w:rPr>
      </w:pPr>
    </w:p>
    <w:p w14:paraId="221F3F58" w14:textId="4836F7A0" w:rsidR="00076409" w:rsidRDefault="00076409" w:rsidP="00076409">
      <w:pPr>
        <w:pStyle w:val="ac"/>
        <w:rPr>
          <w:lang w:eastAsia="zh-CN"/>
        </w:rPr>
      </w:pPr>
      <w:r>
        <w:rPr>
          <w:lang w:eastAsia="zh-CN"/>
        </w:rPr>
        <w:t xml:space="preserve">Move “in current symbol n” to higher level as it is common for the two 2&gt; conditions. </w:t>
      </w:r>
    </w:p>
  </w:comment>
  <w:comment w:id="126" w:author="HW" w:date="2020-03-03T01:25:00Z" w:initials="HW">
    <w:p w14:paraId="17B25053" w14:textId="77777777" w:rsidR="008449E6" w:rsidRDefault="008449E6">
      <w:pPr>
        <w:pStyle w:val="ac"/>
      </w:pPr>
      <w:r>
        <w:rPr>
          <w:rStyle w:val="ab"/>
        </w:rPr>
        <w:annotationRef/>
      </w:r>
      <w:r w:rsidRPr="008449E6">
        <w:rPr>
          <w:highlight w:val="green"/>
        </w:rPr>
        <w:t>Agreement:</w:t>
      </w:r>
      <w:r>
        <w:t xml:space="preserve"> </w:t>
      </w:r>
    </w:p>
    <w:p w14:paraId="3EF5C7AC" w14:textId="2EC049BC" w:rsidR="008449E6" w:rsidRDefault="008449E6">
      <w:pPr>
        <w:pStyle w:val="ac"/>
      </w:pPr>
      <w:r w:rsidRPr="003A1801">
        <w:t>FFS</w:t>
      </w:r>
      <w:r>
        <w:t xml:space="preserve"> </w:t>
      </w:r>
      <w:r w:rsidRPr="003A1801">
        <w:t xml:space="preserve">ps-TransmitPeriodicCSI-r16 covers periodic CSI reporting apart from L1-RSRP related CSI (i.e. cri-RSRP and </w:t>
      </w:r>
      <w:proofErr w:type="spellStart"/>
      <w:r w:rsidRPr="003A1801">
        <w:t>ssb</w:t>
      </w:r>
      <w:proofErr w:type="spellEnd"/>
      <w:r w:rsidRPr="003A1801">
        <w:t>-Index-RSRP</w:t>
      </w:r>
      <w:proofErr w:type="gramStart"/>
      <w:r w:rsidRPr="003A1801">
        <w:t>)</w:t>
      </w:r>
      <w:r>
        <w:t xml:space="preserve">  -</w:t>
      </w:r>
      <w:proofErr w:type="gramEnd"/>
      <w:r>
        <w:t xml:space="preserve"> ask RAN1 what the intention in the LS </w:t>
      </w:r>
      <w:hyperlink r:id="rId1" w:history="1">
        <w:r w:rsidRPr="00E128F9">
          <w:rPr>
            <w:rStyle w:val="aa"/>
          </w:rPr>
          <w:t>R2-2001617</w:t>
        </w:r>
      </w:hyperlink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6CFAA3" w15:done="0"/>
  <w15:commentEx w15:paraId="33CDE9E8" w15:done="0"/>
  <w15:commentEx w15:paraId="5EEE8CDA" w15:done="0"/>
  <w15:commentEx w15:paraId="4DB0872F" w15:done="0"/>
  <w15:commentEx w15:paraId="7F8C6E38" w15:done="0"/>
  <w15:commentEx w15:paraId="221F3F58" w15:done="0"/>
  <w15:commentEx w15:paraId="3EF5C7AC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EA365" w14:textId="77777777" w:rsidR="00213907" w:rsidRDefault="00213907">
      <w:r>
        <w:separator/>
      </w:r>
    </w:p>
  </w:endnote>
  <w:endnote w:type="continuationSeparator" w:id="0">
    <w:p w14:paraId="0EBAA758" w14:textId="77777777" w:rsidR="00213907" w:rsidRDefault="0021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8F668" w14:textId="77777777" w:rsidR="00213907" w:rsidRDefault="00213907">
      <w:r>
        <w:separator/>
      </w:r>
    </w:p>
  </w:footnote>
  <w:footnote w:type="continuationSeparator" w:id="0">
    <w:p w14:paraId="41047FCD" w14:textId="77777777" w:rsidR="00213907" w:rsidRDefault="0021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A0BB1" w14:textId="77777777" w:rsidR="00E44E41" w:rsidRDefault="00E44E4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810D3" w14:textId="77777777" w:rsidR="00E44E41" w:rsidRDefault="00E44E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BD54B" w14:textId="77777777" w:rsidR="00E44E41" w:rsidRDefault="00E44E41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D81E1" w14:textId="77777777" w:rsidR="00E44E41" w:rsidRDefault="00E44E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63620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B71E70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A0CB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1CC2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827978"/>
    <w:multiLevelType w:val="hybridMultilevel"/>
    <w:tmpl w:val="A2C4D8C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0DA51902"/>
    <w:multiLevelType w:val="hybridMultilevel"/>
    <w:tmpl w:val="41C4536A"/>
    <w:lvl w:ilvl="0" w:tplc="8410EC04">
      <w:numFmt w:val="bullet"/>
      <w:lvlText w:val="-"/>
      <w:lvlJc w:val="left"/>
      <w:pPr>
        <w:ind w:left="880" w:hanging="420"/>
      </w:pPr>
      <w:rPr>
        <w:rFonts w:ascii="Calibri" w:eastAsia="宋体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8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8A1F56"/>
    <w:multiLevelType w:val="hybridMultilevel"/>
    <w:tmpl w:val="08B8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94D734">
      <w:numFmt w:val="bullet"/>
      <w:lvlText w:val="•"/>
      <w:lvlJc w:val="left"/>
      <w:pPr>
        <w:ind w:left="1800" w:hanging="720"/>
      </w:pPr>
      <w:rPr>
        <w:rFonts w:ascii="Times" w:eastAsia="Batang" w:hAnsi="Times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15771B"/>
    <w:multiLevelType w:val="hybridMultilevel"/>
    <w:tmpl w:val="0388B53E"/>
    <w:lvl w:ilvl="0" w:tplc="CDDAE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D5A31F2"/>
    <w:multiLevelType w:val="hybridMultilevel"/>
    <w:tmpl w:val="43E0761C"/>
    <w:lvl w:ilvl="0" w:tplc="901E684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5" w15:restartNumberingAfterBreak="0">
    <w:nsid w:val="4E0738E7"/>
    <w:multiLevelType w:val="hybridMultilevel"/>
    <w:tmpl w:val="88AE2582"/>
    <w:lvl w:ilvl="0" w:tplc="9F761FCC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450076CA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AE129A1E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F2789CE4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4D80BD8C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2E98D0E4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3CE8E406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47DC1338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C3E6FFD2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515B58EB"/>
    <w:multiLevelType w:val="hybridMultilevel"/>
    <w:tmpl w:val="F91C2876"/>
    <w:lvl w:ilvl="0" w:tplc="DD92B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6775E89"/>
    <w:multiLevelType w:val="hybridMultilevel"/>
    <w:tmpl w:val="5EE4ACEE"/>
    <w:lvl w:ilvl="0" w:tplc="4A6C7E5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8" w15:restartNumberingAfterBreak="0">
    <w:nsid w:val="5FA037C6"/>
    <w:multiLevelType w:val="hybridMultilevel"/>
    <w:tmpl w:val="2A64C664"/>
    <w:lvl w:ilvl="0" w:tplc="E8D4B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0B55388"/>
    <w:multiLevelType w:val="hybridMultilevel"/>
    <w:tmpl w:val="82E4E010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20" w15:restartNumberingAfterBreak="0">
    <w:nsid w:val="62095188"/>
    <w:multiLevelType w:val="hybridMultilevel"/>
    <w:tmpl w:val="1A709954"/>
    <w:lvl w:ilvl="0" w:tplc="8410EC04">
      <w:numFmt w:val="bullet"/>
      <w:lvlText w:val="-"/>
      <w:lvlJc w:val="left"/>
      <w:pPr>
        <w:ind w:left="880" w:hanging="420"/>
      </w:pPr>
      <w:rPr>
        <w:rFonts w:ascii="Calibri" w:eastAsia="宋体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21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52D8F"/>
    <w:multiLevelType w:val="hybridMultilevel"/>
    <w:tmpl w:val="50CAAD00"/>
    <w:lvl w:ilvl="0" w:tplc="4A6C7E5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4" w15:restartNumberingAfterBreak="0">
    <w:nsid w:val="7D2E33F2"/>
    <w:multiLevelType w:val="hybridMultilevel"/>
    <w:tmpl w:val="1E1A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2"/>
  </w:num>
  <w:num w:numId="4">
    <w:abstractNumId w:val="4"/>
  </w:num>
  <w:num w:numId="5">
    <w:abstractNumId w:val="10"/>
  </w:num>
  <w:num w:numId="6">
    <w:abstractNumId w:val="12"/>
  </w:num>
  <w:num w:numId="7">
    <w:abstractNumId w:val="5"/>
  </w:num>
  <w:num w:numId="8">
    <w:abstractNumId w:val="11"/>
  </w:num>
  <w:num w:numId="9">
    <w:abstractNumId w:val="8"/>
  </w:num>
  <w:num w:numId="10">
    <w:abstractNumId w:val="13"/>
  </w:num>
  <w:num w:numId="11">
    <w:abstractNumId w:val="7"/>
  </w:num>
  <w:num w:numId="12">
    <w:abstractNumId w:val="18"/>
  </w:num>
  <w:num w:numId="13">
    <w:abstractNumId w:val="21"/>
  </w:num>
  <w:num w:numId="14">
    <w:abstractNumId w:val="0"/>
  </w:num>
  <w:num w:numId="15">
    <w:abstractNumId w:val="3"/>
  </w:num>
  <w:num w:numId="16">
    <w:abstractNumId w:val="2"/>
  </w:num>
  <w:num w:numId="17">
    <w:abstractNumId w:val="1"/>
  </w:num>
  <w:num w:numId="18">
    <w:abstractNumId w:val="16"/>
  </w:num>
  <w:num w:numId="19">
    <w:abstractNumId w:val="14"/>
  </w:num>
  <w:num w:numId="20">
    <w:abstractNumId w:val="17"/>
  </w:num>
  <w:num w:numId="21">
    <w:abstractNumId w:val="22"/>
  </w:num>
  <w:num w:numId="22">
    <w:abstractNumId w:val="9"/>
  </w:num>
  <w:num w:numId="23">
    <w:abstractNumId w:val="22"/>
  </w:num>
  <w:num w:numId="24">
    <w:abstractNumId w:val="24"/>
  </w:num>
  <w:num w:numId="25">
    <w:abstractNumId w:val="15"/>
  </w:num>
  <w:num w:numId="26">
    <w:abstractNumId w:val="6"/>
  </w:num>
  <w:num w:numId="27">
    <w:abstractNumId w:val="19"/>
  </w:num>
  <w:num w:numId="28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W">
    <w15:presenceInfo w15:providerId="None" w15:userId="HW"/>
  </w15:person>
  <w15:person w15:author="Power Saving R16">
    <w15:presenceInfo w15:providerId="None" w15:userId="Power Saving R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264"/>
    <w:rsid w:val="000032C7"/>
    <w:rsid w:val="0000746F"/>
    <w:rsid w:val="0000777F"/>
    <w:rsid w:val="00007A3A"/>
    <w:rsid w:val="000122B0"/>
    <w:rsid w:val="00012652"/>
    <w:rsid w:val="00012F2E"/>
    <w:rsid w:val="00013053"/>
    <w:rsid w:val="000158BB"/>
    <w:rsid w:val="00015DAE"/>
    <w:rsid w:val="00015F10"/>
    <w:rsid w:val="00021B42"/>
    <w:rsid w:val="00022E4A"/>
    <w:rsid w:val="000244AF"/>
    <w:rsid w:val="000262AF"/>
    <w:rsid w:val="0003126C"/>
    <w:rsid w:val="00031579"/>
    <w:rsid w:val="00031E4B"/>
    <w:rsid w:val="00032394"/>
    <w:rsid w:val="00041196"/>
    <w:rsid w:val="000427B0"/>
    <w:rsid w:val="00044D47"/>
    <w:rsid w:val="000465C0"/>
    <w:rsid w:val="00047855"/>
    <w:rsid w:val="000536E3"/>
    <w:rsid w:val="000539A1"/>
    <w:rsid w:val="00060431"/>
    <w:rsid w:val="000634BB"/>
    <w:rsid w:val="00067B54"/>
    <w:rsid w:val="000722D8"/>
    <w:rsid w:val="000724F4"/>
    <w:rsid w:val="00076409"/>
    <w:rsid w:val="0008199C"/>
    <w:rsid w:val="0008242E"/>
    <w:rsid w:val="000843F2"/>
    <w:rsid w:val="00085236"/>
    <w:rsid w:val="00086AB2"/>
    <w:rsid w:val="00090F67"/>
    <w:rsid w:val="00091753"/>
    <w:rsid w:val="0009383E"/>
    <w:rsid w:val="000979A8"/>
    <w:rsid w:val="00097DA6"/>
    <w:rsid w:val="000A013E"/>
    <w:rsid w:val="000A162C"/>
    <w:rsid w:val="000A36A5"/>
    <w:rsid w:val="000A5AF2"/>
    <w:rsid w:val="000A5CE0"/>
    <w:rsid w:val="000A6394"/>
    <w:rsid w:val="000A787F"/>
    <w:rsid w:val="000B00C1"/>
    <w:rsid w:val="000B05A0"/>
    <w:rsid w:val="000B2B62"/>
    <w:rsid w:val="000B60FF"/>
    <w:rsid w:val="000B67A0"/>
    <w:rsid w:val="000B7FED"/>
    <w:rsid w:val="000C038A"/>
    <w:rsid w:val="000C0F4C"/>
    <w:rsid w:val="000C35A8"/>
    <w:rsid w:val="000C6598"/>
    <w:rsid w:val="000D08E6"/>
    <w:rsid w:val="000D0CD9"/>
    <w:rsid w:val="000E0750"/>
    <w:rsid w:val="000E13DE"/>
    <w:rsid w:val="000E2449"/>
    <w:rsid w:val="000E30D1"/>
    <w:rsid w:val="000F1922"/>
    <w:rsid w:val="000F4A05"/>
    <w:rsid w:val="000F4DFF"/>
    <w:rsid w:val="000F525E"/>
    <w:rsid w:val="000F5C2F"/>
    <w:rsid w:val="000F65C9"/>
    <w:rsid w:val="0010540F"/>
    <w:rsid w:val="00105607"/>
    <w:rsid w:val="00111922"/>
    <w:rsid w:val="001138C8"/>
    <w:rsid w:val="00116211"/>
    <w:rsid w:val="00120402"/>
    <w:rsid w:val="00121BB1"/>
    <w:rsid w:val="001220DE"/>
    <w:rsid w:val="001307DF"/>
    <w:rsid w:val="001359C4"/>
    <w:rsid w:val="001420E8"/>
    <w:rsid w:val="00145D43"/>
    <w:rsid w:val="00162E2C"/>
    <w:rsid w:val="00163152"/>
    <w:rsid w:val="0017107C"/>
    <w:rsid w:val="00174550"/>
    <w:rsid w:val="00175905"/>
    <w:rsid w:val="00176AD6"/>
    <w:rsid w:val="001774ED"/>
    <w:rsid w:val="00180373"/>
    <w:rsid w:val="00181529"/>
    <w:rsid w:val="00183137"/>
    <w:rsid w:val="00187289"/>
    <w:rsid w:val="00192C46"/>
    <w:rsid w:val="001964C3"/>
    <w:rsid w:val="00196E5F"/>
    <w:rsid w:val="001973D8"/>
    <w:rsid w:val="0019753A"/>
    <w:rsid w:val="001A08B3"/>
    <w:rsid w:val="001A09E5"/>
    <w:rsid w:val="001A177D"/>
    <w:rsid w:val="001A2FBB"/>
    <w:rsid w:val="001A5CB0"/>
    <w:rsid w:val="001A7B60"/>
    <w:rsid w:val="001B072A"/>
    <w:rsid w:val="001B52F0"/>
    <w:rsid w:val="001B71E7"/>
    <w:rsid w:val="001B7A65"/>
    <w:rsid w:val="001C0B44"/>
    <w:rsid w:val="001C231D"/>
    <w:rsid w:val="001C7A58"/>
    <w:rsid w:val="001C7DA8"/>
    <w:rsid w:val="001D4819"/>
    <w:rsid w:val="001D6457"/>
    <w:rsid w:val="001E0EF1"/>
    <w:rsid w:val="001E41F3"/>
    <w:rsid w:val="001E4936"/>
    <w:rsid w:val="001E495D"/>
    <w:rsid w:val="001E54CA"/>
    <w:rsid w:val="001F0C5C"/>
    <w:rsid w:val="001F3A5E"/>
    <w:rsid w:val="001F5BDD"/>
    <w:rsid w:val="001F6D9B"/>
    <w:rsid w:val="002002FE"/>
    <w:rsid w:val="0020132E"/>
    <w:rsid w:val="002032C7"/>
    <w:rsid w:val="00206BB3"/>
    <w:rsid w:val="00211E4D"/>
    <w:rsid w:val="00213907"/>
    <w:rsid w:val="0021457B"/>
    <w:rsid w:val="00216DD5"/>
    <w:rsid w:val="002217E3"/>
    <w:rsid w:val="00222441"/>
    <w:rsid w:val="002240F3"/>
    <w:rsid w:val="00226A2E"/>
    <w:rsid w:val="00227776"/>
    <w:rsid w:val="002305D7"/>
    <w:rsid w:val="002333A0"/>
    <w:rsid w:val="00234BBD"/>
    <w:rsid w:val="00234FF3"/>
    <w:rsid w:val="00235298"/>
    <w:rsid w:val="0023603E"/>
    <w:rsid w:val="00245027"/>
    <w:rsid w:val="00247556"/>
    <w:rsid w:val="00250B19"/>
    <w:rsid w:val="002575A4"/>
    <w:rsid w:val="00257ABA"/>
    <w:rsid w:val="0026004D"/>
    <w:rsid w:val="00260AD7"/>
    <w:rsid w:val="002640DD"/>
    <w:rsid w:val="0027070F"/>
    <w:rsid w:val="002735B4"/>
    <w:rsid w:val="002738A4"/>
    <w:rsid w:val="00274865"/>
    <w:rsid w:val="002755FA"/>
    <w:rsid w:val="00275D12"/>
    <w:rsid w:val="00276808"/>
    <w:rsid w:val="00283E5E"/>
    <w:rsid w:val="00284FEB"/>
    <w:rsid w:val="0028523A"/>
    <w:rsid w:val="002852ED"/>
    <w:rsid w:val="00285340"/>
    <w:rsid w:val="002860C4"/>
    <w:rsid w:val="00286110"/>
    <w:rsid w:val="002906C3"/>
    <w:rsid w:val="00290B3F"/>
    <w:rsid w:val="00292FC4"/>
    <w:rsid w:val="00293559"/>
    <w:rsid w:val="0029462B"/>
    <w:rsid w:val="00294679"/>
    <w:rsid w:val="002A486C"/>
    <w:rsid w:val="002B1EF0"/>
    <w:rsid w:val="002B2F16"/>
    <w:rsid w:val="002B5568"/>
    <w:rsid w:val="002B5741"/>
    <w:rsid w:val="002B658C"/>
    <w:rsid w:val="002C0D14"/>
    <w:rsid w:val="002C4406"/>
    <w:rsid w:val="002D45FC"/>
    <w:rsid w:val="002D5BB7"/>
    <w:rsid w:val="002E1673"/>
    <w:rsid w:val="002E23D0"/>
    <w:rsid w:val="002E5111"/>
    <w:rsid w:val="002E5F82"/>
    <w:rsid w:val="002F5CF8"/>
    <w:rsid w:val="002F5D6B"/>
    <w:rsid w:val="002F67F0"/>
    <w:rsid w:val="00300C8D"/>
    <w:rsid w:val="0030146C"/>
    <w:rsid w:val="00301724"/>
    <w:rsid w:val="0030226B"/>
    <w:rsid w:val="00302D8D"/>
    <w:rsid w:val="00305409"/>
    <w:rsid w:val="00306177"/>
    <w:rsid w:val="00306FA5"/>
    <w:rsid w:val="003073A3"/>
    <w:rsid w:val="00307CB0"/>
    <w:rsid w:val="00312FA5"/>
    <w:rsid w:val="0031309E"/>
    <w:rsid w:val="00314330"/>
    <w:rsid w:val="00314EFB"/>
    <w:rsid w:val="00315814"/>
    <w:rsid w:val="00320326"/>
    <w:rsid w:val="003221B0"/>
    <w:rsid w:val="003228C9"/>
    <w:rsid w:val="003251AC"/>
    <w:rsid w:val="00326D67"/>
    <w:rsid w:val="0032722F"/>
    <w:rsid w:val="00330B83"/>
    <w:rsid w:val="00330D13"/>
    <w:rsid w:val="00331C57"/>
    <w:rsid w:val="00333521"/>
    <w:rsid w:val="00333E71"/>
    <w:rsid w:val="003342B4"/>
    <w:rsid w:val="00334455"/>
    <w:rsid w:val="00334CAD"/>
    <w:rsid w:val="00334F95"/>
    <w:rsid w:val="00336A8F"/>
    <w:rsid w:val="00337EAA"/>
    <w:rsid w:val="003401B8"/>
    <w:rsid w:val="003425C9"/>
    <w:rsid w:val="00343C9E"/>
    <w:rsid w:val="0034637E"/>
    <w:rsid w:val="00346B6D"/>
    <w:rsid w:val="00352485"/>
    <w:rsid w:val="003558D7"/>
    <w:rsid w:val="00355C23"/>
    <w:rsid w:val="00356CD8"/>
    <w:rsid w:val="00356CFB"/>
    <w:rsid w:val="003609EF"/>
    <w:rsid w:val="0036204C"/>
    <w:rsid w:val="0036231A"/>
    <w:rsid w:val="00362F3B"/>
    <w:rsid w:val="0036453B"/>
    <w:rsid w:val="00371F20"/>
    <w:rsid w:val="00372168"/>
    <w:rsid w:val="003732B9"/>
    <w:rsid w:val="00374C72"/>
    <w:rsid w:val="00374DD4"/>
    <w:rsid w:val="00376C2E"/>
    <w:rsid w:val="00385DD2"/>
    <w:rsid w:val="00391C86"/>
    <w:rsid w:val="00395407"/>
    <w:rsid w:val="0039711C"/>
    <w:rsid w:val="003A1BF7"/>
    <w:rsid w:val="003A36CB"/>
    <w:rsid w:val="003A65AC"/>
    <w:rsid w:val="003A6A4E"/>
    <w:rsid w:val="003B01B2"/>
    <w:rsid w:val="003B0AA3"/>
    <w:rsid w:val="003B4E90"/>
    <w:rsid w:val="003B62C7"/>
    <w:rsid w:val="003B71BD"/>
    <w:rsid w:val="003C01E3"/>
    <w:rsid w:val="003C0301"/>
    <w:rsid w:val="003C314D"/>
    <w:rsid w:val="003C3A3C"/>
    <w:rsid w:val="003C5F57"/>
    <w:rsid w:val="003C79FC"/>
    <w:rsid w:val="003C7BB3"/>
    <w:rsid w:val="003D0312"/>
    <w:rsid w:val="003D170B"/>
    <w:rsid w:val="003D1CF0"/>
    <w:rsid w:val="003D1FAF"/>
    <w:rsid w:val="003D22FE"/>
    <w:rsid w:val="003D26B1"/>
    <w:rsid w:val="003D698A"/>
    <w:rsid w:val="003D6D47"/>
    <w:rsid w:val="003E146D"/>
    <w:rsid w:val="003E1A36"/>
    <w:rsid w:val="003E25C1"/>
    <w:rsid w:val="003E515E"/>
    <w:rsid w:val="003E5337"/>
    <w:rsid w:val="003F2E12"/>
    <w:rsid w:val="003F4197"/>
    <w:rsid w:val="003F5AA4"/>
    <w:rsid w:val="003F62C9"/>
    <w:rsid w:val="003F7085"/>
    <w:rsid w:val="003F7313"/>
    <w:rsid w:val="0040192C"/>
    <w:rsid w:val="00405846"/>
    <w:rsid w:val="00406843"/>
    <w:rsid w:val="00410371"/>
    <w:rsid w:val="004178DF"/>
    <w:rsid w:val="00420497"/>
    <w:rsid w:val="00421EE3"/>
    <w:rsid w:val="004242F1"/>
    <w:rsid w:val="00425B63"/>
    <w:rsid w:val="00426F0F"/>
    <w:rsid w:val="00427662"/>
    <w:rsid w:val="00430705"/>
    <w:rsid w:val="00432C21"/>
    <w:rsid w:val="00432DE4"/>
    <w:rsid w:val="004406B9"/>
    <w:rsid w:val="0044264F"/>
    <w:rsid w:val="004426AA"/>
    <w:rsid w:val="00446AAB"/>
    <w:rsid w:val="0045303F"/>
    <w:rsid w:val="0046197D"/>
    <w:rsid w:val="00461F9F"/>
    <w:rsid w:val="00462212"/>
    <w:rsid w:val="0046321B"/>
    <w:rsid w:val="004640FB"/>
    <w:rsid w:val="00470112"/>
    <w:rsid w:val="00482F1B"/>
    <w:rsid w:val="004916CF"/>
    <w:rsid w:val="00496AD3"/>
    <w:rsid w:val="004A77C1"/>
    <w:rsid w:val="004A7B23"/>
    <w:rsid w:val="004B0A62"/>
    <w:rsid w:val="004B326F"/>
    <w:rsid w:val="004B402F"/>
    <w:rsid w:val="004B5E5F"/>
    <w:rsid w:val="004B6ABA"/>
    <w:rsid w:val="004B75B7"/>
    <w:rsid w:val="004C164C"/>
    <w:rsid w:val="004C4FDE"/>
    <w:rsid w:val="004D18EB"/>
    <w:rsid w:val="004D31D6"/>
    <w:rsid w:val="004D3609"/>
    <w:rsid w:val="004D3F8B"/>
    <w:rsid w:val="004D411E"/>
    <w:rsid w:val="004D41CA"/>
    <w:rsid w:val="004D485E"/>
    <w:rsid w:val="004D6A79"/>
    <w:rsid w:val="004D71AB"/>
    <w:rsid w:val="004E7D93"/>
    <w:rsid w:val="004F10BD"/>
    <w:rsid w:val="004F181D"/>
    <w:rsid w:val="004F2B70"/>
    <w:rsid w:val="004F6DB1"/>
    <w:rsid w:val="004F795D"/>
    <w:rsid w:val="005029DE"/>
    <w:rsid w:val="00502F8D"/>
    <w:rsid w:val="00503AFF"/>
    <w:rsid w:val="0050595E"/>
    <w:rsid w:val="0050703C"/>
    <w:rsid w:val="00507416"/>
    <w:rsid w:val="0051580D"/>
    <w:rsid w:val="00517A0F"/>
    <w:rsid w:val="00524FE7"/>
    <w:rsid w:val="0052503D"/>
    <w:rsid w:val="00527CDD"/>
    <w:rsid w:val="00530E62"/>
    <w:rsid w:val="00531921"/>
    <w:rsid w:val="0053570E"/>
    <w:rsid w:val="00536AB7"/>
    <w:rsid w:val="00537086"/>
    <w:rsid w:val="005379DC"/>
    <w:rsid w:val="00537AED"/>
    <w:rsid w:val="0054148B"/>
    <w:rsid w:val="005439E9"/>
    <w:rsid w:val="00547111"/>
    <w:rsid w:val="00547186"/>
    <w:rsid w:val="005473DD"/>
    <w:rsid w:val="0055263A"/>
    <w:rsid w:val="00553C04"/>
    <w:rsid w:val="005548B3"/>
    <w:rsid w:val="005600CB"/>
    <w:rsid w:val="005611B9"/>
    <w:rsid w:val="0056256E"/>
    <w:rsid w:val="00565A23"/>
    <w:rsid w:val="005710BB"/>
    <w:rsid w:val="00571436"/>
    <w:rsid w:val="005763D4"/>
    <w:rsid w:val="00582866"/>
    <w:rsid w:val="00584928"/>
    <w:rsid w:val="00585296"/>
    <w:rsid w:val="005858DB"/>
    <w:rsid w:val="00592B2B"/>
    <w:rsid w:val="00592D74"/>
    <w:rsid w:val="005A1808"/>
    <w:rsid w:val="005A3FA7"/>
    <w:rsid w:val="005A5F4E"/>
    <w:rsid w:val="005A69FE"/>
    <w:rsid w:val="005B4258"/>
    <w:rsid w:val="005B42B0"/>
    <w:rsid w:val="005B5E05"/>
    <w:rsid w:val="005B6CFB"/>
    <w:rsid w:val="005B6ECB"/>
    <w:rsid w:val="005C00AD"/>
    <w:rsid w:val="005C3FB8"/>
    <w:rsid w:val="005C46AF"/>
    <w:rsid w:val="005C5430"/>
    <w:rsid w:val="005C663F"/>
    <w:rsid w:val="005C6674"/>
    <w:rsid w:val="005D1F93"/>
    <w:rsid w:val="005E08C7"/>
    <w:rsid w:val="005E2BA3"/>
    <w:rsid w:val="005E2C44"/>
    <w:rsid w:val="005E3643"/>
    <w:rsid w:val="005E5438"/>
    <w:rsid w:val="005E6FC0"/>
    <w:rsid w:val="005E7A4E"/>
    <w:rsid w:val="005E7E77"/>
    <w:rsid w:val="005F1880"/>
    <w:rsid w:val="005F2C33"/>
    <w:rsid w:val="005F2C64"/>
    <w:rsid w:val="005F4A84"/>
    <w:rsid w:val="005F5070"/>
    <w:rsid w:val="005F7AFF"/>
    <w:rsid w:val="006053F3"/>
    <w:rsid w:val="006062BB"/>
    <w:rsid w:val="00615E46"/>
    <w:rsid w:val="00621188"/>
    <w:rsid w:val="00623064"/>
    <w:rsid w:val="00624F65"/>
    <w:rsid w:val="006257ED"/>
    <w:rsid w:val="00631586"/>
    <w:rsid w:val="00635307"/>
    <w:rsid w:val="00637F60"/>
    <w:rsid w:val="0064036F"/>
    <w:rsid w:val="0064517E"/>
    <w:rsid w:val="006478F8"/>
    <w:rsid w:val="006500D0"/>
    <w:rsid w:val="0065012E"/>
    <w:rsid w:val="006506FE"/>
    <w:rsid w:val="006522C6"/>
    <w:rsid w:val="00655A05"/>
    <w:rsid w:val="006562BF"/>
    <w:rsid w:val="0065722C"/>
    <w:rsid w:val="00662375"/>
    <w:rsid w:val="00662A41"/>
    <w:rsid w:val="0066713D"/>
    <w:rsid w:val="00670548"/>
    <w:rsid w:val="0067415E"/>
    <w:rsid w:val="0067701D"/>
    <w:rsid w:val="006770BC"/>
    <w:rsid w:val="006813EA"/>
    <w:rsid w:val="00686E3D"/>
    <w:rsid w:val="006902A7"/>
    <w:rsid w:val="00692B68"/>
    <w:rsid w:val="00695808"/>
    <w:rsid w:val="0069638C"/>
    <w:rsid w:val="0069707E"/>
    <w:rsid w:val="006975DF"/>
    <w:rsid w:val="006A29EE"/>
    <w:rsid w:val="006A53EE"/>
    <w:rsid w:val="006A684F"/>
    <w:rsid w:val="006A709B"/>
    <w:rsid w:val="006A7F56"/>
    <w:rsid w:val="006B0653"/>
    <w:rsid w:val="006B46FB"/>
    <w:rsid w:val="006B5C8D"/>
    <w:rsid w:val="006C063F"/>
    <w:rsid w:val="006C1071"/>
    <w:rsid w:val="006C17D1"/>
    <w:rsid w:val="006C3926"/>
    <w:rsid w:val="006C3A0C"/>
    <w:rsid w:val="006C4E75"/>
    <w:rsid w:val="006C510B"/>
    <w:rsid w:val="006D4BE8"/>
    <w:rsid w:val="006D7E46"/>
    <w:rsid w:val="006E21FB"/>
    <w:rsid w:val="006E6D17"/>
    <w:rsid w:val="006F0339"/>
    <w:rsid w:val="006F0955"/>
    <w:rsid w:val="006F28A9"/>
    <w:rsid w:val="006F5724"/>
    <w:rsid w:val="00700025"/>
    <w:rsid w:val="007032E5"/>
    <w:rsid w:val="00713CF2"/>
    <w:rsid w:val="00713DEE"/>
    <w:rsid w:val="00716CA8"/>
    <w:rsid w:val="007223F1"/>
    <w:rsid w:val="0072754F"/>
    <w:rsid w:val="0072776A"/>
    <w:rsid w:val="00731609"/>
    <w:rsid w:val="00736A08"/>
    <w:rsid w:val="00737459"/>
    <w:rsid w:val="00740E05"/>
    <w:rsid w:val="0074167C"/>
    <w:rsid w:val="00743B1B"/>
    <w:rsid w:val="00747F38"/>
    <w:rsid w:val="00753255"/>
    <w:rsid w:val="00754AF8"/>
    <w:rsid w:val="00756975"/>
    <w:rsid w:val="007577F8"/>
    <w:rsid w:val="00761A80"/>
    <w:rsid w:val="00763F2F"/>
    <w:rsid w:val="00766A54"/>
    <w:rsid w:val="0076700C"/>
    <w:rsid w:val="007701B0"/>
    <w:rsid w:val="00774ECF"/>
    <w:rsid w:val="0077586F"/>
    <w:rsid w:val="0078056F"/>
    <w:rsid w:val="00783E36"/>
    <w:rsid w:val="00792342"/>
    <w:rsid w:val="0079316D"/>
    <w:rsid w:val="007977A8"/>
    <w:rsid w:val="00797B9E"/>
    <w:rsid w:val="007A133F"/>
    <w:rsid w:val="007A1CCE"/>
    <w:rsid w:val="007A2F3C"/>
    <w:rsid w:val="007A737E"/>
    <w:rsid w:val="007B1341"/>
    <w:rsid w:val="007B512A"/>
    <w:rsid w:val="007B6FF0"/>
    <w:rsid w:val="007C1C99"/>
    <w:rsid w:val="007C2097"/>
    <w:rsid w:val="007C3952"/>
    <w:rsid w:val="007C506B"/>
    <w:rsid w:val="007D27AF"/>
    <w:rsid w:val="007D384E"/>
    <w:rsid w:val="007D419A"/>
    <w:rsid w:val="007D50B5"/>
    <w:rsid w:val="007D6A07"/>
    <w:rsid w:val="007E0A69"/>
    <w:rsid w:val="007E41A3"/>
    <w:rsid w:val="007F4BBB"/>
    <w:rsid w:val="007F59BC"/>
    <w:rsid w:val="007F606A"/>
    <w:rsid w:val="007F6602"/>
    <w:rsid w:val="007F7259"/>
    <w:rsid w:val="008027C9"/>
    <w:rsid w:val="00803374"/>
    <w:rsid w:val="008040A8"/>
    <w:rsid w:val="0080582B"/>
    <w:rsid w:val="0081025A"/>
    <w:rsid w:val="008157D3"/>
    <w:rsid w:val="00815AC3"/>
    <w:rsid w:val="00815D12"/>
    <w:rsid w:val="008206D1"/>
    <w:rsid w:val="00822233"/>
    <w:rsid w:val="008236BA"/>
    <w:rsid w:val="00824489"/>
    <w:rsid w:val="0082462C"/>
    <w:rsid w:val="008267CE"/>
    <w:rsid w:val="008279FA"/>
    <w:rsid w:val="00831FBE"/>
    <w:rsid w:val="0083222D"/>
    <w:rsid w:val="00832B79"/>
    <w:rsid w:val="00833CF5"/>
    <w:rsid w:val="00835C0A"/>
    <w:rsid w:val="00836AF6"/>
    <w:rsid w:val="008449E6"/>
    <w:rsid w:val="00845391"/>
    <w:rsid w:val="00847CEE"/>
    <w:rsid w:val="00850606"/>
    <w:rsid w:val="0086030B"/>
    <w:rsid w:val="00861208"/>
    <w:rsid w:val="008616FB"/>
    <w:rsid w:val="008626E7"/>
    <w:rsid w:val="00865B2E"/>
    <w:rsid w:val="00866645"/>
    <w:rsid w:val="00866F42"/>
    <w:rsid w:val="00870323"/>
    <w:rsid w:val="00870EE7"/>
    <w:rsid w:val="00872262"/>
    <w:rsid w:val="00874689"/>
    <w:rsid w:val="00876116"/>
    <w:rsid w:val="00876AD0"/>
    <w:rsid w:val="00877684"/>
    <w:rsid w:val="00884C31"/>
    <w:rsid w:val="008863B9"/>
    <w:rsid w:val="00886FAD"/>
    <w:rsid w:val="0089365A"/>
    <w:rsid w:val="00897D7F"/>
    <w:rsid w:val="008A1DAE"/>
    <w:rsid w:val="008A2801"/>
    <w:rsid w:val="008A45A6"/>
    <w:rsid w:val="008A78CA"/>
    <w:rsid w:val="008B343D"/>
    <w:rsid w:val="008B519A"/>
    <w:rsid w:val="008C325D"/>
    <w:rsid w:val="008C37FA"/>
    <w:rsid w:val="008C3A6B"/>
    <w:rsid w:val="008C3F84"/>
    <w:rsid w:val="008C4D39"/>
    <w:rsid w:val="008C5E65"/>
    <w:rsid w:val="008C5E91"/>
    <w:rsid w:val="008C604D"/>
    <w:rsid w:val="008C6668"/>
    <w:rsid w:val="008D15F2"/>
    <w:rsid w:val="008D68A2"/>
    <w:rsid w:val="008E3B39"/>
    <w:rsid w:val="008E4131"/>
    <w:rsid w:val="008F0B25"/>
    <w:rsid w:val="008F2104"/>
    <w:rsid w:val="008F3F18"/>
    <w:rsid w:val="008F686C"/>
    <w:rsid w:val="00900A7A"/>
    <w:rsid w:val="00901F66"/>
    <w:rsid w:val="00902920"/>
    <w:rsid w:val="009065BB"/>
    <w:rsid w:val="009072DA"/>
    <w:rsid w:val="00907B09"/>
    <w:rsid w:val="00910B5C"/>
    <w:rsid w:val="009123D5"/>
    <w:rsid w:val="009137B3"/>
    <w:rsid w:val="009148DE"/>
    <w:rsid w:val="009153B3"/>
    <w:rsid w:val="00921F92"/>
    <w:rsid w:val="00922512"/>
    <w:rsid w:val="00925509"/>
    <w:rsid w:val="00925FDB"/>
    <w:rsid w:val="009302C8"/>
    <w:rsid w:val="00940D68"/>
    <w:rsid w:val="00941357"/>
    <w:rsid w:val="00941E30"/>
    <w:rsid w:val="0094703F"/>
    <w:rsid w:val="0095010B"/>
    <w:rsid w:val="00950E62"/>
    <w:rsid w:val="0095218B"/>
    <w:rsid w:val="00953951"/>
    <w:rsid w:val="009544F5"/>
    <w:rsid w:val="00957E61"/>
    <w:rsid w:val="00961D79"/>
    <w:rsid w:val="009653D7"/>
    <w:rsid w:val="00967B46"/>
    <w:rsid w:val="00970146"/>
    <w:rsid w:val="00973109"/>
    <w:rsid w:val="009732FE"/>
    <w:rsid w:val="00974246"/>
    <w:rsid w:val="009777D9"/>
    <w:rsid w:val="00977F6F"/>
    <w:rsid w:val="00981BDB"/>
    <w:rsid w:val="00990077"/>
    <w:rsid w:val="00991B88"/>
    <w:rsid w:val="0099293B"/>
    <w:rsid w:val="009948C6"/>
    <w:rsid w:val="00996968"/>
    <w:rsid w:val="00996E3A"/>
    <w:rsid w:val="009A1268"/>
    <w:rsid w:val="009A5753"/>
    <w:rsid w:val="009A579D"/>
    <w:rsid w:val="009A6B12"/>
    <w:rsid w:val="009A747E"/>
    <w:rsid w:val="009B018A"/>
    <w:rsid w:val="009B1624"/>
    <w:rsid w:val="009B1E1A"/>
    <w:rsid w:val="009B426E"/>
    <w:rsid w:val="009B4A71"/>
    <w:rsid w:val="009B57D7"/>
    <w:rsid w:val="009C03AF"/>
    <w:rsid w:val="009C4EEC"/>
    <w:rsid w:val="009C529B"/>
    <w:rsid w:val="009C7CB3"/>
    <w:rsid w:val="009D1F3D"/>
    <w:rsid w:val="009D29CA"/>
    <w:rsid w:val="009D5710"/>
    <w:rsid w:val="009D5878"/>
    <w:rsid w:val="009D5C7F"/>
    <w:rsid w:val="009D5E4F"/>
    <w:rsid w:val="009E0837"/>
    <w:rsid w:val="009E2E02"/>
    <w:rsid w:val="009E3297"/>
    <w:rsid w:val="009E55D1"/>
    <w:rsid w:val="009E7AE8"/>
    <w:rsid w:val="009E7E76"/>
    <w:rsid w:val="009F06D0"/>
    <w:rsid w:val="009F08AE"/>
    <w:rsid w:val="009F3739"/>
    <w:rsid w:val="009F56D7"/>
    <w:rsid w:val="009F64AE"/>
    <w:rsid w:val="009F734F"/>
    <w:rsid w:val="00A01567"/>
    <w:rsid w:val="00A02D7D"/>
    <w:rsid w:val="00A03A81"/>
    <w:rsid w:val="00A03CBD"/>
    <w:rsid w:val="00A0521A"/>
    <w:rsid w:val="00A058A1"/>
    <w:rsid w:val="00A109B1"/>
    <w:rsid w:val="00A11345"/>
    <w:rsid w:val="00A1214B"/>
    <w:rsid w:val="00A12798"/>
    <w:rsid w:val="00A15781"/>
    <w:rsid w:val="00A17DE0"/>
    <w:rsid w:val="00A2021B"/>
    <w:rsid w:val="00A20A78"/>
    <w:rsid w:val="00A225B0"/>
    <w:rsid w:val="00A246B6"/>
    <w:rsid w:val="00A27BD3"/>
    <w:rsid w:val="00A318AF"/>
    <w:rsid w:val="00A346DA"/>
    <w:rsid w:val="00A35B6A"/>
    <w:rsid w:val="00A36138"/>
    <w:rsid w:val="00A36230"/>
    <w:rsid w:val="00A41C89"/>
    <w:rsid w:val="00A42649"/>
    <w:rsid w:val="00A45D79"/>
    <w:rsid w:val="00A462E2"/>
    <w:rsid w:val="00A47546"/>
    <w:rsid w:val="00A47706"/>
    <w:rsid w:val="00A47E70"/>
    <w:rsid w:val="00A50CF0"/>
    <w:rsid w:val="00A61C97"/>
    <w:rsid w:val="00A6266D"/>
    <w:rsid w:val="00A65E5C"/>
    <w:rsid w:val="00A71A20"/>
    <w:rsid w:val="00A726FC"/>
    <w:rsid w:val="00A75210"/>
    <w:rsid w:val="00A7671C"/>
    <w:rsid w:val="00A77868"/>
    <w:rsid w:val="00A8010B"/>
    <w:rsid w:val="00A817C9"/>
    <w:rsid w:val="00A86559"/>
    <w:rsid w:val="00A92022"/>
    <w:rsid w:val="00A9289E"/>
    <w:rsid w:val="00A965D5"/>
    <w:rsid w:val="00AA0A6A"/>
    <w:rsid w:val="00AA1BE1"/>
    <w:rsid w:val="00AA2CBC"/>
    <w:rsid w:val="00AA6D59"/>
    <w:rsid w:val="00AA7CA5"/>
    <w:rsid w:val="00AB0A07"/>
    <w:rsid w:val="00AB5369"/>
    <w:rsid w:val="00AB738B"/>
    <w:rsid w:val="00AC0441"/>
    <w:rsid w:val="00AC5820"/>
    <w:rsid w:val="00AC612E"/>
    <w:rsid w:val="00AC62D2"/>
    <w:rsid w:val="00AC6519"/>
    <w:rsid w:val="00AD1CD8"/>
    <w:rsid w:val="00AD24A3"/>
    <w:rsid w:val="00AD5173"/>
    <w:rsid w:val="00AE12D1"/>
    <w:rsid w:val="00AE46E7"/>
    <w:rsid w:val="00AF154F"/>
    <w:rsid w:val="00AF2B71"/>
    <w:rsid w:val="00AF4181"/>
    <w:rsid w:val="00AF5DCD"/>
    <w:rsid w:val="00AF774A"/>
    <w:rsid w:val="00AF7969"/>
    <w:rsid w:val="00AF7CE1"/>
    <w:rsid w:val="00B0104B"/>
    <w:rsid w:val="00B0431F"/>
    <w:rsid w:val="00B04B87"/>
    <w:rsid w:val="00B0595A"/>
    <w:rsid w:val="00B127E2"/>
    <w:rsid w:val="00B1335A"/>
    <w:rsid w:val="00B16DED"/>
    <w:rsid w:val="00B23058"/>
    <w:rsid w:val="00B247B0"/>
    <w:rsid w:val="00B258BB"/>
    <w:rsid w:val="00B2664C"/>
    <w:rsid w:val="00B30FAB"/>
    <w:rsid w:val="00B32603"/>
    <w:rsid w:val="00B3475A"/>
    <w:rsid w:val="00B34E31"/>
    <w:rsid w:val="00B37B21"/>
    <w:rsid w:val="00B40D85"/>
    <w:rsid w:val="00B4292D"/>
    <w:rsid w:val="00B43754"/>
    <w:rsid w:val="00B469F8"/>
    <w:rsid w:val="00B553C8"/>
    <w:rsid w:val="00B642CC"/>
    <w:rsid w:val="00B66A17"/>
    <w:rsid w:val="00B67B97"/>
    <w:rsid w:val="00B67DD3"/>
    <w:rsid w:val="00B70740"/>
    <w:rsid w:val="00B710B8"/>
    <w:rsid w:val="00B71FA7"/>
    <w:rsid w:val="00B74252"/>
    <w:rsid w:val="00B76C5B"/>
    <w:rsid w:val="00B8446C"/>
    <w:rsid w:val="00B85E41"/>
    <w:rsid w:val="00B87742"/>
    <w:rsid w:val="00B90D51"/>
    <w:rsid w:val="00B914B6"/>
    <w:rsid w:val="00B93EA2"/>
    <w:rsid w:val="00B9412C"/>
    <w:rsid w:val="00B958BE"/>
    <w:rsid w:val="00B968C8"/>
    <w:rsid w:val="00BA067A"/>
    <w:rsid w:val="00BA0968"/>
    <w:rsid w:val="00BA0D1B"/>
    <w:rsid w:val="00BA32DE"/>
    <w:rsid w:val="00BA3EC5"/>
    <w:rsid w:val="00BA51D9"/>
    <w:rsid w:val="00BA6CD6"/>
    <w:rsid w:val="00BB0671"/>
    <w:rsid w:val="00BB098F"/>
    <w:rsid w:val="00BB0D3B"/>
    <w:rsid w:val="00BB19D9"/>
    <w:rsid w:val="00BB1B25"/>
    <w:rsid w:val="00BB5DFC"/>
    <w:rsid w:val="00BB6AC3"/>
    <w:rsid w:val="00BC06F2"/>
    <w:rsid w:val="00BC61CB"/>
    <w:rsid w:val="00BC62DE"/>
    <w:rsid w:val="00BC686E"/>
    <w:rsid w:val="00BD279D"/>
    <w:rsid w:val="00BD3324"/>
    <w:rsid w:val="00BD519D"/>
    <w:rsid w:val="00BD5263"/>
    <w:rsid w:val="00BD6BB8"/>
    <w:rsid w:val="00BD7888"/>
    <w:rsid w:val="00BD7959"/>
    <w:rsid w:val="00BE11C9"/>
    <w:rsid w:val="00BE3DDB"/>
    <w:rsid w:val="00BE5500"/>
    <w:rsid w:val="00BE63E6"/>
    <w:rsid w:val="00BF15BA"/>
    <w:rsid w:val="00BF1F93"/>
    <w:rsid w:val="00BF2D68"/>
    <w:rsid w:val="00BF3AEF"/>
    <w:rsid w:val="00BF6B54"/>
    <w:rsid w:val="00C06531"/>
    <w:rsid w:val="00C065AF"/>
    <w:rsid w:val="00C07730"/>
    <w:rsid w:val="00C07CFD"/>
    <w:rsid w:val="00C1041E"/>
    <w:rsid w:val="00C11E43"/>
    <w:rsid w:val="00C23B2B"/>
    <w:rsid w:val="00C23B65"/>
    <w:rsid w:val="00C250EA"/>
    <w:rsid w:val="00C2535E"/>
    <w:rsid w:val="00C25578"/>
    <w:rsid w:val="00C26B85"/>
    <w:rsid w:val="00C27BF4"/>
    <w:rsid w:val="00C30E6C"/>
    <w:rsid w:val="00C352AF"/>
    <w:rsid w:val="00C404F7"/>
    <w:rsid w:val="00C40872"/>
    <w:rsid w:val="00C44F1D"/>
    <w:rsid w:val="00C53E2E"/>
    <w:rsid w:val="00C61802"/>
    <w:rsid w:val="00C64C19"/>
    <w:rsid w:val="00C66BA2"/>
    <w:rsid w:val="00C67F5B"/>
    <w:rsid w:val="00C74295"/>
    <w:rsid w:val="00C75474"/>
    <w:rsid w:val="00C75D9A"/>
    <w:rsid w:val="00C85094"/>
    <w:rsid w:val="00C851F6"/>
    <w:rsid w:val="00C85A73"/>
    <w:rsid w:val="00C90BC3"/>
    <w:rsid w:val="00C916F6"/>
    <w:rsid w:val="00C926F6"/>
    <w:rsid w:val="00C95985"/>
    <w:rsid w:val="00C96930"/>
    <w:rsid w:val="00C97622"/>
    <w:rsid w:val="00C976A9"/>
    <w:rsid w:val="00CA0F75"/>
    <w:rsid w:val="00CA10DE"/>
    <w:rsid w:val="00CA21B6"/>
    <w:rsid w:val="00CA569B"/>
    <w:rsid w:val="00CB104C"/>
    <w:rsid w:val="00CB6403"/>
    <w:rsid w:val="00CC3416"/>
    <w:rsid w:val="00CC5026"/>
    <w:rsid w:val="00CC68D0"/>
    <w:rsid w:val="00CC6F44"/>
    <w:rsid w:val="00CD1375"/>
    <w:rsid w:val="00CD323E"/>
    <w:rsid w:val="00CD5627"/>
    <w:rsid w:val="00CD7BF2"/>
    <w:rsid w:val="00CE1601"/>
    <w:rsid w:val="00CE2658"/>
    <w:rsid w:val="00CE56AA"/>
    <w:rsid w:val="00CF0387"/>
    <w:rsid w:val="00CF3792"/>
    <w:rsid w:val="00CF6ECE"/>
    <w:rsid w:val="00CF74AF"/>
    <w:rsid w:val="00CF781C"/>
    <w:rsid w:val="00CF787C"/>
    <w:rsid w:val="00D00A1D"/>
    <w:rsid w:val="00D00CBD"/>
    <w:rsid w:val="00D0210C"/>
    <w:rsid w:val="00D02958"/>
    <w:rsid w:val="00D03F9A"/>
    <w:rsid w:val="00D0635D"/>
    <w:rsid w:val="00D06D51"/>
    <w:rsid w:val="00D10079"/>
    <w:rsid w:val="00D114E3"/>
    <w:rsid w:val="00D11C67"/>
    <w:rsid w:val="00D12D16"/>
    <w:rsid w:val="00D13BB3"/>
    <w:rsid w:val="00D24618"/>
    <w:rsid w:val="00D24991"/>
    <w:rsid w:val="00D307D2"/>
    <w:rsid w:val="00D32841"/>
    <w:rsid w:val="00D4194A"/>
    <w:rsid w:val="00D45DFC"/>
    <w:rsid w:val="00D469F5"/>
    <w:rsid w:val="00D46D5B"/>
    <w:rsid w:val="00D4771B"/>
    <w:rsid w:val="00D47B4C"/>
    <w:rsid w:val="00D50115"/>
    <w:rsid w:val="00D50255"/>
    <w:rsid w:val="00D51093"/>
    <w:rsid w:val="00D513D9"/>
    <w:rsid w:val="00D51F9F"/>
    <w:rsid w:val="00D5302F"/>
    <w:rsid w:val="00D53F97"/>
    <w:rsid w:val="00D56200"/>
    <w:rsid w:val="00D6273F"/>
    <w:rsid w:val="00D64836"/>
    <w:rsid w:val="00D66520"/>
    <w:rsid w:val="00D6665D"/>
    <w:rsid w:val="00D67667"/>
    <w:rsid w:val="00D7052C"/>
    <w:rsid w:val="00D70620"/>
    <w:rsid w:val="00D70866"/>
    <w:rsid w:val="00D7228A"/>
    <w:rsid w:val="00D73487"/>
    <w:rsid w:val="00D75D64"/>
    <w:rsid w:val="00D76910"/>
    <w:rsid w:val="00D81A7C"/>
    <w:rsid w:val="00D83A7C"/>
    <w:rsid w:val="00D86821"/>
    <w:rsid w:val="00D87F32"/>
    <w:rsid w:val="00D90A5C"/>
    <w:rsid w:val="00D91F7F"/>
    <w:rsid w:val="00D9204F"/>
    <w:rsid w:val="00D92BFF"/>
    <w:rsid w:val="00D96A70"/>
    <w:rsid w:val="00DA0653"/>
    <w:rsid w:val="00DA2580"/>
    <w:rsid w:val="00DA2942"/>
    <w:rsid w:val="00DA613B"/>
    <w:rsid w:val="00DA6417"/>
    <w:rsid w:val="00DA6E6C"/>
    <w:rsid w:val="00DB04DA"/>
    <w:rsid w:val="00DB1281"/>
    <w:rsid w:val="00DB1604"/>
    <w:rsid w:val="00DB1C41"/>
    <w:rsid w:val="00DB340D"/>
    <w:rsid w:val="00DB3563"/>
    <w:rsid w:val="00DB69F4"/>
    <w:rsid w:val="00DB7187"/>
    <w:rsid w:val="00DB7204"/>
    <w:rsid w:val="00DD1CD5"/>
    <w:rsid w:val="00DD241C"/>
    <w:rsid w:val="00DD328E"/>
    <w:rsid w:val="00DD5DF2"/>
    <w:rsid w:val="00DE34CF"/>
    <w:rsid w:val="00DE414F"/>
    <w:rsid w:val="00DE50CF"/>
    <w:rsid w:val="00DE5587"/>
    <w:rsid w:val="00DF0ABC"/>
    <w:rsid w:val="00DF0E38"/>
    <w:rsid w:val="00DF67FA"/>
    <w:rsid w:val="00DF72A9"/>
    <w:rsid w:val="00E0081B"/>
    <w:rsid w:val="00E01334"/>
    <w:rsid w:val="00E05669"/>
    <w:rsid w:val="00E06489"/>
    <w:rsid w:val="00E13F3D"/>
    <w:rsid w:val="00E16EEE"/>
    <w:rsid w:val="00E21BDF"/>
    <w:rsid w:val="00E23EC2"/>
    <w:rsid w:val="00E26B9F"/>
    <w:rsid w:val="00E272B4"/>
    <w:rsid w:val="00E338CB"/>
    <w:rsid w:val="00E34898"/>
    <w:rsid w:val="00E34D54"/>
    <w:rsid w:val="00E4399F"/>
    <w:rsid w:val="00E4454F"/>
    <w:rsid w:val="00E44E41"/>
    <w:rsid w:val="00E506DF"/>
    <w:rsid w:val="00E6062A"/>
    <w:rsid w:val="00E64954"/>
    <w:rsid w:val="00E66F77"/>
    <w:rsid w:val="00E714C8"/>
    <w:rsid w:val="00E72323"/>
    <w:rsid w:val="00E74C59"/>
    <w:rsid w:val="00E830D5"/>
    <w:rsid w:val="00E8389C"/>
    <w:rsid w:val="00E84E9F"/>
    <w:rsid w:val="00E87D8D"/>
    <w:rsid w:val="00E920F4"/>
    <w:rsid w:val="00E96E42"/>
    <w:rsid w:val="00EA0839"/>
    <w:rsid w:val="00EA0BBC"/>
    <w:rsid w:val="00EA2D1F"/>
    <w:rsid w:val="00EA342B"/>
    <w:rsid w:val="00EB06D0"/>
    <w:rsid w:val="00EB09B7"/>
    <w:rsid w:val="00EB1BF7"/>
    <w:rsid w:val="00EB7B3B"/>
    <w:rsid w:val="00EC3374"/>
    <w:rsid w:val="00ED24F1"/>
    <w:rsid w:val="00ED299D"/>
    <w:rsid w:val="00ED3C15"/>
    <w:rsid w:val="00EE07FF"/>
    <w:rsid w:val="00EE5094"/>
    <w:rsid w:val="00EE6A50"/>
    <w:rsid w:val="00EE7D7C"/>
    <w:rsid w:val="00EF0D20"/>
    <w:rsid w:val="00EF3236"/>
    <w:rsid w:val="00EF4422"/>
    <w:rsid w:val="00EF56A1"/>
    <w:rsid w:val="00EF590C"/>
    <w:rsid w:val="00EF7BDF"/>
    <w:rsid w:val="00F01FA2"/>
    <w:rsid w:val="00F03D7D"/>
    <w:rsid w:val="00F04672"/>
    <w:rsid w:val="00F04A87"/>
    <w:rsid w:val="00F0570D"/>
    <w:rsid w:val="00F105A6"/>
    <w:rsid w:val="00F114FD"/>
    <w:rsid w:val="00F11A85"/>
    <w:rsid w:val="00F12F4A"/>
    <w:rsid w:val="00F163E5"/>
    <w:rsid w:val="00F205DB"/>
    <w:rsid w:val="00F216A9"/>
    <w:rsid w:val="00F22CB3"/>
    <w:rsid w:val="00F25D98"/>
    <w:rsid w:val="00F25E78"/>
    <w:rsid w:val="00F300FB"/>
    <w:rsid w:val="00F33071"/>
    <w:rsid w:val="00F33F54"/>
    <w:rsid w:val="00F34671"/>
    <w:rsid w:val="00F37394"/>
    <w:rsid w:val="00F37908"/>
    <w:rsid w:val="00F434DD"/>
    <w:rsid w:val="00F43E72"/>
    <w:rsid w:val="00F53D18"/>
    <w:rsid w:val="00F55F32"/>
    <w:rsid w:val="00F57101"/>
    <w:rsid w:val="00F5740E"/>
    <w:rsid w:val="00F576D3"/>
    <w:rsid w:val="00F63AAF"/>
    <w:rsid w:val="00F65ED7"/>
    <w:rsid w:val="00F67073"/>
    <w:rsid w:val="00F7157A"/>
    <w:rsid w:val="00F71D48"/>
    <w:rsid w:val="00F74C99"/>
    <w:rsid w:val="00F75DC8"/>
    <w:rsid w:val="00F777BE"/>
    <w:rsid w:val="00F77D48"/>
    <w:rsid w:val="00F8296C"/>
    <w:rsid w:val="00F852FF"/>
    <w:rsid w:val="00F904AF"/>
    <w:rsid w:val="00F9326A"/>
    <w:rsid w:val="00F93EC7"/>
    <w:rsid w:val="00FA281E"/>
    <w:rsid w:val="00FA32DF"/>
    <w:rsid w:val="00FA39DE"/>
    <w:rsid w:val="00FA51EC"/>
    <w:rsid w:val="00FA6C6E"/>
    <w:rsid w:val="00FA79B9"/>
    <w:rsid w:val="00FB1B03"/>
    <w:rsid w:val="00FB286B"/>
    <w:rsid w:val="00FB5CE5"/>
    <w:rsid w:val="00FB5F40"/>
    <w:rsid w:val="00FB5F44"/>
    <w:rsid w:val="00FB6386"/>
    <w:rsid w:val="00FB7D63"/>
    <w:rsid w:val="00FC43BA"/>
    <w:rsid w:val="00FC4A81"/>
    <w:rsid w:val="00FC53FC"/>
    <w:rsid w:val="00FD10EF"/>
    <w:rsid w:val="00FD3DCE"/>
    <w:rsid w:val="00FD4508"/>
    <w:rsid w:val="00FD726E"/>
    <w:rsid w:val="00FD7AE0"/>
    <w:rsid w:val="00FE0617"/>
    <w:rsid w:val="00FE12E9"/>
    <w:rsid w:val="00FE215F"/>
    <w:rsid w:val="00FE3B88"/>
    <w:rsid w:val="00FE59E8"/>
    <w:rsid w:val="00FE6424"/>
    <w:rsid w:val="00FF1426"/>
    <w:rsid w:val="00FF6918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D39643"/>
  <w15:docId w15:val="{2717A314-E55A-450B-8680-0077D590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62C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uiPriority w:val="99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qFormat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qFormat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9">
    <w:name w:val="footer"/>
    <w:basedOn w:val="a4"/>
    <w:link w:val="Char1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qFormat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uiPriority w:val="99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Agreement">
    <w:name w:val="Agreement"/>
    <w:basedOn w:val="a"/>
    <w:next w:val="a"/>
    <w:qFormat/>
    <w:rsid w:val="00CC3416"/>
    <w:pPr>
      <w:numPr>
        <w:numId w:val="2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TALCar">
    <w:name w:val="TAL Car"/>
    <w:link w:val="TAL"/>
    <w:qFormat/>
    <w:rsid w:val="00C2557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C2557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C25578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C25578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C25578"/>
    <w:rPr>
      <w:rFonts w:ascii="Courier New" w:hAnsi="Courier New"/>
      <w:noProof/>
      <w:sz w:val="16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C25578"/>
    <w:rPr>
      <w:rFonts w:ascii="Times New Roman" w:hAnsi="Times New Roman"/>
      <w:color w:val="FF0000"/>
      <w:lang w:val="en-GB" w:eastAsia="en-US"/>
    </w:rPr>
  </w:style>
  <w:style w:type="character" w:customStyle="1" w:styleId="B1Char1">
    <w:name w:val="B1 Char1"/>
    <w:link w:val="B1"/>
    <w:qFormat/>
    <w:rsid w:val="00C44F1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967B46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967B46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F57101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F57101"/>
    <w:rPr>
      <w:rFonts w:ascii="Times New Roman" w:hAnsi="Times New Roman"/>
      <w:lang w:val="en-GB" w:eastAsia="en-US"/>
    </w:rPr>
  </w:style>
  <w:style w:type="character" w:customStyle="1" w:styleId="3Char">
    <w:name w:val="标题 3 Char"/>
    <w:link w:val="3"/>
    <w:rsid w:val="00B0104B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locked/>
    <w:rsid w:val="00B0104B"/>
    <w:rPr>
      <w:rFonts w:ascii="Arial" w:hAnsi="Arial"/>
      <w:sz w:val="24"/>
      <w:lang w:val="en-GB" w:eastAsia="en-US"/>
    </w:rPr>
  </w:style>
  <w:style w:type="character" w:customStyle="1" w:styleId="9Char">
    <w:name w:val="标题 9 Char"/>
    <w:link w:val="9"/>
    <w:rsid w:val="00B0104B"/>
    <w:rPr>
      <w:rFonts w:ascii="Arial" w:hAnsi="Arial"/>
      <w:sz w:val="36"/>
      <w:lang w:val="en-GB" w:eastAsia="en-US"/>
    </w:rPr>
  </w:style>
  <w:style w:type="character" w:customStyle="1" w:styleId="TFChar">
    <w:name w:val="TF Char"/>
    <w:link w:val="TF"/>
    <w:uiPriority w:val="99"/>
    <w:rsid w:val="00B0104B"/>
    <w:rPr>
      <w:rFonts w:ascii="Arial" w:hAnsi="Arial"/>
      <w:b/>
      <w:lang w:val="en-GB" w:eastAsia="en-US"/>
    </w:rPr>
  </w:style>
  <w:style w:type="paragraph" w:customStyle="1" w:styleId="B8">
    <w:name w:val="B8"/>
    <w:basedOn w:val="B7"/>
    <w:link w:val="B8Char"/>
    <w:qFormat/>
    <w:rsid w:val="00B0104B"/>
    <w:pPr>
      <w:ind w:left="2552"/>
    </w:pPr>
    <w:rPr>
      <w:lang w:val="x-none" w:eastAsia="x-none"/>
    </w:rPr>
  </w:style>
  <w:style w:type="paragraph" w:customStyle="1" w:styleId="B7">
    <w:name w:val="B7"/>
    <w:basedOn w:val="B6"/>
    <w:link w:val="B7Char"/>
    <w:qFormat/>
    <w:rsid w:val="00B0104B"/>
    <w:pPr>
      <w:ind w:left="2269"/>
    </w:pPr>
  </w:style>
  <w:style w:type="paragraph" w:customStyle="1" w:styleId="B6">
    <w:name w:val="B6"/>
    <w:basedOn w:val="B5"/>
    <w:link w:val="B6Char"/>
    <w:qFormat/>
    <w:rsid w:val="00B0104B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qFormat/>
    <w:rsid w:val="00B0104B"/>
    <w:rPr>
      <w:rFonts w:ascii="Times New Roman" w:eastAsia="MS Mincho" w:hAnsi="Times New Roman"/>
      <w:lang w:val="en-GB" w:eastAsia="ja-JP"/>
    </w:rPr>
  </w:style>
  <w:style w:type="character" w:customStyle="1" w:styleId="B7Char">
    <w:name w:val="B7 Char"/>
    <w:link w:val="B7"/>
    <w:rsid w:val="00B0104B"/>
    <w:rPr>
      <w:rFonts w:ascii="Times New Roman" w:eastAsia="MS Mincho" w:hAnsi="Times New Roman"/>
      <w:lang w:val="en-GB" w:eastAsia="ja-JP"/>
    </w:rPr>
  </w:style>
  <w:style w:type="character" w:customStyle="1" w:styleId="B8Char">
    <w:name w:val="B8 Char"/>
    <w:link w:val="B8"/>
    <w:rsid w:val="00B0104B"/>
    <w:rPr>
      <w:rFonts w:ascii="Times New Roman" w:eastAsia="MS Mincho" w:hAnsi="Times New Roman"/>
      <w:lang w:val="x-none" w:eastAsia="x-none"/>
    </w:rPr>
  </w:style>
  <w:style w:type="character" w:customStyle="1" w:styleId="Char3">
    <w:name w:val="批注框文本 Char"/>
    <w:link w:val="ae"/>
    <w:rsid w:val="00B0104B"/>
    <w:rPr>
      <w:rFonts w:ascii="Tahoma" w:hAnsi="Tahoma" w:cs="Tahoma"/>
      <w:sz w:val="16"/>
      <w:szCs w:val="16"/>
      <w:lang w:val="en-GB" w:eastAsia="en-US"/>
    </w:rPr>
  </w:style>
  <w:style w:type="paragraph" w:styleId="af1">
    <w:name w:val="Revision"/>
    <w:hidden/>
    <w:uiPriority w:val="99"/>
    <w:semiHidden/>
    <w:rsid w:val="00B0104B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rsid w:val="00B0104B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rsid w:val="00B0104B"/>
    <w:rPr>
      <w:rFonts w:ascii="Arial" w:hAnsi="Arial"/>
      <w:lang w:val="en-GB" w:eastAsia="en-US"/>
    </w:rPr>
  </w:style>
  <w:style w:type="character" w:customStyle="1" w:styleId="B3Char">
    <w:name w:val="B3 Char"/>
    <w:rsid w:val="00B0104B"/>
    <w:rPr>
      <w:rFonts w:ascii="Times New Roman" w:hAnsi="Times New Roman"/>
      <w:lang w:val="en-GB" w:eastAsia="en-US"/>
    </w:rPr>
  </w:style>
  <w:style w:type="character" w:customStyle="1" w:styleId="B2Car">
    <w:name w:val="B2 Car"/>
    <w:rsid w:val="00B0104B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B0104B"/>
    <w:rPr>
      <w:rFonts w:ascii="Times New Roman" w:hAnsi="Times New Roman"/>
      <w:lang w:eastAsia="en-US"/>
    </w:rPr>
  </w:style>
  <w:style w:type="character" w:customStyle="1" w:styleId="Char2">
    <w:name w:val="批注文字 Char"/>
    <w:link w:val="ac"/>
    <w:uiPriority w:val="99"/>
    <w:qFormat/>
    <w:rsid w:val="00B0104B"/>
    <w:rPr>
      <w:rFonts w:ascii="Times New Roman" w:hAnsi="Times New Roman"/>
      <w:lang w:val="en-GB" w:eastAsia="en-US"/>
    </w:rPr>
  </w:style>
  <w:style w:type="character" w:customStyle="1" w:styleId="CommentTextChar1">
    <w:name w:val="Comment Text Char1"/>
    <w:uiPriority w:val="99"/>
    <w:rsid w:val="00B0104B"/>
    <w:rPr>
      <w:rFonts w:ascii="Times New Roman" w:eastAsia="Times New Roman" w:hAnsi="Times New Roman"/>
    </w:rPr>
  </w:style>
  <w:style w:type="paragraph" w:styleId="af2">
    <w:name w:val="index heading"/>
    <w:basedOn w:val="a"/>
    <w:next w:val="a"/>
    <w:rsid w:val="00B0104B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  <w:lang w:eastAsia="en-GB"/>
    </w:rPr>
  </w:style>
  <w:style w:type="character" w:customStyle="1" w:styleId="Doc-text2Char">
    <w:name w:val="Doc-text2 Char"/>
    <w:link w:val="Doc-text2"/>
    <w:qFormat/>
    <w:rsid w:val="00B0104B"/>
    <w:rPr>
      <w:rFonts w:ascii="Arial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B0104B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fr-FR" w:eastAsia="en-GB"/>
    </w:rPr>
  </w:style>
  <w:style w:type="paragraph" w:styleId="af3">
    <w:name w:val="Normal (Web)"/>
    <w:basedOn w:val="a"/>
    <w:uiPriority w:val="99"/>
    <w:unhideWhenUsed/>
    <w:rsid w:val="00B0104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TALCharCharChar">
    <w:name w:val="TAL Char Char Char"/>
    <w:link w:val="TALCharChar"/>
    <w:rsid w:val="00B0104B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a"/>
    <w:link w:val="TALCharCharChar"/>
    <w:rsid w:val="00B0104B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/>
      <w:sz w:val="18"/>
      <w:lang w:val="fr-FR"/>
    </w:rPr>
  </w:style>
  <w:style w:type="character" w:customStyle="1" w:styleId="Char4">
    <w:name w:val="批注主题 Char"/>
    <w:link w:val="af"/>
    <w:rsid w:val="00B0104B"/>
    <w:rPr>
      <w:rFonts w:ascii="Times New Roman" w:hAnsi="Times New Roman"/>
      <w:b/>
      <w:bCs/>
      <w:lang w:val="en-GB" w:eastAsia="en-US"/>
    </w:rPr>
  </w:style>
  <w:style w:type="character" w:customStyle="1" w:styleId="CharChar9">
    <w:name w:val="Char Char9"/>
    <w:rsid w:val="00B0104B"/>
    <w:rPr>
      <w:rFonts w:ascii="Arial" w:hAnsi="Arial"/>
      <w:b/>
      <w:i/>
      <w:noProof/>
      <w:sz w:val="18"/>
      <w:lang w:val="en-GB" w:eastAsia="ja-JP" w:bidi="ar-SA"/>
    </w:rPr>
  </w:style>
  <w:style w:type="paragraph" w:customStyle="1" w:styleId="Comments">
    <w:name w:val="Comments"/>
    <w:basedOn w:val="a"/>
    <w:link w:val="CommentsChar"/>
    <w:qFormat/>
    <w:rsid w:val="00B0104B"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i/>
      <w:noProof/>
      <w:sz w:val="18"/>
      <w:szCs w:val="24"/>
      <w:lang w:val="x-none" w:eastAsia="x-none"/>
    </w:rPr>
  </w:style>
  <w:style w:type="character" w:customStyle="1" w:styleId="CommentsChar">
    <w:name w:val="Comments Char"/>
    <w:link w:val="Comments"/>
    <w:rsid w:val="00B0104B"/>
    <w:rPr>
      <w:rFonts w:ascii="Arial" w:eastAsia="MS Mincho" w:hAnsi="Arial"/>
      <w:i/>
      <w:noProof/>
      <w:sz w:val="18"/>
      <w:szCs w:val="24"/>
      <w:lang w:val="x-none" w:eastAsia="x-none"/>
    </w:rPr>
  </w:style>
  <w:style w:type="table" w:styleId="af4">
    <w:name w:val="Table Grid"/>
    <w:basedOn w:val="a1"/>
    <w:uiPriority w:val="39"/>
    <w:rsid w:val="00B0104B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B0104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ja-JP"/>
    </w:rPr>
  </w:style>
  <w:style w:type="paragraph" w:customStyle="1" w:styleId="wordsection1">
    <w:name w:val="wordsection1"/>
    <w:basedOn w:val="a"/>
    <w:rsid w:val="00B0104B"/>
    <w:pPr>
      <w:spacing w:after="0"/>
    </w:pPr>
    <w:rPr>
      <w:rFonts w:ascii="Calibri" w:eastAsia="宋体" w:hAnsi="Calibri" w:cs="Calibri"/>
      <w:sz w:val="22"/>
      <w:szCs w:val="22"/>
      <w:lang w:val="en-US" w:eastAsia="zh-CN"/>
    </w:rPr>
  </w:style>
  <w:style w:type="paragraph" w:styleId="af6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a"/>
    <w:link w:val="Char5"/>
    <w:uiPriority w:val="34"/>
    <w:qFormat/>
    <w:rsid w:val="00B0104B"/>
    <w:pPr>
      <w:ind w:left="720"/>
      <w:contextualSpacing/>
    </w:pPr>
    <w:rPr>
      <w:rFonts w:eastAsia="Times New Roman"/>
    </w:rPr>
  </w:style>
  <w:style w:type="character" w:customStyle="1" w:styleId="Char5">
    <w:name w:val="列出段落 Char"/>
    <w:aliases w:val="- Bullets Char,목록 단락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af6"/>
    <w:uiPriority w:val="34"/>
    <w:qFormat/>
    <w:locked/>
    <w:rsid w:val="00B0104B"/>
    <w:rPr>
      <w:rFonts w:ascii="Times New Roman" w:eastAsia="Times New Roman" w:hAnsi="Times New Roman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B0104B"/>
    <w:rPr>
      <w:color w:val="605E5C"/>
      <w:shd w:val="clear" w:color="auto" w:fill="E1DFDD"/>
    </w:rPr>
  </w:style>
  <w:style w:type="paragraph" w:customStyle="1" w:styleId="Doc-title">
    <w:name w:val="Doc-title"/>
    <w:basedOn w:val="a"/>
    <w:next w:val="Doc-text2"/>
    <w:link w:val="Doc-titleChar"/>
    <w:qFormat/>
    <w:rsid w:val="00582866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582866"/>
    <w:rPr>
      <w:rFonts w:ascii="Arial" w:eastAsia="MS Mincho" w:hAnsi="Arial"/>
      <w:noProof/>
      <w:szCs w:val="24"/>
      <w:lang w:val="en-GB" w:eastAsia="en-GB"/>
    </w:rPr>
  </w:style>
  <w:style w:type="character" w:customStyle="1" w:styleId="1Char">
    <w:name w:val="标题 1 Char"/>
    <w:basedOn w:val="a0"/>
    <w:link w:val="1"/>
    <w:rsid w:val="00183137"/>
    <w:rPr>
      <w:rFonts w:ascii="Arial" w:hAnsi="Arial"/>
      <w:sz w:val="36"/>
      <w:lang w:val="en-GB" w:eastAsia="en-US"/>
    </w:rPr>
  </w:style>
  <w:style w:type="character" w:customStyle="1" w:styleId="2Char">
    <w:name w:val="标题 2 Char"/>
    <w:basedOn w:val="a0"/>
    <w:link w:val="2"/>
    <w:rsid w:val="00183137"/>
    <w:rPr>
      <w:rFonts w:ascii="Arial" w:hAnsi="Arial"/>
      <w:sz w:val="32"/>
      <w:lang w:val="en-GB" w:eastAsia="en-US"/>
    </w:rPr>
  </w:style>
  <w:style w:type="character" w:customStyle="1" w:styleId="5Char">
    <w:name w:val="标题 5 Char"/>
    <w:basedOn w:val="a0"/>
    <w:link w:val="5"/>
    <w:rsid w:val="00183137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183137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183137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183137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183137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basedOn w:val="a0"/>
    <w:link w:val="a6"/>
    <w:semiHidden/>
    <w:rsid w:val="00183137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183137"/>
    <w:rPr>
      <w:rFonts w:ascii="Arial" w:hAnsi="Arial"/>
      <w:b/>
      <w:i/>
      <w:noProof/>
      <w:sz w:val="18"/>
      <w:lang w:val="en-GB" w:eastAsia="en-US"/>
    </w:rPr>
  </w:style>
  <w:style w:type="character" w:customStyle="1" w:styleId="Char10">
    <w:name w:val="批注文字 Char1"/>
    <w:basedOn w:val="a0"/>
    <w:uiPriority w:val="99"/>
    <w:semiHidden/>
    <w:rsid w:val="00183137"/>
    <w:rPr>
      <w:rFonts w:ascii="Times New Roman" w:eastAsia="Times New Roman" w:hAnsi="Times New Roman"/>
    </w:rPr>
  </w:style>
  <w:style w:type="character" w:customStyle="1" w:styleId="UnresolvedMention2">
    <w:name w:val="Unresolved Mention2"/>
    <w:uiPriority w:val="99"/>
    <w:semiHidden/>
    <w:unhideWhenUsed/>
    <w:rsid w:val="00183137"/>
    <w:rPr>
      <w:color w:val="605E5C"/>
      <w:shd w:val="clear" w:color="auto" w:fill="E1DFDD"/>
    </w:rPr>
  </w:style>
  <w:style w:type="character" w:customStyle="1" w:styleId="TACChar">
    <w:name w:val="TAC Char"/>
    <w:link w:val="TAC"/>
    <w:rsid w:val="00AD24A3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panidx\Documents\RAN2\TSGR2_109_e\Docs\R2-2001617.zip" TargetMode="External"/></Relationship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1/relationships/commentsExtended" Target="commentsExtended.xml"/><Relationship Id="rId2" Type="http://schemas.openxmlformats.org/officeDocument/2006/relationships/customXml" Target="../customXml/item1.xml"/><Relationship Id="rId16" Type="http://schemas.openxmlformats.org/officeDocument/2006/relationships/comments" Target="comments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490C70896FE44B585B27042C1902E" ma:contentTypeVersion="11" ma:contentTypeDescription="Create a new document." ma:contentTypeScope="" ma:versionID="bbf6b7d79f78385e843357b5930aed41">
  <xsd:schema xmlns:xsd="http://www.w3.org/2001/XMLSchema" xmlns:xs="http://www.w3.org/2001/XMLSchema" xmlns:p="http://schemas.microsoft.com/office/2006/metadata/properties" xmlns:ns3="01a3db25-9c56-43f5-a31f-91ff564fea28" xmlns:ns4="0a7eee33-d5a7-4cb2-80c8-11a0b9466fa1" targetNamespace="http://schemas.microsoft.com/office/2006/metadata/properties" ma:root="true" ma:fieldsID="dca4f0f2ea2b7b4019db2318ff60953e" ns3:_="" ns4:_="">
    <xsd:import namespace="01a3db25-9c56-43f5-a31f-91ff564fea28"/>
    <xsd:import namespace="0a7eee33-d5a7-4cb2-80c8-11a0b9466f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3db25-9c56-43f5-a31f-91ff564fea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eee33-d5a7-4cb2-80c8-11a0b9466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C52F3-033F-472F-98EB-6AC6271BF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3db25-9c56-43f5-a31f-91ff564fea28"/>
    <ds:schemaRef ds:uri="0a7eee33-d5a7-4cb2-80c8-11a0b9466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4FFB5-2350-402F-90F4-DBF0CBF2B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89C34-1C20-4490-A3FC-A18E6EFF09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CAAF61-0900-4C56-995A-2641EB3C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7</Pages>
  <Words>2262</Words>
  <Characters>12899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15131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HW</cp:lastModifiedBy>
  <cp:revision>4</cp:revision>
  <cp:lastPrinted>1900-01-01T00:00:00Z</cp:lastPrinted>
  <dcterms:created xsi:type="dcterms:W3CDTF">2020-03-03T14:37:00Z</dcterms:created>
  <dcterms:modified xsi:type="dcterms:W3CDTF">2020-03-03T14:42:00Z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(3)Bzr/eLtX/oWnsVo5SkM3JnpWLPERyqZCN+rPyAGKzpmKqtpBDXzs6aWiVwGtdULOR31/Begi
Bx/KO5DgGgFBk/3jWyZUzActWtkHoMQED5WYL4kL6B1jMEMFvk31puBymxcLRgRgyBD9BK2m
NX8dcevN87KwYnPTsaJ3z6ETgNNlTa83vjsJIsqiQoPY/+fNVbvPhF0FBFXV9oJSkCxoJ8C7
+l9o35o0e/L0zcAOjE</vt:lpwstr>
  </property>
  <property fmtid="{D5CDD505-2E9C-101B-9397-08002B2CF9AE}" pid="22" name="_2015_ms_pID_7253431">
    <vt:lpwstr>mPqDzyoJsqeLtKsJC/58GRwn/Ao8zRDLbBEDqBv3paaKpCTdu8+pOH
bOmF3gxF4jkJYJPZWhFovsP0cjkrVSxEWZ3Ka6LdKRpsnbCTgceE1xGtYzx8WkpRvRakzGr0
Xk47nBjMG3aobt88BIWcah2UnkMFc2Bl6ngGseIGW9Osa0IG40zBBtIOZwqwpJiWnKsFz+o/
+egSkfNeF9rWQXbIm/PDxgn17X0ASK3tYDrp</vt:lpwstr>
  </property>
  <property fmtid="{D5CDD505-2E9C-101B-9397-08002B2CF9AE}" pid="23" name="_2015_ms_pID_7253432">
    <vt:lpwstr>OA==</vt:lpwstr>
  </property>
  <property fmtid="{D5CDD505-2E9C-101B-9397-08002B2CF9AE}" pid="24" name="ContentTypeId">
    <vt:lpwstr>0x010100EDC490C70896FE44B585B27042C1902E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1583205421</vt:lpwstr>
  </property>
</Properties>
</file>