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B" w:rsidRDefault="008918FB" w:rsidP="008918F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>
        <w:rPr>
          <w:b/>
          <w:bCs/>
          <w:noProof/>
          <w:sz w:val="24"/>
        </w:rPr>
        <w:t>9 e</w:t>
      </w:r>
      <w:bookmarkStart w:id="0" w:name="_GoBack"/>
      <w:bookmarkEnd w:id="0"/>
      <w:r>
        <w:rPr>
          <w:b/>
          <w:bCs/>
          <w:noProof/>
          <w:sz w:val="24"/>
        </w:rPr>
        <w:t>lectronic</w:t>
      </w:r>
      <w:r>
        <w:rPr>
          <w:b/>
          <w:i/>
          <w:noProof/>
          <w:sz w:val="28"/>
        </w:rPr>
        <w:tab/>
      </w:r>
      <w:r w:rsidRPr="00DF6E00">
        <w:rPr>
          <w:b/>
          <w:bCs/>
          <w:noProof/>
          <w:sz w:val="28"/>
        </w:rPr>
        <w:t>R2-</w:t>
      </w:r>
      <w:r>
        <w:rPr>
          <w:b/>
          <w:bCs/>
          <w:noProof/>
          <w:sz w:val="28"/>
        </w:rPr>
        <w:t>20</w:t>
      </w:r>
      <w:r w:rsidR="002A28C3">
        <w:rPr>
          <w:b/>
          <w:bCs/>
          <w:noProof/>
          <w:sz w:val="28"/>
        </w:rPr>
        <w:t>xxxxx</w:t>
      </w:r>
    </w:p>
    <w:p w:rsidR="008918FB" w:rsidRPr="008C57E6" w:rsidRDefault="008918FB" w:rsidP="008918FB">
      <w:pPr>
        <w:pStyle w:val="Header"/>
        <w:tabs>
          <w:tab w:val="right" w:pos="8364"/>
        </w:tabs>
        <w:jc w:val="both"/>
        <w:rPr>
          <w:rFonts w:eastAsia="SimSun"/>
          <w:szCs w:val="18"/>
          <w:lang w:eastAsia="zh-CN"/>
        </w:rPr>
      </w:pPr>
      <w:r w:rsidRPr="000C06B9">
        <w:rPr>
          <w:rFonts w:eastAsia="SimSun" w:cs="Arial"/>
          <w:sz w:val="24"/>
          <w:lang w:eastAsia="zh-CN"/>
        </w:rPr>
        <w:t>Elbonia, 24</w:t>
      </w:r>
      <w:r w:rsidRPr="00CB2DE5">
        <w:rPr>
          <w:rFonts w:eastAsia="SimSun" w:cs="Arial" w:hint="eastAsia"/>
          <w:sz w:val="24"/>
          <w:vertAlign w:val="superscript"/>
          <w:lang w:eastAsia="zh-CN"/>
        </w:rPr>
        <w:t>th</w:t>
      </w:r>
      <w:r w:rsidRPr="000C06B9">
        <w:rPr>
          <w:rFonts w:eastAsia="SimSun" w:cs="Arial"/>
          <w:sz w:val="24"/>
          <w:lang w:eastAsia="zh-CN"/>
        </w:rPr>
        <w:t xml:space="preserve"> Feb – 6</w:t>
      </w:r>
      <w:r w:rsidRPr="00CB2DE5">
        <w:rPr>
          <w:rFonts w:eastAsia="SimSun" w:cs="Arial" w:hint="eastAsia"/>
          <w:sz w:val="24"/>
          <w:vertAlign w:val="superscript"/>
          <w:lang w:eastAsia="zh-CN"/>
        </w:rPr>
        <w:t>th</w:t>
      </w:r>
      <w:r w:rsidRPr="000C06B9">
        <w:rPr>
          <w:rFonts w:eastAsia="SimSun" w:cs="Arial"/>
          <w:sz w:val="24"/>
          <w:lang w:eastAsia="zh-CN"/>
        </w:rPr>
        <w:t xml:space="preserve"> Mar 2020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8918FB" w:rsidTr="008918F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CR-Form-v11.2</w:t>
            </w:r>
          </w:p>
        </w:tc>
      </w:tr>
      <w:tr w:rsidR="008918FB" w:rsidTr="008918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918FB" w:rsidTr="008918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18FB" w:rsidTr="008918FB">
        <w:tc>
          <w:tcPr>
            <w:tcW w:w="142" w:type="dxa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38.300</w:t>
            </w:r>
          </w:p>
        </w:tc>
        <w:tc>
          <w:tcPr>
            <w:tcW w:w="709" w:type="dxa"/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918FB" w:rsidRDefault="002A28C3" w:rsidP="008918FB">
            <w:pPr>
              <w:pStyle w:val="CRCoverPage"/>
              <w:spacing w:after="0"/>
              <w:rPr>
                <w:noProof/>
              </w:rPr>
            </w:pPr>
            <w:ins w:id="1" w:author="CATT-RAN2#109e" w:date="2020-03-03T13:08:00Z">
              <w:r>
                <w:rPr>
                  <w:b/>
                  <w:noProof/>
                  <w:sz w:val="28"/>
                </w:rPr>
                <w:t>xxx</w:t>
              </w:r>
            </w:ins>
            <w:del w:id="2" w:author="CATT-RAN2#109e" w:date="2020-03-03T13:08:00Z">
              <w:r w:rsidR="008918FB" w:rsidRPr="008918FB" w:rsidDel="002A28C3">
                <w:rPr>
                  <w:b/>
                  <w:noProof/>
                  <w:sz w:val="28"/>
                </w:rPr>
                <w:delText>193</w:delText>
              </w:r>
            </w:del>
          </w:p>
        </w:tc>
        <w:tc>
          <w:tcPr>
            <w:tcW w:w="709" w:type="dxa"/>
          </w:tcPr>
          <w:p w:rsidR="008918FB" w:rsidRDefault="008918FB" w:rsidP="008918F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:rsidR="008918FB" w:rsidRDefault="002A28C3" w:rsidP="008918FB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3" w:author="CATT-RAN2#109e" w:date="2020-03-03T13:08:00Z">
              <w:r>
                <w:rPr>
                  <w:b/>
                  <w:noProof/>
                  <w:sz w:val="32"/>
                </w:rPr>
                <w:t>1</w:t>
              </w:r>
            </w:ins>
            <w:del w:id="4" w:author="CATT-RAN2#109e" w:date="2020-03-03T13:08:00Z">
              <w:r w:rsidR="008918FB" w:rsidDel="002A28C3">
                <w:rPr>
                  <w:b/>
                  <w:noProof/>
                  <w:sz w:val="32"/>
                </w:rPr>
                <w:delText>-</w:delText>
              </w:r>
            </w:del>
          </w:p>
        </w:tc>
        <w:tc>
          <w:tcPr>
            <w:tcW w:w="2693" w:type="dxa"/>
          </w:tcPr>
          <w:p w:rsidR="008918FB" w:rsidRDefault="008918FB" w:rsidP="008918F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noProof/>
              </w:rPr>
            </w:pPr>
          </w:p>
        </w:tc>
      </w:tr>
      <w:tr w:rsidR="008918FB" w:rsidTr="008918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noProof/>
              </w:rPr>
            </w:pPr>
          </w:p>
        </w:tc>
      </w:tr>
      <w:tr w:rsidR="008918FB" w:rsidTr="008918F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918FB" w:rsidRPr="00F25D98" w:rsidRDefault="008918FB" w:rsidP="008918F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918FB" w:rsidTr="008918FB">
        <w:tc>
          <w:tcPr>
            <w:tcW w:w="9641" w:type="dxa"/>
            <w:gridSpan w:val="9"/>
          </w:tcPr>
          <w:p w:rsidR="008918FB" w:rsidRDefault="008918FB" w:rsidP="008918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918FB" w:rsidRDefault="008918FB" w:rsidP="008918F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918FB" w:rsidTr="008918FB">
        <w:tc>
          <w:tcPr>
            <w:tcW w:w="2835" w:type="dxa"/>
          </w:tcPr>
          <w:p w:rsidR="008918FB" w:rsidRDefault="008918FB" w:rsidP="008918F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918FB" w:rsidRDefault="008918FB" w:rsidP="008918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8918FB" w:rsidRDefault="008918FB" w:rsidP="008918F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8918FB" w:rsidRDefault="008918FB" w:rsidP="008918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8918FB" w:rsidRDefault="008918FB" w:rsidP="008918FB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8918FB" w:rsidTr="008918FB">
        <w:tc>
          <w:tcPr>
            <w:tcW w:w="9641" w:type="dxa"/>
            <w:gridSpan w:val="11"/>
          </w:tcPr>
          <w:p w:rsidR="008918FB" w:rsidRDefault="008918FB" w:rsidP="008918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18FB" w:rsidTr="008918F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ind w:left="100"/>
              <w:rPr>
                <w:noProof/>
              </w:rPr>
            </w:pPr>
            <w:r w:rsidRPr="008918FB">
              <w:rPr>
                <w:noProof/>
              </w:rPr>
              <w:t>Introduction of UE Power Saving in NR</w:t>
            </w:r>
          </w:p>
        </w:tc>
      </w:tr>
      <w:tr w:rsidR="008918FB" w:rsidTr="008918FB">
        <w:tc>
          <w:tcPr>
            <w:tcW w:w="1843" w:type="dxa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18FB" w:rsidTr="008918FB">
        <w:tc>
          <w:tcPr>
            <w:tcW w:w="1843" w:type="dxa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CATT</w:t>
            </w:r>
          </w:p>
        </w:tc>
      </w:tr>
      <w:tr w:rsidR="008918FB" w:rsidTr="008918FB">
        <w:tc>
          <w:tcPr>
            <w:tcW w:w="1843" w:type="dxa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8918FB" w:rsidTr="008918FB">
        <w:tc>
          <w:tcPr>
            <w:tcW w:w="1843" w:type="dxa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18FB" w:rsidTr="008918FB">
        <w:tc>
          <w:tcPr>
            <w:tcW w:w="1843" w:type="dxa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ind w:left="100"/>
              <w:rPr>
                <w:noProof/>
              </w:rPr>
            </w:pPr>
            <w:r w:rsidRPr="00DF6E00">
              <w:rPr>
                <w:noProof/>
              </w:rPr>
              <w:t>NR_UE_pow_sav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:rsidR="008918FB" w:rsidRDefault="008918FB" w:rsidP="008918F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8918FB" w:rsidRDefault="008918FB" w:rsidP="008918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ins w:id="6" w:author="CATT-RAN2#109e" w:date="2020-03-03T13:08:00Z">
              <w:r w:rsidR="002A28C3">
                <w:rPr>
                  <w:noProof/>
                </w:rPr>
                <w:t>3</w:t>
              </w:r>
            </w:ins>
            <w:del w:id="7" w:author="CATT-RAN2#109e" w:date="2020-03-03T13:08:00Z">
              <w:r w:rsidDel="002A28C3">
                <w:rPr>
                  <w:noProof/>
                </w:rPr>
                <w:delText>2</w:delText>
              </w:r>
            </w:del>
          </w:p>
        </w:tc>
      </w:tr>
      <w:tr w:rsidR="008918FB" w:rsidTr="008918FB">
        <w:tc>
          <w:tcPr>
            <w:tcW w:w="1843" w:type="dxa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:rsidR="008918FB" w:rsidRDefault="008918FB" w:rsidP="008918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:rsidR="008918FB" w:rsidRDefault="008918FB" w:rsidP="008918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:rsidR="008918FB" w:rsidRDefault="008918FB" w:rsidP="008918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18FB" w:rsidTr="008918F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:rsidR="008918FB" w:rsidRDefault="008918FB" w:rsidP="008918F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8918FB" w:rsidRDefault="008918FB" w:rsidP="008918F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8918FB" w:rsidTr="008918F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918FB" w:rsidRDefault="008918FB" w:rsidP="008918F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18FB" w:rsidRPr="007C2097" w:rsidRDefault="008918FB" w:rsidP="008918F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918FB" w:rsidTr="008918FB">
        <w:tc>
          <w:tcPr>
            <w:tcW w:w="1843" w:type="dxa"/>
          </w:tcPr>
          <w:p w:rsidR="008918FB" w:rsidRDefault="008918FB" w:rsidP="008918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:rsidR="008918FB" w:rsidRDefault="008918FB" w:rsidP="008918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18FB" w:rsidTr="008918F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 xml:space="preserve">This CR introduces the enhancements specified as part of the Work Item on UE Power Saving in NR. </w:t>
            </w:r>
          </w:p>
        </w:tc>
      </w:tr>
      <w:tr w:rsidR="008918FB" w:rsidTr="008918FB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8918FB" w:rsidRDefault="008918FB" w:rsidP="008918FB">
            <w:pPr>
              <w:pStyle w:val="CRCoverPage"/>
              <w:spacing w:before="20" w:after="80"/>
              <w:rPr>
                <w:noProof/>
                <w:sz w:val="8"/>
                <w:szCs w:val="8"/>
              </w:rPr>
            </w:pPr>
          </w:p>
        </w:tc>
      </w:tr>
      <w:tr w:rsidR="008918FB" w:rsidTr="008918FB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numPr>
                <w:ilvl w:val="0"/>
                <w:numId w:val="1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Add PS-RNTI and DCP in abbreviation section 3.1</w:t>
            </w:r>
          </w:p>
          <w:p w:rsidR="008918FB" w:rsidRDefault="008918FB" w:rsidP="008918FB">
            <w:pPr>
              <w:pStyle w:val="CRCoverPage"/>
              <w:numPr>
                <w:ilvl w:val="0"/>
                <w:numId w:val="1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Add a new usage of PDCCH in Section 5.2.3 in support of power saving.</w:t>
            </w:r>
          </w:p>
          <w:p w:rsidR="008918FB" w:rsidRDefault="008918FB" w:rsidP="008918FB">
            <w:pPr>
              <w:pStyle w:val="CRCoverPage"/>
              <w:numPr>
                <w:ilvl w:val="0"/>
                <w:numId w:val="1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 xml:space="preserve">Add in Section 7.9 support for preferred DRX parameters, </w:t>
            </w:r>
            <w:r w:rsidRPr="00AC158A">
              <w:rPr>
                <w:iCs/>
                <w:noProof/>
              </w:rPr>
              <w:t>number of maximum secondary component carriers, maximum aggregated bandwidth</w:t>
            </w:r>
            <w:r>
              <w:rPr>
                <w:iCs/>
                <w:noProof/>
              </w:rPr>
              <w:t>,</w:t>
            </w:r>
            <w:r w:rsidRPr="00AC158A">
              <w:rPr>
                <w:iCs/>
                <w:noProof/>
              </w:rPr>
              <w:t xml:space="preserve"> maximum MIMO layers</w:t>
            </w:r>
            <w:r w:rsidRPr="00AC158A">
              <w:rPr>
                <w:noProof/>
              </w:rPr>
              <w:t xml:space="preserve"> and minimum scheduling offsets K0 and K2</w:t>
            </w:r>
            <w:r>
              <w:rPr>
                <w:noProof/>
              </w:rPr>
              <w:t>, and wish to transition out of DRX state in UE assistance information.</w:t>
            </w:r>
          </w:p>
          <w:p w:rsidR="008918FB" w:rsidRDefault="008918FB" w:rsidP="008918FB">
            <w:pPr>
              <w:pStyle w:val="CRCoverPage"/>
              <w:numPr>
                <w:ilvl w:val="0"/>
                <w:numId w:val="1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 xml:space="preserve">Add PS-RNTI to UE identities in Section 8.1. </w:t>
            </w:r>
          </w:p>
          <w:p w:rsidR="008918FB" w:rsidRDefault="008918FB" w:rsidP="008918FB">
            <w:pPr>
              <w:pStyle w:val="CRCoverPage"/>
              <w:numPr>
                <w:ilvl w:val="0"/>
                <w:numId w:val="1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 xml:space="preserve">Section 11: add description of the </w:t>
            </w:r>
            <w:r w:rsidRPr="00BE4952">
              <w:rPr>
                <w:lang w:eastAsia="zh-CN"/>
              </w:rPr>
              <w:t>DCI with CRC scrambled by PS-RNTI</w:t>
            </w:r>
            <w:r>
              <w:rPr>
                <w:noProof/>
              </w:rPr>
              <w:t xml:space="preserve"> procedure for controlling PDCCH monitoring in DRX on-duration. Also captures basic principles of RRM relaxation, per-BWP maximum MIMO Layers configuration and cross-slot scheduling.</w:t>
            </w:r>
          </w:p>
        </w:tc>
      </w:tr>
      <w:tr w:rsidR="008918FB" w:rsidTr="008918FB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8918FB" w:rsidRDefault="008918FB" w:rsidP="008918FB">
            <w:pPr>
              <w:pStyle w:val="CRCoverPage"/>
              <w:spacing w:before="20" w:after="80"/>
              <w:rPr>
                <w:noProof/>
                <w:sz w:val="8"/>
                <w:szCs w:val="8"/>
              </w:rPr>
            </w:pPr>
          </w:p>
        </w:tc>
      </w:tr>
      <w:tr w:rsidR="008918FB" w:rsidTr="008918FB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18FB" w:rsidRDefault="008918FB" w:rsidP="008918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Enhancements agreed as part of WI on UE Power Saving in NR are not specified in stage-2 specifications.</w:t>
            </w:r>
          </w:p>
        </w:tc>
      </w:tr>
      <w:tr w:rsidR="008918FB" w:rsidTr="008918FB">
        <w:tc>
          <w:tcPr>
            <w:tcW w:w="2268" w:type="dxa"/>
            <w:gridSpan w:val="2"/>
          </w:tcPr>
          <w:p w:rsidR="008918FB" w:rsidRDefault="008918FB" w:rsidP="008918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:rsidR="008918FB" w:rsidRDefault="008918FB" w:rsidP="008918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18FB" w:rsidTr="008918F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3.1, 5.2.3, 7.9, 8.1, 11</w:t>
            </w:r>
          </w:p>
        </w:tc>
      </w:tr>
      <w:tr w:rsidR="008918FB" w:rsidTr="008918FB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18FB" w:rsidTr="008918FB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:rsidR="008918FB" w:rsidRDefault="008918FB" w:rsidP="008918F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:rsidR="008918FB" w:rsidRDefault="008918FB" w:rsidP="008918F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918FB" w:rsidTr="008918FB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3"/>
          </w:tcPr>
          <w:p w:rsidR="008918FB" w:rsidRDefault="008918FB" w:rsidP="008918F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918FB" w:rsidTr="008918FB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3"/>
          </w:tcPr>
          <w:p w:rsidR="008918FB" w:rsidRDefault="008918FB" w:rsidP="008918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918FB" w:rsidTr="008918FB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3"/>
          </w:tcPr>
          <w:p w:rsidR="008918FB" w:rsidRDefault="008918FB" w:rsidP="008918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918FB" w:rsidTr="008918FB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8918FB" w:rsidRDefault="008918FB" w:rsidP="008918FB">
            <w:pPr>
              <w:pStyle w:val="CRCoverPage"/>
              <w:spacing w:after="0"/>
              <w:rPr>
                <w:noProof/>
              </w:rPr>
            </w:pPr>
          </w:p>
        </w:tc>
      </w:tr>
      <w:tr w:rsidR="008918FB" w:rsidTr="008918FB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18FB" w:rsidRDefault="008918FB" w:rsidP="008918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918FB" w:rsidRDefault="008918FB" w:rsidP="008918F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8918FB" w:rsidRDefault="008918FB" w:rsidP="008918FB">
      <w:pPr>
        <w:pStyle w:val="CRCoverPage"/>
        <w:spacing w:after="0"/>
        <w:rPr>
          <w:noProof/>
          <w:sz w:val="8"/>
          <w:szCs w:val="8"/>
        </w:rPr>
      </w:pPr>
    </w:p>
    <w:p w:rsidR="008918FB" w:rsidRDefault="008918FB" w:rsidP="008918FB">
      <w:pPr>
        <w:rPr>
          <w:noProof/>
        </w:rPr>
        <w:sectPr w:rsidR="008918FB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8918FB" w:rsidRPr="00950975" w:rsidRDefault="008918FB" w:rsidP="00891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:rsidR="00080512" w:rsidRPr="00081AFF" w:rsidRDefault="00E848F3" w:rsidP="008918FB">
      <w:pPr>
        <w:pStyle w:val="Heading1"/>
      </w:pPr>
      <w:bookmarkStart w:id="8" w:name="_Toc20387886"/>
      <w:bookmarkStart w:id="9" w:name="_Toc29375965"/>
      <w:r w:rsidRPr="00081AFF">
        <w:t>3.1</w:t>
      </w:r>
      <w:r w:rsidR="00080512" w:rsidRPr="00081AFF">
        <w:tab/>
        <w:t>Abbreviations</w:t>
      </w:r>
      <w:bookmarkEnd w:id="8"/>
      <w:bookmarkEnd w:id="9"/>
    </w:p>
    <w:p w:rsidR="00080512" w:rsidRPr="00081AFF" w:rsidRDefault="00080512">
      <w:pPr>
        <w:keepNext/>
      </w:pPr>
      <w:r w:rsidRPr="00081AFF">
        <w:t>For the purposes of the present document, the abb</w:t>
      </w:r>
      <w:r w:rsidR="004D3578" w:rsidRPr="00081AFF">
        <w:t>reviations given in TR 21.905</w:t>
      </w:r>
      <w:r w:rsidR="00F12F2A" w:rsidRPr="00081AFF">
        <w:t xml:space="preserve"> [1], in TS 36.300</w:t>
      </w:r>
      <w:r w:rsidR="004D3578" w:rsidRPr="00081AFF">
        <w:t xml:space="preserve"> [</w:t>
      </w:r>
      <w:r w:rsidR="00F12F2A" w:rsidRPr="00081AFF">
        <w:t>2</w:t>
      </w:r>
      <w:r w:rsidRPr="00081AFF">
        <w:t>] and the following apply. An abbreviation defined in the present document takes precedence over the definition of the same abbre</w:t>
      </w:r>
      <w:r w:rsidR="004D3578" w:rsidRPr="00081AFF">
        <w:t>viation, if any, in TR 21.905 [1</w:t>
      </w:r>
      <w:r w:rsidRPr="00081AFF">
        <w:t>]</w:t>
      </w:r>
      <w:r w:rsidR="00F12F2A" w:rsidRPr="00081AFF">
        <w:t xml:space="preserve"> and TS 36.300 [2]</w:t>
      </w:r>
      <w:r w:rsidRPr="00081AFF">
        <w:t>.</w:t>
      </w:r>
    </w:p>
    <w:p w:rsidR="003A035D" w:rsidRPr="00081AFF" w:rsidRDefault="003A035D" w:rsidP="008A7D11">
      <w:pPr>
        <w:pStyle w:val="EW"/>
      </w:pPr>
      <w:r w:rsidRPr="00081AFF">
        <w:t>5GC</w:t>
      </w:r>
      <w:r w:rsidRPr="00081AFF">
        <w:tab/>
        <w:t>5G Core Network</w:t>
      </w:r>
    </w:p>
    <w:p w:rsidR="001274F9" w:rsidRPr="00081AFF" w:rsidRDefault="001274F9" w:rsidP="001274F9">
      <w:pPr>
        <w:pStyle w:val="EW"/>
      </w:pPr>
      <w:r w:rsidRPr="00081AFF">
        <w:t>5QI</w:t>
      </w:r>
      <w:r w:rsidRPr="00081AFF">
        <w:tab/>
        <w:t>5G QoS Identifier</w:t>
      </w:r>
    </w:p>
    <w:p w:rsidR="008958D5" w:rsidRPr="00081AFF" w:rsidRDefault="008958D5" w:rsidP="008958D5">
      <w:pPr>
        <w:pStyle w:val="EW"/>
      </w:pPr>
      <w:r w:rsidRPr="00081AFF">
        <w:t>A-CSI</w:t>
      </w:r>
      <w:r w:rsidRPr="00081AFF">
        <w:tab/>
        <w:t>Aperiodic CSI</w:t>
      </w:r>
    </w:p>
    <w:p w:rsidR="0078546C" w:rsidRPr="00081AFF" w:rsidRDefault="0078546C" w:rsidP="008958D5">
      <w:pPr>
        <w:pStyle w:val="EW"/>
      </w:pPr>
      <w:r w:rsidRPr="00081AFF">
        <w:t>AKA</w:t>
      </w:r>
      <w:r w:rsidRPr="00081AFF">
        <w:tab/>
        <w:t>Authentication and Key Agreement</w:t>
      </w:r>
    </w:p>
    <w:p w:rsidR="00C81D9E" w:rsidRPr="00081AFF" w:rsidRDefault="00C81D9E" w:rsidP="00C81D9E">
      <w:pPr>
        <w:pStyle w:val="EW"/>
      </w:pPr>
      <w:r w:rsidRPr="00081AFF">
        <w:t>AMBR</w:t>
      </w:r>
      <w:r w:rsidRPr="00081AFF">
        <w:tab/>
        <w:t>Aggregate Maximum Bit Rate</w:t>
      </w:r>
    </w:p>
    <w:p w:rsidR="00C81D9E" w:rsidRPr="00081AFF" w:rsidRDefault="00C81D9E" w:rsidP="00C81D9E">
      <w:pPr>
        <w:pStyle w:val="EW"/>
      </w:pPr>
      <w:r w:rsidRPr="00081AFF">
        <w:t>AMC</w:t>
      </w:r>
      <w:r w:rsidRPr="00081AFF">
        <w:tab/>
        <w:t>Adaptive Modulation and Coding</w:t>
      </w:r>
    </w:p>
    <w:p w:rsidR="008A7D11" w:rsidRPr="00081AFF" w:rsidRDefault="00CB71C0" w:rsidP="00C81D9E">
      <w:pPr>
        <w:pStyle w:val="EW"/>
      </w:pPr>
      <w:r w:rsidRPr="00081AFF">
        <w:t>AMF</w:t>
      </w:r>
      <w:r w:rsidRPr="00081AFF">
        <w:tab/>
        <w:t>Access and Mobility Management Function</w:t>
      </w:r>
    </w:p>
    <w:p w:rsidR="00C81D9E" w:rsidRPr="00081AFF" w:rsidRDefault="00C81D9E" w:rsidP="008A7D11">
      <w:pPr>
        <w:pStyle w:val="EW"/>
      </w:pPr>
      <w:r w:rsidRPr="00081AFF">
        <w:t>ARP</w:t>
      </w:r>
      <w:r w:rsidRPr="00081AFF">
        <w:tab/>
        <w:t>Allocation and Retention Priority</w:t>
      </w:r>
    </w:p>
    <w:p w:rsidR="005513CC" w:rsidRPr="00081AFF" w:rsidRDefault="005513CC" w:rsidP="00264D6A">
      <w:pPr>
        <w:pStyle w:val="EW"/>
      </w:pPr>
      <w:r w:rsidRPr="00081AFF">
        <w:t>BA</w:t>
      </w:r>
      <w:r w:rsidRPr="00081AFF">
        <w:tab/>
        <w:t>Bandwidth Adaptation</w:t>
      </w:r>
    </w:p>
    <w:p w:rsidR="00656EC7" w:rsidRPr="00081AFF" w:rsidRDefault="00656EC7" w:rsidP="00264D6A">
      <w:pPr>
        <w:pStyle w:val="EW"/>
      </w:pPr>
      <w:r w:rsidRPr="00081AFF">
        <w:t>BCH</w:t>
      </w:r>
      <w:r w:rsidRPr="00081AFF">
        <w:tab/>
        <w:t>Broad</w:t>
      </w:r>
      <w:r w:rsidR="00AC638F" w:rsidRPr="00081AFF">
        <w:t>cast Channel</w:t>
      </w:r>
    </w:p>
    <w:p w:rsidR="008958D5" w:rsidRPr="00081AFF" w:rsidRDefault="008958D5" w:rsidP="00EF50FD">
      <w:pPr>
        <w:pStyle w:val="EW"/>
      </w:pPr>
      <w:r w:rsidRPr="00081AFF">
        <w:t>BPSK</w:t>
      </w:r>
      <w:r w:rsidRPr="00081AFF">
        <w:tab/>
        <w:t>Binary Phase Shift Keying</w:t>
      </w:r>
    </w:p>
    <w:p w:rsidR="00CE28FA" w:rsidRPr="00081AFF" w:rsidRDefault="00CE28FA" w:rsidP="00EF50FD">
      <w:pPr>
        <w:pStyle w:val="EW"/>
      </w:pPr>
      <w:r w:rsidRPr="00081AFF">
        <w:t>C-RNTI</w:t>
      </w:r>
      <w:r w:rsidRPr="00081AFF">
        <w:tab/>
        <w:t>Cell RNTI</w:t>
      </w:r>
    </w:p>
    <w:p w:rsidR="00EF50FD" w:rsidRPr="00081AFF" w:rsidRDefault="00EF50FD" w:rsidP="00EF50FD">
      <w:pPr>
        <w:pStyle w:val="EW"/>
      </w:pPr>
      <w:r w:rsidRPr="00081AFF">
        <w:t>CBRA</w:t>
      </w:r>
      <w:r w:rsidRPr="00081AFF">
        <w:tab/>
        <w:t>Contention Based Random Access</w:t>
      </w:r>
    </w:p>
    <w:p w:rsidR="008958D5" w:rsidRPr="00081AFF" w:rsidRDefault="008958D5" w:rsidP="00EF50FD">
      <w:pPr>
        <w:pStyle w:val="EW"/>
      </w:pPr>
      <w:r w:rsidRPr="00081AFF">
        <w:t>CCE</w:t>
      </w:r>
      <w:r w:rsidRPr="00081AFF">
        <w:tab/>
        <w:t>Control Channel Element</w:t>
      </w:r>
    </w:p>
    <w:p w:rsidR="003E44AF" w:rsidRPr="00081AFF" w:rsidRDefault="003E44AF" w:rsidP="00EF50FD">
      <w:pPr>
        <w:pStyle w:val="EW"/>
      </w:pPr>
      <w:r w:rsidRPr="00081AFF">
        <w:t>CD-SSB</w:t>
      </w:r>
      <w:r w:rsidRPr="00081AFF">
        <w:tab/>
        <w:t>Cell Defining SSB</w:t>
      </w:r>
    </w:p>
    <w:p w:rsidR="00EF50FD" w:rsidRPr="00081AFF" w:rsidRDefault="00EF50FD" w:rsidP="00EF50FD">
      <w:pPr>
        <w:pStyle w:val="EW"/>
      </w:pPr>
      <w:r w:rsidRPr="00081AFF">
        <w:t>CFRA</w:t>
      </w:r>
      <w:r w:rsidRPr="00081AFF">
        <w:tab/>
        <w:t>Contention Free Random Access</w:t>
      </w:r>
    </w:p>
    <w:p w:rsidR="00264D6A" w:rsidRPr="00081AFF" w:rsidRDefault="00264D6A" w:rsidP="00EF50FD">
      <w:pPr>
        <w:pStyle w:val="EW"/>
      </w:pPr>
      <w:r w:rsidRPr="00081AFF">
        <w:t>CMAS</w:t>
      </w:r>
      <w:r w:rsidRPr="00081AFF">
        <w:tab/>
        <w:t>Commercial Mobile Alert Service</w:t>
      </w:r>
    </w:p>
    <w:p w:rsidR="008958D5" w:rsidRPr="00081AFF" w:rsidRDefault="008958D5" w:rsidP="00A8768C">
      <w:pPr>
        <w:pStyle w:val="EW"/>
      </w:pPr>
      <w:r w:rsidRPr="00081AFF">
        <w:t>CORESET</w:t>
      </w:r>
      <w:r w:rsidRPr="00081AFF">
        <w:tab/>
        <w:t>Control Resource Set</w:t>
      </w:r>
    </w:p>
    <w:p w:rsidR="008958D5" w:rsidRPr="00081AFF" w:rsidRDefault="008958D5" w:rsidP="00A8768C">
      <w:pPr>
        <w:pStyle w:val="EW"/>
      </w:pPr>
      <w:r w:rsidRPr="00081AFF">
        <w:t>DFT</w:t>
      </w:r>
      <w:r w:rsidRPr="00081AFF">
        <w:tab/>
        <w:t>Discrete Fourier Transform</w:t>
      </w:r>
    </w:p>
    <w:p w:rsidR="00656EC7" w:rsidRPr="00081AFF" w:rsidRDefault="00656EC7" w:rsidP="00A8768C">
      <w:pPr>
        <w:pStyle w:val="EW"/>
      </w:pPr>
      <w:r w:rsidRPr="00081AFF">
        <w:t>DCI</w:t>
      </w:r>
      <w:r w:rsidRPr="00081AFF">
        <w:tab/>
      </w:r>
      <w:r w:rsidR="00763869" w:rsidRPr="00081AFF">
        <w:t>Downlink Control Information</w:t>
      </w:r>
    </w:p>
    <w:p w:rsidR="008918FB" w:rsidRDefault="008918FB" w:rsidP="00A8768C">
      <w:pPr>
        <w:pStyle w:val="EW"/>
        <w:rPr>
          <w:ins w:id="10" w:author="CATT" w:date="2020-02-13T21:54:00Z"/>
        </w:rPr>
      </w:pPr>
      <w:ins w:id="11" w:author="CATT" w:date="2020-02-13T21:54:00Z">
        <w:r>
          <w:t>DCP</w:t>
        </w:r>
        <w:r>
          <w:tab/>
          <w:t>DCI with CRC scrambled by PS-RNTI</w:t>
        </w:r>
        <w:r w:rsidRPr="00081AFF">
          <w:t xml:space="preserve"> </w:t>
        </w:r>
      </w:ins>
    </w:p>
    <w:p w:rsidR="00AC638F" w:rsidRPr="00081AFF" w:rsidRDefault="00AC638F" w:rsidP="00A8768C">
      <w:pPr>
        <w:pStyle w:val="EW"/>
      </w:pPr>
      <w:r w:rsidRPr="00081AFF">
        <w:t>DL-SCH</w:t>
      </w:r>
      <w:r w:rsidRPr="00081AFF">
        <w:tab/>
        <w:t>Downlink Shared Channel</w:t>
      </w:r>
    </w:p>
    <w:p w:rsidR="00807D86" w:rsidRPr="00081AFF" w:rsidRDefault="008958D5" w:rsidP="00807D86">
      <w:pPr>
        <w:pStyle w:val="EW"/>
      </w:pPr>
      <w:r w:rsidRPr="00081AFF">
        <w:t>DMRS</w:t>
      </w:r>
      <w:r w:rsidRPr="00081AFF">
        <w:tab/>
        <w:t>Demodulation Reference Signal</w:t>
      </w:r>
    </w:p>
    <w:p w:rsidR="008958D5" w:rsidRPr="00081AFF" w:rsidRDefault="00807D86" w:rsidP="00807D86">
      <w:pPr>
        <w:pStyle w:val="EW"/>
      </w:pPr>
      <w:r w:rsidRPr="00081AFF">
        <w:t>DRX</w:t>
      </w:r>
      <w:r w:rsidRPr="00081AFF">
        <w:tab/>
        <w:t>Discontinuous Reception</w:t>
      </w:r>
    </w:p>
    <w:p w:rsidR="00635EE3" w:rsidRPr="00081AFF" w:rsidRDefault="00264D6A" w:rsidP="008958D5">
      <w:pPr>
        <w:pStyle w:val="EW"/>
      </w:pPr>
      <w:r w:rsidRPr="00081AFF">
        <w:t>ETWS</w:t>
      </w:r>
      <w:r w:rsidRPr="00081AFF">
        <w:tab/>
        <w:t>Earthquake and Tsunami Warning System</w:t>
      </w:r>
    </w:p>
    <w:p w:rsidR="00A45B25" w:rsidRPr="00081AFF" w:rsidRDefault="00C81D9E" w:rsidP="00A45B25">
      <w:pPr>
        <w:pStyle w:val="EW"/>
      </w:pPr>
      <w:r w:rsidRPr="00081AFF">
        <w:t>GFBR</w:t>
      </w:r>
      <w:r w:rsidRPr="00081AFF">
        <w:tab/>
        <w:t>Guaranteed Flow Bit Rate</w:t>
      </w:r>
    </w:p>
    <w:p w:rsidR="00CE28FA" w:rsidRPr="00081AFF" w:rsidRDefault="00CE28FA" w:rsidP="00A45B25">
      <w:pPr>
        <w:pStyle w:val="EW"/>
      </w:pPr>
      <w:r w:rsidRPr="00081AFF">
        <w:t>I-RNTI</w:t>
      </w:r>
      <w:r w:rsidRPr="00081AFF">
        <w:tab/>
        <w:t>Inactive RNTI</w:t>
      </w:r>
    </w:p>
    <w:p w:rsidR="0047729F" w:rsidRPr="00081AFF" w:rsidRDefault="0047729F" w:rsidP="00A45B25">
      <w:pPr>
        <w:pStyle w:val="EW"/>
      </w:pPr>
      <w:r w:rsidRPr="00081AFF">
        <w:t>INT-RNTI</w:t>
      </w:r>
      <w:r w:rsidRPr="00081AFF">
        <w:tab/>
        <w:t>Interruption RNTI</w:t>
      </w:r>
    </w:p>
    <w:p w:rsidR="008958D5" w:rsidRPr="00081AFF" w:rsidRDefault="008958D5" w:rsidP="008A7D11">
      <w:pPr>
        <w:pStyle w:val="EW"/>
      </w:pPr>
      <w:r w:rsidRPr="00081AFF">
        <w:t>LDPC</w:t>
      </w:r>
      <w:r w:rsidRPr="00081AFF">
        <w:tab/>
        <w:t>Low Density Parity Check</w:t>
      </w:r>
    </w:p>
    <w:p w:rsidR="00415C0E" w:rsidRPr="00081AFF" w:rsidRDefault="00415C0E" w:rsidP="00415C0E">
      <w:pPr>
        <w:pStyle w:val="EW"/>
      </w:pPr>
      <w:r w:rsidRPr="00081AFF">
        <w:t>MDBV</w:t>
      </w:r>
      <w:r w:rsidRPr="00081AFF">
        <w:tab/>
        <w:t>Maximum Data Burst Volume</w:t>
      </w:r>
    </w:p>
    <w:p w:rsidR="003D546E" w:rsidRPr="00081AFF" w:rsidRDefault="003D546E" w:rsidP="00415C0E">
      <w:pPr>
        <w:pStyle w:val="EW"/>
      </w:pPr>
      <w:r w:rsidRPr="00081AFF">
        <w:t>MIB</w:t>
      </w:r>
      <w:r w:rsidRPr="00081AFF">
        <w:tab/>
        <w:t>Master Information Block</w:t>
      </w:r>
    </w:p>
    <w:p w:rsidR="002F061B" w:rsidRPr="00081AFF" w:rsidRDefault="002F061B" w:rsidP="008A7D11">
      <w:pPr>
        <w:pStyle w:val="EW"/>
        <w:rPr>
          <w:lang w:eastAsia="zh-CN"/>
        </w:rPr>
      </w:pPr>
      <w:r w:rsidRPr="00081AFF">
        <w:t>MICO</w:t>
      </w:r>
      <w:r w:rsidRPr="00081AFF">
        <w:tab/>
      </w:r>
      <w:r w:rsidRPr="00081AFF">
        <w:rPr>
          <w:lang w:eastAsia="zh-CN"/>
        </w:rPr>
        <w:t>Mobile Initiated Connection Only</w:t>
      </w:r>
    </w:p>
    <w:p w:rsidR="00807D86" w:rsidRPr="00081AFF" w:rsidRDefault="00C81D9E" w:rsidP="00807D86">
      <w:pPr>
        <w:pStyle w:val="EW"/>
      </w:pPr>
      <w:r w:rsidRPr="00081AFF">
        <w:t>MFBR</w:t>
      </w:r>
      <w:r w:rsidRPr="00081AFF">
        <w:tab/>
        <w:t>Maximum Flow Bit Rate</w:t>
      </w:r>
    </w:p>
    <w:p w:rsidR="00C81D9E" w:rsidRPr="00081AFF" w:rsidRDefault="00807D86" w:rsidP="00807D86">
      <w:pPr>
        <w:pStyle w:val="EW"/>
      </w:pPr>
      <w:r w:rsidRPr="00081AFF">
        <w:t>MMTEL</w:t>
      </w:r>
      <w:r w:rsidRPr="00081AFF">
        <w:tab/>
        <w:t>Multimedia telephony</w:t>
      </w:r>
    </w:p>
    <w:p w:rsidR="00CE28FA" w:rsidRPr="00081AFF" w:rsidRDefault="00CE28FA" w:rsidP="008958D5">
      <w:pPr>
        <w:pStyle w:val="EW"/>
      </w:pPr>
      <w:r w:rsidRPr="00081AFF">
        <w:t>MNO</w:t>
      </w:r>
      <w:r w:rsidRPr="00081AFF">
        <w:tab/>
        <w:t>Mobile Netwo</w:t>
      </w:r>
      <w:r w:rsidR="006379B7" w:rsidRPr="00081AFF">
        <w:t>r</w:t>
      </w:r>
      <w:r w:rsidRPr="00081AFF">
        <w:t>k Operator</w:t>
      </w:r>
    </w:p>
    <w:p w:rsidR="008958D5" w:rsidRPr="00081AFF" w:rsidRDefault="008958D5" w:rsidP="008958D5">
      <w:pPr>
        <w:pStyle w:val="EW"/>
      </w:pPr>
      <w:r w:rsidRPr="00081AFF">
        <w:t>MU-MIMO</w:t>
      </w:r>
      <w:r w:rsidRPr="00081AFF">
        <w:tab/>
        <w:t>Multi User MIMO</w:t>
      </w:r>
    </w:p>
    <w:p w:rsidR="002936A2" w:rsidRPr="00081AFF" w:rsidRDefault="002936A2" w:rsidP="008958D5">
      <w:pPr>
        <w:pStyle w:val="EW"/>
      </w:pPr>
      <w:r w:rsidRPr="00081AFF">
        <w:t>NCGI</w:t>
      </w:r>
      <w:r w:rsidRPr="00081AFF">
        <w:tab/>
        <w:t>NR Cell Global Identifier</w:t>
      </w:r>
    </w:p>
    <w:p w:rsidR="00C4439A" w:rsidRPr="00081AFF" w:rsidRDefault="002F64DB" w:rsidP="00C4439A">
      <w:pPr>
        <w:pStyle w:val="EW"/>
      </w:pPr>
      <w:r w:rsidRPr="00081AFF">
        <w:t>NCR</w:t>
      </w:r>
      <w:r w:rsidRPr="00081AFF">
        <w:tab/>
        <w:t>Neighbour Cell Relation</w:t>
      </w:r>
    </w:p>
    <w:p w:rsidR="002F64DB" w:rsidRPr="00081AFF" w:rsidRDefault="00C4439A" w:rsidP="00C4439A">
      <w:pPr>
        <w:pStyle w:val="EW"/>
      </w:pPr>
      <w:r w:rsidRPr="00081AFF">
        <w:t>NCRT</w:t>
      </w:r>
      <w:r w:rsidRPr="00081AFF">
        <w:tab/>
        <w:t>Neighbour Cell Relation Table</w:t>
      </w:r>
    </w:p>
    <w:p w:rsidR="002F061B" w:rsidRPr="00081AFF" w:rsidRDefault="002F061B" w:rsidP="002F061B">
      <w:pPr>
        <w:pStyle w:val="EW"/>
      </w:pPr>
      <w:r w:rsidRPr="00081AFF">
        <w:t>NGAP</w:t>
      </w:r>
      <w:r w:rsidRPr="00081AFF">
        <w:tab/>
        <w:t>NG Application Protocol</w:t>
      </w:r>
    </w:p>
    <w:p w:rsidR="00BF33C4" w:rsidRPr="00081AFF" w:rsidRDefault="00BF33C4" w:rsidP="008A7D11">
      <w:pPr>
        <w:pStyle w:val="EW"/>
      </w:pPr>
      <w:r w:rsidRPr="00081AFF">
        <w:t>NR</w:t>
      </w:r>
      <w:r w:rsidRPr="00081AFF">
        <w:tab/>
      </w:r>
      <w:r w:rsidR="00176BF3" w:rsidRPr="00081AFF">
        <w:t>NR Radio Access</w:t>
      </w:r>
    </w:p>
    <w:p w:rsidR="00CE28FA" w:rsidRPr="00081AFF" w:rsidRDefault="00CE28FA" w:rsidP="008A7D11">
      <w:pPr>
        <w:pStyle w:val="EW"/>
      </w:pPr>
      <w:r w:rsidRPr="00081AFF">
        <w:t>P-RNTI</w:t>
      </w:r>
      <w:r w:rsidRPr="00081AFF">
        <w:tab/>
        <w:t>Paging RNTI</w:t>
      </w:r>
    </w:p>
    <w:p w:rsidR="00AC638F" w:rsidRPr="00081AFF" w:rsidRDefault="00AC638F" w:rsidP="008A7D11">
      <w:pPr>
        <w:pStyle w:val="EW"/>
      </w:pPr>
      <w:r w:rsidRPr="00081AFF">
        <w:t>PCH</w:t>
      </w:r>
      <w:r w:rsidRPr="00081AFF">
        <w:tab/>
        <w:t>Paging Channel</w:t>
      </w:r>
    </w:p>
    <w:p w:rsidR="003E44AF" w:rsidRPr="00081AFF" w:rsidRDefault="003E44AF" w:rsidP="008A7D11">
      <w:pPr>
        <w:pStyle w:val="EW"/>
      </w:pPr>
      <w:r w:rsidRPr="00081AFF">
        <w:t>PCI</w:t>
      </w:r>
      <w:r w:rsidRPr="00081AFF">
        <w:tab/>
        <w:t>Physical Cell Identifier</w:t>
      </w:r>
    </w:p>
    <w:p w:rsidR="00656EC7" w:rsidRPr="00081AFF" w:rsidRDefault="00656EC7" w:rsidP="008A7D11">
      <w:pPr>
        <w:pStyle w:val="EW"/>
      </w:pPr>
      <w:r w:rsidRPr="00081AFF">
        <w:t>PDCCH</w:t>
      </w:r>
      <w:r w:rsidRPr="00081AFF">
        <w:tab/>
        <w:t>Physical Downlink Control C</w:t>
      </w:r>
      <w:r w:rsidR="00AC638F" w:rsidRPr="00081AFF">
        <w:t>h</w:t>
      </w:r>
      <w:r w:rsidR="00763869" w:rsidRPr="00081AFF">
        <w:t>annel</w:t>
      </w:r>
    </w:p>
    <w:p w:rsidR="008958D5" w:rsidRPr="00081AFF" w:rsidRDefault="008958D5" w:rsidP="008958D5">
      <w:pPr>
        <w:pStyle w:val="EW"/>
      </w:pPr>
      <w:r w:rsidRPr="00081AFF">
        <w:t>PDSCH</w:t>
      </w:r>
      <w:r w:rsidRPr="00081AFF">
        <w:tab/>
        <w:t>Physical Downlink Shared Channel</w:t>
      </w:r>
    </w:p>
    <w:p w:rsidR="00CE28FA" w:rsidRPr="00081AFF" w:rsidRDefault="00CE28FA" w:rsidP="008958D5">
      <w:pPr>
        <w:pStyle w:val="EW"/>
      </w:pPr>
      <w:r w:rsidRPr="00081AFF">
        <w:t>PO</w:t>
      </w:r>
      <w:r w:rsidRPr="00081AFF">
        <w:tab/>
        <w:t>Paging Occasion</w:t>
      </w:r>
    </w:p>
    <w:p w:rsidR="008958D5" w:rsidRPr="00081AFF" w:rsidRDefault="008958D5" w:rsidP="008958D5">
      <w:pPr>
        <w:pStyle w:val="EW"/>
      </w:pPr>
      <w:r w:rsidRPr="00081AFF">
        <w:t>PRACH</w:t>
      </w:r>
      <w:r w:rsidRPr="00081AFF">
        <w:tab/>
        <w:t>Physical Random Access Channel</w:t>
      </w:r>
    </w:p>
    <w:p w:rsidR="008958D5" w:rsidRPr="00081AFF" w:rsidRDefault="008958D5" w:rsidP="008958D5">
      <w:pPr>
        <w:pStyle w:val="EW"/>
      </w:pPr>
      <w:r w:rsidRPr="00081AFF">
        <w:t>PRB</w:t>
      </w:r>
      <w:r w:rsidRPr="00081AFF">
        <w:tab/>
        <w:t>Physical Resource Block</w:t>
      </w:r>
    </w:p>
    <w:p w:rsidR="008958D5" w:rsidRPr="00081AFF" w:rsidRDefault="008958D5" w:rsidP="008958D5">
      <w:pPr>
        <w:pStyle w:val="EW"/>
      </w:pPr>
      <w:r w:rsidRPr="00081AFF">
        <w:t>PRG</w:t>
      </w:r>
      <w:r w:rsidRPr="00081AFF">
        <w:tab/>
        <w:t>Precoding Resource block Group</w:t>
      </w:r>
    </w:p>
    <w:p w:rsidR="008918FB" w:rsidRDefault="008918FB" w:rsidP="008A7D11">
      <w:pPr>
        <w:pStyle w:val="EW"/>
        <w:rPr>
          <w:ins w:id="12" w:author="CATT" w:date="2020-02-13T21:55:00Z"/>
        </w:rPr>
      </w:pPr>
      <w:ins w:id="13" w:author="CATT" w:date="2020-02-13T21:55:00Z">
        <w:r>
          <w:lastRenderedPageBreak/>
          <w:t>PS-RNTI</w:t>
        </w:r>
        <w:r>
          <w:tab/>
          <w:t>Power Saving RNTI</w:t>
        </w:r>
      </w:ins>
    </w:p>
    <w:p w:rsidR="00656EC7" w:rsidRPr="00081AFF" w:rsidRDefault="00656EC7" w:rsidP="008A7D11">
      <w:pPr>
        <w:pStyle w:val="EW"/>
      </w:pPr>
      <w:r w:rsidRPr="00081AFF">
        <w:t>PSS</w:t>
      </w:r>
      <w:r w:rsidRPr="00081AFF">
        <w:tab/>
      </w:r>
      <w:r w:rsidR="00763869" w:rsidRPr="00081AFF">
        <w:t>P</w:t>
      </w:r>
      <w:r w:rsidRPr="00081AFF">
        <w:t>rimary Synchronisation Signal</w:t>
      </w:r>
    </w:p>
    <w:p w:rsidR="00656EC7" w:rsidRPr="00081AFF" w:rsidRDefault="00656EC7" w:rsidP="008A7D11">
      <w:pPr>
        <w:pStyle w:val="EW"/>
      </w:pPr>
      <w:r w:rsidRPr="00081AFF">
        <w:t>PUCCH</w:t>
      </w:r>
      <w:r w:rsidRPr="00081AFF">
        <w:tab/>
        <w:t>Physical U</w:t>
      </w:r>
      <w:r w:rsidR="00763869" w:rsidRPr="00081AFF">
        <w:t xml:space="preserve">plink </w:t>
      </w:r>
      <w:r w:rsidRPr="00081AFF">
        <w:t>C</w:t>
      </w:r>
      <w:r w:rsidR="00763869" w:rsidRPr="00081AFF">
        <w:t xml:space="preserve">ontrol </w:t>
      </w:r>
      <w:r w:rsidRPr="00081AFF">
        <w:t>C</w:t>
      </w:r>
      <w:r w:rsidR="00AC638F" w:rsidRPr="00081AFF">
        <w:t>h</w:t>
      </w:r>
      <w:r w:rsidR="00763869" w:rsidRPr="00081AFF">
        <w:t>annel</w:t>
      </w:r>
    </w:p>
    <w:p w:rsidR="008958D5" w:rsidRPr="00081AFF" w:rsidRDefault="008958D5" w:rsidP="00264D6A">
      <w:pPr>
        <w:pStyle w:val="EW"/>
      </w:pPr>
      <w:r w:rsidRPr="00081AFF">
        <w:t>PUSCH</w:t>
      </w:r>
      <w:r w:rsidRPr="00081AFF">
        <w:tab/>
        <w:t>Physical Uplink Shared Channel</w:t>
      </w:r>
    </w:p>
    <w:p w:rsidR="00264D6A" w:rsidRPr="00081AFF" w:rsidRDefault="00264D6A" w:rsidP="00264D6A">
      <w:pPr>
        <w:pStyle w:val="EW"/>
      </w:pPr>
      <w:r w:rsidRPr="00081AFF">
        <w:t>PWS</w:t>
      </w:r>
      <w:r w:rsidRPr="00081AFF">
        <w:tab/>
        <w:t>Public Warning System</w:t>
      </w:r>
    </w:p>
    <w:p w:rsidR="008958D5" w:rsidRPr="00D24E37" w:rsidRDefault="008958D5" w:rsidP="008A7D11">
      <w:pPr>
        <w:pStyle w:val="EW"/>
        <w:rPr>
          <w:lang w:val="fr-FR"/>
        </w:rPr>
      </w:pPr>
      <w:r w:rsidRPr="00D24E37">
        <w:rPr>
          <w:lang w:val="fr-FR"/>
        </w:rPr>
        <w:t>QAM</w:t>
      </w:r>
      <w:r w:rsidRPr="00D24E37">
        <w:rPr>
          <w:lang w:val="fr-FR"/>
        </w:rPr>
        <w:tab/>
        <w:t>Quadrature Amplitude Modulation</w:t>
      </w:r>
    </w:p>
    <w:p w:rsidR="009F46DA" w:rsidRPr="00D24E37" w:rsidRDefault="009F46DA" w:rsidP="008A7D11">
      <w:pPr>
        <w:pStyle w:val="EW"/>
        <w:rPr>
          <w:lang w:val="fr-FR"/>
        </w:rPr>
      </w:pPr>
      <w:r w:rsidRPr="00D24E37">
        <w:rPr>
          <w:lang w:val="fr-FR"/>
        </w:rPr>
        <w:t>QFI</w:t>
      </w:r>
      <w:r w:rsidRPr="00D24E37">
        <w:rPr>
          <w:lang w:val="fr-FR"/>
        </w:rPr>
        <w:tab/>
      </w:r>
      <w:proofErr w:type="spellStart"/>
      <w:r w:rsidRPr="00D24E37">
        <w:rPr>
          <w:lang w:val="fr-FR"/>
        </w:rPr>
        <w:t>QoS</w:t>
      </w:r>
      <w:proofErr w:type="spellEnd"/>
      <w:r w:rsidRPr="00D24E37">
        <w:rPr>
          <w:lang w:val="fr-FR"/>
        </w:rPr>
        <w:t xml:space="preserve"> Flow ID</w:t>
      </w:r>
    </w:p>
    <w:p w:rsidR="008958D5" w:rsidRPr="00081AFF" w:rsidRDefault="008958D5" w:rsidP="008A7D11">
      <w:pPr>
        <w:pStyle w:val="EW"/>
      </w:pPr>
      <w:r w:rsidRPr="00081AFF">
        <w:t>QPSK</w:t>
      </w:r>
      <w:r w:rsidRPr="00081AFF">
        <w:tab/>
        <w:t>Quadrature Phase Shift Keying</w:t>
      </w:r>
    </w:p>
    <w:p w:rsidR="00CE28FA" w:rsidRPr="00081AFF" w:rsidRDefault="00CE28FA" w:rsidP="00C4439A">
      <w:pPr>
        <w:pStyle w:val="EW"/>
      </w:pPr>
      <w:r w:rsidRPr="00081AFF">
        <w:t>RA-RNTI</w:t>
      </w:r>
      <w:r w:rsidRPr="00081AFF">
        <w:tab/>
        <w:t>Random Access RNTI</w:t>
      </w:r>
    </w:p>
    <w:p w:rsidR="00C4439A" w:rsidRPr="00081AFF" w:rsidRDefault="00073C98" w:rsidP="00C4439A">
      <w:pPr>
        <w:pStyle w:val="EW"/>
      </w:pPr>
      <w:r w:rsidRPr="00081AFF">
        <w:t>RACH</w:t>
      </w:r>
      <w:r w:rsidRPr="00081AFF">
        <w:tab/>
        <w:t>Random Access Channel</w:t>
      </w:r>
    </w:p>
    <w:p w:rsidR="00073C98" w:rsidRPr="00081AFF" w:rsidRDefault="00C4439A" w:rsidP="00C4439A">
      <w:pPr>
        <w:pStyle w:val="EW"/>
      </w:pPr>
      <w:r w:rsidRPr="00081AFF">
        <w:t>RANAC</w:t>
      </w:r>
      <w:r w:rsidRPr="00081AFF">
        <w:tab/>
        <w:t>RAN-based Notification Area Code</w:t>
      </w:r>
    </w:p>
    <w:p w:rsidR="008958D5" w:rsidRPr="00081AFF" w:rsidRDefault="008958D5" w:rsidP="008A7D11">
      <w:pPr>
        <w:pStyle w:val="EW"/>
      </w:pPr>
      <w:r w:rsidRPr="00081AFF">
        <w:t>REG</w:t>
      </w:r>
      <w:r w:rsidRPr="00081AFF">
        <w:tab/>
        <w:t>Resource Element Group</w:t>
      </w:r>
    </w:p>
    <w:p w:rsidR="007E3156" w:rsidRPr="00081AFF" w:rsidRDefault="007E3156" w:rsidP="008A7D11">
      <w:pPr>
        <w:pStyle w:val="EW"/>
      </w:pPr>
      <w:r w:rsidRPr="00081AFF">
        <w:t>RIM</w:t>
      </w:r>
      <w:r w:rsidRPr="00081AFF">
        <w:tab/>
        <w:t>Remote Interference Management</w:t>
      </w:r>
    </w:p>
    <w:p w:rsidR="00B87053" w:rsidRPr="00081AFF" w:rsidRDefault="00B87053" w:rsidP="008A7D11">
      <w:pPr>
        <w:pStyle w:val="EW"/>
      </w:pPr>
      <w:r w:rsidRPr="00081AFF">
        <w:t>RMSI</w:t>
      </w:r>
      <w:r w:rsidRPr="00081AFF">
        <w:tab/>
        <w:t>Remaining Minimum SI</w:t>
      </w:r>
    </w:p>
    <w:p w:rsidR="00303B7F" w:rsidRPr="00081AFF" w:rsidRDefault="00303B7F" w:rsidP="008A7D11">
      <w:pPr>
        <w:pStyle w:val="EW"/>
      </w:pPr>
      <w:r w:rsidRPr="00081AFF">
        <w:t>RNA</w:t>
      </w:r>
      <w:r w:rsidRPr="00081AFF">
        <w:tab/>
        <w:t>RAN</w:t>
      </w:r>
      <w:r w:rsidR="00DA028B" w:rsidRPr="00081AFF">
        <w:t>-based</w:t>
      </w:r>
      <w:r w:rsidRPr="00081AFF">
        <w:t xml:space="preserve"> Notification Area</w:t>
      </w:r>
    </w:p>
    <w:p w:rsidR="00587232" w:rsidRPr="00081AFF" w:rsidRDefault="00587232" w:rsidP="00587232">
      <w:pPr>
        <w:pStyle w:val="EW"/>
      </w:pPr>
      <w:r w:rsidRPr="00081AFF">
        <w:t>RNAU</w:t>
      </w:r>
      <w:r w:rsidRPr="00081AFF">
        <w:tab/>
        <w:t>RAN-based Notification Area Update</w:t>
      </w:r>
    </w:p>
    <w:p w:rsidR="00A45B25" w:rsidRPr="00081AFF" w:rsidRDefault="00A45B25" w:rsidP="001274F9">
      <w:pPr>
        <w:pStyle w:val="EW"/>
      </w:pPr>
      <w:r w:rsidRPr="00081AFF">
        <w:t>RNTI</w:t>
      </w:r>
      <w:r w:rsidRPr="00081AFF">
        <w:tab/>
        <w:t>Radio Network Temporary Identifier</w:t>
      </w:r>
    </w:p>
    <w:p w:rsidR="001274F9" w:rsidRPr="00081AFF" w:rsidRDefault="001274F9" w:rsidP="001274F9">
      <w:pPr>
        <w:pStyle w:val="EW"/>
      </w:pPr>
      <w:r w:rsidRPr="00081AFF">
        <w:t>RQA</w:t>
      </w:r>
      <w:r w:rsidRPr="00081AFF">
        <w:tab/>
        <w:t>Reflective QoS Attribute</w:t>
      </w:r>
    </w:p>
    <w:p w:rsidR="00DF2565" w:rsidRPr="00081AFF" w:rsidRDefault="001274F9" w:rsidP="00DF2565">
      <w:pPr>
        <w:pStyle w:val="EW"/>
      </w:pPr>
      <w:r w:rsidRPr="00081AFF">
        <w:t>RQoS</w:t>
      </w:r>
      <w:r w:rsidRPr="00081AFF">
        <w:tab/>
        <w:t>Reflective Quality of Service</w:t>
      </w:r>
    </w:p>
    <w:p w:rsidR="008958D5" w:rsidRPr="00081AFF" w:rsidRDefault="008958D5" w:rsidP="008958D5">
      <w:pPr>
        <w:pStyle w:val="EW"/>
      </w:pPr>
      <w:r w:rsidRPr="00081AFF">
        <w:t>RS</w:t>
      </w:r>
      <w:r w:rsidRPr="00081AFF">
        <w:tab/>
        <w:t>Reference Signal</w:t>
      </w:r>
    </w:p>
    <w:p w:rsidR="008958D5" w:rsidRPr="00081AFF" w:rsidRDefault="008958D5" w:rsidP="008958D5">
      <w:pPr>
        <w:pStyle w:val="EW"/>
      </w:pPr>
      <w:r w:rsidRPr="00081AFF">
        <w:t>RSRP</w:t>
      </w:r>
      <w:r w:rsidRPr="00081AFF">
        <w:tab/>
        <w:t>Reference Signal Received Power</w:t>
      </w:r>
    </w:p>
    <w:p w:rsidR="008958D5" w:rsidRPr="00081AFF" w:rsidRDefault="008958D5" w:rsidP="008958D5">
      <w:pPr>
        <w:pStyle w:val="EW"/>
      </w:pPr>
      <w:r w:rsidRPr="00081AFF">
        <w:t>RSRQ</w:t>
      </w:r>
      <w:r w:rsidRPr="00081AFF">
        <w:tab/>
        <w:t>Reference Signal Received Quality</w:t>
      </w:r>
    </w:p>
    <w:p w:rsidR="001274F9" w:rsidRPr="00081AFF" w:rsidRDefault="00DF2565" w:rsidP="008958D5">
      <w:pPr>
        <w:pStyle w:val="EW"/>
      </w:pPr>
      <w:r w:rsidRPr="00081AFF">
        <w:t>SD</w:t>
      </w:r>
      <w:r w:rsidRPr="00081AFF">
        <w:tab/>
        <w:t>Slice Differentiator</w:t>
      </w:r>
    </w:p>
    <w:p w:rsidR="00103BD0" w:rsidRPr="00081AFF" w:rsidRDefault="001C73E2" w:rsidP="008A7D11">
      <w:pPr>
        <w:pStyle w:val="EW"/>
      </w:pPr>
      <w:r w:rsidRPr="00081AFF">
        <w:t>SDAP</w:t>
      </w:r>
      <w:r w:rsidR="00103BD0" w:rsidRPr="00081AFF">
        <w:tab/>
      </w:r>
      <w:r w:rsidR="009C5825" w:rsidRPr="00081AFF">
        <w:t>Service Data Adaptation Protocol</w:t>
      </w:r>
    </w:p>
    <w:p w:rsidR="00A45B25" w:rsidRPr="00081AFF" w:rsidRDefault="00A45B25" w:rsidP="00A45B25">
      <w:pPr>
        <w:pStyle w:val="EW"/>
      </w:pPr>
      <w:r w:rsidRPr="00081AFF">
        <w:t>SFI-RNTI</w:t>
      </w:r>
      <w:r w:rsidRPr="00081AFF">
        <w:tab/>
        <w:t>Slot Format Indication RNTI</w:t>
      </w:r>
    </w:p>
    <w:p w:rsidR="003D546E" w:rsidRPr="00081AFF" w:rsidRDefault="003D546E" w:rsidP="003D546E">
      <w:pPr>
        <w:pStyle w:val="EW"/>
      </w:pPr>
      <w:r w:rsidRPr="00081AFF">
        <w:t>SIB</w:t>
      </w:r>
      <w:r w:rsidRPr="00081AFF">
        <w:tab/>
        <w:t>System Information Block</w:t>
      </w:r>
    </w:p>
    <w:p w:rsidR="00A45B25" w:rsidRPr="00081AFF" w:rsidRDefault="00A45B25" w:rsidP="00A45B25">
      <w:pPr>
        <w:pStyle w:val="EW"/>
      </w:pPr>
      <w:r w:rsidRPr="00081AFF">
        <w:t>SI-RNTI</w:t>
      </w:r>
      <w:r w:rsidRPr="00081AFF">
        <w:tab/>
        <w:t>System Information RNTI</w:t>
      </w:r>
    </w:p>
    <w:p w:rsidR="00CE28FA" w:rsidRPr="00081AFF" w:rsidRDefault="00CE28FA" w:rsidP="00A45B25">
      <w:pPr>
        <w:pStyle w:val="EW"/>
      </w:pPr>
      <w:r w:rsidRPr="00081AFF">
        <w:t>SLA</w:t>
      </w:r>
      <w:r w:rsidRPr="00081AFF">
        <w:tab/>
        <w:t>Service Level Agreement</w:t>
      </w:r>
    </w:p>
    <w:p w:rsidR="0078546C" w:rsidRPr="00081AFF" w:rsidRDefault="0078546C" w:rsidP="00A45B25">
      <w:pPr>
        <w:pStyle w:val="EW"/>
      </w:pPr>
      <w:r w:rsidRPr="00081AFF">
        <w:t>SMC</w:t>
      </w:r>
      <w:r w:rsidRPr="00081AFF">
        <w:tab/>
        <w:t>Security Mode Command</w:t>
      </w:r>
    </w:p>
    <w:p w:rsidR="00E11F2F" w:rsidRPr="00081AFF" w:rsidRDefault="00B807C1">
      <w:pPr>
        <w:pStyle w:val="EW"/>
      </w:pPr>
      <w:r w:rsidRPr="00081AFF">
        <w:t>SMF</w:t>
      </w:r>
      <w:r w:rsidRPr="00081AFF">
        <w:tab/>
        <w:t>Session Management Function</w:t>
      </w:r>
    </w:p>
    <w:p w:rsidR="00DF2565" w:rsidRPr="00081AFF" w:rsidRDefault="00DF2565">
      <w:pPr>
        <w:pStyle w:val="EW"/>
      </w:pPr>
      <w:r w:rsidRPr="00081AFF">
        <w:t>S-NSSAI</w:t>
      </w:r>
      <w:r w:rsidRPr="00081AFF">
        <w:tab/>
        <w:t>Single Network Slice Selection Assistance Information</w:t>
      </w:r>
    </w:p>
    <w:p w:rsidR="00C81D9E" w:rsidRPr="00081AFF" w:rsidRDefault="00C81D9E">
      <w:pPr>
        <w:pStyle w:val="EW"/>
      </w:pPr>
      <w:r w:rsidRPr="00081AFF">
        <w:t>SPS</w:t>
      </w:r>
      <w:r w:rsidRPr="00081AFF">
        <w:tab/>
        <w:t>Semi-Persistent Scheduling</w:t>
      </w:r>
    </w:p>
    <w:p w:rsidR="0037731B" w:rsidRPr="00081AFF" w:rsidRDefault="0037731B" w:rsidP="0037731B">
      <w:pPr>
        <w:pStyle w:val="EW"/>
      </w:pPr>
      <w:r w:rsidRPr="00081AFF">
        <w:t>SR</w:t>
      </w:r>
      <w:r w:rsidRPr="00081AFF">
        <w:tab/>
        <w:t>Scheduling Request</w:t>
      </w:r>
    </w:p>
    <w:p w:rsidR="008958D5" w:rsidRPr="00081AFF" w:rsidRDefault="008958D5" w:rsidP="008958D5">
      <w:pPr>
        <w:pStyle w:val="EW"/>
      </w:pPr>
      <w:r w:rsidRPr="00081AFF">
        <w:t>SRS</w:t>
      </w:r>
      <w:r w:rsidRPr="00081AFF">
        <w:tab/>
        <w:t>Sounding Reference Signal</w:t>
      </w:r>
    </w:p>
    <w:p w:rsidR="008958D5" w:rsidRPr="00081AFF" w:rsidRDefault="008958D5" w:rsidP="008958D5">
      <w:pPr>
        <w:pStyle w:val="EW"/>
      </w:pPr>
      <w:r w:rsidRPr="00081AFF">
        <w:t>SS</w:t>
      </w:r>
      <w:r w:rsidRPr="00081AFF">
        <w:tab/>
        <w:t>Synchronization Signal</w:t>
      </w:r>
    </w:p>
    <w:p w:rsidR="004A1502" w:rsidRPr="00081AFF" w:rsidRDefault="004A1502" w:rsidP="008958D5">
      <w:pPr>
        <w:pStyle w:val="EW"/>
      </w:pPr>
      <w:r w:rsidRPr="00081AFF">
        <w:t>SSB</w:t>
      </w:r>
      <w:r w:rsidRPr="00081AFF">
        <w:tab/>
      </w:r>
      <w:r w:rsidR="00DF363E" w:rsidRPr="00081AFF">
        <w:t>SS/</w:t>
      </w:r>
      <w:r w:rsidRPr="00081AFF">
        <w:t>PBCH block</w:t>
      </w:r>
    </w:p>
    <w:p w:rsidR="00656EC7" w:rsidRPr="00081AFF" w:rsidRDefault="00656EC7" w:rsidP="008958D5">
      <w:pPr>
        <w:pStyle w:val="EW"/>
      </w:pPr>
      <w:r w:rsidRPr="00081AFF">
        <w:t>SSS</w:t>
      </w:r>
      <w:r w:rsidRPr="00081AFF">
        <w:tab/>
      </w:r>
      <w:r w:rsidR="00C81D9E" w:rsidRPr="00081AFF">
        <w:t xml:space="preserve">Secondary </w:t>
      </w:r>
      <w:r w:rsidRPr="00081AFF">
        <w:t>Synchronisation Signal</w:t>
      </w:r>
    </w:p>
    <w:p w:rsidR="00DF2565" w:rsidRPr="00081AFF" w:rsidRDefault="00DF2565">
      <w:pPr>
        <w:pStyle w:val="EW"/>
      </w:pPr>
      <w:r w:rsidRPr="00081AFF">
        <w:t>SST</w:t>
      </w:r>
      <w:r w:rsidRPr="00081AFF">
        <w:tab/>
        <w:t>Slice/Service Type</w:t>
      </w:r>
    </w:p>
    <w:p w:rsidR="00CE28FA" w:rsidRPr="00081AFF" w:rsidRDefault="00CE28FA">
      <w:pPr>
        <w:pStyle w:val="EW"/>
      </w:pPr>
      <w:r w:rsidRPr="00081AFF">
        <w:t>SU-MIMO</w:t>
      </w:r>
      <w:r w:rsidRPr="00081AFF">
        <w:tab/>
        <w:t>Single User MIMO</w:t>
      </w:r>
    </w:p>
    <w:p w:rsidR="00810707" w:rsidRPr="00081AFF" w:rsidRDefault="00810707">
      <w:pPr>
        <w:pStyle w:val="EW"/>
      </w:pPr>
      <w:r w:rsidRPr="00081AFF">
        <w:t>SUL</w:t>
      </w:r>
      <w:r w:rsidRPr="00081AFF">
        <w:tab/>
        <w:t>Supplementary Uplink</w:t>
      </w:r>
    </w:p>
    <w:p w:rsidR="00A45B25" w:rsidRPr="00081AFF" w:rsidRDefault="00DB592F" w:rsidP="00A45B25">
      <w:pPr>
        <w:pStyle w:val="EW"/>
      </w:pPr>
      <w:r w:rsidRPr="00081AFF">
        <w:t>TA</w:t>
      </w:r>
      <w:r w:rsidRPr="00081AFF">
        <w:tab/>
        <w:t>Timing Advance</w:t>
      </w:r>
    </w:p>
    <w:p w:rsidR="00DB592F" w:rsidRPr="00081AFF" w:rsidRDefault="00A45B25" w:rsidP="00A45B25">
      <w:pPr>
        <w:pStyle w:val="EW"/>
      </w:pPr>
      <w:r w:rsidRPr="00081AFF">
        <w:t>TPC</w:t>
      </w:r>
      <w:r w:rsidRPr="00081AFF">
        <w:tab/>
        <w:t>Transmit Power Control</w:t>
      </w:r>
    </w:p>
    <w:p w:rsidR="00656EC7" w:rsidRPr="00081AFF" w:rsidRDefault="00656EC7">
      <w:pPr>
        <w:pStyle w:val="EW"/>
      </w:pPr>
      <w:r w:rsidRPr="00081AFF">
        <w:t>UCI</w:t>
      </w:r>
      <w:r w:rsidRPr="00081AFF">
        <w:tab/>
      </w:r>
      <w:r w:rsidR="00763869" w:rsidRPr="00081AFF">
        <w:t>Uplink Control Information</w:t>
      </w:r>
    </w:p>
    <w:p w:rsidR="00AC638F" w:rsidRPr="00081AFF" w:rsidRDefault="00AC638F">
      <w:pPr>
        <w:pStyle w:val="EW"/>
      </w:pPr>
      <w:r w:rsidRPr="00081AFF">
        <w:t>UL-SCH</w:t>
      </w:r>
      <w:r w:rsidRPr="00081AFF">
        <w:tab/>
        <w:t>Uplink Shared Channel</w:t>
      </w:r>
    </w:p>
    <w:p w:rsidR="00080512" w:rsidRPr="00081AFF" w:rsidRDefault="00CB71C0">
      <w:pPr>
        <w:pStyle w:val="EW"/>
      </w:pPr>
      <w:r w:rsidRPr="00081AFF">
        <w:t>UPF</w:t>
      </w:r>
      <w:r w:rsidRPr="00081AFF">
        <w:tab/>
        <w:t>User Plane Function</w:t>
      </w:r>
    </w:p>
    <w:p w:rsidR="00F8771F" w:rsidRPr="00081AFF" w:rsidRDefault="00103453" w:rsidP="00103453">
      <w:pPr>
        <w:pStyle w:val="EW"/>
      </w:pPr>
      <w:r w:rsidRPr="00081AFF">
        <w:t>URLLC</w:t>
      </w:r>
      <w:r w:rsidRPr="00081AFF">
        <w:tab/>
        <w:t>Ultra-Reliable and Low Latency Communications</w:t>
      </w:r>
    </w:p>
    <w:p w:rsidR="000B2C00" w:rsidRPr="00081AFF" w:rsidRDefault="000B2C00" w:rsidP="000B2C00">
      <w:pPr>
        <w:pStyle w:val="EW"/>
      </w:pPr>
      <w:r w:rsidRPr="00081AFF">
        <w:t>X</w:t>
      </w:r>
      <w:r w:rsidRPr="00081AFF">
        <w:rPr>
          <w:rFonts w:eastAsia="SimSun"/>
          <w:lang w:eastAsia="zh-CN"/>
        </w:rPr>
        <w:t>n</w:t>
      </w:r>
      <w:r w:rsidRPr="00081AFF">
        <w:t>-C</w:t>
      </w:r>
      <w:r w:rsidRPr="00081AFF">
        <w:tab/>
        <w:t>X</w:t>
      </w:r>
      <w:r w:rsidRPr="00081AFF">
        <w:rPr>
          <w:rFonts w:eastAsia="SimSun"/>
          <w:lang w:eastAsia="zh-CN"/>
        </w:rPr>
        <w:t>n</w:t>
      </w:r>
      <w:r w:rsidRPr="00081AFF">
        <w:t>-Control plane</w:t>
      </w:r>
    </w:p>
    <w:p w:rsidR="00574BB6" w:rsidRPr="00081AFF" w:rsidRDefault="000B2C00" w:rsidP="00CE28FA">
      <w:pPr>
        <w:pStyle w:val="EW"/>
      </w:pPr>
      <w:r w:rsidRPr="00081AFF">
        <w:t>X</w:t>
      </w:r>
      <w:r w:rsidRPr="00081AFF">
        <w:rPr>
          <w:rFonts w:eastAsia="SimSun"/>
          <w:lang w:eastAsia="zh-CN"/>
        </w:rPr>
        <w:t>n</w:t>
      </w:r>
      <w:r w:rsidRPr="00081AFF">
        <w:t>-U</w:t>
      </w:r>
      <w:r w:rsidRPr="00081AFF">
        <w:tab/>
        <w:t>X</w:t>
      </w:r>
      <w:r w:rsidRPr="00081AFF">
        <w:rPr>
          <w:rFonts w:eastAsia="SimSun"/>
          <w:lang w:eastAsia="zh-CN"/>
        </w:rPr>
        <w:t>n</w:t>
      </w:r>
      <w:r w:rsidRPr="00081AFF">
        <w:t>-User plane</w:t>
      </w:r>
    </w:p>
    <w:p w:rsidR="00CE28FA" w:rsidRPr="00081AFF" w:rsidRDefault="00CE28FA" w:rsidP="00552B6A">
      <w:pPr>
        <w:pStyle w:val="EX"/>
      </w:pPr>
      <w:r w:rsidRPr="00081AFF">
        <w:t>XnAP</w:t>
      </w:r>
      <w:r w:rsidRPr="00081AFF">
        <w:tab/>
        <w:t>Xn Application Protocol</w:t>
      </w:r>
    </w:p>
    <w:p w:rsidR="008918FB" w:rsidRPr="00216B65" w:rsidRDefault="008918FB" w:rsidP="00891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14" w:name="_Toc20387887"/>
      <w:bookmarkStart w:id="15" w:name="_Toc29375966"/>
      <w:r>
        <w:rPr>
          <w:i/>
          <w:noProof/>
        </w:rPr>
        <w:t>Next Modified Subclause</w:t>
      </w:r>
    </w:p>
    <w:p w:rsidR="00763869" w:rsidRPr="00081AFF" w:rsidRDefault="00763869" w:rsidP="00763869">
      <w:pPr>
        <w:pStyle w:val="Heading3"/>
      </w:pPr>
      <w:bookmarkStart w:id="16" w:name="_Toc20387908"/>
      <w:bookmarkStart w:id="17" w:name="_Toc29375987"/>
      <w:bookmarkEnd w:id="14"/>
      <w:bookmarkEnd w:id="15"/>
      <w:r w:rsidRPr="00081AFF">
        <w:t>5.2.3</w:t>
      </w:r>
      <w:r w:rsidRPr="00081AFF">
        <w:rPr>
          <w:rFonts w:ascii="Calibri" w:eastAsia="MS Mincho" w:hAnsi="Calibri"/>
          <w:sz w:val="22"/>
          <w:szCs w:val="22"/>
        </w:rPr>
        <w:tab/>
      </w:r>
      <w:r w:rsidRPr="00081AFF">
        <w:t>Physical downlink control channels</w:t>
      </w:r>
      <w:bookmarkEnd w:id="16"/>
      <w:bookmarkEnd w:id="17"/>
    </w:p>
    <w:p w:rsidR="00763869" w:rsidRPr="00081AFF" w:rsidRDefault="00763869" w:rsidP="0065306B">
      <w:r w:rsidRPr="00081AFF">
        <w:t xml:space="preserve">The Physical Downlink Control Channel (PDCCH) </w:t>
      </w:r>
      <w:r w:rsidR="008958D5" w:rsidRPr="00081AFF">
        <w:t>can be</w:t>
      </w:r>
      <w:r w:rsidRPr="00081AFF">
        <w:t xml:space="preserve"> used to schedule DL transmissions on PDSCH and UL transmissions on PUSCH</w:t>
      </w:r>
      <w:r w:rsidR="008958D5" w:rsidRPr="00081AFF">
        <w:t>, where the</w:t>
      </w:r>
      <w:r w:rsidRPr="00081AFF">
        <w:t xml:space="preserve"> Downlink Control Information (DCI) on PDCCH includes:</w:t>
      </w:r>
    </w:p>
    <w:p w:rsidR="00763869" w:rsidRPr="00081AFF" w:rsidRDefault="00763869" w:rsidP="0065306B">
      <w:pPr>
        <w:pStyle w:val="B1"/>
      </w:pPr>
      <w:r w:rsidRPr="00081AFF">
        <w:t>-</w:t>
      </w:r>
      <w:r w:rsidRPr="00081AFF">
        <w:tab/>
        <w:t>Downlink assignments containing at least modulation and coding format, resource allocation, and hybrid-ARQ information related to DL-SCH;</w:t>
      </w:r>
    </w:p>
    <w:p w:rsidR="00763869" w:rsidRPr="00081AFF" w:rsidRDefault="00763869" w:rsidP="0065306B">
      <w:pPr>
        <w:pStyle w:val="B1"/>
      </w:pPr>
      <w:r w:rsidRPr="00081AFF">
        <w:lastRenderedPageBreak/>
        <w:t>-</w:t>
      </w:r>
      <w:r w:rsidRPr="00081AFF">
        <w:tab/>
        <w:t>Uplink scheduling grants containing at least modulation and coding format, resource allocation, and hybrid-AR</w:t>
      </w:r>
      <w:r w:rsidR="002B49A4" w:rsidRPr="00081AFF">
        <w:t>Q information related to UL-SCH.</w:t>
      </w:r>
    </w:p>
    <w:p w:rsidR="008958D5" w:rsidRPr="00081AFF" w:rsidRDefault="008958D5" w:rsidP="008958D5">
      <w:r w:rsidRPr="00081AFF">
        <w:t>In addition to scheduling, PDCCH can be used to for</w:t>
      </w:r>
    </w:p>
    <w:p w:rsidR="008958D5" w:rsidRPr="00081AFF" w:rsidRDefault="008958D5" w:rsidP="00D150C4">
      <w:pPr>
        <w:pStyle w:val="B1"/>
      </w:pPr>
      <w:r w:rsidRPr="00081AFF">
        <w:t>-</w:t>
      </w:r>
      <w:r w:rsidRPr="00081AFF">
        <w:tab/>
        <w:t>Activation and deactivation of configured PUSCH transmission with configured grant;</w:t>
      </w:r>
    </w:p>
    <w:p w:rsidR="008958D5" w:rsidRPr="00081AFF" w:rsidRDefault="008958D5" w:rsidP="00D150C4">
      <w:pPr>
        <w:pStyle w:val="B1"/>
      </w:pPr>
      <w:r w:rsidRPr="00081AFF">
        <w:t>-</w:t>
      </w:r>
      <w:r w:rsidRPr="00081AFF">
        <w:tab/>
        <w:t>Activation and deactivation of PDSCH semi-persistent transmission;</w:t>
      </w:r>
    </w:p>
    <w:p w:rsidR="008958D5" w:rsidRPr="00081AFF" w:rsidRDefault="008958D5" w:rsidP="00D150C4">
      <w:pPr>
        <w:pStyle w:val="B1"/>
      </w:pPr>
      <w:r w:rsidRPr="00081AFF">
        <w:t>-</w:t>
      </w:r>
      <w:r w:rsidRPr="00081AFF">
        <w:tab/>
        <w:t>Notifying one or more UEs of the slot format;</w:t>
      </w:r>
    </w:p>
    <w:p w:rsidR="008958D5" w:rsidRPr="00081AFF" w:rsidRDefault="008958D5" w:rsidP="00D150C4">
      <w:pPr>
        <w:pStyle w:val="B1"/>
      </w:pPr>
      <w:r w:rsidRPr="00081AFF">
        <w:t>-</w:t>
      </w:r>
      <w:r w:rsidRPr="00081AFF">
        <w:tab/>
        <w:t>Notifying one or more UEs of the PRB(s) and OFDM symbol(s) where the UE may assume no transmission is intended for the UE;</w:t>
      </w:r>
    </w:p>
    <w:p w:rsidR="008958D5" w:rsidRPr="00081AFF" w:rsidRDefault="008958D5" w:rsidP="00D150C4">
      <w:pPr>
        <w:pStyle w:val="B1"/>
      </w:pPr>
      <w:r w:rsidRPr="00081AFF">
        <w:t>-</w:t>
      </w:r>
      <w:r w:rsidRPr="00081AFF">
        <w:tab/>
        <w:t>Transmission of TPC commands for PUCCH and PUSCH;</w:t>
      </w:r>
    </w:p>
    <w:p w:rsidR="008958D5" w:rsidRPr="00081AFF" w:rsidRDefault="008958D5" w:rsidP="00D150C4">
      <w:pPr>
        <w:pStyle w:val="B1"/>
      </w:pPr>
      <w:r w:rsidRPr="00081AFF">
        <w:t>-</w:t>
      </w:r>
      <w:r w:rsidRPr="00081AFF">
        <w:tab/>
        <w:t>Transmission of one or more TPC commands for SRS transmissions by one or more UEs;</w:t>
      </w:r>
    </w:p>
    <w:p w:rsidR="008958D5" w:rsidRPr="00081AFF" w:rsidRDefault="008958D5" w:rsidP="00D150C4">
      <w:pPr>
        <w:pStyle w:val="B1"/>
      </w:pPr>
      <w:r w:rsidRPr="00081AFF">
        <w:t>-</w:t>
      </w:r>
      <w:r w:rsidRPr="00081AFF">
        <w:tab/>
        <w:t>Switching a UE</w:t>
      </w:r>
      <w:r w:rsidR="003E559D" w:rsidRPr="00081AFF">
        <w:t>'</w:t>
      </w:r>
      <w:r w:rsidRPr="00081AFF">
        <w:t>s active bandwidth part;</w:t>
      </w:r>
    </w:p>
    <w:p w:rsidR="008B5775" w:rsidRDefault="008958D5" w:rsidP="00D150C4">
      <w:pPr>
        <w:pStyle w:val="B1"/>
        <w:rPr>
          <w:ins w:id="18" w:author="CATT" w:date="2020-02-13T21:57:00Z"/>
        </w:rPr>
      </w:pPr>
      <w:r w:rsidRPr="00081AFF">
        <w:t>-</w:t>
      </w:r>
      <w:r w:rsidRPr="00081AFF">
        <w:tab/>
        <w:t>Initiating a random access procedure</w:t>
      </w:r>
      <w:ins w:id="19" w:author="CATT" w:date="2020-02-13T21:57:00Z">
        <w:r w:rsidR="008B5775">
          <w:t>;</w:t>
        </w:r>
      </w:ins>
    </w:p>
    <w:p w:rsidR="008958D5" w:rsidRPr="00081AFF" w:rsidRDefault="008B5775" w:rsidP="00D150C4">
      <w:pPr>
        <w:pStyle w:val="B1"/>
      </w:pPr>
      <w:ins w:id="20" w:author="CATT" w:date="2020-02-13T21:57:00Z">
        <w:r>
          <w:t>-</w:t>
        </w:r>
        <w:r>
          <w:tab/>
          <w:t>Indicating the UE(s) to monitor the PDCCH during the next occurrence of the DRX on-duration</w:t>
        </w:r>
      </w:ins>
      <w:r w:rsidR="008958D5" w:rsidRPr="00081AFF">
        <w:t>.</w:t>
      </w:r>
    </w:p>
    <w:p w:rsidR="008958D5" w:rsidRPr="00081AFF" w:rsidRDefault="008958D5" w:rsidP="008958D5">
      <w:r w:rsidRPr="00081AFF">
        <w:t>A UE monitors a set of PDCCH candidates in the configured monitoring occasions in one or more configured COntrol REsource SETs (CORESETs) according to the corresponding search space configurations.</w:t>
      </w:r>
    </w:p>
    <w:p w:rsidR="00763869" w:rsidRPr="00081AFF" w:rsidRDefault="008958D5" w:rsidP="008958D5">
      <w:r w:rsidRPr="00081AFF">
        <w:t xml:space="preserve">A CORESET consists of a set of PRBs with a time duration of 1 to 3 OFDM symbols. The resource units Resource Element Groups (REGs) and Control Channel Elements (CCEs) are defined within a CORESET with each CCE consisting a set of REGs. </w:t>
      </w:r>
      <w:r w:rsidR="00763869" w:rsidRPr="00081AFF">
        <w:t xml:space="preserve">Control channels are formed by aggregation of </w:t>
      </w:r>
      <w:r w:rsidRPr="00081AFF">
        <w:t>CCE</w:t>
      </w:r>
      <w:r w:rsidR="00763869" w:rsidRPr="00081AFF">
        <w:t>. Different code rates for the control channels are realized by aggregating different numbe</w:t>
      </w:r>
      <w:r w:rsidR="002B49A4" w:rsidRPr="00081AFF">
        <w:t xml:space="preserve">r of </w:t>
      </w:r>
      <w:r w:rsidRPr="00081AFF">
        <w:t>CCE</w:t>
      </w:r>
      <w:r w:rsidR="002B49A4" w:rsidRPr="00081AFF">
        <w:t>.</w:t>
      </w:r>
      <w:r w:rsidRPr="00081AFF">
        <w:t xml:space="preserve"> Interleaved and non-interleaved CCE-to-REG mapping are supported in a CORESET.</w:t>
      </w:r>
    </w:p>
    <w:p w:rsidR="00763869" w:rsidRPr="00081AFF" w:rsidRDefault="00763869" w:rsidP="0065306B">
      <w:r w:rsidRPr="00081AFF">
        <w:t>Polar coding is used for PDCCH.</w:t>
      </w:r>
    </w:p>
    <w:p w:rsidR="00763869" w:rsidRPr="00081AFF" w:rsidRDefault="00763869" w:rsidP="0065306B">
      <w:r w:rsidRPr="00081AFF">
        <w:t>Each resource element group carrying PDCCH carries its own DMRS.</w:t>
      </w:r>
    </w:p>
    <w:p w:rsidR="00763869" w:rsidRPr="00081AFF" w:rsidRDefault="00763869" w:rsidP="0065306B">
      <w:r w:rsidRPr="00081AFF">
        <w:t>QPSK modulation is used for PDCCH.</w:t>
      </w:r>
    </w:p>
    <w:p w:rsidR="00FC5397" w:rsidRPr="00216B65" w:rsidRDefault="00FC5397" w:rsidP="00FC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21" w:name="_Toc20387909"/>
      <w:bookmarkStart w:id="22" w:name="_Toc29375988"/>
      <w:r>
        <w:rPr>
          <w:i/>
          <w:noProof/>
        </w:rPr>
        <w:t>Next Modified Subclause</w:t>
      </w:r>
    </w:p>
    <w:p w:rsidR="0057631B" w:rsidRPr="00081AFF" w:rsidRDefault="0057631B" w:rsidP="0057631B">
      <w:pPr>
        <w:pStyle w:val="Heading2"/>
      </w:pPr>
      <w:bookmarkStart w:id="23" w:name="_Toc20387961"/>
      <w:bookmarkStart w:id="24" w:name="_Toc29376040"/>
      <w:bookmarkEnd w:id="21"/>
      <w:bookmarkEnd w:id="22"/>
      <w:r w:rsidRPr="00081AFF">
        <w:t>7.9</w:t>
      </w:r>
      <w:r w:rsidRPr="00081AFF">
        <w:tab/>
        <w:t>UE Assistance Information</w:t>
      </w:r>
      <w:bookmarkEnd w:id="23"/>
      <w:bookmarkEnd w:id="24"/>
    </w:p>
    <w:p w:rsidR="00FC5397" w:rsidRDefault="0057631B" w:rsidP="000F4ED2">
      <w:pPr>
        <w:rPr>
          <w:ins w:id="25" w:author="CATT" w:date="2020-02-13T22:02:00Z"/>
        </w:rPr>
      </w:pPr>
      <w:r w:rsidRPr="00081AFF">
        <w:t xml:space="preserve">When configured to do so, the UE can signal the network through </w:t>
      </w:r>
      <w:proofErr w:type="spellStart"/>
      <w:r w:rsidRPr="00081AFF">
        <w:rPr>
          <w:i/>
        </w:rPr>
        <w:t>UEAssistanceInformation</w:t>
      </w:r>
      <w:proofErr w:type="spellEnd"/>
      <w:r w:rsidRPr="00081AFF">
        <w:rPr>
          <w:i/>
        </w:rPr>
        <w:t xml:space="preserve"> </w:t>
      </w:r>
      <w:r w:rsidRPr="00081AFF">
        <w:t>if</w:t>
      </w:r>
      <w:ins w:id="26" w:author="CATT" w:date="2020-02-13T22:02:00Z">
        <w:r w:rsidR="00FC5397">
          <w:t>:</w:t>
        </w:r>
      </w:ins>
      <w:del w:id="27" w:author="CATT" w:date="2020-02-13T22:02:00Z">
        <w:r w:rsidRPr="00081AFF" w:rsidDel="00FC5397">
          <w:delText xml:space="preserve"> </w:delText>
        </w:r>
      </w:del>
    </w:p>
    <w:p w:rsidR="00FC5397" w:rsidRDefault="00FC5397">
      <w:pPr>
        <w:pStyle w:val="B1"/>
        <w:rPr>
          <w:ins w:id="28" w:author="CATT" w:date="2020-02-13T22:03:00Z"/>
        </w:rPr>
        <w:pPrChange w:id="29" w:author="CATT" w:date="2020-02-13T22:06:00Z">
          <w:pPr/>
        </w:pPrChange>
      </w:pPr>
      <w:ins w:id="30" w:author="CATT" w:date="2020-02-13T22:02:00Z">
        <w:r>
          <w:t>-</w:t>
        </w:r>
        <w:r>
          <w:tab/>
        </w:r>
      </w:ins>
      <w:proofErr w:type="gramStart"/>
      <w:r w:rsidR="0057631B" w:rsidRPr="00081AFF">
        <w:t>it</w:t>
      </w:r>
      <w:proofErr w:type="gramEnd"/>
      <w:r w:rsidR="0057631B" w:rsidRPr="00081AFF">
        <w:t xml:space="preserve"> prefers an adjustment in the connected mode DRX cycle length, </w:t>
      </w:r>
      <w:ins w:id="31" w:author="CATT" w:date="2020-02-13T22:03:00Z">
        <w:r>
          <w:t>for the purpose of delay budget reporting</w:t>
        </w:r>
        <w:r w:rsidRPr="00991232">
          <w:t xml:space="preserve">, </w:t>
        </w:r>
      </w:ins>
      <w:r w:rsidR="0057631B" w:rsidRPr="00081AFF">
        <w:t>or</w:t>
      </w:r>
      <w:del w:id="32" w:author="CATT" w:date="2020-02-13T22:03:00Z">
        <w:r w:rsidR="0057631B" w:rsidRPr="00081AFF" w:rsidDel="00FC5397">
          <w:delText xml:space="preserve"> </w:delText>
        </w:r>
      </w:del>
    </w:p>
    <w:p w:rsidR="00FC5397" w:rsidRDefault="00FC5397">
      <w:pPr>
        <w:pStyle w:val="B1"/>
        <w:rPr>
          <w:ins w:id="33" w:author="CATT" w:date="2020-02-13T22:04:00Z"/>
        </w:rPr>
        <w:pPrChange w:id="34" w:author="CATT" w:date="2020-02-13T22:06:00Z">
          <w:pPr/>
        </w:pPrChange>
      </w:pPr>
      <w:ins w:id="35" w:author="CATT" w:date="2020-02-13T22:03:00Z">
        <w:r>
          <w:t>-</w:t>
        </w:r>
        <w:r>
          <w:tab/>
          <w:t xml:space="preserve">it prefers certain DRX parameter values, and/or a certain </w:t>
        </w:r>
        <w:r w:rsidRPr="00814805">
          <w:t xml:space="preserve">maximum number of secondary component carriers, and/or a maximum aggregated bandwidth and/or </w:t>
        </w:r>
        <w:r w:rsidRPr="00BE0646">
          <w:t>a maximum number of MIMO layers</w:t>
        </w:r>
        <w:r>
          <w:t xml:space="preserve"> and/or </w:t>
        </w:r>
        <w:r w:rsidRPr="00183B1A">
          <w:t>minimum scheduling offsets K0 and K2</w:t>
        </w:r>
        <w:r>
          <w:t xml:space="preserve"> for power saving purpose, or</w:t>
        </w:r>
      </w:ins>
    </w:p>
    <w:p w:rsidR="00814805" w:rsidRDefault="00FC5397">
      <w:pPr>
        <w:pStyle w:val="B1"/>
        <w:rPr>
          <w:ins w:id="36" w:author="CATT-RAN2#109e" w:date="2020-03-03T10:46:00Z"/>
        </w:rPr>
        <w:pPrChange w:id="37" w:author="CATT" w:date="2020-02-13T22:06:00Z">
          <w:pPr/>
        </w:pPrChange>
      </w:pPr>
      <w:ins w:id="38" w:author="CATT" w:date="2020-02-13T22:04:00Z">
        <w:r>
          <w:t>-</w:t>
        </w:r>
        <w:r>
          <w:tab/>
        </w:r>
      </w:ins>
      <w:ins w:id="39" w:author="CATT" w:date="2020-02-13T22:07:00Z">
        <w:r w:rsidR="00814805">
          <w:t xml:space="preserve">it </w:t>
        </w:r>
        <w:r w:rsidR="00814805" w:rsidRPr="008364CF">
          <w:t>expect</w:t>
        </w:r>
        <w:r w:rsidR="00814805">
          <w:t>s not to send or receive any more data i</w:t>
        </w:r>
        <w:r w:rsidR="00814805" w:rsidRPr="008364CF">
          <w:t xml:space="preserve">n </w:t>
        </w:r>
        <w:r w:rsidR="00814805">
          <w:t xml:space="preserve">the </w:t>
        </w:r>
        <w:r w:rsidR="00814805" w:rsidRPr="008364CF">
          <w:t>near future</w:t>
        </w:r>
        <w:r w:rsidR="00814805">
          <w:t xml:space="preserve">, and in this case, it can request to transition out of RRC_CONNECTED and with this indication may express its preferred RRC state, </w:t>
        </w:r>
      </w:ins>
      <w:ins w:id="40" w:author="CATT-RAN2#109e" w:date="2020-03-03T12:39:00Z">
        <w:r w:rsidR="00116860">
          <w:t>or alternately</w:t>
        </w:r>
      </w:ins>
      <w:ins w:id="41" w:author="CATT-RAN2#109e" w:date="2020-03-03T12:43:00Z">
        <w:r w:rsidR="00116860">
          <w:t>,</w:t>
        </w:r>
      </w:ins>
      <w:ins w:id="42" w:author="CATT-RAN2#109e" w:date="2020-03-03T12:39:00Z">
        <w:r w:rsidR="00116860">
          <w:t xml:space="preserve"> upon unexpected </w:t>
        </w:r>
      </w:ins>
      <w:ins w:id="43" w:author="CATT-RAN2#109e" w:date="2020-03-03T12:42:00Z">
        <w:r w:rsidR="00116860">
          <w:t xml:space="preserve">new </w:t>
        </w:r>
      </w:ins>
      <w:ins w:id="44" w:author="CATT-RAN2#109e" w:date="2020-03-03T12:39:00Z">
        <w:r w:rsidR="00116860">
          <w:t>activity</w:t>
        </w:r>
      </w:ins>
      <w:ins w:id="45" w:author="CATT-RAN2#109e" w:date="2020-03-03T12:42:00Z">
        <w:r w:rsidR="00116860">
          <w:t xml:space="preserve"> </w:t>
        </w:r>
        <w:r w:rsidR="005B45E1">
          <w:t xml:space="preserve">it </w:t>
        </w:r>
        <w:r w:rsidR="00116860" w:rsidRPr="009E3751">
          <w:rPr>
            <w:lang w:val="en-US"/>
          </w:rPr>
          <w:t>cancel</w:t>
        </w:r>
      </w:ins>
      <w:ins w:id="46" w:author="CATT-RAN2#109e" w:date="2020-03-03T12:55:00Z">
        <w:r w:rsidR="005B45E1">
          <w:rPr>
            <w:lang w:val="en-US"/>
          </w:rPr>
          <w:t>s</w:t>
        </w:r>
      </w:ins>
      <w:ins w:id="47" w:author="CATT-RAN2#109e" w:date="2020-03-03T12:42:00Z">
        <w:r w:rsidR="00116860" w:rsidRPr="009E3751">
          <w:rPr>
            <w:lang w:val="en-US"/>
          </w:rPr>
          <w:t xml:space="preserve"> an earlier indicated preference to </w:t>
        </w:r>
        <w:r w:rsidR="00116860">
          <w:t xml:space="preserve">transition out of </w:t>
        </w:r>
        <w:r w:rsidR="00116860">
          <w:rPr>
            <w:lang w:val="en-US"/>
          </w:rPr>
          <w:t>RRC_CONNECTED</w:t>
        </w:r>
      </w:ins>
      <w:ins w:id="48" w:author="CATT-RAN2#109e" w:date="2020-03-03T12:39:00Z">
        <w:r w:rsidR="00116860">
          <w:t xml:space="preserve">, </w:t>
        </w:r>
      </w:ins>
      <w:ins w:id="49" w:author="CATT" w:date="2020-02-13T22:07:00Z">
        <w:r w:rsidR="00814805">
          <w:t>or</w:t>
        </w:r>
        <w:r w:rsidR="00814805" w:rsidRPr="00081AFF">
          <w:t xml:space="preserve"> </w:t>
        </w:r>
      </w:ins>
    </w:p>
    <w:p w:rsidR="00814805" w:rsidRDefault="00814805">
      <w:pPr>
        <w:pStyle w:val="B1"/>
        <w:rPr>
          <w:ins w:id="50" w:author="CATT" w:date="2020-02-13T22:09:00Z"/>
        </w:rPr>
        <w:pPrChange w:id="51" w:author="CATT" w:date="2020-02-13T22:06:00Z">
          <w:pPr/>
        </w:pPrChange>
      </w:pPr>
      <w:ins w:id="52" w:author="CATT" w:date="2020-02-13T22:07:00Z">
        <w:r>
          <w:t>-</w:t>
        </w:r>
        <w:r>
          <w:tab/>
        </w:r>
      </w:ins>
      <w:del w:id="53" w:author="CATT-RAN2#109e" w:date="2020-03-03T13:02:00Z">
        <w:r w:rsidR="0057631B" w:rsidRPr="00081AFF" w:rsidDel="000C0ED5">
          <w:delText xml:space="preserve">if </w:delText>
        </w:r>
      </w:del>
      <w:r w:rsidR="0057631B" w:rsidRPr="00081AFF">
        <w:t>it is experiencing internal overheating</w:t>
      </w:r>
      <w:ins w:id="54" w:author="CATT" w:date="2020-02-13T22:08:00Z">
        <w:r>
          <w:t>, and in this</w:t>
        </w:r>
      </w:ins>
      <w:del w:id="55" w:author="CATT" w:date="2020-02-13T22:08:00Z">
        <w:r w:rsidR="0057631B" w:rsidRPr="00081AFF" w:rsidDel="00814805">
          <w:delText>. In the latter</w:delText>
        </w:r>
      </w:del>
      <w:r w:rsidR="0057631B" w:rsidRPr="00081AFF">
        <w:t xml:space="preserve"> case, </w:t>
      </w:r>
      <w:del w:id="56" w:author="CATT" w:date="2020-02-13T22:08:00Z">
        <w:r w:rsidR="0057631B" w:rsidRPr="00081AFF" w:rsidDel="00814805">
          <w:delText xml:space="preserve">the UE </w:delText>
        </w:r>
      </w:del>
      <w:r w:rsidR="0057631B" w:rsidRPr="00081AFF">
        <w:t xml:space="preserve">can express a preference for </w:t>
      </w:r>
      <w:r w:rsidR="0057631B" w:rsidRPr="00814805">
        <w:t>temporarily reducing the number of maximum secondary component carriers, the maximum aggregated bandwidth and the number of maximum MIMO layers.</w:t>
      </w:r>
    </w:p>
    <w:p w:rsidR="0057631B" w:rsidRDefault="0057631B">
      <w:pPr>
        <w:pStyle w:val="B1"/>
        <w:ind w:left="284"/>
        <w:pPrChange w:id="57" w:author="CATT" w:date="2020-02-13T22:09:00Z">
          <w:pPr/>
        </w:pPrChange>
      </w:pPr>
      <w:del w:id="58" w:author="CATT" w:date="2020-02-13T22:09:00Z">
        <w:r w:rsidRPr="00814805" w:rsidDel="00814805">
          <w:delText xml:space="preserve"> </w:delText>
        </w:r>
      </w:del>
      <w:r w:rsidRPr="00814805">
        <w:t xml:space="preserve">In </w:t>
      </w:r>
      <w:ins w:id="59" w:author="CATT" w:date="2020-02-13T22:09:00Z">
        <w:r w:rsidR="00814805">
          <w:t>all</w:t>
        </w:r>
      </w:ins>
      <w:del w:id="60" w:author="CATT" w:date="2020-02-13T22:09:00Z">
        <w:r w:rsidRPr="00814805" w:rsidDel="00814805">
          <w:delText>both</w:delText>
        </w:r>
      </w:del>
      <w:r w:rsidRPr="00814805">
        <w:t xml:space="preserve"> cases, </w:t>
      </w:r>
      <w:r w:rsidRPr="00081AFF">
        <w:t>it is up to the gNB whether to accommodate the request.</w:t>
      </w:r>
    </w:p>
    <w:p w:rsidR="00814805" w:rsidRPr="00216B65" w:rsidRDefault="00814805" w:rsidP="00814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:rsidR="00814805" w:rsidRPr="00081AFF" w:rsidRDefault="00814805" w:rsidP="00814805">
      <w:pPr>
        <w:pStyle w:val="B1"/>
        <w:ind w:left="284"/>
      </w:pPr>
    </w:p>
    <w:p w:rsidR="0023761E" w:rsidRPr="00081AFF" w:rsidRDefault="00703C9B" w:rsidP="009A0512">
      <w:pPr>
        <w:pStyle w:val="Heading1"/>
      </w:pPr>
      <w:bookmarkStart w:id="61" w:name="_Toc20387962"/>
      <w:bookmarkStart w:id="62" w:name="_Toc29376041"/>
      <w:r w:rsidRPr="00081AFF">
        <w:t>8</w:t>
      </w:r>
      <w:r w:rsidR="007F0F7C" w:rsidRPr="00081AFF">
        <w:tab/>
        <w:t>NG</w:t>
      </w:r>
      <w:r w:rsidR="0023761E" w:rsidRPr="00081AFF">
        <w:t xml:space="preserve"> Identities</w:t>
      </w:r>
      <w:bookmarkEnd w:id="61"/>
      <w:bookmarkEnd w:id="62"/>
    </w:p>
    <w:p w:rsidR="00D6289E" w:rsidRPr="00081AFF" w:rsidRDefault="00D6289E" w:rsidP="007E3A34">
      <w:pPr>
        <w:pStyle w:val="Heading2"/>
      </w:pPr>
      <w:bookmarkStart w:id="63" w:name="_Toc20387963"/>
      <w:bookmarkStart w:id="64" w:name="_Toc29376042"/>
      <w:r w:rsidRPr="00081AFF">
        <w:t>8.1</w:t>
      </w:r>
      <w:r w:rsidRPr="00081AFF">
        <w:tab/>
        <w:t>UE Identities</w:t>
      </w:r>
      <w:bookmarkEnd w:id="63"/>
      <w:bookmarkEnd w:id="64"/>
    </w:p>
    <w:p w:rsidR="00D6289E" w:rsidRPr="00081AFF" w:rsidRDefault="00A45B25" w:rsidP="00D6289E">
      <w:r w:rsidRPr="00081AFF">
        <w:t>In this clause, the identities used by NR connected to 5GC are listed. For scheduling at cell level, the following identities are used:</w:t>
      </w:r>
    </w:p>
    <w:p w:rsidR="00A45B25" w:rsidRPr="00081AFF" w:rsidRDefault="00D6289E" w:rsidP="00A45B25">
      <w:pPr>
        <w:pStyle w:val="B1"/>
      </w:pPr>
      <w:r w:rsidRPr="00081AFF">
        <w:t>-</w:t>
      </w:r>
      <w:r w:rsidRPr="00081AFF">
        <w:tab/>
        <w:t xml:space="preserve">C-RNTI: unique </w:t>
      </w:r>
      <w:r w:rsidR="00A45B25" w:rsidRPr="00081AFF">
        <w:t xml:space="preserve">UE </w:t>
      </w:r>
      <w:r w:rsidRPr="00081AFF">
        <w:t>identification used as an identifier of the RRC Connection and for scheduling;</w:t>
      </w:r>
    </w:p>
    <w:p w:rsidR="00A45B25" w:rsidRPr="00081AFF" w:rsidRDefault="00A45B25" w:rsidP="00A45B25">
      <w:pPr>
        <w:pStyle w:val="B1"/>
      </w:pPr>
      <w:r w:rsidRPr="00081AFF">
        <w:t>-</w:t>
      </w:r>
      <w:r w:rsidRPr="00081AFF">
        <w:tab/>
        <w:t>CS-RNTI: unique UE identification used for Semi-Persistent Scheduling in the downlink</w:t>
      </w:r>
      <w:r w:rsidR="00300540" w:rsidRPr="00081AFF">
        <w:t xml:space="preserve"> or configured grant in the uplink</w:t>
      </w:r>
      <w:r w:rsidRPr="00081AFF">
        <w:t>;</w:t>
      </w:r>
    </w:p>
    <w:p w:rsidR="0057631B" w:rsidRPr="00081AFF" w:rsidRDefault="00A45B25" w:rsidP="0057631B">
      <w:pPr>
        <w:pStyle w:val="B1"/>
      </w:pPr>
      <w:r w:rsidRPr="00081AFF">
        <w:t>-</w:t>
      </w:r>
      <w:r w:rsidRPr="00081AFF">
        <w:tab/>
        <w:t>INT-RNTI: identification of pre-emption in the downlink;</w:t>
      </w:r>
    </w:p>
    <w:p w:rsidR="00A45B25" w:rsidRPr="00081AFF" w:rsidRDefault="0057631B" w:rsidP="0057631B">
      <w:pPr>
        <w:pStyle w:val="B1"/>
      </w:pPr>
      <w:r w:rsidRPr="00081AFF">
        <w:t>-</w:t>
      </w:r>
      <w:r w:rsidRPr="00081AFF">
        <w:tab/>
        <w:t>MCS-C-RNTI: unique UE identification used for indicating an alternative MCS table for PDSCH and PUSCH;</w:t>
      </w:r>
    </w:p>
    <w:p w:rsidR="00A45B25" w:rsidRPr="00081AFF" w:rsidRDefault="00A45B25" w:rsidP="00A45B25">
      <w:pPr>
        <w:pStyle w:val="B1"/>
      </w:pPr>
      <w:r w:rsidRPr="00081AFF">
        <w:t>-</w:t>
      </w:r>
      <w:r w:rsidRPr="00081AFF">
        <w:tab/>
        <w:t>P-RNTI: identification of Paging and System Information change notification in the downlink;</w:t>
      </w:r>
    </w:p>
    <w:p w:rsidR="00A45B25" w:rsidRPr="00081AFF" w:rsidRDefault="00A45B25" w:rsidP="00A45B25">
      <w:pPr>
        <w:pStyle w:val="B1"/>
      </w:pPr>
      <w:r w:rsidRPr="00081AFF">
        <w:t>-</w:t>
      </w:r>
      <w:r w:rsidRPr="00081AFF">
        <w:tab/>
        <w:t>SI-RNTI: identification of Broadcast and System Information in the downlink;</w:t>
      </w:r>
    </w:p>
    <w:p w:rsidR="00A45B25" w:rsidRPr="00081AFF" w:rsidRDefault="00A45B25" w:rsidP="00A45B25">
      <w:pPr>
        <w:pStyle w:val="B1"/>
      </w:pPr>
      <w:r w:rsidRPr="00081AFF">
        <w:t>-</w:t>
      </w:r>
      <w:r w:rsidRPr="00081AFF">
        <w:tab/>
        <w:t>SP-CSI-RNTI: unique UE identification used for semi-persistent CSI reporting on PUSCH</w:t>
      </w:r>
      <w:r w:rsidR="0057631B" w:rsidRPr="00081AFF">
        <w:t>.</w:t>
      </w:r>
    </w:p>
    <w:p w:rsidR="00A45B25" w:rsidRPr="00081AFF" w:rsidRDefault="00A45B25" w:rsidP="00A45B25">
      <w:r w:rsidRPr="00081AFF">
        <w:t>For power and slot format control, the following identities are used:</w:t>
      </w:r>
    </w:p>
    <w:p w:rsidR="00A45B25" w:rsidRPr="00081AFF" w:rsidRDefault="00A45B25" w:rsidP="00A45B25">
      <w:pPr>
        <w:pStyle w:val="B1"/>
      </w:pPr>
      <w:r w:rsidRPr="00081AFF">
        <w:t>-</w:t>
      </w:r>
      <w:r w:rsidRPr="00081AFF">
        <w:tab/>
        <w:t>SFI-RNTI: identification of slot format;</w:t>
      </w:r>
    </w:p>
    <w:p w:rsidR="00A45B25" w:rsidRPr="00081AFF" w:rsidRDefault="00A45B25" w:rsidP="00A45B25">
      <w:pPr>
        <w:pStyle w:val="B1"/>
      </w:pPr>
      <w:r w:rsidRPr="00081AFF">
        <w:t>-</w:t>
      </w:r>
      <w:r w:rsidRPr="00081AFF">
        <w:tab/>
        <w:t>TPC-PUCCH-RNTI: unique UE identification to control the power of PUCCH;</w:t>
      </w:r>
    </w:p>
    <w:p w:rsidR="00A45B25" w:rsidRPr="00081AFF" w:rsidRDefault="00A45B25" w:rsidP="00A45B25">
      <w:pPr>
        <w:pStyle w:val="B1"/>
      </w:pPr>
      <w:r w:rsidRPr="00081AFF">
        <w:t>-</w:t>
      </w:r>
      <w:r w:rsidRPr="00081AFF">
        <w:tab/>
        <w:t>TPC-PUSCH-RNTI: unique UE identification to control the power of PUSCH;</w:t>
      </w:r>
    </w:p>
    <w:p w:rsidR="00A45B25" w:rsidRPr="00081AFF" w:rsidRDefault="00A45B25" w:rsidP="00A45B25">
      <w:pPr>
        <w:pStyle w:val="B1"/>
      </w:pPr>
      <w:r w:rsidRPr="00081AFF">
        <w:t>-</w:t>
      </w:r>
      <w:r w:rsidRPr="00081AFF">
        <w:tab/>
        <w:t>TPC-SRS-RNTI: unique UE identification to control the power of SRS</w:t>
      </w:r>
      <w:r w:rsidR="0057631B" w:rsidRPr="00081AFF">
        <w:t>.</w:t>
      </w:r>
    </w:p>
    <w:p w:rsidR="00A45B25" w:rsidRPr="00081AFF" w:rsidRDefault="00A45B25" w:rsidP="00A45B25">
      <w:r w:rsidRPr="00081AFF">
        <w:t>During the random access procedure, the following identities are also used:</w:t>
      </w:r>
    </w:p>
    <w:p w:rsidR="00D6289E" w:rsidRPr="00081AFF" w:rsidRDefault="00A45B25" w:rsidP="00A45B25">
      <w:pPr>
        <w:pStyle w:val="B1"/>
      </w:pPr>
      <w:r w:rsidRPr="00081AFF">
        <w:t>-</w:t>
      </w:r>
      <w:r w:rsidRPr="00081AFF">
        <w:tab/>
        <w:t>RA-RNTI: identification of the Random Access Response in the downlink;</w:t>
      </w:r>
    </w:p>
    <w:p w:rsidR="00D6289E" w:rsidRPr="00081AFF" w:rsidRDefault="00D6289E" w:rsidP="00727F3F">
      <w:pPr>
        <w:pStyle w:val="B1"/>
      </w:pPr>
      <w:r w:rsidRPr="00081AFF">
        <w:t>-</w:t>
      </w:r>
      <w:r w:rsidRPr="00081AFF">
        <w:tab/>
        <w:t xml:space="preserve">Temporary C-RNTI: </w:t>
      </w:r>
      <w:r w:rsidR="00A45B25" w:rsidRPr="00081AFF">
        <w:t xml:space="preserve">UE </w:t>
      </w:r>
      <w:r w:rsidRPr="00081AFF">
        <w:t xml:space="preserve">identification </w:t>
      </w:r>
      <w:r w:rsidR="00A45B25" w:rsidRPr="00081AFF">
        <w:t xml:space="preserve">temporarily </w:t>
      </w:r>
      <w:r w:rsidRPr="00081AFF">
        <w:t xml:space="preserve">used for </w:t>
      </w:r>
      <w:r w:rsidR="00A45B25" w:rsidRPr="00081AFF">
        <w:t xml:space="preserve">scheduling during </w:t>
      </w:r>
      <w:r w:rsidRPr="00081AFF">
        <w:t>the random access procedure;</w:t>
      </w:r>
    </w:p>
    <w:p w:rsidR="00D6289E" w:rsidRPr="00081AFF" w:rsidRDefault="00D6289E" w:rsidP="00727F3F">
      <w:pPr>
        <w:pStyle w:val="B1"/>
      </w:pPr>
      <w:r w:rsidRPr="00081AFF">
        <w:t>-</w:t>
      </w:r>
      <w:r w:rsidRPr="00081AFF">
        <w:tab/>
        <w:t xml:space="preserve">Random value for contention resolution: </w:t>
      </w:r>
      <w:r w:rsidR="00A45B25" w:rsidRPr="00081AFF">
        <w:t xml:space="preserve">UE identification temporarily used </w:t>
      </w:r>
      <w:r w:rsidRPr="00081AFF">
        <w:t>for contention resolution purposes</w:t>
      </w:r>
      <w:r w:rsidR="00A45B25" w:rsidRPr="00081AFF">
        <w:t xml:space="preserve"> during the random access procedure</w:t>
      </w:r>
      <w:r w:rsidRPr="00081AFF">
        <w:t>.</w:t>
      </w:r>
    </w:p>
    <w:p w:rsidR="00D6289E" w:rsidRPr="00081AFF" w:rsidRDefault="00D6289E" w:rsidP="00D6289E">
      <w:r w:rsidRPr="00081AFF">
        <w:t>For NR connected to 5GC, the following UE identities are used at NG-RAN level:</w:t>
      </w:r>
    </w:p>
    <w:p w:rsidR="00D6289E" w:rsidRDefault="00D6289E" w:rsidP="00727F3F">
      <w:pPr>
        <w:pStyle w:val="B1"/>
        <w:rPr>
          <w:ins w:id="65" w:author="CATT" w:date="2020-02-13T22:12:00Z"/>
        </w:rPr>
      </w:pPr>
      <w:r w:rsidRPr="00081AFF">
        <w:t>-</w:t>
      </w:r>
      <w:r w:rsidRPr="00081AFF">
        <w:tab/>
      </w:r>
      <w:r w:rsidR="00E1295C" w:rsidRPr="00081AFF">
        <w:t>I</w:t>
      </w:r>
      <w:r w:rsidRPr="00081AFF">
        <w:t xml:space="preserve">-RNTI: used to identify the UE context </w:t>
      </w:r>
      <w:r w:rsidR="00A45B25" w:rsidRPr="00081AFF">
        <w:t xml:space="preserve">in </w:t>
      </w:r>
      <w:r w:rsidRPr="00081AFF">
        <w:t>RRC_INACTIVE</w:t>
      </w:r>
      <w:r w:rsidR="00727F3F" w:rsidRPr="00081AFF">
        <w:t>.</w:t>
      </w:r>
    </w:p>
    <w:p w:rsidR="00814805" w:rsidRDefault="00814805" w:rsidP="00814805">
      <w:pPr>
        <w:pStyle w:val="B1"/>
        <w:ind w:left="284"/>
        <w:rPr>
          <w:ins w:id="66" w:author="CATT" w:date="2020-02-13T22:12:00Z"/>
        </w:rPr>
      </w:pPr>
      <w:ins w:id="67" w:author="CATT" w:date="2020-02-13T22:12:00Z">
        <w:r>
          <w:t>For UE power saving purpose during DRX, the following identity is used:</w:t>
        </w:r>
      </w:ins>
    </w:p>
    <w:p w:rsidR="00814805" w:rsidRPr="00081AFF" w:rsidRDefault="00814805" w:rsidP="00814805">
      <w:pPr>
        <w:pStyle w:val="B1"/>
      </w:pPr>
      <w:ins w:id="68" w:author="CATT" w:date="2020-02-13T22:12:00Z">
        <w:r w:rsidRPr="00991232">
          <w:t>-</w:t>
        </w:r>
        <w:r w:rsidRPr="00991232">
          <w:tab/>
        </w:r>
        <w:r>
          <w:t>PS</w:t>
        </w:r>
        <w:r w:rsidRPr="00991232">
          <w:t xml:space="preserve">-RNTI: </w:t>
        </w:r>
        <w:r>
          <w:t>used to determine if the UE needs to monitor PDCCH on the next occurrence of the connected mode DRX on-duration</w:t>
        </w:r>
        <w:r w:rsidRPr="00991232">
          <w:t>.</w:t>
        </w:r>
      </w:ins>
    </w:p>
    <w:p w:rsidR="00814805" w:rsidRPr="00B447A0" w:rsidRDefault="00814805" w:rsidP="00814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69" w:name="_Toc20387964"/>
      <w:bookmarkStart w:id="70" w:name="_Toc29376043"/>
      <w:r>
        <w:rPr>
          <w:i/>
          <w:noProof/>
        </w:rPr>
        <w:t>Next Modified Subclause</w:t>
      </w:r>
    </w:p>
    <w:p w:rsidR="00B01F1E" w:rsidRPr="00081AFF" w:rsidRDefault="00703C9B" w:rsidP="009A0512">
      <w:pPr>
        <w:pStyle w:val="Heading1"/>
      </w:pPr>
      <w:bookmarkStart w:id="71" w:name="_Toc20388019"/>
      <w:bookmarkStart w:id="72" w:name="_Toc29376099"/>
      <w:bookmarkEnd w:id="69"/>
      <w:bookmarkEnd w:id="70"/>
      <w:r w:rsidRPr="00081AFF">
        <w:t>11</w:t>
      </w:r>
      <w:r w:rsidR="00B01F1E" w:rsidRPr="00081AFF">
        <w:tab/>
      </w:r>
      <w:r w:rsidR="004E15ED" w:rsidRPr="00081AFF">
        <w:t>UE Power Saving</w:t>
      </w:r>
      <w:bookmarkEnd w:id="71"/>
      <w:bookmarkEnd w:id="72"/>
    </w:p>
    <w:p w:rsidR="0077187B" w:rsidRPr="00081AFF" w:rsidRDefault="000D0D1A" w:rsidP="00D80CD6">
      <w:r w:rsidRPr="00081AFF">
        <w:t>The PDCCH monitoring activity of the UE</w:t>
      </w:r>
      <w:r w:rsidR="007F7734" w:rsidRPr="00081AFF">
        <w:t xml:space="preserve"> in RRC connected mode</w:t>
      </w:r>
      <w:r w:rsidRPr="00081AFF">
        <w:t xml:space="preserve"> is governed by DRX</w:t>
      </w:r>
      <w:ins w:id="73" w:author="CATT" w:date="2020-02-13T22:14:00Z">
        <w:r w:rsidR="00814805">
          <w:t>,</w:t>
        </w:r>
      </w:ins>
      <w:r w:rsidR="0077187B" w:rsidRPr="00081AFF">
        <w:t xml:space="preserve"> </w:t>
      </w:r>
      <w:del w:id="74" w:author="CATT" w:date="2020-02-13T22:14:00Z">
        <w:r w:rsidR="0077187B" w:rsidRPr="00081AFF" w:rsidDel="00814805">
          <w:delText xml:space="preserve">and </w:delText>
        </w:r>
      </w:del>
      <w:r w:rsidR="0077187B" w:rsidRPr="00081AFF">
        <w:t>BA</w:t>
      </w:r>
      <w:ins w:id="75" w:author="CATT" w:date="2020-02-13T22:14:00Z">
        <w:r w:rsidR="00814805">
          <w:t>, and DCP</w:t>
        </w:r>
      </w:ins>
      <w:r w:rsidRPr="00081AFF">
        <w:t>.</w:t>
      </w:r>
    </w:p>
    <w:p w:rsidR="00D80CD6" w:rsidRPr="00081AFF" w:rsidRDefault="000D0D1A" w:rsidP="00D80CD6">
      <w:r w:rsidRPr="00081AFF">
        <w:t>When DRX is configured, the UE does not have to continuously monitor PDCCH. DRX is characterized by the following:</w:t>
      </w:r>
    </w:p>
    <w:p w:rsidR="00D80CD6" w:rsidRPr="00081AFF" w:rsidRDefault="00D80CD6" w:rsidP="00D80CD6">
      <w:pPr>
        <w:pStyle w:val="B1"/>
      </w:pPr>
      <w:r w:rsidRPr="00081AFF">
        <w:lastRenderedPageBreak/>
        <w:t>-</w:t>
      </w:r>
      <w:r w:rsidRPr="00081AFF">
        <w:tab/>
      </w:r>
      <w:r w:rsidRPr="00081AFF">
        <w:rPr>
          <w:b/>
          <w:bCs/>
        </w:rPr>
        <w:t>on-duration</w:t>
      </w:r>
      <w:r w:rsidR="00457990" w:rsidRPr="00081AFF">
        <w:t xml:space="preserve">: duration </w:t>
      </w:r>
      <w:r w:rsidRPr="00081AFF">
        <w:t>that the UE wai</w:t>
      </w:r>
      <w:r w:rsidR="000D0D1A" w:rsidRPr="00081AFF">
        <w:t>ts for, after waking up</w:t>
      </w:r>
      <w:r w:rsidRPr="00081AFF">
        <w:t>, to receive PDCCHs. If the UE successfully decodes a PDCCH, the UE stays awake and starts the inactivity timer;</w:t>
      </w:r>
    </w:p>
    <w:p w:rsidR="00D80CD6" w:rsidRPr="00081AFF" w:rsidRDefault="00D80CD6" w:rsidP="00887789">
      <w:pPr>
        <w:pStyle w:val="B1"/>
      </w:pPr>
      <w:r w:rsidRPr="00081AFF">
        <w:t>-</w:t>
      </w:r>
      <w:r w:rsidRPr="00081AFF">
        <w:tab/>
      </w:r>
      <w:r w:rsidRPr="00081AFF">
        <w:rPr>
          <w:b/>
          <w:bCs/>
        </w:rPr>
        <w:t>inactivity-timer</w:t>
      </w:r>
      <w:r w:rsidRPr="00081AFF">
        <w:t>: duration that the UE waits to successfully decode a PDCCH, from the last successful decoding of a PDCCH</w:t>
      </w:r>
      <w:r w:rsidRPr="00081AFF">
        <w:rPr>
          <w:rFonts w:eastAsia="SimSun"/>
          <w:lang w:eastAsia="zh-CN"/>
        </w:rPr>
        <w:t>,</w:t>
      </w:r>
      <w:r w:rsidRPr="00081AFF">
        <w:t xml:space="preserve"> failing which it </w:t>
      </w:r>
      <w:r w:rsidR="00457990" w:rsidRPr="00081AFF">
        <w:t>can go back to sleep</w:t>
      </w:r>
      <w:r w:rsidRPr="00081AFF">
        <w:t>. The UE shall restart the inactivity timer following a single successful decoding of a PDCCH for a first transmission only</w:t>
      </w:r>
      <w:r w:rsidR="004456C6" w:rsidRPr="00081AFF">
        <w:t xml:space="preserve"> (i.e. not for retransmissions);</w:t>
      </w:r>
    </w:p>
    <w:p w:rsidR="00887789" w:rsidRPr="00081AFF" w:rsidRDefault="00887789" w:rsidP="00887789">
      <w:pPr>
        <w:pStyle w:val="B1"/>
      </w:pPr>
      <w:r w:rsidRPr="00081AFF">
        <w:t>-</w:t>
      </w:r>
      <w:r w:rsidRPr="00081AFF">
        <w:tab/>
      </w:r>
      <w:r w:rsidR="00DF041D" w:rsidRPr="00081AFF">
        <w:rPr>
          <w:b/>
        </w:rPr>
        <w:t>retransmission-timer</w:t>
      </w:r>
      <w:r w:rsidR="00DF041D" w:rsidRPr="00081AFF">
        <w:t>: duration until a</w:t>
      </w:r>
      <w:r w:rsidR="004456C6" w:rsidRPr="00081AFF">
        <w:t xml:space="preserve"> retransmission can be expected;</w:t>
      </w:r>
    </w:p>
    <w:p w:rsidR="007F7734" w:rsidRPr="00081AFF" w:rsidRDefault="00DF041D" w:rsidP="007F7734">
      <w:pPr>
        <w:pStyle w:val="B1"/>
      </w:pPr>
      <w:r w:rsidRPr="00081AFF">
        <w:t>-</w:t>
      </w:r>
      <w:r w:rsidRPr="00081AFF">
        <w:tab/>
      </w:r>
      <w:r w:rsidRPr="00081AFF">
        <w:rPr>
          <w:b/>
        </w:rPr>
        <w:t>cycle</w:t>
      </w:r>
      <w:r w:rsidRPr="00081AFF">
        <w:t>: specifies the periodic repetition of the on-duration followed by a possible period of inac</w:t>
      </w:r>
      <w:r w:rsidR="004456C6" w:rsidRPr="00081AFF">
        <w:t>tivity (see figure 11-1 below)</w:t>
      </w:r>
      <w:r w:rsidR="007F7734" w:rsidRPr="00081AFF">
        <w:t>;</w:t>
      </w:r>
    </w:p>
    <w:p w:rsidR="00DF041D" w:rsidRPr="00081AFF" w:rsidRDefault="007F7734" w:rsidP="00206835">
      <w:pPr>
        <w:pStyle w:val="B1"/>
      </w:pPr>
      <w:r w:rsidRPr="00081AFF">
        <w:rPr>
          <w:b/>
        </w:rPr>
        <w:t>-</w:t>
      </w:r>
      <w:r w:rsidRPr="00081AFF">
        <w:rPr>
          <w:b/>
        </w:rPr>
        <w:tab/>
        <w:t>active-time</w:t>
      </w:r>
      <w:r w:rsidRPr="00081AFF">
        <w:t>: total duration that the UE monitors PDCCH. This includes the "on-duration" of the DRX cycle, the time UE is performing continuous reception while the inactivity timer has not expired, and the time when the UE is performing continuous reception while waiting for a retransmission opportunity.</w:t>
      </w:r>
    </w:p>
    <w:p w:rsidR="00DF041D" w:rsidRPr="00081AFF" w:rsidRDefault="006159B0" w:rsidP="00DF041D">
      <w:pPr>
        <w:pStyle w:val="TH"/>
      </w:pPr>
      <w:r w:rsidRPr="00081AFF">
        <w:rPr>
          <w:noProof/>
        </w:rPr>
        <w:object w:dxaOrig="7620" w:dyaOrig="2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9pt;height:107.7pt" o:ole="">
            <v:imagedata r:id="rId14" o:title=""/>
          </v:shape>
          <o:OLEObject Type="Embed" ProgID="Visio.Drawing.11" ShapeID="_x0000_i1025" DrawAspect="Content" ObjectID="_1644747047" r:id="rId15"/>
        </w:object>
      </w:r>
    </w:p>
    <w:p w:rsidR="00DF041D" w:rsidRPr="00081AFF" w:rsidRDefault="00DF041D" w:rsidP="00317C4F">
      <w:pPr>
        <w:pStyle w:val="TF"/>
      </w:pPr>
      <w:r w:rsidRPr="00081AFF">
        <w:t>Figure 11-1: DRX Cycle</w:t>
      </w:r>
    </w:p>
    <w:p w:rsidR="00624A45" w:rsidRDefault="0077187B" w:rsidP="0065306B">
      <w:pPr>
        <w:rPr>
          <w:ins w:id="76" w:author="CATT" w:date="2020-02-13T22:15:00Z"/>
          <w:lang w:eastAsia="zh-CN"/>
        </w:rPr>
      </w:pPr>
      <w:r w:rsidRPr="00081AFF">
        <w:t>When BA is configured, the UE only has to monitor PDCCH on the one active BWP i.e. it does not have to monitor PDCCH</w:t>
      </w:r>
      <w:r w:rsidRPr="00081AFF">
        <w:rPr>
          <w:lang w:eastAsia="zh-CN"/>
        </w:rPr>
        <w:t xml:space="preserve"> on the entire DL frequency of the cell.</w:t>
      </w:r>
      <w:r w:rsidR="009B1DEF" w:rsidRPr="00081AFF">
        <w:rPr>
          <w:lang w:eastAsia="zh-CN"/>
        </w:rPr>
        <w:t xml:space="preserve"> A BWP</w:t>
      </w:r>
      <w:r w:rsidR="0014083B" w:rsidRPr="00081AFF">
        <w:rPr>
          <w:lang w:eastAsia="zh-CN"/>
        </w:rPr>
        <w:t xml:space="preserve"> inactivity timer </w:t>
      </w:r>
      <w:r w:rsidR="009B1DEF" w:rsidRPr="00081AFF">
        <w:rPr>
          <w:lang w:eastAsia="zh-CN"/>
        </w:rPr>
        <w:t>(independent from the DRX inactivity-timer described above) is used to switch the active BWP to the default one</w:t>
      </w:r>
      <w:r w:rsidR="003E51F4" w:rsidRPr="00081AFF">
        <w:rPr>
          <w:lang w:eastAsia="zh-CN"/>
        </w:rPr>
        <w:t xml:space="preserve">: the timer is restarted upon </w:t>
      </w:r>
      <w:r w:rsidR="0029188E" w:rsidRPr="00081AFF">
        <w:rPr>
          <w:lang w:eastAsia="zh-CN"/>
        </w:rPr>
        <w:t>successful</w:t>
      </w:r>
      <w:r w:rsidR="003E51F4" w:rsidRPr="00081AFF">
        <w:rPr>
          <w:lang w:eastAsia="zh-CN"/>
        </w:rPr>
        <w:t xml:space="preserve"> PDCCH decoding and the switch </w:t>
      </w:r>
      <w:r w:rsidR="00624A45" w:rsidRPr="00081AFF">
        <w:rPr>
          <w:lang w:eastAsia="zh-CN"/>
        </w:rPr>
        <w:t xml:space="preserve">to the default BWP </w:t>
      </w:r>
      <w:r w:rsidR="003E51F4" w:rsidRPr="00081AFF">
        <w:rPr>
          <w:lang w:eastAsia="zh-CN"/>
        </w:rPr>
        <w:t>takes place when it expires</w:t>
      </w:r>
      <w:r w:rsidR="009B1DEF" w:rsidRPr="00081AFF">
        <w:rPr>
          <w:lang w:eastAsia="zh-CN"/>
        </w:rPr>
        <w:t>.</w:t>
      </w:r>
    </w:p>
    <w:p w:rsidR="00814805" w:rsidRDefault="00814805" w:rsidP="00814805">
      <w:pPr>
        <w:rPr>
          <w:ins w:id="77" w:author="CATT" w:date="2020-02-13T22:15:00Z"/>
        </w:rPr>
      </w:pPr>
      <w:ins w:id="78" w:author="CATT" w:date="2020-02-13T22:15:00Z">
        <w:r>
          <w:t xml:space="preserve">In addition, the UE may be indicated, when configured accordingly, whether it is required to monitor or not the PDCCH during the next occurrence of the on-duration by a </w:t>
        </w:r>
        <w:r w:rsidRPr="00BE4952">
          <w:rPr>
            <w:lang w:eastAsia="zh-CN"/>
          </w:rPr>
          <w:t>DC</w:t>
        </w:r>
        <w:r>
          <w:rPr>
            <w:lang w:eastAsia="zh-CN"/>
          </w:rPr>
          <w:t>P</w:t>
        </w:r>
        <w:r>
          <w:t xml:space="preserve"> monitored on the active BWP. If the UE does not detect a </w:t>
        </w:r>
        <w:r w:rsidRPr="00BE4952">
          <w:rPr>
            <w:lang w:eastAsia="zh-CN"/>
          </w:rPr>
          <w:t>DC</w:t>
        </w:r>
        <w:r>
          <w:rPr>
            <w:lang w:eastAsia="zh-CN"/>
          </w:rPr>
          <w:t>P</w:t>
        </w:r>
        <w:r>
          <w:t xml:space="preserve"> on the active BWP, it does not</w:t>
        </w:r>
        <w:r w:rsidRPr="00D909B1">
          <w:t xml:space="preserve"> </w:t>
        </w:r>
        <w:r>
          <w:t xml:space="preserve">monitor the PDCCH during the next occurrence of the on-duration, unless it is </w:t>
        </w:r>
      </w:ins>
      <w:ins w:id="79" w:author="CATT" w:date="2020-02-13T22:16:00Z">
        <w:r>
          <w:t>explicitly</w:t>
        </w:r>
      </w:ins>
      <w:ins w:id="80" w:author="CATT" w:date="2020-02-13T22:15:00Z">
        <w:r>
          <w:t xml:space="preserve"> configured to do so in that case. </w:t>
        </w:r>
      </w:ins>
    </w:p>
    <w:p w:rsidR="00814805" w:rsidRDefault="00814805" w:rsidP="00814805">
      <w:pPr>
        <w:rPr>
          <w:ins w:id="81" w:author="CATT" w:date="2020-02-13T22:15:00Z"/>
        </w:rPr>
      </w:pPr>
      <w:ins w:id="82" w:author="CATT" w:date="2020-02-13T22:15:00Z">
        <w:r>
          <w:t xml:space="preserve">A UE can only be configured to monitor </w:t>
        </w:r>
        <w:r w:rsidRPr="00BE4952">
          <w:rPr>
            <w:lang w:eastAsia="zh-CN"/>
          </w:rPr>
          <w:t>DC</w:t>
        </w:r>
        <w:r>
          <w:rPr>
            <w:lang w:eastAsia="zh-CN"/>
          </w:rPr>
          <w:t xml:space="preserve">P </w:t>
        </w:r>
        <w:r w:rsidRPr="00877241">
          <w:rPr>
            <w:bCs/>
            <w:lang w:eastAsia="zh-CN"/>
          </w:rPr>
          <w:t xml:space="preserve">when </w:t>
        </w:r>
        <w:r>
          <w:rPr>
            <w:bCs/>
            <w:lang w:eastAsia="zh-CN"/>
          </w:rPr>
          <w:t xml:space="preserve">connected mode </w:t>
        </w:r>
        <w:r w:rsidRPr="00877241">
          <w:rPr>
            <w:bCs/>
            <w:lang w:eastAsia="zh-CN"/>
          </w:rPr>
          <w:t>DRX is configured</w:t>
        </w:r>
        <w:r>
          <w:rPr>
            <w:bCs/>
            <w:lang w:eastAsia="zh-CN"/>
          </w:rPr>
          <w:t>, and</w:t>
        </w:r>
        <w:r w:rsidRPr="00877241">
          <w:rPr>
            <w:bCs/>
            <w:lang w:eastAsia="zh-CN"/>
          </w:rPr>
          <w:t xml:space="preserve"> at occasion</w:t>
        </w:r>
        <w:r>
          <w:rPr>
            <w:bCs/>
            <w:lang w:eastAsia="zh-CN"/>
          </w:rPr>
          <w:t>(</w:t>
        </w:r>
        <w:r w:rsidRPr="00877241">
          <w:rPr>
            <w:bCs/>
            <w:lang w:eastAsia="zh-CN"/>
          </w:rPr>
          <w:t>s</w:t>
        </w:r>
        <w:r>
          <w:rPr>
            <w:bCs/>
            <w:lang w:eastAsia="zh-CN"/>
          </w:rPr>
          <w:t>)</w:t>
        </w:r>
        <w:r w:rsidRPr="00877241">
          <w:rPr>
            <w:bCs/>
            <w:lang w:eastAsia="zh-CN"/>
          </w:rPr>
          <w:t xml:space="preserve"> </w:t>
        </w:r>
        <w:r w:rsidRPr="00877241">
          <w:t xml:space="preserve">at a </w:t>
        </w:r>
        <w:r>
          <w:t>configured</w:t>
        </w:r>
        <w:r w:rsidRPr="00877241">
          <w:t xml:space="preserve"> offset before the </w:t>
        </w:r>
        <w:r>
          <w:t xml:space="preserve">on-duration. </w:t>
        </w:r>
        <w:r w:rsidRPr="00593514">
          <w:t xml:space="preserve">More than one monitoring occasion can be configured before the </w:t>
        </w:r>
        <w:r>
          <w:t>on-duration.</w:t>
        </w:r>
        <w:r w:rsidRPr="00593514">
          <w:t xml:space="preserve"> </w:t>
        </w:r>
        <w:r>
          <w:t xml:space="preserve">The UE does not monitor </w:t>
        </w:r>
        <w:r w:rsidRPr="00BE4952">
          <w:rPr>
            <w:lang w:eastAsia="zh-CN"/>
          </w:rPr>
          <w:t>DC</w:t>
        </w:r>
        <w:r>
          <w:rPr>
            <w:lang w:eastAsia="zh-CN"/>
          </w:rPr>
          <w:t xml:space="preserve">P </w:t>
        </w:r>
        <w:r>
          <w:t xml:space="preserve">on occasions occurring during active-time, measurement gaps, or BWP switching, in which case it monitors the PDCCH during the next on-duration. If no DCP is configured in the active BWP, UE follows normal DRX </w:t>
        </w:r>
        <w:r w:rsidRPr="004E33EC">
          <w:t>operation</w:t>
        </w:r>
        <w:r>
          <w:t>.</w:t>
        </w:r>
      </w:ins>
    </w:p>
    <w:p w:rsidR="00814805" w:rsidRDefault="00814805" w:rsidP="00814805">
      <w:pPr>
        <w:rPr>
          <w:ins w:id="83" w:author="CATT" w:date="2020-02-13T22:15:00Z"/>
        </w:rPr>
      </w:pPr>
      <w:ins w:id="84" w:author="CATT" w:date="2020-02-13T22:15:00Z">
        <w:r>
          <w:t xml:space="preserve">When CA is configured, </w:t>
        </w:r>
        <w:r w:rsidRPr="00BE4952">
          <w:rPr>
            <w:lang w:eastAsia="zh-CN"/>
          </w:rPr>
          <w:t>DC</w:t>
        </w:r>
        <w:r>
          <w:rPr>
            <w:lang w:eastAsia="zh-CN"/>
          </w:rPr>
          <w:t xml:space="preserve">P </w:t>
        </w:r>
        <w:r>
          <w:t xml:space="preserve">is only configured on the </w:t>
        </w:r>
        <w:proofErr w:type="spellStart"/>
        <w:r>
          <w:t>PCell</w:t>
        </w:r>
        <w:proofErr w:type="spellEnd"/>
        <w:r>
          <w:t>.</w:t>
        </w:r>
      </w:ins>
    </w:p>
    <w:p w:rsidR="00814805" w:rsidRDefault="00814805" w:rsidP="00814805">
      <w:pPr>
        <w:rPr>
          <w:ins w:id="85" w:author="CATT" w:date="2020-02-13T22:15:00Z"/>
        </w:rPr>
      </w:pPr>
      <w:ins w:id="86" w:author="CATT" w:date="2020-02-13T22:15:00Z">
        <w:r>
          <w:t xml:space="preserve">One </w:t>
        </w:r>
        <w:r w:rsidRPr="00BE4952">
          <w:rPr>
            <w:lang w:eastAsia="zh-CN"/>
          </w:rPr>
          <w:t>DC</w:t>
        </w:r>
        <w:r>
          <w:rPr>
            <w:lang w:eastAsia="zh-CN"/>
          </w:rPr>
          <w:t xml:space="preserve">P </w:t>
        </w:r>
        <w:r>
          <w:t>can be configured to control PDCCH monitoring during on-duration for one or more UEs independently.</w:t>
        </w:r>
      </w:ins>
    </w:p>
    <w:p w:rsidR="00814805" w:rsidRDefault="00814805" w:rsidP="00814805">
      <w:pPr>
        <w:rPr>
          <w:ins w:id="87" w:author="CATT" w:date="2020-02-13T22:15:00Z"/>
        </w:rPr>
      </w:pPr>
      <w:ins w:id="88" w:author="CATT" w:date="2020-02-13T22:15:00Z">
        <w:r>
          <w:t xml:space="preserve">Power saving in RRC_IDLE and RRC_INACTIVE can also be achieved by UE relaxing neighbour cells RRM measurements when it meets the criteria determining it is in low mobility </w:t>
        </w:r>
      </w:ins>
      <w:ins w:id="89" w:author="CATT-RAN2#109e" w:date="2020-03-03T12:51:00Z">
        <w:r w:rsidR="005B45E1">
          <w:t>and/</w:t>
        </w:r>
      </w:ins>
      <w:ins w:id="90" w:author="CATT" w:date="2020-02-13T22:15:00Z">
        <w:r>
          <w:t>or not at cell edge.</w:t>
        </w:r>
      </w:ins>
    </w:p>
    <w:p w:rsidR="00814805" w:rsidRPr="00F51DDB" w:rsidDel="005B45E1" w:rsidRDefault="00814805" w:rsidP="00814805">
      <w:pPr>
        <w:pStyle w:val="EditorsNote"/>
        <w:rPr>
          <w:ins w:id="91" w:author="CATT" w:date="2020-02-13T22:15:00Z"/>
          <w:del w:id="92" w:author="CATT-RAN2#109e" w:date="2020-03-03T12:51:00Z"/>
          <w:lang w:eastAsia="zh-CN"/>
        </w:rPr>
      </w:pPr>
      <w:ins w:id="93" w:author="CATT" w:date="2020-02-13T22:15:00Z">
        <w:del w:id="94" w:author="CATT-RAN2#109e" w:date="2020-03-03T12:51:00Z">
          <w:r w:rsidRPr="00F51DDB" w:rsidDel="005B45E1">
            <w:rPr>
              <w:lang w:eastAsia="zh-CN"/>
            </w:rPr>
            <w:delText xml:space="preserve">Editor’s note: </w:delText>
          </w:r>
          <w:r w:rsidDel="005B45E1">
            <w:rPr>
              <w:lang w:eastAsia="zh-CN"/>
            </w:rPr>
            <w:delText xml:space="preserve">FFS if the criterion can be that UE is in low mobility </w:delText>
          </w:r>
          <w:r w:rsidRPr="000829E3" w:rsidDel="005B45E1">
            <w:rPr>
              <w:i/>
              <w:lang w:eastAsia="zh-CN"/>
            </w:rPr>
            <w:delText>and</w:delText>
          </w:r>
          <w:r w:rsidDel="005B45E1">
            <w:rPr>
              <w:lang w:eastAsia="zh-CN"/>
            </w:rPr>
            <w:delText xml:space="preserve"> at cell edge (e.g. based on NW configuration)</w:delText>
          </w:r>
        </w:del>
      </w:ins>
    </w:p>
    <w:p w:rsidR="00814805" w:rsidRDefault="00814805" w:rsidP="00814805">
      <w:pPr>
        <w:rPr>
          <w:ins w:id="95" w:author="CATT" w:date="2020-02-13T22:15:00Z"/>
        </w:rPr>
      </w:pPr>
      <w:ins w:id="96" w:author="CATT" w:date="2020-02-13T22:15:00Z">
        <w:r>
          <w:rPr>
            <w:color w:val="000000"/>
          </w:rPr>
          <w:t>UE power saving may be enabled by</w:t>
        </w:r>
        <w:r>
          <w:rPr>
            <w:color w:val="1F497D"/>
          </w:rPr>
          <w:t xml:space="preserve"> </w:t>
        </w:r>
        <w:r>
          <w:rPr>
            <w:color w:val="000000"/>
          </w:rPr>
          <w:t>adapting the DL maximum number of MIMO layers by BWP switching.</w:t>
        </w:r>
      </w:ins>
    </w:p>
    <w:p w:rsidR="00814805" w:rsidRPr="00081AFF" w:rsidRDefault="00814805" w:rsidP="00814805">
      <w:ins w:id="97" w:author="CATT" w:date="2020-02-13T22:15:00Z">
        <w:r>
          <w:t>Power saving is also enabled  during active-time via cross-slot scheduling, which facilitates UE to achieve power saving with the assumption</w:t>
        </w:r>
        <w:r w:rsidRPr="00183B1A">
          <w:t xml:space="preserve"> that it won’t be scheduled to receive PDSCH, triggered to receive A-CSI or transmit a PUSCH </w:t>
        </w:r>
        <w:r>
          <w:t xml:space="preserve">scheduled </w:t>
        </w:r>
        <w:r w:rsidRPr="00183B1A">
          <w:t xml:space="preserve">by the PDCCH until the </w:t>
        </w:r>
        <w:r>
          <w:t>minimum scheduling offsets</w:t>
        </w:r>
        <w:r w:rsidRPr="00183B1A">
          <w:t xml:space="preserve"> K0 and K2</w:t>
        </w:r>
        <w:r>
          <w:t xml:space="preserve">.   Dynamic </w:t>
        </w:r>
        <w:r w:rsidRPr="00183B1A">
          <w:t xml:space="preserve">adaptation of the minimum scheduling offsets K0 and K2 </w:t>
        </w:r>
        <w:r>
          <w:t>is controlled by PDCCH.</w:t>
        </w:r>
      </w:ins>
    </w:p>
    <w:sectPr w:rsidR="00814805" w:rsidRPr="00081AFF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46" w:rsidRDefault="00D55B46">
      <w:r>
        <w:separator/>
      </w:r>
    </w:p>
    <w:p w:rsidR="00D55B46" w:rsidRDefault="00D55B46"/>
  </w:endnote>
  <w:endnote w:type="continuationSeparator" w:id="0">
    <w:p w:rsidR="00D55B46" w:rsidRDefault="00D55B46">
      <w:r>
        <w:continuationSeparator/>
      </w:r>
    </w:p>
    <w:p w:rsidR="00D55B46" w:rsidRDefault="00D55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FB" w:rsidRDefault="008918F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46" w:rsidRDefault="00D55B46">
      <w:r>
        <w:separator/>
      </w:r>
    </w:p>
    <w:p w:rsidR="00D55B46" w:rsidRDefault="00D55B46"/>
  </w:footnote>
  <w:footnote w:type="continuationSeparator" w:id="0">
    <w:p w:rsidR="00D55B46" w:rsidRDefault="00D55B46">
      <w:r>
        <w:continuationSeparator/>
      </w:r>
    </w:p>
    <w:p w:rsidR="00D55B46" w:rsidRDefault="00D55B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FB" w:rsidRDefault="008918F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FB" w:rsidRDefault="008918F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A28C3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:rsidR="008918FB" w:rsidRDefault="008918FB" w:rsidP="008918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7E20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97B22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BC4E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88E5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12629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8C426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C6F08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186C67"/>
    <w:multiLevelType w:val="hybridMultilevel"/>
    <w:tmpl w:val="07B4D45A"/>
    <w:lvl w:ilvl="0" w:tplc="D7DCBE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84076A5"/>
    <w:multiLevelType w:val="hybridMultilevel"/>
    <w:tmpl w:val="3656E45A"/>
    <w:lvl w:ilvl="0" w:tplc="A6187904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509"/>
    <w:rsid w:val="00000FB7"/>
    <w:rsid w:val="0000132E"/>
    <w:rsid w:val="000017B3"/>
    <w:rsid w:val="00001E11"/>
    <w:rsid w:val="000021D4"/>
    <w:rsid w:val="00003868"/>
    <w:rsid w:val="00003AAC"/>
    <w:rsid w:val="00004139"/>
    <w:rsid w:val="00005ABC"/>
    <w:rsid w:val="00007DCF"/>
    <w:rsid w:val="00010E1B"/>
    <w:rsid w:val="00011627"/>
    <w:rsid w:val="00011A30"/>
    <w:rsid w:val="00012A29"/>
    <w:rsid w:val="00014F30"/>
    <w:rsid w:val="00017797"/>
    <w:rsid w:val="00022723"/>
    <w:rsid w:val="00023116"/>
    <w:rsid w:val="00023231"/>
    <w:rsid w:val="00024953"/>
    <w:rsid w:val="00024C93"/>
    <w:rsid w:val="00025661"/>
    <w:rsid w:val="00032F43"/>
    <w:rsid w:val="00033397"/>
    <w:rsid w:val="00036040"/>
    <w:rsid w:val="000365ED"/>
    <w:rsid w:val="000370CD"/>
    <w:rsid w:val="00040095"/>
    <w:rsid w:val="000427AE"/>
    <w:rsid w:val="00043938"/>
    <w:rsid w:val="0004454B"/>
    <w:rsid w:val="00044A39"/>
    <w:rsid w:val="00045881"/>
    <w:rsid w:val="00046045"/>
    <w:rsid w:val="00047320"/>
    <w:rsid w:val="00051834"/>
    <w:rsid w:val="0005302E"/>
    <w:rsid w:val="00053849"/>
    <w:rsid w:val="00053AB5"/>
    <w:rsid w:val="00054050"/>
    <w:rsid w:val="00054A22"/>
    <w:rsid w:val="00056061"/>
    <w:rsid w:val="0005629B"/>
    <w:rsid w:val="00056D0D"/>
    <w:rsid w:val="00060315"/>
    <w:rsid w:val="00060FFF"/>
    <w:rsid w:val="0006336B"/>
    <w:rsid w:val="00063F12"/>
    <w:rsid w:val="000655A6"/>
    <w:rsid w:val="000670ED"/>
    <w:rsid w:val="000707F0"/>
    <w:rsid w:val="00071373"/>
    <w:rsid w:val="0007249B"/>
    <w:rsid w:val="00072561"/>
    <w:rsid w:val="000728F4"/>
    <w:rsid w:val="00073C98"/>
    <w:rsid w:val="00074076"/>
    <w:rsid w:val="00075BCD"/>
    <w:rsid w:val="000762FA"/>
    <w:rsid w:val="00076445"/>
    <w:rsid w:val="00080512"/>
    <w:rsid w:val="000808DD"/>
    <w:rsid w:val="00081254"/>
    <w:rsid w:val="000812F7"/>
    <w:rsid w:val="000816A6"/>
    <w:rsid w:val="00081AFF"/>
    <w:rsid w:val="00082163"/>
    <w:rsid w:val="000822F8"/>
    <w:rsid w:val="0008231C"/>
    <w:rsid w:val="00083105"/>
    <w:rsid w:val="00084523"/>
    <w:rsid w:val="0008462F"/>
    <w:rsid w:val="00086590"/>
    <w:rsid w:val="00090A78"/>
    <w:rsid w:val="00090E37"/>
    <w:rsid w:val="0009473E"/>
    <w:rsid w:val="000953E9"/>
    <w:rsid w:val="000955FF"/>
    <w:rsid w:val="00097F06"/>
    <w:rsid w:val="000A01B3"/>
    <w:rsid w:val="000A37F5"/>
    <w:rsid w:val="000A41A4"/>
    <w:rsid w:val="000A45F7"/>
    <w:rsid w:val="000A4959"/>
    <w:rsid w:val="000A5044"/>
    <w:rsid w:val="000A52F1"/>
    <w:rsid w:val="000A5C5F"/>
    <w:rsid w:val="000A7D06"/>
    <w:rsid w:val="000B06B8"/>
    <w:rsid w:val="000B2C00"/>
    <w:rsid w:val="000B6FBC"/>
    <w:rsid w:val="000C0ED5"/>
    <w:rsid w:val="000C1CD5"/>
    <w:rsid w:val="000C3BB2"/>
    <w:rsid w:val="000C49D5"/>
    <w:rsid w:val="000C4A12"/>
    <w:rsid w:val="000C64BE"/>
    <w:rsid w:val="000C689D"/>
    <w:rsid w:val="000C7700"/>
    <w:rsid w:val="000D0D1A"/>
    <w:rsid w:val="000D58AB"/>
    <w:rsid w:val="000D7F17"/>
    <w:rsid w:val="000E7002"/>
    <w:rsid w:val="000E77EE"/>
    <w:rsid w:val="000F1E5E"/>
    <w:rsid w:val="000F20CD"/>
    <w:rsid w:val="000F2846"/>
    <w:rsid w:val="000F38A1"/>
    <w:rsid w:val="000F4ED2"/>
    <w:rsid w:val="000F56D0"/>
    <w:rsid w:val="000F5B47"/>
    <w:rsid w:val="000F5C0C"/>
    <w:rsid w:val="000F63E5"/>
    <w:rsid w:val="000F6631"/>
    <w:rsid w:val="000F7EBA"/>
    <w:rsid w:val="00100CAC"/>
    <w:rsid w:val="00101638"/>
    <w:rsid w:val="0010167B"/>
    <w:rsid w:val="001023D9"/>
    <w:rsid w:val="00103453"/>
    <w:rsid w:val="00103BD0"/>
    <w:rsid w:val="00106255"/>
    <w:rsid w:val="00106855"/>
    <w:rsid w:val="001069A6"/>
    <w:rsid w:val="00106A07"/>
    <w:rsid w:val="00106AD3"/>
    <w:rsid w:val="00106DB2"/>
    <w:rsid w:val="00107266"/>
    <w:rsid w:val="00110839"/>
    <w:rsid w:val="0011183D"/>
    <w:rsid w:val="00112C3C"/>
    <w:rsid w:val="001141C1"/>
    <w:rsid w:val="00115212"/>
    <w:rsid w:val="00116860"/>
    <w:rsid w:val="00117743"/>
    <w:rsid w:val="001204F9"/>
    <w:rsid w:val="00121511"/>
    <w:rsid w:val="0012287F"/>
    <w:rsid w:val="00126A02"/>
    <w:rsid w:val="001274F9"/>
    <w:rsid w:val="00127C62"/>
    <w:rsid w:val="00132383"/>
    <w:rsid w:val="00133650"/>
    <w:rsid w:val="00134F87"/>
    <w:rsid w:val="00136C8F"/>
    <w:rsid w:val="0014083B"/>
    <w:rsid w:val="00140940"/>
    <w:rsid w:val="00142F60"/>
    <w:rsid w:val="00146183"/>
    <w:rsid w:val="00146CFB"/>
    <w:rsid w:val="00150BC5"/>
    <w:rsid w:val="00150BFD"/>
    <w:rsid w:val="001516E4"/>
    <w:rsid w:val="001525CC"/>
    <w:rsid w:val="00156A6D"/>
    <w:rsid w:val="00156AA0"/>
    <w:rsid w:val="00157E7A"/>
    <w:rsid w:val="0016112E"/>
    <w:rsid w:val="00161B79"/>
    <w:rsid w:val="001622C3"/>
    <w:rsid w:val="00164253"/>
    <w:rsid w:val="00164EB7"/>
    <w:rsid w:val="001653CC"/>
    <w:rsid w:val="00170369"/>
    <w:rsid w:val="00173840"/>
    <w:rsid w:val="00174F23"/>
    <w:rsid w:val="00176BF3"/>
    <w:rsid w:val="0018047C"/>
    <w:rsid w:val="0018173F"/>
    <w:rsid w:val="00183240"/>
    <w:rsid w:val="001901F2"/>
    <w:rsid w:val="00190E5A"/>
    <w:rsid w:val="00191EBE"/>
    <w:rsid w:val="001978D7"/>
    <w:rsid w:val="00197998"/>
    <w:rsid w:val="001A0E61"/>
    <w:rsid w:val="001A170B"/>
    <w:rsid w:val="001A33AB"/>
    <w:rsid w:val="001A3EC1"/>
    <w:rsid w:val="001A4F1A"/>
    <w:rsid w:val="001A7286"/>
    <w:rsid w:val="001A7FF6"/>
    <w:rsid w:val="001B1026"/>
    <w:rsid w:val="001B1E48"/>
    <w:rsid w:val="001B2707"/>
    <w:rsid w:val="001B5889"/>
    <w:rsid w:val="001B5C81"/>
    <w:rsid w:val="001B7E53"/>
    <w:rsid w:val="001C097C"/>
    <w:rsid w:val="001C0E9A"/>
    <w:rsid w:val="001C0FF4"/>
    <w:rsid w:val="001C1C88"/>
    <w:rsid w:val="001C1FFF"/>
    <w:rsid w:val="001C5AAC"/>
    <w:rsid w:val="001C5EF5"/>
    <w:rsid w:val="001C73E2"/>
    <w:rsid w:val="001C7DD1"/>
    <w:rsid w:val="001D02C2"/>
    <w:rsid w:val="001D25DA"/>
    <w:rsid w:val="001D5287"/>
    <w:rsid w:val="001D5FA2"/>
    <w:rsid w:val="001D62FF"/>
    <w:rsid w:val="001E064D"/>
    <w:rsid w:val="001F0FF7"/>
    <w:rsid w:val="001F11C2"/>
    <w:rsid w:val="001F168B"/>
    <w:rsid w:val="001F3A83"/>
    <w:rsid w:val="001F4C1F"/>
    <w:rsid w:val="001F58EE"/>
    <w:rsid w:val="001F5F4B"/>
    <w:rsid w:val="0020160F"/>
    <w:rsid w:val="00202DA0"/>
    <w:rsid w:val="00202EB1"/>
    <w:rsid w:val="00203D5F"/>
    <w:rsid w:val="002045F7"/>
    <w:rsid w:val="00206835"/>
    <w:rsid w:val="002071D3"/>
    <w:rsid w:val="002072AD"/>
    <w:rsid w:val="00207ED7"/>
    <w:rsid w:val="00211024"/>
    <w:rsid w:val="00211932"/>
    <w:rsid w:val="002121E4"/>
    <w:rsid w:val="00213176"/>
    <w:rsid w:val="00214A77"/>
    <w:rsid w:val="002152CD"/>
    <w:rsid w:val="00222BC8"/>
    <w:rsid w:val="00222EA7"/>
    <w:rsid w:val="00224A3D"/>
    <w:rsid w:val="00225E1F"/>
    <w:rsid w:val="00225E6A"/>
    <w:rsid w:val="0023080E"/>
    <w:rsid w:val="00233E5C"/>
    <w:rsid w:val="00234062"/>
    <w:rsid w:val="0023411F"/>
    <w:rsid w:val="002347A2"/>
    <w:rsid w:val="00235478"/>
    <w:rsid w:val="002359A0"/>
    <w:rsid w:val="0023761E"/>
    <w:rsid w:val="00237D65"/>
    <w:rsid w:val="00240A64"/>
    <w:rsid w:val="00240ADE"/>
    <w:rsid w:val="002432FD"/>
    <w:rsid w:val="002461ED"/>
    <w:rsid w:val="00247216"/>
    <w:rsid w:val="002510A7"/>
    <w:rsid w:val="00252739"/>
    <w:rsid w:val="00252EEB"/>
    <w:rsid w:val="00254D28"/>
    <w:rsid w:val="00255F2F"/>
    <w:rsid w:val="0025681D"/>
    <w:rsid w:val="0025777D"/>
    <w:rsid w:val="00261CD5"/>
    <w:rsid w:val="00263045"/>
    <w:rsid w:val="002635AF"/>
    <w:rsid w:val="00264D6A"/>
    <w:rsid w:val="00266662"/>
    <w:rsid w:val="00266891"/>
    <w:rsid w:val="00266CF5"/>
    <w:rsid w:val="002707D3"/>
    <w:rsid w:val="00270A7F"/>
    <w:rsid w:val="00273854"/>
    <w:rsid w:val="0027559C"/>
    <w:rsid w:val="0027783A"/>
    <w:rsid w:val="002802E9"/>
    <w:rsid w:val="002806CE"/>
    <w:rsid w:val="00281213"/>
    <w:rsid w:val="002846BA"/>
    <w:rsid w:val="00285829"/>
    <w:rsid w:val="00285CBC"/>
    <w:rsid w:val="002916B9"/>
    <w:rsid w:val="002917F8"/>
    <w:rsid w:val="0029188E"/>
    <w:rsid w:val="00292AC8"/>
    <w:rsid w:val="002936A2"/>
    <w:rsid w:val="00293F69"/>
    <w:rsid w:val="002A28C3"/>
    <w:rsid w:val="002A53E3"/>
    <w:rsid w:val="002A6A2F"/>
    <w:rsid w:val="002B0088"/>
    <w:rsid w:val="002B0AFA"/>
    <w:rsid w:val="002B49A4"/>
    <w:rsid w:val="002B72D2"/>
    <w:rsid w:val="002C0733"/>
    <w:rsid w:val="002C1656"/>
    <w:rsid w:val="002C29F0"/>
    <w:rsid w:val="002C2E97"/>
    <w:rsid w:val="002C3C2A"/>
    <w:rsid w:val="002C723B"/>
    <w:rsid w:val="002D743A"/>
    <w:rsid w:val="002E3EC2"/>
    <w:rsid w:val="002E50A6"/>
    <w:rsid w:val="002E663B"/>
    <w:rsid w:val="002F00BD"/>
    <w:rsid w:val="002F061B"/>
    <w:rsid w:val="002F2A15"/>
    <w:rsid w:val="002F3E28"/>
    <w:rsid w:val="002F611F"/>
    <w:rsid w:val="002F64DB"/>
    <w:rsid w:val="002F65EA"/>
    <w:rsid w:val="002F6727"/>
    <w:rsid w:val="00300540"/>
    <w:rsid w:val="003012F7"/>
    <w:rsid w:val="0030374A"/>
    <w:rsid w:val="00303B7F"/>
    <w:rsid w:val="00303EB9"/>
    <w:rsid w:val="00304762"/>
    <w:rsid w:val="0030568F"/>
    <w:rsid w:val="00305849"/>
    <w:rsid w:val="003062B4"/>
    <w:rsid w:val="0030759C"/>
    <w:rsid w:val="00310E99"/>
    <w:rsid w:val="00316EE9"/>
    <w:rsid w:val="003172DC"/>
    <w:rsid w:val="00317C4F"/>
    <w:rsid w:val="00317F1D"/>
    <w:rsid w:val="003232DA"/>
    <w:rsid w:val="00323C4C"/>
    <w:rsid w:val="00323DC9"/>
    <w:rsid w:val="003241D3"/>
    <w:rsid w:val="0032543E"/>
    <w:rsid w:val="003256C5"/>
    <w:rsid w:val="00326122"/>
    <w:rsid w:val="003271E3"/>
    <w:rsid w:val="003304F9"/>
    <w:rsid w:val="00330B7E"/>
    <w:rsid w:val="00331ED6"/>
    <w:rsid w:val="00332DD8"/>
    <w:rsid w:val="00333016"/>
    <w:rsid w:val="00335531"/>
    <w:rsid w:val="0034241B"/>
    <w:rsid w:val="00343C5C"/>
    <w:rsid w:val="00347CD9"/>
    <w:rsid w:val="00351D3D"/>
    <w:rsid w:val="003534EA"/>
    <w:rsid w:val="003538BF"/>
    <w:rsid w:val="00353F00"/>
    <w:rsid w:val="0035462D"/>
    <w:rsid w:val="00354873"/>
    <w:rsid w:val="00356428"/>
    <w:rsid w:val="00357015"/>
    <w:rsid w:val="003606FF"/>
    <w:rsid w:val="003608D7"/>
    <w:rsid w:val="00361130"/>
    <w:rsid w:val="0036686F"/>
    <w:rsid w:val="00366EBA"/>
    <w:rsid w:val="00371ADD"/>
    <w:rsid w:val="003741A5"/>
    <w:rsid w:val="003741B4"/>
    <w:rsid w:val="003765E4"/>
    <w:rsid w:val="00376EE3"/>
    <w:rsid w:val="0037731B"/>
    <w:rsid w:val="003779F9"/>
    <w:rsid w:val="00377F14"/>
    <w:rsid w:val="0038313F"/>
    <w:rsid w:val="0038451F"/>
    <w:rsid w:val="00385040"/>
    <w:rsid w:val="003860E5"/>
    <w:rsid w:val="0039252A"/>
    <w:rsid w:val="00393819"/>
    <w:rsid w:val="00394662"/>
    <w:rsid w:val="00395BA3"/>
    <w:rsid w:val="003A035D"/>
    <w:rsid w:val="003A277E"/>
    <w:rsid w:val="003A307C"/>
    <w:rsid w:val="003B37D9"/>
    <w:rsid w:val="003B64AE"/>
    <w:rsid w:val="003C1964"/>
    <w:rsid w:val="003C2996"/>
    <w:rsid w:val="003C29B5"/>
    <w:rsid w:val="003C2E99"/>
    <w:rsid w:val="003C361E"/>
    <w:rsid w:val="003C3946"/>
    <w:rsid w:val="003C3971"/>
    <w:rsid w:val="003C4E0E"/>
    <w:rsid w:val="003D0E55"/>
    <w:rsid w:val="003D12D2"/>
    <w:rsid w:val="003D220C"/>
    <w:rsid w:val="003D2B19"/>
    <w:rsid w:val="003D41D2"/>
    <w:rsid w:val="003D4E35"/>
    <w:rsid w:val="003D546E"/>
    <w:rsid w:val="003D5FE8"/>
    <w:rsid w:val="003D7CD2"/>
    <w:rsid w:val="003E218A"/>
    <w:rsid w:val="003E403B"/>
    <w:rsid w:val="003E43EF"/>
    <w:rsid w:val="003E44AF"/>
    <w:rsid w:val="003E51F4"/>
    <w:rsid w:val="003E559D"/>
    <w:rsid w:val="003E701D"/>
    <w:rsid w:val="003F089B"/>
    <w:rsid w:val="003F1708"/>
    <w:rsid w:val="003F1E0E"/>
    <w:rsid w:val="003F6129"/>
    <w:rsid w:val="004018F4"/>
    <w:rsid w:val="00403CEA"/>
    <w:rsid w:val="00404657"/>
    <w:rsid w:val="004053FA"/>
    <w:rsid w:val="00406538"/>
    <w:rsid w:val="0041014C"/>
    <w:rsid w:val="00410B4D"/>
    <w:rsid w:val="00412B25"/>
    <w:rsid w:val="00413BAD"/>
    <w:rsid w:val="00414E96"/>
    <w:rsid w:val="0041591B"/>
    <w:rsid w:val="00415C0E"/>
    <w:rsid w:val="00416F32"/>
    <w:rsid w:val="00417D34"/>
    <w:rsid w:val="00417DEE"/>
    <w:rsid w:val="004206D4"/>
    <w:rsid w:val="00424979"/>
    <w:rsid w:val="004275DE"/>
    <w:rsid w:val="004315E3"/>
    <w:rsid w:val="0043209A"/>
    <w:rsid w:val="00433077"/>
    <w:rsid w:val="004334A7"/>
    <w:rsid w:val="00433750"/>
    <w:rsid w:val="00436156"/>
    <w:rsid w:val="00437FA6"/>
    <w:rsid w:val="004406A5"/>
    <w:rsid w:val="00443245"/>
    <w:rsid w:val="00443DFA"/>
    <w:rsid w:val="00445202"/>
    <w:rsid w:val="004456C6"/>
    <w:rsid w:val="00446295"/>
    <w:rsid w:val="00450E5E"/>
    <w:rsid w:val="0045177C"/>
    <w:rsid w:val="00453329"/>
    <w:rsid w:val="00453FB8"/>
    <w:rsid w:val="00456D93"/>
    <w:rsid w:val="0045774D"/>
    <w:rsid w:val="00457990"/>
    <w:rsid w:val="00462F2F"/>
    <w:rsid w:val="00464618"/>
    <w:rsid w:val="0046575A"/>
    <w:rsid w:val="004657D8"/>
    <w:rsid w:val="0047088B"/>
    <w:rsid w:val="00473401"/>
    <w:rsid w:val="00473CEA"/>
    <w:rsid w:val="00474930"/>
    <w:rsid w:val="0047565F"/>
    <w:rsid w:val="004763DB"/>
    <w:rsid w:val="004765B5"/>
    <w:rsid w:val="0047729F"/>
    <w:rsid w:val="00477B8C"/>
    <w:rsid w:val="00480892"/>
    <w:rsid w:val="0048146B"/>
    <w:rsid w:val="00481942"/>
    <w:rsid w:val="00487B03"/>
    <w:rsid w:val="004908C7"/>
    <w:rsid w:val="00490B8E"/>
    <w:rsid w:val="004924BA"/>
    <w:rsid w:val="00493A49"/>
    <w:rsid w:val="004A0AD6"/>
    <w:rsid w:val="004A1502"/>
    <w:rsid w:val="004A1834"/>
    <w:rsid w:val="004A1C35"/>
    <w:rsid w:val="004A2D3F"/>
    <w:rsid w:val="004A34FF"/>
    <w:rsid w:val="004A573D"/>
    <w:rsid w:val="004A7092"/>
    <w:rsid w:val="004B2ECE"/>
    <w:rsid w:val="004B445B"/>
    <w:rsid w:val="004B4E62"/>
    <w:rsid w:val="004C0E62"/>
    <w:rsid w:val="004C38BC"/>
    <w:rsid w:val="004C3AF9"/>
    <w:rsid w:val="004C4894"/>
    <w:rsid w:val="004C4E87"/>
    <w:rsid w:val="004C652E"/>
    <w:rsid w:val="004D0B09"/>
    <w:rsid w:val="004D11A2"/>
    <w:rsid w:val="004D22B6"/>
    <w:rsid w:val="004D2A4C"/>
    <w:rsid w:val="004D3578"/>
    <w:rsid w:val="004D7E65"/>
    <w:rsid w:val="004E0ACB"/>
    <w:rsid w:val="004E15ED"/>
    <w:rsid w:val="004E18F3"/>
    <w:rsid w:val="004E213A"/>
    <w:rsid w:val="004E7D46"/>
    <w:rsid w:val="004F1FF9"/>
    <w:rsid w:val="004F702F"/>
    <w:rsid w:val="004F7071"/>
    <w:rsid w:val="004F7E6D"/>
    <w:rsid w:val="005012F2"/>
    <w:rsid w:val="00502FA9"/>
    <w:rsid w:val="005044A9"/>
    <w:rsid w:val="00506136"/>
    <w:rsid w:val="0050692C"/>
    <w:rsid w:val="00507181"/>
    <w:rsid w:val="00507BCB"/>
    <w:rsid w:val="0051045A"/>
    <w:rsid w:val="00510918"/>
    <w:rsid w:val="005129EE"/>
    <w:rsid w:val="00516265"/>
    <w:rsid w:val="00520387"/>
    <w:rsid w:val="00520514"/>
    <w:rsid w:val="00521698"/>
    <w:rsid w:val="005243FA"/>
    <w:rsid w:val="00525948"/>
    <w:rsid w:val="005278ED"/>
    <w:rsid w:val="00530F12"/>
    <w:rsid w:val="0053202A"/>
    <w:rsid w:val="00534DFC"/>
    <w:rsid w:val="00535C93"/>
    <w:rsid w:val="005377B7"/>
    <w:rsid w:val="005402C3"/>
    <w:rsid w:val="0054041B"/>
    <w:rsid w:val="00542A62"/>
    <w:rsid w:val="00542EA8"/>
    <w:rsid w:val="0054372F"/>
    <w:rsid w:val="00543E6C"/>
    <w:rsid w:val="00545ECF"/>
    <w:rsid w:val="005513CC"/>
    <w:rsid w:val="00552B6A"/>
    <w:rsid w:val="00553FBC"/>
    <w:rsid w:val="00555B28"/>
    <w:rsid w:val="0056283F"/>
    <w:rsid w:val="005648FE"/>
    <w:rsid w:val="00565087"/>
    <w:rsid w:val="00567464"/>
    <w:rsid w:val="00572274"/>
    <w:rsid w:val="00572416"/>
    <w:rsid w:val="00574BB6"/>
    <w:rsid w:val="00574E22"/>
    <w:rsid w:val="00574E32"/>
    <w:rsid w:val="005755EA"/>
    <w:rsid w:val="0057631B"/>
    <w:rsid w:val="00576BF5"/>
    <w:rsid w:val="00577761"/>
    <w:rsid w:val="00581F7D"/>
    <w:rsid w:val="00582502"/>
    <w:rsid w:val="00584410"/>
    <w:rsid w:val="00584681"/>
    <w:rsid w:val="00586086"/>
    <w:rsid w:val="005863D2"/>
    <w:rsid w:val="00586710"/>
    <w:rsid w:val="00586E27"/>
    <w:rsid w:val="00587232"/>
    <w:rsid w:val="00591250"/>
    <w:rsid w:val="00593390"/>
    <w:rsid w:val="005979D2"/>
    <w:rsid w:val="005A2005"/>
    <w:rsid w:val="005A2684"/>
    <w:rsid w:val="005A7238"/>
    <w:rsid w:val="005A78A2"/>
    <w:rsid w:val="005B1BB9"/>
    <w:rsid w:val="005B27FD"/>
    <w:rsid w:val="005B2A54"/>
    <w:rsid w:val="005B45E1"/>
    <w:rsid w:val="005B64E6"/>
    <w:rsid w:val="005B6654"/>
    <w:rsid w:val="005C0302"/>
    <w:rsid w:val="005C2FD0"/>
    <w:rsid w:val="005C3A45"/>
    <w:rsid w:val="005C54AF"/>
    <w:rsid w:val="005D0D07"/>
    <w:rsid w:val="005D1AFB"/>
    <w:rsid w:val="005D1B9C"/>
    <w:rsid w:val="005D20EC"/>
    <w:rsid w:val="005D2E01"/>
    <w:rsid w:val="005D5D05"/>
    <w:rsid w:val="005E0628"/>
    <w:rsid w:val="005E2F35"/>
    <w:rsid w:val="005E53FE"/>
    <w:rsid w:val="005E7B7C"/>
    <w:rsid w:val="005F2252"/>
    <w:rsid w:val="005F29E0"/>
    <w:rsid w:val="005F2AED"/>
    <w:rsid w:val="005F410C"/>
    <w:rsid w:val="005F5C36"/>
    <w:rsid w:val="005F5C99"/>
    <w:rsid w:val="005F6FE6"/>
    <w:rsid w:val="0060170D"/>
    <w:rsid w:val="00603167"/>
    <w:rsid w:val="00603C1E"/>
    <w:rsid w:val="00605F71"/>
    <w:rsid w:val="00606690"/>
    <w:rsid w:val="00606887"/>
    <w:rsid w:val="00607F7C"/>
    <w:rsid w:val="006140B8"/>
    <w:rsid w:val="00614522"/>
    <w:rsid w:val="00614FDF"/>
    <w:rsid w:val="006159B0"/>
    <w:rsid w:val="006177CB"/>
    <w:rsid w:val="00621EA0"/>
    <w:rsid w:val="006220EF"/>
    <w:rsid w:val="006235EC"/>
    <w:rsid w:val="00624A45"/>
    <w:rsid w:val="00631F48"/>
    <w:rsid w:val="00632985"/>
    <w:rsid w:val="00633C48"/>
    <w:rsid w:val="00634A22"/>
    <w:rsid w:val="00635EE3"/>
    <w:rsid w:val="006379B7"/>
    <w:rsid w:val="0064006F"/>
    <w:rsid w:val="00642225"/>
    <w:rsid w:val="00642DEF"/>
    <w:rsid w:val="00643487"/>
    <w:rsid w:val="006436AB"/>
    <w:rsid w:val="00643701"/>
    <w:rsid w:val="0064510E"/>
    <w:rsid w:val="00646B43"/>
    <w:rsid w:val="00646D91"/>
    <w:rsid w:val="00646FC3"/>
    <w:rsid w:val="006528A1"/>
    <w:rsid w:val="00652E3E"/>
    <w:rsid w:val="0065306B"/>
    <w:rsid w:val="00655A8D"/>
    <w:rsid w:val="00656EC7"/>
    <w:rsid w:val="0066137E"/>
    <w:rsid w:val="00663C94"/>
    <w:rsid w:val="00667572"/>
    <w:rsid w:val="00667E12"/>
    <w:rsid w:val="00670B7E"/>
    <w:rsid w:val="006745F6"/>
    <w:rsid w:val="00674E28"/>
    <w:rsid w:val="00675B38"/>
    <w:rsid w:val="00676795"/>
    <w:rsid w:val="006771B2"/>
    <w:rsid w:val="00677AE3"/>
    <w:rsid w:val="00680C03"/>
    <w:rsid w:val="00680EDF"/>
    <w:rsid w:val="006826D2"/>
    <w:rsid w:val="006834AC"/>
    <w:rsid w:val="00683AFE"/>
    <w:rsid w:val="00685F89"/>
    <w:rsid w:val="00692506"/>
    <w:rsid w:val="0069664C"/>
    <w:rsid w:val="006972A8"/>
    <w:rsid w:val="006A0432"/>
    <w:rsid w:val="006A0573"/>
    <w:rsid w:val="006A2165"/>
    <w:rsid w:val="006A4389"/>
    <w:rsid w:val="006A648A"/>
    <w:rsid w:val="006A6C76"/>
    <w:rsid w:val="006A738E"/>
    <w:rsid w:val="006A7ED4"/>
    <w:rsid w:val="006B068C"/>
    <w:rsid w:val="006B0D9E"/>
    <w:rsid w:val="006B0F51"/>
    <w:rsid w:val="006B1973"/>
    <w:rsid w:val="006B2B27"/>
    <w:rsid w:val="006B3044"/>
    <w:rsid w:val="006B7BB8"/>
    <w:rsid w:val="006C202D"/>
    <w:rsid w:val="006C41B4"/>
    <w:rsid w:val="006C53BC"/>
    <w:rsid w:val="006C57F6"/>
    <w:rsid w:val="006C6AD9"/>
    <w:rsid w:val="006C7E10"/>
    <w:rsid w:val="006D0C5A"/>
    <w:rsid w:val="006D1B53"/>
    <w:rsid w:val="006D4634"/>
    <w:rsid w:val="006D49D5"/>
    <w:rsid w:val="006D63AE"/>
    <w:rsid w:val="006E3C6B"/>
    <w:rsid w:val="006E4C2E"/>
    <w:rsid w:val="006E5501"/>
    <w:rsid w:val="006E5E00"/>
    <w:rsid w:val="006F0942"/>
    <w:rsid w:val="006F0F9E"/>
    <w:rsid w:val="006F2BAB"/>
    <w:rsid w:val="006F6233"/>
    <w:rsid w:val="007027F7"/>
    <w:rsid w:val="007035A5"/>
    <w:rsid w:val="00703C9B"/>
    <w:rsid w:val="00704481"/>
    <w:rsid w:val="00705266"/>
    <w:rsid w:val="00705999"/>
    <w:rsid w:val="00706031"/>
    <w:rsid w:val="00710065"/>
    <w:rsid w:val="007118BB"/>
    <w:rsid w:val="00712A0E"/>
    <w:rsid w:val="0071324A"/>
    <w:rsid w:val="00714236"/>
    <w:rsid w:val="007148D6"/>
    <w:rsid w:val="00714ECD"/>
    <w:rsid w:val="00721701"/>
    <w:rsid w:val="00727F3F"/>
    <w:rsid w:val="007302A9"/>
    <w:rsid w:val="00730C57"/>
    <w:rsid w:val="007317FC"/>
    <w:rsid w:val="0073291F"/>
    <w:rsid w:val="00734A5B"/>
    <w:rsid w:val="00734F75"/>
    <w:rsid w:val="00740DE4"/>
    <w:rsid w:val="0074147C"/>
    <w:rsid w:val="00741C03"/>
    <w:rsid w:val="00741C35"/>
    <w:rsid w:val="00744B81"/>
    <w:rsid w:val="00744E76"/>
    <w:rsid w:val="00745D23"/>
    <w:rsid w:val="00745E2E"/>
    <w:rsid w:val="00747AA8"/>
    <w:rsid w:val="007509E8"/>
    <w:rsid w:val="00750D14"/>
    <w:rsid w:val="00751442"/>
    <w:rsid w:val="007515B3"/>
    <w:rsid w:val="00751A08"/>
    <w:rsid w:val="0075269B"/>
    <w:rsid w:val="00754686"/>
    <w:rsid w:val="00756B8F"/>
    <w:rsid w:val="00757FC6"/>
    <w:rsid w:val="007604CD"/>
    <w:rsid w:val="00760F86"/>
    <w:rsid w:val="00761A42"/>
    <w:rsid w:val="007634BE"/>
    <w:rsid w:val="00763869"/>
    <w:rsid w:val="007646B7"/>
    <w:rsid w:val="0077019F"/>
    <w:rsid w:val="0077079C"/>
    <w:rsid w:val="007708DB"/>
    <w:rsid w:val="0077093E"/>
    <w:rsid w:val="00771268"/>
    <w:rsid w:val="007717D6"/>
    <w:rsid w:val="0077187B"/>
    <w:rsid w:val="007727F6"/>
    <w:rsid w:val="00773C5B"/>
    <w:rsid w:val="00774752"/>
    <w:rsid w:val="00777063"/>
    <w:rsid w:val="00781AC9"/>
    <w:rsid w:val="00781F0F"/>
    <w:rsid w:val="00782B5A"/>
    <w:rsid w:val="00782BE7"/>
    <w:rsid w:val="0078546C"/>
    <w:rsid w:val="007864AC"/>
    <w:rsid w:val="007900D0"/>
    <w:rsid w:val="00790B60"/>
    <w:rsid w:val="00793790"/>
    <w:rsid w:val="0079389B"/>
    <w:rsid w:val="00794328"/>
    <w:rsid w:val="007962DC"/>
    <w:rsid w:val="00796CD9"/>
    <w:rsid w:val="007A0F27"/>
    <w:rsid w:val="007A411A"/>
    <w:rsid w:val="007B27FD"/>
    <w:rsid w:val="007B5F5C"/>
    <w:rsid w:val="007C04B8"/>
    <w:rsid w:val="007C4A02"/>
    <w:rsid w:val="007C575B"/>
    <w:rsid w:val="007D0F1E"/>
    <w:rsid w:val="007D43CD"/>
    <w:rsid w:val="007D45D4"/>
    <w:rsid w:val="007D4880"/>
    <w:rsid w:val="007D4E79"/>
    <w:rsid w:val="007E1481"/>
    <w:rsid w:val="007E305C"/>
    <w:rsid w:val="007E3156"/>
    <w:rsid w:val="007E3A34"/>
    <w:rsid w:val="007E44EB"/>
    <w:rsid w:val="007E46DC"/>
    <w:rsid w:val="007E67EC"/>
    <w:rsid w:val="007F0B0B"/>
    <w:rsid w:val="007F0F7C"/>
    <w:rsid w:val="007F108F"/>
    <w:rsid w:val="007F137C"/>
    <w:rsid w:val="007F20C3"/>
    <w:rsid w:val="007F2F40"/>
    <w:rsid w:val="007F444A"/>
    <w:rsid w:val="007F7734"/>
    <w:rsid w:val="007F7990"/>
    <w:rsid w:val="008028A4"/>
    <w:rsid w:val="0080488C"/>
    <w:rsid w:val="0080603A"/>
    <w:rsid w:val="00807D86"/>
    <w:rsid w:val="00810707"/>
    <w:rsid w:val="00810812"/>
    <w:rsid w:val="00810F8B"/>
    <w:rsid w:val="008128E3"/>
    <w:rsid w:val="00814805"/>
    <w:rsid w:val="00814F5B"/>
    <w:rsid w:val="008202B4"/>
    <w:rsid w:val="00820964"/>
    <w:rsid w:val="008224D1"/>
    <w:rsid w:val="00822A64"/>
    <w:rsid w:val="00823734"/>
    <w:rsid w:val="0082452A"/>
    <w:rsid w:val="008275A1"/>
    <w:rsid w:val="00827727"/>
    <w:rsid w:val="00831C82"/>
    <w:rsid w:val="00832EAC"/>
    <w:rsid w:val="0083621A"/>
    <w:rsid w:val="008376F4"/>
    <w:rsid w:val="00837A42"/>
    <w:rsid w:val="00843719"/>
    <w:rsid w:val="00844F6D"/>
    <w:rsid w:val="008453E4"/>
    <w:rsid w:val="00850F4D"/>
    <w:rsid w:val="00855ED1"/>
    <w:rsid w:val="00856B9F"/>
    <w:rsid w:val="00857349"/>
    <w:rsid w:val="0086080B"/>
    <w:rsid w:val="00860817"/>
    <w:rsid w:val="00860BBA"/>
    <w:rsid w:val="008618A5"/>
    <w:rsid w:val="00861F7D"/>
    <w:rsid w:val="00862C1F"/>
    <w:rsid w:val="00863D2B"/>
    <w:rsid w:val="00864688"/>
    <w:rsid w:val="008651B7"/>
    <w:rsid w:val="00865B96"/>
    <w:rsid w:val="0087333D"/>
    <w:rsid w:val="008768CA"/>
    <w:rsid w:val="00880CBD"/>
    <w:rsid w:val="00882EC3"/>
    <w:rsid w:val="00883148"/>
    <w:rsid w:val="00887789"/>
    <w:rsid w:val="0089110A"/>
    <w:rsid w:val="008918FB"/>
    <w:rsid w:val="00891F56"/>
    <w:rsid w:val="00893442"/>
    <w:rsid w:val="00895380"/>
    <w:rsid w:val="008958D5"/>
    <w:rsid w:val="00895A55"/>
    <w:rsid w:val="0089742B"/>
    <w:rsid w:val="00897DA0"/>
    <w:rsid w:val="008A1738"/>
    <w:rsid w:val="008A433C"/>
    <w:rsid w:val="008A7D11"/>
    <w:rsid w:val="008B25FC"/>
    <w:rsid w:val="008B28CD"/>
    <w:rsid w:val="008B30C8"/>
    <w:rsid w:val="008B485B"/>
    <w:rsid w:val="008B5775"/>
    <w:rsid w:val="008C0F7E"/>
    <w:rsid w:val="008C2488"/>
    <w:rsid w:val="008C3D36"/>
    <w:rsid w:val="008C44B1"/>
    <w:rsid w:val="008D1852"/>
    <w:rsid w:val="008D2724"/>
    <w:rsid w:val="008D3FA4"/>
    <w:rsid w:val="008D5DAF"/>
    <w:rsid w:val="008E002E"/>
    <w:rsid w:val="008E0B29"/>
    <w:rsid w:val="008E1264"/>
    <w:rsid w:val="008E2C75"/>
    <w:rsid w:val="008E3468"/>
    <w:rsid w:val="008E39E6"/>
    <w:rsid w:val="008E3E0E"/>
    <w:rsid w:val="008E5440"/>
    <w:rsid w:val="008E6781"/>
    <w:rsid w:val="008E7E6A"/>
    <w:rsid w:val="008F0D50"/>
    <w:rsid w:val="008F0EFD"/>
    <w:rsid w:val="008F2068"/>
    <w:rsid w:val="008F2B49"/>
    <w:rsid w:val="008F33B3"/>
    <w:rsid w:val="008F7474"/>
    <w:rsid w:val="00900C2C"/>
    <w:rsid w:val="00900C50"/>
    <w:rsid w:val="009014E0"/>
    <w:rsid w:val="0090161C"/>
    <w:rsid w:val="0090271F"/>
    <w:rsid w:val="00902E23"/>
    <w:rsid w:val="009032F4"/>
    <w:rsid w:val="00906ACB"/>
    <w:rsid w:val="0090790C"/>
    <w:rsid w:val="00907E50"/>
    <w:rsid w:val="009118CC"/>
    <w:rsid w:val="009121AC"/>
    <w:rsid w:val="0091348E"/>
    <w:rsid w:val="00915E81"/>
    <w:rsid w:val="00915F79"/>
    <w:rsid w:val="009163B4"/>
    <w:rsid w:val="009164B4"/>
    <w:rsid w:val="00920012"/>
    <w:rsid w:val="00920288"/>
    <w:rsid w:val="00920B66"/>
    <w:rsid w:val="0092220C"/>
    <w:rsid w:val="00924B4D"/>
    <w:rsid w:val="0092634B"/>
    <w:rsid w:val="00931703"/>
    <w:rsid w:val="00931EAD"/>
    <w:rsid w:val="00931F61"/>
    <w:rsid w:val="00932485"/>
    <w:rsid w:val="0093324B"/>
    <w:rsid w:val="0093397F"/>
    <w:rsid w:val="009340DA"/>
    <w:rsid w:val="00937279"/>
    <w:rsid w:val="00937B74"/>
    <w:rsid w:val="00937C97"/>
    <w:rsid w:val="00940103"/>
    <w:rsid w:val="00940B65"/>
    <w:rsid w:val="00941A24"/>
    <w:rsid w:val="00942EC2"/>
    <w:rsid w:val="009456B0"/>
    <w:rsid w:val="00947CBF"/>
    <w:rsid w:val="00953D13"/>
    <w:rsid w:val="00954014"/>
    <w:rsid w:val="00962812"/>
    <w:rsid w:val="00963D05"/>
    <w:rsid w:val="00964267"/>
    <w:rsid w:val="00970593"/>
    <w:rsid w:val="009722E7"/>
    <w:rsid w:val="00973FA8"/>
    <w:rsid w:val="00974D0B"/>
    <w:rsid w:val="0098134B"/>
    <w:rsid w:val="00984089"/>
    <w:rsid w:val="00986342"/>
    <w:rsid w:val="00987DE0"/>
    <w:rsid w:val="0099057B"/>
    <w:rsid w:val="00991232"/>
    <w:rsid w:val="0099167F"/>
    <w:rsid w:val="009926D2"/>
    <w:rsid w:val="009929D8"/>
    <w:rsid w:val="00992E1C"/>
    <w:rsid w:val="009934A5"/>
    <w:rsid w:val="00995A25"/>
    <w:rsid w:val="009962AD"/>
    <w:rsid w:val="009974B3"/>
    <w:rsid w:val="00997966"/>
    <w:rsid w:val="00997AF1"/>
    <w:rsid w:val="009A0512"/>
    <w:rsid w:val="009A0DE2"/>
    <w:rsid w:val="009A1923"/>
    <w:rsid w:val="009A1D9E"/>
    <w:rsid w:val="009A6162"/>
    <w:rsid w:val="009A6862"/>
    <w:rsid w:val="009A6B0C"/>
    <w:rsid w:val="009B1DEF"/>
    <w:rsid w:val="009B2B51"/>
    <w:rsid w:val="009B3096"/>
    <w:rsid w:val="009B3104"/>
    <w:rsid w:val="009B3D5A"/>
    <w:rsid w:val="009C02F0"/>
    <w:rsid w:val="009C2969"/>
    <w:rsid w:val="009C3D69"/>
    <w:rsid w:val="009C5825"/>
    <w:rsid w:val="009C75A0"/>
    <w:rsid w:val="009C786C"/>
    <w:rsid w:val="009D24AE"/>
    <w:rsid w:val="009D5340"/>
    <w:rsid w:val="009D6085"/>
    <w:rsid w:val="009D760A"/>
    <w:rsid w:val="009D78BB"/>
    <w:rsid w:val="009E00FB"/>
    <w:rsid w:val="009E08E0"/>
    <w:rsid w:val="009E1120"/>
    <w:rsid w:val="009E2E69"/>
    <w:rsid w:val="009E2E81"/>
    <w:rsid w:val="009E3511"/>
    <w:rsid w:val="009F01B5"/>
    <w:rsid w:val="009F0F2B"/>
    <w:rsid w:val="009F2D35"/>
    <w:rsid w:val="009F37B7"/>
    <w:rsid w:val="009F46DA"/>
    <w:rsid w:val="009F6CCB"/>
    <w:rsid w:val="00A0148D"/>
    <w:rsid w:val="00A02186"/>
    <w:rsid w:val="00A025F2"/>
    <w:rsid w:val="00A0538F"/>
    <w:rsid w:val="00A06F4E"/>
    <w:rsid w:val="00A10F02"/>
    <w:rsid w:val="00A127FE"/>
    <w:rsid w:val="00A1364D"/>
    <w:rsid w:val="00A153D2"/>
    <w:rsid w:val="00A164B4"/>
    <w:rsid w:val="00A2144C"/>
    <w:rsid w:val="00A224F8"/>
    <w:rsid w:val="00A238F7"/>
    <w:rsid w:val="00A257B8"/>
    <w:rsid w:val="00A26F53"/>
    <w:rsid w:val="00A277CD"/>
    <w:rsid w:val="00A277D1"/>
    <w:rsid w:val="00A30328"/>
    <w:rsid w:val="00A314FA"/>
    <w:rsid w:val="00A320AC"/>
    <w:rsid w:val="00A36213"/>
    <w:rsid w:val="00A3688E"/>
    <w:rsid w:val="00A36C6D"/>
    <w:rsid w:val="00A36F60"/>
    <w:rsid w:val="00A4060F"/>
    <w:rsid w:val="00A415F7"/>
    <w:rsid w:val="00A4187B"/>
    <w:rsid w:val="00A42069"/>
    <w:rsid w:val="00A4501C"/>
    <w:rsid w:val="00A45B25"/>
    <w:rsid w:val="00A476E4"/>
    <w:rsid w:val="00A53724"/>
    <w:rsid w:val="00A57A66"/>
    <w:rsid w:val="00A6096A"/>
    <w:rsid w:val="00A65C1C"/>
    <w:rsid w:val="00A67DE9"/>
    <w:rsid w:val="00A70269"/>
    <w:rsid w:val="00A702E3"/>
    <w:rsid w:val="00A715E1"/>
    <w:rsid w:val="00A743F2"/>
    <w:rsid w:val="00A74BAF"/>
    <w:rsid w:val="00A76104"/>
    <w:rsid w:val="00A763C4"/>
    <w:rsid w:val="00A76F0C"/>
    <w:rsid w:val="00A77B1F"/>
    <w:rsid w:val="00A82346"/>
    <w:rsid w:val="00A829D3"/>
    <w:rsid w:val="00A82B64"/>
    <w:rsid w:val="00A8318D"/>
    <w:rsid w:val="00A85F23"/>
    <w:rsid w:val="00A86AE6"/>
    <w:rsid w:val="00A8768C"/>
    <w:rsid w:val="00A90421"/>
    <w:rsid w:val="00A90443"/>
    <w:rsid w:val="00A91300"/>
    <w:rsid w:val="00A91771"/>
    <w:rsid w:val="00A9185A"/>
    <w:rsid w:val="00A91CE4"/>
    <w:rsid w:val="00A9542F"/>
    <w:rsid w:val="00A9565C"/>
    <w:rsid w:val="00A96132"/>
    <w:rsid w:val="00A977EE"/>
    <w:rsid w:val="00AA00AC"/>
    <w:rsid w:val="00AA0369"/>
    <w:rsid w:val="00AA30F4"/>
    <w:rsid w:val="00AA460F"/>
    <w:rsid w:val="00AA4E21"/>
    <w:rsid w:val="00AA69C8"/>
    <w:rsid w:val="00AB3250"/>
    <w:rsid w:val="00AB3FDD"/>
    <w:rsid w:val="00AB75E5"/>
    <w:rsid w:val="00AC1D6D"/>
    <w:rsid w:val="00AC638F"/>
    <w:rsid w:val="00AC7CEA"/>
    <w:rsid w:val="00AC7F21"/>
    <w:rsid w:val="00AD0A47"/>
    <w:rsid w:val="00AD0A7C"/>
    <w:rsid w:val="00AD0E07"/>
    <w:rsid w:val="00AD1696"/>
    <w:rsid w:val="00AD1C82"/>
    <w:rsid w:val="00AD1D3E"/>
    <w:rsid w:val="00AD52D2"/>
    <w:rsid w:val="00AD5374"/>
    <w:rsid w:val="00AD5B8F"/>
    <w:rsid w:val="00AD667C"/>
    <w:rsid w:val="00AD78C7"/>
    <w:rsid w:val="00AE068D"/>
    <w:rsid w:val="00AE0D87"/>
    <w:rsid w:val="00AE1ECE"/>
    <w:rsid w:val="00AE26DC"/>
    <w:rsid w:val="00AE3F37"/>
    <w:rsid w:val="00AE4EF6"/>
    <w:rsid w:val="00AF2F47"/>
    <w:rsid w:val="00AF5401"/>
    <w:rsid w:val="00B007BB"/>
    <w:rsid w:val="00B01F1E"/>
    <w:rsid w:val="00B05104"/>
    <w:rsid w:val="00B06E27"/>
    <w:rsid w:val="00B071A2"/>
    <w:rsid w:val="00B117F2"/>
    <w:rsid w:val="00B15361"/>
    <w:rsid w:val="00B15449"/>
    <w:rsid w:val="00B20113"/>
    <w:rsid w:val="00B20248"/>
    <w:rsid w:val="00B210A3"/>
    <w:rsid w:val="00B23BC4"/>
    <w:rsid w:val="00B25008"/>
    <w:rsid w:val="00B25370"/>
    <w:rsid w:val="00B25E31"/>
    <w:rsid w:val="00B27613"/>
    <w:rsid w:val="00B31269"/>
    <w:rsid w:val="00B3162D"/>
    <w:rsid w:val="00B31B49"/>
    <w:rsid w:val="00B333A2"/>
    <w:rsid w:val="00B33AF4"/>
    <w:rsid w:val="00B35780"/>
    <w:rsid w:val="00B36A07"/>
    <w:rsid w:val="00B40273"/>
    <w:rsid w:val="00B4054B"/>
    <w:rsid w:val="00B4350A"/>
    <w:rsid w:val="00B44277"/>
    <w:rsid w:val="00B455AB"/>
    <w:rsid w:val="00B52CCA"/>
    <w:rsid w:val="00B563EB"/>
    <w:rsid w:val="00B6005E"/>
    <w:rsid w:val="00B63906"/>
    <w:rsid w:val="00B66179"/>
    <w:rsid w:val="00B76457"/>
    <w:rsid w:val="00B807C1"/>
    <w:rsid w:val="00B81055"/>
    <w:rsid w:val="00B829F6"/>
    <w:rsid w:val="00B82DFC"/>
    <w:rsid w:val="00B82FB4"/>
    <w:rsid w:val="00B85525"/>
    <w:rsid w:val="00B86DB1"/>
    <w:rsid w:val="00B87053"/>
    <w:rsid w:val="00B94BF8"/>
    <w:rsid w:val="00B97187"/>
    <w:rsid w:val="00B97CE5"/>
    <w:rsid w:val="00BA3C41"/>
    <w:rsid w:val="00BA4736"/>
    <w:rsid w:val="00BA68A2"/>
    <w:rsid w:val="00BA764E"/>
    <w:rsid w:val="00BB1329"/>
    <w:rsid w:val="00BB1C69"/>
    <w:rsid w:val="00BB26A7"/>
    <w:rsid w:val="00BB2B8C"/>
    <w:rsid w:val="00BB346B"/>
    <w:rsid w:val="00BB4362"/>
    <w:rsid w:val="00BB5A40"/>
    <w:rsid w:val="00BB6113"/>
    <w:rsid w:val="00BC0F7D"/>
    <w:rsid w:val="00BC0FAE"/>
    <w:rsid w:val="00BC17DD"/>
    <w:rsid w:val="00BC2BB1"/>
    <w:rsid w:val="00BC3ADF"/>
    <w:rsid w:val="00BC4770"/>
    <w:rsid w:val="00BC4C17"/>
    <w:rsid w:val="00BC5E2C"/>
    <w:rsid w:val="00BC5E58"/>
    <w:rsid w:val="00BD03EB"/>
    <w:rsid w:val="00BD14F5"/>
    <w:rsid w:val="00BD20FE"/>
    <w:rsid w:val="00BD4485"/>
    <w:rsid w:val="00BD5105"/>
    <w:rsid w:val="00BD55CA"/>
    <w:rsid w:val="00BE0646"/>
    <w:rsid w:val="00BE13B8"/>
    <w:rsid w:val="00BE22AA"/>
    <w:rsid w:val="00BE40F4"/>
    <w:rsid w:val="00BE4B3D"/>
    <w:rsid w:val="00BE55F5"/>
    <w:rsid w:val="00BE735A"/>
    <w:rsid w:val="00BF1F2D"/>
    <w:rsid w:val="00BF33C4"/>
    <w:rsid w:val="00BF3668"/>
    <w:rsid w:val="00BF5F7B"/>
    <w:rsid w:val="00BF6AFA"/>
    <w:rsid w:val="00C00A49"/>
    <w:rsid w:val="00C0299D"/>
    <w:rsid w:val="00C0584A"/>
    <w:rsid w:val="00C05A28"/>
    <w:rsid w:val="00C073A3"/>
    <w:rsid w:val="00C07B23"/>
    <w:rsid w:val="00C10AA4"/>
    <w:rsid w:val="00C13F15"/>
    <w:rsid w:val="00C14615"/>
    <w:rsid w:val="00C14BC3"/>
    <w:rsid w:val="00C15A93"/>
    <w:rsid w:val="00C15BFE"/>
    <w:rsid w:val="00C229B6"/>
    <w:rsid w:val="00C22BA8"/>
    <w:rsid w:val="00C22D00"/>
    <w:rsid w:val="00C24D9B"/>
    <w:rsid w:val="00C24E92"/>
    <w:rsid w:val="00C253CC"/>
    <w:rsid w:val="00C259C3"/>
    <w:rsid w:val="00C25F94"/>
    <w:rsid w:val="00C271D4"/>
    <w:rsid w:val="00C2798D"/>
    <w:rsid w:val="00C27FC8"/>
    <w:rsid w:val="00C302E3"/>
    <w:rsid w:val="00C303A1"/>
    <w:rsid w:val="00C32D1F"/>
    <w:rsid w:val="00C32F9F"/>
    <w:rsid w:val="00C33079"/>
    <w:rsid w:val="00C35DC7"/>
    <w:rsid w:val="00C360C7"/>
    <w:rsid w:val="00C4150C"/>
    <w:rsid w:val="00C438B9"/>
    <w:rsid w:val="00C44302"/>
    <w:rsid w:val="00C4439A"/>
    <w:rsid w:val="00C44A80"/>
    <w:rsid w:val="00C45231"/>
    <w:rsid w:val="00C51952"/>
    <w:rsid w:val="00C51BE9"/>
    <w:rsid w:val="00C53700"/>
    <w:rsid w:val="00C55313"/>
    <w:rsid w:val="00C60621"/>
    <w:rsid w:val="00C61D54"/>
    <w:rsid w:val="00C6238E"/>
    <w:rsid w:val="00C63919"/>
    <w:rsid w:val="00C70847"/>
    <w:rsid w:val="00C71325"/>
    <w:rsid w:val="00C72037"/>
    <w:rsid w:val="00C72833"/>
    <w:rsid w:val="00C729FB"/>
    <w:rsid w:val="00C7326B"/>
    <w:rsid w:val="00C733BD"/>
    <w:rsid w:val="00C75A92"/>
    <w:rsid w:val="00C76BF0"/>
    <w:rsid w:val="00C77929"/>
    <w:rsid w:val="00C77CB7"/>
    <w:rsid w:val="00C80865"/>
    <w:rsid w:val="00C810FE"/>
    <w:rsid w:val="00C81D9E"/>
    <w:rsid w:val="00C81F47"/>
    <w:rsid w:val="00C824E1"/>
    <w:rsid w:val="00C829B3"/>
    <w:rsid w:val="00C8566F"/>
    <w:rsid w:val="00C867FE"/>
    <w:rsid w:val="00C869E7"/>
    <w:rsid w:val="00C86D04"/>
    <w:rsid w:val="00C874E3"/>
    <w:rsid w:val="00C87FA4"/>
    <w:rsid w:val="00C92916"/>
    <w:rsid w:val="00C93F40"/>
    <w:rsid w:val="00C9416B"/>
    <w:rsid w:val="00C95849"/>
    <w:rsid w:val="00C96BA2"/>
    <w:rsid w:val="00CA096C"/>
    <w:rsid w:val="00CA127A"/>
    <w:rsid w:val="00CA2AF4"/>
    <w:rsid w:val="00CA3D0C"/>
    <w:rsid w:val="00CA4245"/>
    <w:rsid w:val="00CA4400"/>
    <w:rsid w:val="00CA5448"/>
    <w:rsid w:val="00CA64D4"/>
    <w:rsid w:val="00CA7525"/>
    <w:rsid w:val="00CA763B"/>
    <w:rsid w:val="00CB43BA"/>
    <w:rsid w:val="00CB71C0"/>
    <w:rsid w:val="00CC2225"/>
    <w:rsid w:val="00CC3B05"/>
    <w:rsid w:val="00CC3F92"/>
    <w:rsid w:val="00CC75FD"/>
    <w:rsid w:val="00CD10C0"/>
    <w:rsid w:val="00CD2ADC"/>
    <w:rsid w:val="00CD3735"/>
    <w:rsid w:val="00CD6307"/>
    <w:rsid w:val="00CE1AE5"/>
    <w:rsid w:val="00CE1B8D"/>
    <w:rsid w:val="00CE28FA"/>
    <w:rsid w:val="00CE499A"/>
    <w:rsid w:val="00CE4DA4"/>
    <w:rsid w:val="00CF00DA"/>
    <w:rsid w:val="00CF1082"/>
    <w:rsid w:val="00CF14C7"/>
    <w:rsid w:val="00CF3BD8"/>
    <w:rsid w:val="00CF6E3C"/>
    <w:rsid w:val="00CF6E6C"/>
    <w:rsid w:val="00D01163"/>
    <w:rsid w:val="00D01EE0"/>
    <w:rsid w:val="00D0254F"/>
    <w:rsid w:val="00D038AE"/>
    <w:rsid w:val="00D0567A"/>
    <w:rsid w:val="00D05E99"/>
    <w:rsid w:val="00D0609C"/>
    <w:rsid w:val="00D0700B"/>
    <w:rsid w:val="00D1127D"/>
    <w:rsid w:val="00D12B5D"/>
    <w:rsid w:val="00D12F59"/>
    <w:rsid w:val="00D130BC"/>
    <w:rsid w:val="00D150C4"/>
    <w:rsid w:val="00D15A08"/>
    <w:rsid w:val="00D21B50"/>
    <w:rsid w:val="00D22D6B"/>
    <w:rsid w:val="00D2340F"/>
    <w:rsid w:val="00D24C55"/>
    <w:rsid w:val="00D24E37"/>
    <w:rsid w:val="00D2532B"/>
    <w:rsid w:val="00D2578C"/>
    <w:rsid w:val="00D25D32"/>
    <w:rsid w:val="00D263D9"/>
    <w:rsid w:val="00D31665"/>
    <w:rsid w:val="00D31932"/>
    <w:rsid w:val="00D32C58"/>
    <w:rsid w:val="00D34F13"/>
    <w:rsid w:val="00D353B9"/>
    <w:rsid w:val="00D36FC1"/>
    <w:rsid w:val="00D375DE"/>
    <w:rsid w:val="00D4070F"/>
    <w:rsid w:val="00D409BE"/>
    <w:rsid w:val="00D40BD2"/>
    <w:rsid w:val="00D41AF1"/>
    <w:rsid w:val="00D429FD"/>
    <w:rsid w:val="00D42EE5"/>
    <w:rsid w:val="00D44AF7"/>
    <w:rsid w:val="00D464D0"/>
    <w:rsid w:val="00D511CB"/>
    <w:rsid w:val="00D52878"/>
    <w:rsid w:val="00D52FDC"/>
    <w:rsid w:val="00D53161"/>
    <w:rsid w:val="00D54347"/>
    <w:rsid w:val="00D55AE9"/>
    <w:rsid w:val="00D55B46"/>
    <w:rsid w:val="00D5619B"/>
    <w:rsid w:val="00D56223"/>
    <w:rsid w:val="00D61FFC"/>
    <w:rsid w:val="00D6289E"/>
    <w:rsid w:val="00D63CF8"/>
    <w:rsid w:val="00D65409"/>
    <w:rsid w:val="00D67ED7"/>
    <w:rsid w:val="00D73502"/>
    <w:rsid w:val="00D735B5"/>
    <w:rsid w:val="00D738D6"/>
    <w:rsid w:val="00D755EB"/>
    <w:rsid w:val="00D76655"/>
    <w:rsid w:val="00D809AA"/>
    <w:rsid w:val="00D80CD6"/>
    <w:rsid w:val="00D80CDD"/>
    <w:rsid w:val="00D841D8"/>
    <w:rsid w:val="00D866D1"/>
    <w:rsid w:val="00D8774A"/>
    <w:rsid w:val="00D87E00"/>
    <w:rsid w:val="00D9134D"/>
    <w:rsid w:val="00D93BAB"/>
    <w:rsid w:val="00D968FA"/>
    <w:rsid w:val="00DA0251"/>
    <w:rsid w:val="00DA028B"/>
    <w:rsid w:val="00DA6C8B"/>
    <w:rsid w:val="00DA7A03"/>
    <w:rsid w:val="00DA7E1A"/>
    <w:rsid w:val="00DB0CD2"/>
    <w:rsid w:val="00DB1818"/>
    <w:rsid w:val="00DB42A3"/>
    <w:rsid w:val="00DB4860"/>
    <w:rsid w:val="00DB592F"/>
    <w:rsid w:val="00DB6E8A"/>
    <w:rsid w:val="00DB7613"/>
    <w:rsid w:val="00DC0018"/>
    <w:rsid w:val="00DC2FAF"/>
    <w:rsid w:val="00DC309B"/>
    <w:rsid w:val="00DC37EB"/>
    <w:rsid w:val="00DC4A32"/>
    <w:rsid w:val="00DC4DA2"/>
    <w:rsid w:val="00DC4E03"/>
    <w:rsid w:val="00DC652E"/>
    <w:rsid w:val="00DC6FA8"/>
    <w:rsid w:val="00DD0ABE"/>
    <w:rsid w:val="00DD20C3"/>
    <w:rsid w:val="00DD2213"/>
    <w:rsid w:val="00DD23F2"/>
    <w:rsid w:val="00DD3206"/>
    <w:rsid w:val="00DD4E55"/>
    <w:rsid w:val="00DD6463"/>
    <w:rsid w:val="00DD6894"/>
    <w:rsid w:val="00DE0A51"/>
    <w:rsid w:val="00DE1331"/>
    <w:rsid w:val="00DE2677"/>
    <w:rsid w:val="00DE2D06"/>
    <w:rsid w:val="00DE427B"/>
    <w:rsid w:val="00DE4E10"/>
    <w:rsid w:val="00DE74C9"/>
    <w:rsid w:val="00DE7EDC"/>
    <w:rsid w:val="00DF021F"/>
    <w:rsid w:val="00DF041D"/>
    <w:rsid w:val="00DF20C7"/>
    <w:rsid w:val="00DF2565"/>
    <w:rsid w:val="00DF2B1F"/>
    <w:rsid w:val="00DF2BB9"/>
    <w:rsid w:val="00DF363E"/>
    <w:rsid w:val="00DF39D6"/>
    <w:rsid w:val="00DF468D"/>
    <w:rsid w:val="00DF5B91"/>
    <w:rsid w:val="00DF62CD"/>
    <w:rsid w:val="00DF6635"/>
    <w:rsid w:val="00E002B8"/>
    <w:rsid w:val="00E00BB1"/>
    <w:rsid w:val="00E025BE"/>
    <w:rsid w:val="00E03114"/>
    <w:rsid w:val="00E066CC"/>
    <w:rsid w:val="00E06E5C"/>
    <w:rsid w:val="00E10348"/>
    <w:rsid w:val="00E105CF"/>
    <w:rsid w:val="00E11F2F"/>
    <w:rsid w:val="00E12746"/>
    <w:rsid w:val="00E1295C"/>
    <w:rsid w:val="00E135E9"/>
    <w:rsid w:val="00E1549D"/>
    <w:rsid w:val="00E15D24"/>
    <w:rsid w:val="00E15FE9"/>
    <w:rsid w:val="00E17651"/>
    <w:rsid w:val="00E20A89"/>
    <w:rsid w:val="00E2139A"/>
    <w:rsid w:val="00E215B0"/>
    <w:rsid w:val="00E23E3A"/>
    <w:rsid w:val="00E24ACF"/>
    <w:rsid w:val="00E32818"/>
    <w:rsid w:val="00E33AFC"/>
    <w:rsid w:val="00E3439D"/>
    <w:rsid w:val="00E37069"/>
    <w:rsid w:val="00E372CF"/>
    <w:rsid w:val="00E379BF"/>
    <w:rsid w:val="00E4070A"/>
    <w:rsid w:val="00E40F57"/>
    <w:rsid w:val="00E438DD"/>
    <w:rsid w:val="00E43F1C"/>
    <w:rsid w:val="00E44A3F"/>
    <w:rsid w:val="00E45CFC"/>
    <w:rsid w:val="00E45FB3"/>
    <w:rsid w:val="00E47053"/>
    <w:rsid w:val="00E470F4"/>
    <w:rsid w:val="00E479BB"/>
    <w:rsid w:val="00E50BC9"/>
    <w:rsid w:val="00E511C7"/>
    <w:rsid w:val="00E53C4E"/>
    <w:rsid w:val="00E545B9"/>
    <w:rsid w:val="00E55556"/>
    <w:rsid w:val="00E564C4"/>
    <w:rsid w:val="00E57469"/>
    <w:rsid w:val="00E576C6"/>
    <w:rsid w:val="00E601CE"/>
    <w:rsid w:val="00E60C99"/>
    <w:rsid w:val="00E61CF1"/>
    <w:rsid w:val="00E61EF7"/>
    <w:rsid w:val="00E6302E"/>
    <w:rsid w:val="00E63AEF"/>
    <w:rsid w:val="00E65666"/>
    <w:rsid w:val="00E6583E"/>
    <w:rsid w:val="00E6652E"/>
    <w:rsid w:val="00E66E60"/>
    <w:rsid w:val="00E67EA5"/>
    <w:rsid w:val="00E71510"/>
    <w:rsid w:val="00E76B85"/>
    <w:rsid w:val="00E76D66"/>
    <w:rsid w:val="00E77645"/>
    <w:rsid w:val="00E83DD4"/>
    <w:rsid w:val="00E848F3"/>
    <w:rsid w:val="00E864F9"/>
    <w:rsid w:val="00E8671B"/>
    <w:rsid w:val="00E87156"/>
    <w:rsid w:val="00E87213"/>
    <w:rsid w:val="00E90230"/>
    <w:rsid w:val="00E9031E"/>
    <w:rsid w:val="00E9061C"/>
    <w:rsid w:val="00E924DE"/>
    <w:rsid w:val="00E9294E"/>
    <w:rsid w:val="00E92C78"/>
    <w:rsid w:val="00E94D1B"/>
    <w:rsid w:val="00E95D6E"/>
    <w:rsid w:val="00E9644E"/>
    <w:rsid w:val="00E96B24"/>
    <w:rsid w:val="00E97EA6"/>
    <w:rsid w:val="00EA0C2B"/>
    <w:rsid w:val="00EA1ADF"/>
    <w:rsid w:val="00EA1BA8"/>
    <w:rsid w:val="00EA41A9"/>
    <w:rsid w:val="00EA5938"/>
    <w:rsid w:val="00EA6794"/>
    <w:rsid w:val="00EA71C2"/>
    <w:rsid w:val="00EB0277"/>
    <w:rsid w:val="00EB1CD0"/>
    <w:rsid w:val="00EB32D4"/>
    <w:rsid w:val="00EB759D"/>
    <w:rsid w:val="00EC19F3"/>
    <w:rsid w:val="00EC2869"/>
    <w:rsid w:val="00EC3FF3"/>
    <w:rsid w:val="00EC4A25"/>
    <w:rsid w:val="00ED0255"/>
    <w:rsid w:val="00ED0CEC"/>
    <w:rsid w:val="00ED1668"/>
    <w:rsid w:val="00ED182E"/>
    <w:rsid w:val="00ED2A65"/>
    <w:rsid w:val="00ED2FB6"/>
    <w:rsid w:val="00ED4296"/>
    <w:rsid w:val="00ED4599"/>
    <w:rsid w:val="00ED6E84"/>
    <w:rsid w:val="00EE3A76"/>
    <w:rsid w:val="00EE3E3D"/>
    <w:rsid w:val="00EF069F"/>
    <w:rsid w:val="00EF15BC"/>
    <w:rsid w:val="00EF3BBC"/>
    <w:rsid w:val="00EF4818"/>
    <w:rsid w:val="00EF50FD"/>
    <w:rsid w:val="00EF5881"/>
    <w:rsid w:val="00EF66CD"/>
    <w:rsid w:val="00EF70F5"/>
    <w:rsid w:val="00EF7C95"/>
    <w:rsid w:val="00F0109D"/>
    <w:rsid w:val="00F011F7"/>
    <w:rsid w:val="00F01D80"/>
    <w:rsid w:val="00F025A2"/>
    <w:rsid w:val="00F041E3"/>
    <w:rsid w:val="00F04712"/>
    <w:rsid w:val="00F052EA"/>
    <w:rsid w:val="00F07B30"/>
    <w:rsid w:val="00F12F2A"/>
    <w:rsid w:val="00F1461A"/>
    <w:rsid w:val="00F15599"/>
    <w:rsid w:val="00F22EC7"/>
    <w:rsid w:val="00F25155"/>
    <w:rsid w:val="00F2736F"/>
    <w:rsid w:val="00F27504"/>
    <w:rsid w:val="00F27A07"/>
    <w:rsid w:val="00F32456"/>
    <w:rsid w:val="00F324AF"/>
    <w:rsid w:val="00F346DD"/>
    <w:rsid w:val="00F37734"/>
    <w:rsid w:val="00F40755"/>
    <w:rsid w:val="00F42BC2"/>
    <w:rsid w:val="00F46194"/>
    <w:rsid w:val="00F50810"/>
    <w:rsid w:val="00F50F68"/>
    <w:rsid w:val="00F52A51"/>
    <w:rsid w:val="00F5388C"/>
    <w:rsid w:val="00F53DE7"/>
    <w:rsid w:val="00F5426F"/>
    <w:rsid w:val="00F54DD4"/>
    <w:rsid w:val="00F5501E"/>
    <w:rsid w:val="00F55ADA"/>
    <w:rsid w:val="00F5655D"/>
    <w:rsid w:val="00F61032"/>
    <w:rsid w:val="00F615E0"/>
    <w:rsid w:val="00F653B8"/>
    <w:rsid w:val="00F71CF6"/>
    <w:rsid w:val="00F757B9"/>
    <w:rsid w:val="00F7776E"/>
    <w:rsid w:val="00F81FCA"/>
    <w:rsid w:val="00F83356"/>
    <w:rsid w:val="00F858D2"/>
    <w:rsid w:val="00F8657A"/>
    <w:rsid w:val="00F87191"/>
    <w:rsid w:val="00F8771F"/>
    <w:rsid w:val="00F91712"/>
    <w:rsid w:val="00F917E5"/>
    <w:rsid w:val="00F91F0E"/>
    <w:rsid w:val="00FA1266"/>
    <w:rsid w:val="00FA25AF"/>
    <w:rsid w:val="00FA5A85"/>
    <w:rsid w:val="00FA5FD4"/>
    <w:rsid w:val="00FA6EA2"/>
    <w:rsid w:val="00FB03D9"/>
    <w:rsid w:val="00FB61C0"/>
    <w:rsid w:val="00FB7612"/>
    <w:rsid w:val="00FC1192"/>
    <w:rsid w:val="00FC1B2C"/>
    <w:rsid w:val="00FC24B5"/>
    <w:rsid w:val="00FC5397"/>
    <w:rsid w:val="00FC6928"/>
    <w:rsid w:val="00FC6DF0"/>
    <w:rsid w:val="00FD0575"/>
    <w:rsid w:val="00FD0D37"/>
    <w:rsid w:val="00FD1C32"/>
    <w:rsid w:val="00FD25E0"/>
    <w:rsid w:val="00FD58D3"/>
    <w:rsid w:val="00FD726A"/>
    <w:rsid w:val="00FE233F"/>
    <w:rsid w:val="00FE4631"/>
    <w:rsid w:val="00FE4E68"/>
    <w:rsid w:val="00FE6616"/>
    <w:rsid w:val="00FE79F5"/>
    <w:rsid w:val="00FF018B"/>
    <w:rsid w:val="00FF3B04"/>
    <w:rsid w:val="00FF439B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1" w:qFormat="1"/>
    <w:lsdException w:name="Medium Shading 1 Accent 4" w:uiPriority="60"/>
    <w:lsdException w:name="Medium Shading 2 Accent 4" w:uiPriority="61"/>
    <w:lsdException w:name="Medium List 1 Accent 4" w:uiPriority="62"/>
    <w:lsdException w:name="Medium List 2 Accent 4" w:uiPriority="63" w:qFormat="1"/>
    <w:lsdException w:name="Medium Grid 1 Accent 4" w:uiPriority="64" w:qFormat="1"/>
    <w:lsdException w:name="Medium Grid 2 Accent 4" w:uiPriority="65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 w:qFormat="1"/>
    <w:lsdException w:name="Light Grid Accent 5" w:uiPriority="73" w:qFormat="1"/>
    <w:lsdException w:name="Medium Shading 1 Accent 5" w:uiPriority="60" w:qFormat="1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99"/>
    <w:lsdException w:name="Dark List Accent 5" w:uiPriority="34" w:qFormat="1"/>
    <w:lsdException w:name="Colorful Shading Accent 5" w:uiPriority="29" w:qFormat="1"/>
    <w:lsdException w:name="Colorful List Accent 5" w:uiPriority="30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/>
    <w:lsdException w:name="Medium List 2 Accent 6" w:uiPriority="73"/>
    <w:lsdException w:name="Medium Grid 1 Accent 6" w:uiPriority="60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 w:uiPriority="66"/>
    <w:lsdException w:name="Subtle Emphasis" w:uiPriority="67" w:qFormat="1"/>
    <w:lsdException w:name="Intense Emphasis" w:uiPriority="68" w:qFormat="1"/>
    <w:lsdException w:name="Subtle Reference" w:uiPriority="69" w:qFormat="1"/>
    <w:lsdException w:name="Intense Reference" w:uiPriority="70" w:qFormat="1"/>
    <w:lsdException w:name="Book Title" w:uiPriority="71" w:qFormat="1"/>
    <w:lsdException w:name="Bibliography" w:semiHidden="1" w:uiPriority="72" w:unhideWhenUsed="1"/>
    <w:lsdException w:name="TOC Heading" w:semiHidden="1" w:uiPriority="73" w:unhideWhenUsed="1" w:qFormat="1"/>
  </w:latentStyles>
  <w:style w:type="paragraph" w:default="1" w:styleId="Normal">
    <w:name w:val="Normal"/>
    <w:qFormat/>
    <w:rsid w:val="00292AC8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292AC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292AC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92AC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292AC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292AC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292AC8"/>
    <w:pPr>
      <w:outlineLvl w:val="5"/>
    </w:pPr>
  </w:style>
  <w:style w:type="paragraph" w:styleId="Heading7">
    <w:name w:val="heading 7"/>
    <w:basedOn w:val="H6"/>
    <w:next w:val="Normal"/>
    <w:qFormat/>
    <w:rsid w:val="00292AC8"/>
    <w:pPr>
      <w:outlineLvl w:val="6"/>
    </w:pPr>
  </w:style>
  <w:style w:type="paragraph" w:styleId="Heading8">
    <w:name w:val="heading 8"/>
    <w:basedOn w:val="Heading1"/>
    <w:next w:val="Normal"/>
    <w:qFormat/>
    <w:rsid w:val="00292AC8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92A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292AC8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292AC8"/>
    <w:pPr>
      <w:ind w:left="1418" w:hanging="1418"/>
    </w:pPr>
  </w:style>
  <w:style w:type="paragraph" w:styleId="TOC8">
    <w:name w:val="toc 8"/>
    <w:basedOn w:val="TOC1"/>
    <w:uiPriority w:val="39"/>
    <w:rsid w:val="00292AC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92AC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292AC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92AC8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292AC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292AC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292AC8"/>
    <w:pPr>
      <w:ind w:left="1701" w:hanging="1701"/>
    </w:pPr>
  </w:style>
  <w:style w:type="paragraph" w:styleId="TOC4">
    <w:name w:val="toc 4"/>
    <w:basedOn w:val="TOC3"/>
    <w:uiPriority w:val="39"/>
    <w:rsid w:val="00292AC8"/>
    <w:pPr>
      <w:ind w:left="1418" w:hanging="1418"/>
    </w:pPr>
  </w:style>
  <w:style w:type="paragraph" w:styleId="TOC3">
    <w:name w:val="toc 3"/>
    <w:basedOn w:val="TOC2"/>
    <w:uiPriority w:val="39"/>
    <w:rsid w:val="00292AC8"/>
    <w:pPr>
      <w:ind w:left="1134" w:hanging="1134"/>
    </w:pPr>
  </w:style>
  <w:style w:type="paragraph" w:styleId="TOC2">
    <w:name w:val="toc 2"/>
    <w:basedOn w:val="TOC1"/>
    <w:uiPriority w:val="39"/>
    <w:rsid w:val="00292AC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92AC8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292AC8"/>
    <w:pPr>
      <w:outlineLvl w:val="9"/>
    </w:pPr>
  </w:style>
  <w:style w:type="paragraph" w:customStyle="1" w:styleId="NF">
    <w:name w:val="NF"/>
    <w:basedOn w:val="NO"/>
    <w:rsid w:val="00292AC8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rsid w:val="00292AC8"/>
    <w:pPr>
      <w:keepLines/>
      <w:ind w:left="1135" w:hanging="851"/>
    </w:pPr>
  </w:style>
  <w:style w:type="paragraph" w:customStyle="1" w:styleId="PL">
    <w:name w:val="PL"/>
    <w:rsid w:val="00292AC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292AC8"/>
    <w:pPr>
      <w:jc w:val="right"/>
    </w:pPr>
  </w:style>
  <w:style w:type="paragraph" w:customStyle="1" w:styleId="TAL">
    <w:name w:val="TAL"/>
    <w:basedOn w:val="Normal"/>
    <w:link w:val="TALChar"/>
    <w:rsid w:val="00292AC8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292AC8"/>
    <w:rPr>
      <w:b/>
    </w:rPr>
  </w:style>
  <w:style w:type="paragraph" w:customStyle="1" w:styleId="TAC">
    <w:name w:val="TAC"/>
    <w:basedOn w:val="TAL"/>
    <w:link w:val="TACChar"/>
    <w:rsid w:val="00292AC8"/>
    <w:pPr>
      <w:jc w:val="center"/>
    </w:pPr>
  </w:style>
  <w:style w:type="paragraph" w:customStyle="1" w:styleId="LD">
    <w:name w:val="LD"/>
    <w:rsid w:val="00292AC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rsid w:val="00292AC8"/>
    <w:pPr>
      <w:keepLines/>
      <w:ind w:left="1702" w:hanging="1418"/>
    </w:pPr>
  </w:style>
  <w:style w:type="paragraph" w:customStyle="1" w:styleId="FP">
    <w:name w:val="FP"/>
    <w:basedOn w:val="Normal"/>
    <w:rsid w:val="00292AC8"/>
    <w:pPr>
      <w:spacing w:after="0"/>
    </w:pPr>
  </w:style>
  <w:style w:type="paragraph" w:customStyle="1" w:styleId="NW">
    <w:name w:val="NW"/>
    <w:basedOn w:val="NO"/>
    <w:rsid w:val="00292AC8"/>
    <w:pPr>
      <w:spacing w:after="0"/>
    </w:pPr>
  </w:style>
  <w:style w:type="paragraph" w:customStyle="1" w:styleId="EW">
    <w:name w:val="EW"/>
    <w:basedOn w:val="EX"/>
    <w:rsid w:val="00292AC8"/>
    <w:pPr>
      <w:spacing w:after="0"/>
    </w:pPr>
  </w:style>
  <w:style w:type="paragraph" w:customStyle="1" w:styleId="B1">
    <w:name w:val="B1"/>
    <w:basedOn w:val="List"/>
    <w:link w:val="B1Zchn"/>
    <w:qFormat/>
    <w:rsid w:val="00292AC8"/>
  </w:style>
  <w:style w:type="paragraph" w:styleId="TOC6">
    <w:name w:val="toc 6"/>
    <w:basedOn w:val="TOC5"/>
    <w:next w:val="Normal"/>
    <w:uiPriority w:val="39"/>
    <w:rsid w:val="00292AC8"/>
    <w:pPr>
      <w:ind w:left="1985" w:hanging="1985"/>
    </w:pPr>
  </w:style>
  <w:style w:type="paragraph" w:styleId="TOC7">
    <w:name w:val="toc 7"/>
    <w:basedOn w:val="TOC6"/>
    <w:next w:val="Normal"/>
    <w:uiPriority w:val="39"/>
    <w:rsid w:val="00292AC8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292AC8"/>
    <w:rPr>
      <w:color w:val="FF0000"/>
    </w:rPr>
  </w:style>
  <w:style w:type="paragraph" w:customStyle="1" w:styleId="TH">
    <w:name w:val="TH"/>
    <w:basedOn w:val="Normal"/>
    <w:link w:val="THChar"/>
    <w:rsid w:val="00292AC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92AC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92AC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292AC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292AC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292AC8"/>
    <w:pPr>
      <w:ind w:left="851" w:hanging="851"/>
    </w:pPr>
  </w:style>
  <w:style w:type="paragraph" w:customStyle="1" w:styleId="ZH">
    <w:name w:val="ZH"/>
    <w:rsid w:val="00292AC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link w:val="TFChar"/>
    <w:rsid w:val="00292AC8"/>
    <w:pPr>
      <w:keepNext w:val="0"/>
      <w:spacing w:before="0" w:after="240"/>
    </w:pPr>
  </w:style>
  <w:style w:type="paragraph" w:customStyle="1" w:styleId="ZG">
    <w:name w:val="ZG"/>
    <w:rsid w:val="00292AC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B2">
    <w:name w:val="B2"/>
    <w:basedOn w:val="List2"/>
    <w:link w:val="B2Char"/>
    <w:rsid w:val="00292AC8"/>
  </w:style>
  <w:style w:type="paragraph" w:customStyle="1" w:styleId="B3">
    <w:name w:val="B3"/>
    <w:basedOn w:val="List3"/>
    <w:rsid w:val="00292AC8"/>
  </w:style>
  <w:style w:type="paragraph" w:customStyle="1" w:styleId="B4">
    <w:name w:val="B4"/>
    <w:basedOn w:val="List4"/>
    <w:rsid w:val="00292AC8"/>
  </w:style>
  <w:style w:type="paragraph" w:customStyle="1" w:styleId="B5">
    <w:name w:val="B5"/>
    <w:basedOn w:val="List5"/>
    <w:rsid w:val="00292AC8"/>
  </w:style>
  <w:style w:type="paragraph" w:customStyle="1" w:styleId="ZTD">
    <w:name w:val="ZTD"/>
    <w:basedOn w:val="ZB"/>
    <w:rsid w:val="00292AC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92AC8"/>
    <w:pPr>
      <w:framePr w:wrap="notBeside" w:y="16161"/>
    </w:pPr>
  </w:style>
  <w:style w:type="character" w:customStyle="1" w:styleId="B1Zchn">
    <w:name w:val="B1 Zchn"/>
    <w:link w:val="B1"/>
    <w:rsid w:val="00B210A3"/>
  </w:style>
  <w:style w:type="character" w:customStyle="1" w:styleId="B2Char">
    <w:name w:val="B2 Char"/>
    <w:link w:val="B2"/>
    <w:rsid w:val="00D1127D"/>
  </w:style>
  <w:style w:type="character" w:customStyle="1" w:styleId="THChar">
    <w:name w:val="TH Char"/>
    <w:link w:val="TH"/>
    <w:qFormat/>
    <w:rsid w:val="00D2340F"/>
    <w:rPr>
      <w:rFonts w:ascii="Arial" w:hAnsi="Arial"/>
      <w:b/>
    </w:rPr>
  </w:style>
  <w:style w:type="character" w:customStyle="1" w:styleId="TFChar">
    <w:name w:val="TF Char"/>
    <w:link w:val="TF"/>
    <w:rsid w:val="00D2340F"/>
    <w:rPr>
      <w:rFonts w:ascii="Arial" w:hAnsi="Arial"/>
      <w:b/>
    </w:rPr>
  </w:style>
  <w:style w:type="character" w:customStyle="1" w:styleId="Heading3Char">
    <w:name w:val="Heading 3 Char"/>
    <w:link w:val="Heading3"/>
    <w:rsid w:val="00603167"/>
    <w:rPr>
      <w:rFonts w:ascii="Arial" w:hAnsi="Arial"/>
      <w:sz w:val="28"/>
    </w:rPr>
  </w:style>
  <w:style w:type="character" w:customStyle="1" w:styleId="Heading1Char">
    <w:name w:val="Heading 1 Char"/>
    <w:link w:val="Heading1"/>
    <w:rsid w:val="00603167"/>
    <w:rPr>
      <w:rFonts w:ascii="Arial" w:hAnsi="Arial"/>
      <w:sz w:val="36"/>
    </w:rPr>
  </w:style>
  <w:style w:type="character" w:customStyle="1" w:styleId="Heading2Char">
    <w:name w:val="Heading 2 Char"/>
    <w:link w:val="Heading2"/>
    <w:rsid w:val="00603167"/>
    <w:rPr>
      <w:rFonts w:ascii="Arial" w:hAnsi="Arial"/>
      <w:sz w:val="32"/>
    </w:rPr>
  </w:style>
  <w:style w:type="character" w:customStyle="1" w:styleId="EditorsNoteChar">
    <w:name w:val="Editor's Note Char"/>
    <w:link w:val="EditorsNote"/>
    <w:rsid w:val="00D263D9"/>
    <w:rPr>
      <w:color w:val="FF0000"/>
    </w:rPr>
  </w:style>
  <w:style w:type="character" w:customStyle="1" w:styleId="NOZchn">
    <w:name w:val="NO Zchn"/>
    <w:link w:val="NO"/>
    <w:rsid w:val="008618A5"/>
  </w:style>
  <w:style w:type="paragraph" w:styleId="Revision">
    <w:name w:val="Revision"/>
    <w:hidden/>
    <w:uiPriority w:val="99"/>
    <w:unhideWhenUsed/>
    <w:rsid w:val="00014F30"/>
  </w:style>
  <w:style w:type="paragraph" w:customStyle="1" w:styleId="DarkList-Accent31">
    <w:name w:val="Dark List - Accent 31"/>
    <w:hidden/>
    <w:uiPriority w:val="99"/>
    <w:unhideWhenUsed/>
    <w:rsid w:val="00F71CF6"/>
    <w:rPr>
      <w:lang w:eastAsia="en-US"/>
    </w:rPr>
  </w:style>
  <w:style w:type="paragraph" w:styleId="List">
    <w:name w:val="List"/>
    <w:basedOn w:val="Normal"/>
    <w:rsid w:val="00292AC8"/>
    <w:pPr>
      <w:ind w:left="568" w:hanging="284"/>
    </w:pPr>
  </w:style>
  <w:style w:type="paragraph" w:styleId="List2">
    <w:name w:val="List 2"/>
    <w:basedOn w:val="List"/>
    <w:rsid w:val="00292AC8"/>
    <w:pPr>
      <w:ind w:left="851"/>
    </w:pPr>
  </w:style>
  <w:style w:type="paragraph" w:styleId="List3">
    <w:name w:val="List 3"/>
    <w:basedOn w:val="List2"/>
    <w:rsid w:val="00292AC8"/>
    <w:pPr>
      <w:ind w:left="1135"/>
    </w:pPr>
  </w:style>
  <w:style w:type="paragraph" w:styleId="List4">
    <w:name w:val="List 4"/>
    <w:basedOn w:val="List3"/>
    <w:rsid w:val="00292AC8"/>
    <w:pPr>
      <w:ind w:left="1418"/>
    </w:pPr>
  </w:style>
  <w:style w:type="paragraph" w:styleId="List5">
    <w:name w:val="List 5"/>
    <w:basedOn w:val="List4"/>
    <w:rsid w:val="00292AC8"/>
    <w:pPr>
      <w:ind w:left="1702"/>
    </w:pPr>
  </w:style>
  <w:style w:type="character" w:styleId="FootnoteReference">
    <w:name w:val="footnote reference"/>
    <w:basedOn w:val="DefaultParagraphFont"/>
    <w:rsid w:val="00292AC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92AC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1D62FF"/>
    <w:rPr>
      <w:sz w:val="16"/>
    </w:rPr>
  </w:style>
  <w:style w:type="paragraph" w:styleId="Index1">
    <w:name w:val="index 1"/>
    <w:basedOn w:val="Normal"/>
    <w:rsid w:val="00292AC8"/>
    <w:pPr>
      <w:keepLines/>
      <w:spacing w:after="0"/>
    </w:pPr>
  </w:style>
  <w:style w:type="paragraph" w:styleId="Index2">
    <w:name w:val="index 2"/>
    <w:basedOn w:val="Index1"/>
    <w:rsid w:val="00292AC8"/>
    <w:pPr>
      <w:ind w:left="284"/>
    </w:pPr>
  </w:style>
  <w:style w:type="paragraph" w:styleId="ListBullet">
    <w:name w:val="List Bullet"/>
    <w:basedOn w:val="List"/>
    <w:rsid w:val="00292AC8"/>
  </w:style>
  <w:style w:type="paragraph" w:styleId="ListBullet2">
    <w:name w:val="List Bullet 2"/>
    <w:basedOn w:val="ListBullet"/>
    <w:rsid w:val="00292AC8"/>
    <w:pPr>
      <w:ind w:left="851"/>
    </w:pPr>
  </w:style>
  <w:style w:type="paragraph" w:styleId="ListBullet3">
    <w:name w:val="List Bullet 3"/>
    <w:basedOn w:val="ListBullet2"/>
    <w:rsid w:val="00292AC8"/>
    <w:pPr>
      <w:ind w:left="1135"/>
    </w:pPr>
  </w:style>
  <w:style w:type="paragraph" w:styleId="ListBullet4">
    <w:name w:val="List Bullet 4"/>
    <w:basedOn w:val="ListBullet3"/>
    <w:rsid w:val="00292AC8"/>
    <w:pPr>
      <w:ind w:left="1418"/>
    </w:pPr>
  </w:style>
  <w:style w:type="paragraph" w:styleId="ListBullet5">
    <w:name w:val="List Bullet 5"/>
    <w:basedOn w:val="ListBullet4"/>
    <w:rsid w:val="00292AC8"/>
    <w:pPr>
      <w:ind w:left="1702"/>
    </w:pPr>
  </w:style>
  <w:style w:type="paragraph" w:styleId="ListNumber">
    <w:name w:val="List Number"/>
    <w:basedOn w:val="List"/>
    <w:rsid w:val="00292AC8"/>
  </w:style>
  <w:style w:type="paragraph" w:styleId="ListNumber2">
    <w:name w:val="List Number 2"/>
    <w:basedOn w:val="ListNumber"/>
    <w:rsid w:val="00292AC8"/>
    <w:pPr>
      <w:ind w:left="851"/>
    </w:pPr>
  </w:style>
  <w:style w:type="character" w:customStyle="1" w:styleId="TACChar">
    <w:name w:val="TAC Char"/>
    <w:link w:val="TAC"/>
    <w:locked/>
    <w:rsid w:val="00763869"/>
    <w:rPr>
      <w:rFonts w:ascii="Arial" w:hAnsi="Arial"/>
      <w:sz w:val="18"/>
    </w:rPr>
  </w:style>
  <w:style w:type="character" w:customStyle="1" w:styleId="TAHCar">
    <w:name w:val="TAH Car"/>
    <w:link w:val="TAH"/>
    <w:rsid w:val="00763869"/>
    <w:rPr>
      <w:rFonts w:ascii="Arial" w:hAnsi="Arial"/>
      <w:b/>
      <w:sz w:val="18"/>
    </w:rPr>
  </w:style>
  <w:style w:type="character" w:customStyle="1" w:styleId="TALChar">
    <w:name w:val="TAL Char"/>
    <w:link w:val="TAL"/>
    <w:rsid w:val="001D5287"/>
    <w:rPr>
      <w:rFonts w:ascii="Arial" w:hAnsi="Arial"/>
      <w:sz w:val="18"/>
    </w:rPr>
  </w:style>
  <w:style w:type="character" w:customStyle="1" w:styleId="EXChar">
    <w:name w:val="EX Char"/>
    <w:link w:val="EX"/>
    <w:locked/>
    <w:rsid w:val="007962DC"/>
  </w:style>
  <w:style w:type="character" w:customStyle="1" w:styleId="B1Char1">
    <w:name w:val="B1 Char1"/>
    <w:qFormat/>
    <w:rsid w:val="005F5C36"/>
    <w:rPr>
      <w:rFonts w:ascii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rsid w:val="005F5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5C36"/>
    <w:rPr>
      <w:rFonts w:ascii="Segoe UI" w:hAnsi="Segoe UI" w:cs="Segoe UI"/>
      <w:sz w:val="18"/>
      <w:szCs w:val="18"/>
    </w:rPr>
  </w:style>
  <w:style w:type="character" w:customStyle="1" w:styleId="B1Char">
    <w:name w:val="B1 Char"/>
    <w:rsid w:val="00863D2B"/>
    <w:rPr>
      <w:rFonts w:ascii="Times New Roman" w:hAnsi="Times New Roman"/>
      <w:lang w:val="en-GB"/>
    </w:rPr>
  </w:style>
  <w:style w:type="paragraph" w:customStyle="1" w:styleId="CRCoverPage">
    <w:name w:val="CR Cover Page"/>
    <w:rsid w:val="008918FB"/>
    <w:pPr>
      <w:spacing w:after="120"/>
    </w:pPr>
    <w:rPr>
      <w:rFonts w:ascii="Arial" w:hAnsi="Arial"/>
      <w:lang w:eastAsia="en-US"/>
    </w:rPr>
  </w:style>
  <w:style w:type="character" w:styleId="Hyperlink">
    <w:name w:val="Hyperlink"/>
    <w:uiPriority w:val="99"/>
    <w:qFormat/>
    <w:rsid w:val="008918FB"/>
    <w:rPr>
      <w:color w:val="0000FF"/>
      <w:u w:val="singl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918FB"/>
    <w:rPr>
      <w:rFonts w:ascii="Arial" w:hAnsi="Arial"/>
      <w:b/>
      <w:noProof/>
      <w:sz w:val="18"/>
    </w:rPr>
  </w:style>
  <w:style w:type="character" w:customStyle="1" w:styleId="FooterChar">
    <w:name w:val="Footer Char"/>
    <w:link w:val="Footer"/>
    <w:rsid w:val="008918FB"/>
    <w:rPr>
      <w:rFonts w:ascii="Arial" w:hAnsi="Arial"/>
      <w:b/>
      <w:i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1" w:qFormat="1"/>
    <w:lsdException w:name="Medium Shading 1 Accent 4" w:uiPriority="60"/>
    <w:lsdException w:name="Medium Shading 2 Accent 4" w:uiPriority="61"/>
    <w:lsdException w:name="Medium List 1 Accent 4" w:uiPriority="62"/>
    <w:lsdException w:name="Medium List 2 Accent 4" w:uiPriority="63" w:qFormat="1"/>
    <w:lsdException w:name="Medium Grid 1 Accent 4" w:uiPriority="64" w:qFormat="1"/>
    <w:lsdException w:name="Medium Grid 2 Accent 4" w:uiPriority="65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 w:qFormat="1"/>
    <w:lsdException w:name="Light Grid Accent 5" w:uiPriority="73" w:qFormat="1"/>
    <w:lsdException w:name="Medium Shading 1 Accent 5" w:uiPriority="60" w:qFormat="1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99"/>
    <w:lsdException w:name="Dark List Accent 5" w:uiPriority="34" w:qFormat="1"/>
    <w:lsdException w:name="Colorful Shading Accent 5" w:uiPriority="29" w:qFormat="1"/>
    <w:lsdException w:name="Colorful List Accent 5" w:uiPriority="30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/>
    <w:lsdException w:name="Medium List 2 Accent 6" w:uiPriority="73"/>
    <w:lsdException w:name="Medium Grid 1 Accent 6" w:uiPriority="60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 w:uiPriority="66"/>
    <w:lsdException w:name="Subtle Emphasis" w:uiPriority="67" w:qFormat="1"/>
    <w:lsdException w:name="Intense Emphasis" w:uiPriority="68" w:qFormat="1"/>
    <w:lsdException w:name="Subtle Reference" w:uiPriority="69" w:qFormat="1"/>
    <w:lsdException w:name="Intense Reference" w:uiPriority="70" w:qFormat="1"/>
    <w:lsdException w:name="Book Title" w:uiPriority="71" w:qFormat="1"/>
    <w:lsdException w:name="Bibliography" w:semiHidden="1" w:uiPriority="72" w:unhideWhenUsed="1"/>
    <w:lsdException w:name="TOC Heading" w:semiHidden="1" w:uiPriority="73" w:unhideWhenUsed="1" w:qFormat="1"/>
  </w:latentStyles>
  <w:style w:type="paragraph" w:default="1" w:styleId="Normal">
    <w:name w:val="Normal"/>
    <w:qFormat/>
    <w:rsid w:val="00292AC8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292AC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292AC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92AC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292AC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292AC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292AC8"/>
    <w:pPr>
      <w:outlineLvl w:val="5"/>
    </w:pPr>
  </w:style>
  <w:style w:type="paragraph" w:styleId="Heading7">
    <w:name w:val="heading 7"/>
    <w:basedOn w:val="H6"/>
    <w:next w:val="Normal"/>
    <w:qFormat/>
    <w:rsid w:val="00292AC8"/>
    <w:pPr>
      <w:outlineLvl w:val="6"/>
    </w:pPr>
  </w:style>
  <w:style w:type="paragraph" w:styleId="Heading8">
    <w:name w:val="heading 8"/>
    <w:basedOn w:val="Heading1"/>
    <w:next w:val="Normal"/>
    <w:qFormat/>
    <w:rsid w:val="00292AC8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92A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292AC8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292AC8"/>
    <w:pPr>
      <w:ind w:left="1418" w:hanging="1418"/>
    </w:pPr>
  </w:style>
  <w:style w:type="paragraph" w:styleId="TOC8">
    <w:name w:val="toc 8"/>
    <w:basedOn w:val="TOC1"/>
    <w:uiPriority w:val="39"/>
    <w:rsid w:val="00292AC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92AC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292AC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92AC8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292AC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292AC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292AC8"/>
    <w:pPr>
      <w:ind w:left="1701" w:hanging="1701"/>
    </w:pPr>
  </w:style>
  <w:style w:type="paragraph" w:styleId="TOC4">
    <w:name w:val="toc 4"/>
    <w:basedOn w:val="TOC3"/>
    <w:uiPriority w:val="39"/>
    <w:rsid w:val="00292AC8"/>
    <w:pPr>
      <w:ind w:left="1418" w:hanging="1418"/>
    </w:pPr>
  </w:style>
  <w:style w:type="paragraph" w:styleId="TOC3">
    <w:name w:val="toc 3"/>
    <w:basedOn w:val="TOC2"/>
    <w:uiPriority w:val="39"/>
    <w:rsid w:val="00292AC8"/>
    <w:pPr>
      <w:ind w:left="1134" w:hanging="1134"/>
    </w:pPr>
  </w:style>
  <w:style w:type="paragraph" w:styleId="TOC2">
    <w:name w:val="toc 2"/>
    <w:basedOn w:val="TOC1"/>
    <w:uiPriority w:val="39"/>
    <w:rsid w:val="00292AC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92AC8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292AC8"/>
    <w:pPr>
      <w:outlineLvl w:val="9"/>
    </w:pPr>
  </w:style>
  <w:style w:type="paragraph" w:customStyle="1" w:styleId="NF">
    <w:name w:val="NF"/>
    <w:basedOn w:val="NO"/>
    <w:rsid w:val="00292AC8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rsid w:val="00292AC8"/>
    <w:pPr>
      <w:keepLines/>
      <w:ind w:left="1135" w:hanging="851"/>
    </w:pPr>
  </w:style>
  <w:style w:type="paragraph" w:customStyle="1" w:styleId="PL">
    <w:name w:val="PL"/>
    <w:rsid w:val="00292AC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292AC8"/>
    <w:pPr>
      <w:jc w:val="right"/>
    </w:pPr>
  </w:style>
  <w:style w:type="paragraph" w:customStyle="1" w:styleId="TAL">
    <w:name w:val="TAL"/>
    <w:basedOn w:val="Normal"/>
    <w:link w:val="TALChar"/>
    <w:rsid w:val="00292AC8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292AC8"/>
    <w:rPr>
      <w:b/>
    </w:rPr>
  </w:style>
  <w:style w:type="paragraph" w:customStyle="1" w:styleId="TAC">
    <w:name w:val="TAC"/>
    <w:basedOn w:val="TAL"/>
    <w:link w:val="TACChar"/>
    <w:rsid w:val="00292AC8"/>
    <w:pPr>
      <w:jc w:val="center"/>
    </w:pPr>
  </w:style>
  <w:style w:type="paragraph" w:customStyle="1" w:styleId="LD">
    <w:name w:val="LD"/>
    <w:rsid w:val="00292AC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rsid w:val="00292AC8"/>
    <w:pPr>
      <w:keepLines/>
      <w:ind w:left="1702" w:hanging="1418"/>
    </w:pPr>
  </w:style>
  <w:style w:type="paragraph" w:customStyle="1" w:styleId="FP">
    <w:name w:val="FP"/>
    <w:basedOn w:val="Normal"/>
    <w:rsid w:val="00292AC8"/>
    <w:pPr>
      <w:spacing w:after="0"/>
    </w:pPr>
  </w:style>
  <w:style w:type="paragraph" w:customStyle="1" w:styleId="NW">
    <w:name w:val="NW"/>
    <w:basedOn w:val="NO"/>
    <w:rsid w:val="00292AC8"/>
    <w:pPr>
      <w:spacing w:after="0"/>
    </w:pPr>
  </w:style>
  <w:style w:type="paragraph" w:customStyle="1" w:styleId="EW">
    <w:name w:val="EW"/>
    <w:basedOn w:val="EX"/>
    <w:rsid w:val="00292AC8"/>
    <w:pPr>
      <w:spacing w:after="0"/>
    </w:pPr>
  </w:style>
  <w:style w:type="paragraph" w:customStyle="1" w:styleId="B1">
    <w:name w:val="B1"/>
    <w:basedOn w:val="List"/>
    <w:link w:val="B1Zchn"/>
    <w:qFormat/>
    <w:rsid w:val="00292AC8"/>
  </w:style>
  <w:style w:type="paragraph" w:styleId="TOC6">
    <w:name w:val="toc 6"/>
    <w:basedOn w:val="TOC5"/>
    <w:next w:val="Normal"/>
    <w:uiPriority w:val="39"/>
    <w:rsid w:val="00292AC8"/>
    <w:pPr>
      <w:ind w:left="1985" w:hanging="1985"/>
    </w:pPr>
  </w:style>
  <w:style w:type="paragraph" w:styleId="TOC7">
    <w:name w:val="toc 7"/>
    <w:basedOn w:val="TOC6"/>
    <w:next w:val="Normal"/>
    <w:uiPriority w:val="39"/>
    <w:rsid w:val="00292AC8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292AC8"/>
    <w:rPr>
      <w:color w:val="FF0000"/>
    </w:rPr>
  </w:style>
  <w:style w:type="paragraph" w:customStyle="1" w:styleId="TH">
    <w:name w:val="TH"/>
    <w:basedOn w:val="Normal"/>
    <w:link w:val="THChar"/>
    <w:rsid w:val="00292AC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92AC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92AC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292AC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292AC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292AC8"/>
    <w:pPr>
      <w:ind w:left="851" w:hanging="851"/>
    </w:pPr>
  </w:style>
  <w:style w:type="paragraph" w:customStyle="1" w:styleId="ZH">
    <w:name w:val="ZH"/>
    <w:rsid w:val="00292AC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link w:val="TFChar"/>
    <w:rsid w:val="00292AC8"/>
    <w:pPr>
      <w:keepNext w:val="0"/>
      <w:spacing w:before="0" w:after="240"/>
    </w:pPr>
  </w:style>
  <w:style w:type="paragraph" w:customStyle="1" w:styleId="ZG">
    <w:name w:val="ZG"/>
    <w:rsid w:val="00292AC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B2">
    <w:name w:val="B2"/>
    <w:basedOn w:val="List2"/>
    <w:link w:val="B2Char"/>
    <w:rsid w:val="00292AC8"/>
  </w:style>
  <w:style w:type="paragraph" w:customStyle="1" w:styleId="B3">
    <w:name w:val="B3"/>
    <w:basedOn w:val="List3"/>
    <w:rsid w:val="00292AC8"/>
  </w:style>
  <w:style w:type="paragraph" w:customStyle="1" w:styleId="B4">
    <w:name w:val="B4"/>
    <w:basedOn w:val="List4"/>
    <w:rsid w:val="00292AC8"/>
  </w:style>
  <w:style w:type="paragraph" w:customStyle="1" w:styleId="B5">
    <w:name w:val="B5"/>
    <w:basedOn w:val="List5"/>
    <w:rsid w:val="00292AC8"/>
  </w:style>
  <w:style w:type="paragraph" w:customStyle="1" w:styleId="ZTD">
    <w:name w:val="ZTD"/>
    <w:basedOn w:val="ZB"/>
    <w:rsid w:val="00292AC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92AC8"/>
    <w:pPr>
      <w:framePr w:wrap="notBeside" w:y="16161"/>
    </w:pPr>
  </w:style>
  <w:style w:type="character" w:customStyle="1" w:styleId="B1Zchn">
    <w:name w:val="B1 Zchn"/>
    <w:link w:val="B1"/>
    <w:rsid w:val="00B210A3"/>
  </w:style>
  <w:style w:type="character" w:customStyle="1" w:styleId="B2Char">
    <w:name w:val="B2 Char"/>
    <w:link w:val="B2"/>
    <w:rsid w:val="00D1127D"/>
  </w:style>
  <w:style w:type="character" w:customStyle="1" w:styleId="THChar">
    <w:name w:val="TH Char"/>
    <w:link w:val="TH"/>
    <w:qFormat/>
    <w:rsid w:val="00D2340F"/>
    <w:rPr>
      <w:rFonts w:ascii="Arial" w:hAnsi="Arial"/>
      <w:b/>
    </w:rPr>
  </w:style>
  <w:style w:type="character" w:customStyle="1" w:styleId="TFChar">
    <w:name w:val="TF Char"/>
    <w:link w:val="TF"/>
    <w:rsid w:val="00D2340F"/>
    <w:rPr>
      <w:rFonts w:ascii="Arial" w:hAnsi="Arial"/>
      <w:b/>
    </w:rPr>
  </w:style>
  <w:style w:type="character" w:customStyle="1" w:styleId="Heading3Char">
    <w:name w:val="Heading 3 Char"/>
    <w:link w:val="Heading3"/>
    <w:rsid w:val="00603167"/>
    <w:rPr>
      <w:rFonts w:ascii="Arial" w:hAnsi="Arial"/>
      <w:sz w:val="28"/>
    </w:rPr>
  </w:style>
  <w:style w:type="character" w:customStyle="1" w:styleId="Heading1Char">
    <w:name w:val="Heading 1 Char"/>
    <w:link w:val="Heading1"/>
    <w:rsid w:val="00603167"/>
    <w:rPr>
      <w:rFonts w:ascii="Arial" w:hAnsi="Arial"/>
      <w:sz w:val="36"/>
    </w:rPr>
  </w:style>
  <w:style w:type="character" w:customStyle="1" w:styleId="Heading2Char">
    <w:name w:val="Heading 2 Char"/>
    <w:link w:val="Heading2"/>
    <w:rsid w:val="00603167"/>
    <w:rPr>
      <w:rFonts w:ascii="Arial" w:hAnsi="Arial"/>
      <w:sz w:val="32"/>
    </w:rPr>
  </w:style>
  <w:style w:type="character" w:customStyle="1" w:styleId="EditorsNoteChar">
    <w:name w:val="Editor's Note Char"/>
    <w:link w:val="EditorsNote"/>
    <w:rsid w:val="00D263D9"/>
    <w:rPr>
      <w:color w:val="FF0000"/>
    </w:rPr>
  </w:style>
  <w:style w:type="character" w:customStyle="1" w:styleId="NOZchn">
    <w:name w:val="NO Zchn"/>
    <w:link w:val="NO"/>
    <w:rsid w:val="008618A5"/>
  </w:style>
  <w:style w:type="paragraph" w:styleId="Revision">
    <w:name w:val="Revision"/>
    <w:hidden/>
    <w:uiPriority w:val="99"/>
    <w:unhideWhenUsed/>
    <w:rsid w:val="00014F30"/>
  </w:style>
  <w:style w:type="paragraph" w:customStyle="1" w:styleId="DarkList-Accent31">
    <w:name w:val="Dark List - Accent 31"/>
    <w:hidden/>
    <w:uiPriority w:val="99"/>
    <w:unhideWhenUsed/>
    <w:rsid w:val="00F71CF6"/>
    <w:rPr>
      <w:lang w:eastAsia="en-US"/>
    </w:rPr>
  </w:style>
  <w:style w:type="paragraph" w:styleId="List">
    <w:name w:val="List"/>
    <w:basedOn w:val="Normal"/>
    <w:rsid w:val="00292AC8"/>
    <w:pPr>
      <w:ind w:left="568" w:hanging="284"/>
    </w:pPr>
  </w:style>
  <w:style w:type="paragraph" w:styleId="List2">
    <w:name w:val="List 2"/>
    <w:basedOn w:val="List"/>
    <w:rsid w:val="00292AC8"/>
    <w:pPr>
      <w:ind w:left="851"/>
    </w:pPr>
  </w:style>
  <w:style w:type="paragraph" w:styleId="List3">
    <w:name w:val="List 3"/>
    <w:basedOn w:val="List2"/>
    <w:rsid w:val="00292AC8"/>
    <w:pPr>
      <w:ind w:left="1135"/>
    </w:pPr>
  </w:style>
  <w:style w:type="paragraph" w:styleId="List4">
    <w:name w:val="List 4"/>
    <w:basedOn w:val="List3"/>
    <w:rsid w:val="00292AC8"/>
    <w:pPr>
      <w:ind w:left="1418"/>
    </w:pPr>
  </w:style>
  <w:style w:type="paragraph" w:styleId="List5">
    <w:name w:val="List 5"/>
    <w:basedOn w:val="List4"/>
    <w:rsid w:val="00292AC8"/>
    <w:pPr>
      <w:ind w:left="1702"/>
    </w:pPr>
  </w:style>
  <w:style w:type="character" w:styleId="FootnoteReference">
    <w:name w:val="footnote reference"/>
    <w:basedOn w:val="DefaultParagraphFont"/>
    <w:rsid w:val="00292AC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92AC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1D62FF"/>
    <w:rPr>
      <w:sz w:val="16"/>
    </w:rPr>
  </w:style>
  <w:style w:type="paragraph" w:styleId="Index1">
    <w:name w:val="index 1"/>
    <w:basedOn w:val="Normal"/>
    <w:rsid w:val="00292AC8"/>
    <w:pPr>
      <w:keepLines/>
      <w:spacing w:after="0"/>
    </w:pPr>
  </w:style>
  <w:style w:type="paragraph" w:styleId="Index2">
    <w:name w:val="index 2"/>
    <w:basedOn w:val="Index1"/>
    <w:rsid w:val="00292AC8"/>
    <w:pPr>
      <w:ind w:left="284"/>
    </w:pPr>
  </w:style>
  <w:style w:type="paragraph" w:styleId="ListBullet">
    <w:name w:val="List Bullet"/>
    <w:basedOn w:val="List"/>
    <w:rsid w:val="00292AC8"/>
  </w:style>
  <w:style w:type="paragraph" w:styleId="ListBullet2">
    <w:name w:val="List Bullet 2"/>
    <w:basedOn w:val="ListBullet"/>
    <w:rsid w:val="00292AC8"/>
    <w:pPr>
      <w:ind w:left="851"/>
    </w:pPr>
  </w:style>
  <w:style w:type="paragraph" w:styleId="ListBullet3">
    <w:name w:val="List Bullet 3"/>
    <w:basedOn w:val="ListBullet2"/>
    <w:rsid w:val="00292AC8"/>
    <w:pPr>
      <w:ind w:left="1135"/>
    </w:pPr>
  </w:style>
  <w:style w:type="paragraph" w:styleId="ListBullet4">
    <w:name w:val="List Bullet 4"/>
    <w:basedOn w:val="ListBullet3"/>
    <w:rsid w:val="00292AC8"/>
    <w:pPr>
      <w:ind w:left="1418"/>
    </w:pPr>
  </w:style>
  <w:style w:type="paragraph" w:styleId="ListBullet5">
    <w:name w:val="List Bullet 5"/>
    <w:basedOn w:val="ListBullet4"/>
    <w:rsid w:val="00292AC8"/>
    <w:pPr>
      <w:ind w:left="1702"/>
    </w:pPr>
  </w:style>
  <w:style w:type="paragraph" w:styleId="ListNumber">
    <w:name w:val="List Number"/>
    <w:basedOn w:val="List"/>
    <w:rsid w:val="00292AC8"/>
  </w:style>
  <w:style w:type="paragraph" w:styleId="ListNumber2">
    <w:name w:val="List Number 2"/>
    <w:basedOn w:val="ListNumber"/>
    <w:rsid w:val="00292AC8"/>
    <w:pPr>
      <w:ind w:left="851"/>
    </w:pPr>
  </w:style>
  <w:style w:type="character" w:customStyle="1" w:styleId="TACChar">
    <w:name w:val="TAC Char"/>
    <w:link w:val="TAC"/>
    <w:locked/>
    <w:rsid w:val="00763869"/>
    <w:rPr>
      <w:rFonts w:ascii="Arial" w:hAnsi="Arial"/>
      <w:sz w:val="18"/>
    </w:rPr>
  </w:style>
  <w:style w:type="character" w:customStyle="1" w:styleId="TAHCar">
    <w:name w:val="TAH Car"/>
    <w:link w:val="TAH"/>
    <w:rsid w:val="00763869"/>
    <w:rPr>
      <w:rFonts w:ascii="Arial" w:hAnsi="Arial"/>
      <w:b/>
      <w:sz w:val="18"/>
    </w:rPr>
  </w:style>
  <w:style w:type="character" w:customStyle="1" w:styleId="TALChar">
    <w:name w:val="TAL Char"/>
    <w:link w:val="TAL"/>
    <w:rsid w:val="001D5287"/>
    <w:rPr>
      <w:rFonts w:ascii="Arial" w:hAnsi="Arial"/>
      <w:sz w:val="18"/>
    </w:rPr>
  </w:style>
  <w:style w:type="character" w:customStyle="1" w:styleId="EXChar">
    <w:name w:val="EX Char"/>
    <w:link w:val="EX"/>
    <w:locked/>
    <w:rsid w:val="007962DC"/>
  </w:style>
  <w:style w:type="character" w:customStyle="1" w:styleId="B1Char1">
    <w:name w:val="B1 Char1"/>
    <w:qFormat/>
    <w:rsid w:val="005F5C36"/>
    <w:rPr>
      <w:rFonts w:ascii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rsid w:val="005F5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5C36"/>
    <w:rPr>
      <w:rFonts w:ascii="Segoe UI" w:hAnsi="Segoe UI" w:cs="Segoe UI"/>
      <w:sz w:val="18"/>
      <w:szCs w:val="18"/>
    </w:rPr>
  </w:style>
  <w:style w:type="character" w:customStyle="1" w:styleId="B1Char">
    <w:name w:val="B1 Char"/>
    <w:rsid w:val="00863D2B"/>
    <w:rPr>
      <w:rFonts w:ascii="Times New Roman" w:hAnsi="Times New Roman"/>
      <w:lang w:val="en-GB"/>
    </w:rPr>
  </w:style>
  <w:style w:type="paragraph" w:customStyle="1" w:styleId="CRCoverPage">
    <w:name w:val="CR Cover Page"/>
    <w:rsid w:val="008918FB"/>
    <w:pPr>
      <w:spacing w:after="120"/>
    </w:pPr>
    <w:rPr>
      <w:rFonts w:ascii="Arial" w:hAnsi="Arial"/>
      <w:lang w:eastAsia="en-US"/>
    </w:rPr>
  </w:style>
  <w:style w:type="character" w:styleId="Hyperlink">
    <w:name w:val="Hyperlink"/>
    <w:uiPriority w:val="99"/>
    <w:qFormat/>
    <w:rsid w:val="008918FB"/>
    <w:rPr>
      <w:color w:val="0000FF"/>
      <w:u w:val="singl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918FB"/>
    <w:rPr>
      <w:rFonts w:ascii="Arial" w:hAnsi="Arial"/>
      <w:b/>
      <w:noProof/>
      <w:sz w:val="18"/>
    </w:rPr>
  </w:style>
  <w:style w:type="character" w:customStyle="1" w:styleId="FooterChar">
    <w:name w:val="Footer Char"/>
    <w:link w:val="Footer"/>
    <w:rsid w:val="008918FB"/>
    <w:rPr>
      <w:rFonts w:ascii="Arial" w:hAnsi="Arial"/>
      <w:b/>
      <w:i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CBF234-7F02-4144-8BF4-5634BD06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6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38.300</vt:lpstr>
    </vt:vector>
  </TitlesOfParts>
  <Company/>
  <LinksUpToDate>false</LinksUpToDate>
  <CharactersWithSpaces>14410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38.300</dc:title>
  <dc:subject>NR; NR and NG-RAN Overall Description; Stage 2 (Release 16)</dc:subject>
  <dc:creator>MCC Support</dc:creator>
  <cp:lastModifiedBy>CATT-RAN2#109e</cp:lastModifiedBy>
  <cp:revision>4</cp:revision>
  <dcterms:created xsi:type="dcterms:W3CDTF">2020-03-03T12:00:00Z</dcterms:created>
  <dcterms:modified xsi:type="dcterms:W3CDTF">2020-03-03T12:23:00Z</dcterms:modified>
</cp:coreProperties>
</file>