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DF29199"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Pr="00CE79CA">
        <w:rPr>
          <w:rFonts w:ascii="Batang" w:eastAsia="Wingdings" w:hAnsi="Batang" w:cs="Symbol"/>
          <w:b/>
          <w:szCs w:val="24"/>
          <w:lang w:val="en-US" w:eastAsia="en-US"/>
        </w:rPr>
        <w:t xml:space="preserve"> </w:t>
      </w:r>
      <w:r w:rsidRPr="00CE79CA">
        <w:rPr>
          <w:rFonts w:ascii="Arial" w:eastAsia="Tahoma" w:hAnsi="Arial" w:cs="Arial"/>
          <w:b/>
          <w:bCs/>
          <w:sz w:val="22"/>
          <w:szCs w:val="22"/>
          <w:lang w:eastAsia="zh-CN"/>
        </w:rPr>
        <w:t>electronic</w:t>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Pr="004B282B">
        <w:rPr>
          <w:rFonts w:ascii="Arial" w:eastAsia="Tahoma" w:hAnsi="Arial" w:cs="Arial"/>
          <w:b/>
          <w:bCs/>
          <w:sz w:val="22"/>
          <w:szCs w:val="22"/>
          <w:highlight w:val="yellow"/>
          <w:lang w:eastAsia="zh-CN"/>
        </w:rPr>
        <w:t>20</w:t>
      </w:r>
      <w:r w:rsidR="004B282B" w:rsidRPr="004B282B">
        <w:rPr>
          <w:rFonts w:ascii="Arial" w:eastAsia="Tahoma" w:hAnsi="Arial" w:cs="Arial"/>
          <w:b/>
          <w:bCs/>
          <w:sz w:val="22"/>
          <w:szCs w:val="22"/>
          <w:highlight w:val="yellow"/>
          <w:lang w:eastAsia="zh-CN"/>
        </w:rPr>
        <w:t>xxxxx</w:t>
      </w:r>
    </w:p>
    <w:p w14:paraId="6E2B7279" w14:textId="08547CAF" w:rsidR="00CE79CA" w:rsidRPr="00CE79CA" w:rsidRDefault="00CE79C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sidRPr="00CE79CA">
        <w:rPr>
          <w:rFonts w:ascii="Arial" w:eastAsia="Tahoma" w:hAnsi="Arial" w:cs="Arial"/>
          <w:b/>
          <w:bCs/>
          <w:sz w:val="22"/>
          <w:szCs w:val="22"/>
          <w:lang w:eastAsia="zh-CN"/>
        </w:rPr>
        <w:t>E-Meeting, 24</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Feb</w:t>
      </w:r>
      <w:r w:rsidRPr="00CE79CA">
        <w:rPr>
          <w:rFonts w:ascii="等线" w:eastAsia="等线" w:hAnsi="等线" w:cs="Arial" w:hint="eastAsia"/>
          <w:b/>
          <w:bCs/>
          <w:sz w:val="22"/>
          <w:szCs w:val="22"/>
          <w:lang w:eastAsia="zh-CN"/>
        </w:rPr>
        <w:t>.</w:t>
      </w:r>
      <w:r w:rsidRPr="00CE79CA">
        <w:rPr>
          <w:rFonts w:ascii="Arial" w:eastAsia="Tahoma" w:hAnsi="Arial" w:cs="Arial"/>
          <w:b/>
          <w:bCs/>
          <w:sz w:val="22"/>
          <w:szCs w:val="22"/>
          <w:lang w:eastAsia="zh-CN"/>
        </w:rPr>
        <w:t xml:space="preserve"> – 6</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D6F583F" w:rsidR="00BC0D21" w:rsidRPr="002A64DF" w:rsidRDefault="009A53D1" w:rsidP="00B3160E">
            <w:pPr>
              <w:pStyle w:val="CRCoverPage"/>
              <w:spacing w:after="0"/>
              <w:rPr>
                <w:noProof/>
              </w:rPr>
            </w:pPr>
            <w:r>
              <w:rPr>
                <w:b/>
                <w:noProof/>
                <w:sz w:val="28"/>
              </w:rPr>
              <w:t>0145</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7777777" w:rsidR="00BC0D21" w:rsidRPr="002A64DF" w:rsidRDefault="00803B11" w:rsidP="00B3160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fldChar w:fldCharType="begin"/>
            </w:r>
            <w:r>
              <w:rPr>
                <w:b/>
                <w:noProof/>
                <w:sz w:val="28"/>
              </w:rPr>
              <w:instrText xml:space="preserve"> DOCPROPERTY  Cr#  \* MERGEFORMAT </w:instrText>
            </w:r>
            <w:r>
              <w:rPr>
                <w:b/>
                <w:noProof/>
                <w:sz w:val="28"/>
              </w:rPr>
              <w:fldChar w:fldCharType="separate"/>
            </w:r>
            <w:r w:rsidR="00BC0D21" w:rsidRPr="002A64DF">
              <w:rPr>
                <w:b/>
                <w:noProof/>
                <w:sz w:val="28"/>
              </w:rPr>
              <w:t>-</w:t>
            </w:r>
            <w:r>
              <w:rPr>
                <w:b/>
                <w:noProof/>
                <w:sz w:val="28"/>
              </w:rPr>
              <w:fldChar w:fldCharType="end"/>
            </w:r>
            <w:r>
              <w:rPr>
                <w:b/>
                <w:noProof/>
                <w:sz w:val="28"/>
              </w:rPr>
              <w:fldChar w:fldCharType="end"/>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4E79E962" w:rsidR="00BC0D21" w:rsidRPr="002A64DF" w:rsidRDefault="00BC0D21" w:rsidP="000A292C">
            <w:pPr>
              <w:pStyle w:val="CRCoverPage"/>
              <w:spacing w:after="0"/>
              <w:jc w:val="center"/>
              <w:rPr>
                <w:noProof/>
                <w:sz w:val="28"/>
              </w:rPr>
            </w:pPr>
            <w:r w:rsidRPr="002A64DF">
              <w:rPr>
                <w:b/>
                <w:noProof/>
                <w:sz w:val="28"/>
              </w:rPr>
              <w:t>15.</w:t>
            </w:r>
            <w:r w:rsidR="00FE02D8">
              <w:rPr>
                <w:b/>
                <w:noProof/>
                <w:sz w:val="28"/>
                <w:lang w:eastAsia="zh-CN"/>
              </w:rPr>
              <w:t>6</w:t>
            </w:r>
            <w:r w:rsidRPr="002A64DF">
              <w:rPr>
                <w:b/>
                <w:noProof/>
                <w:sz w:val="28"/>
              </w:rPr>
              <w:t>.0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7777777" w:rsidR="00BC0D21" w:rsidRPr="002A64DF" w:rsidRDefault="0035541E" w:rsidP="00E233F2">
            <w:pPr>
              <w:pStyle w:val="CRCoverPage"/>
              <w:spacing w:after="0"/>
              <w:ind w:left="100"/>
              <w:rPr>
                <w:lang w:val="en-US" w:eastAsia="zh-CN"/>
              </w:rPr>
            </w:pPr>
            <w:r>
              <w:rPr>
                <w:noProof/>
              </w:rPr>
              <w:t xml:space="preserve">38.304 </w:t>
            </w:r>
            <w:r w:rsidR="00E233F2">
              <w:rPr>
                <w:noProof/>
              </w:rPr>
              <w:t>Running CR on UE</w:t>
            </w:r>
            <w:r w:rsidR="00BC0D21" w:rsidRPr="004D0003">
              <w:rPr>
                <w:noProof/>
              </w:rPr>
              <w:t xml:space="preserve"> </w:t>
            </w:r>
            <w:r w:rsidR="004C0DF4">
              <w:rPr>
                <w:noProof/>
              </w:rPr>
              <w:t>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F41942B" w:rsidR="00BC0D21" w:rsidRPr="002A64DF" w:rsidRDefault="00534EDC" w:rsidP="00534EDC">
            <w:pPr>
              <w:pStyle w:val="CRCoverPage"/>
              <w:spacing w:after="0"/>
              <w:ind w:left="100"/>
              <w:rPr>
                <w:noProof/>
              </w:rPr>
            </w:pPr>
            <w:r>
              <w:t>2020-02</w:t>
            </w:r>
            <w:r w:rsidR="00BC0D21" w:rsidRPr="002A64DF">
              <w:t>-</w:t>
            </w:r>
            <w:r>
              <w:t>17</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77777777"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2B7C514" w14:textId="77777777" w:rsidR="00E30BA6" w:rsidRDefault="001F42DC" w:rsidP="00E30BA6">
            <w:pPr>
              <w:pStyle w:val="CRCoverPage"/>
              <w:spacing w:after="0"/>
              <w:ind w:left="100"/>
              <w:rPr>
                <w:noProof/>
                <w:lang w:eastAsia="ko-KR"/>
              </w:rPr>
            </w:pPr>
            <w:r>
              <w:rPr>
                <w:noProof/>
              </w:rPr>
              <w:t xml:space="preserve">To capture agreements for </w:t>
            </w:r>
            <w:r w:rsidR="00B14C23">
              <w:rPr>
                <w:noProof/>
              </w:rPr>
              <w:t xml:space="preserve">power saving in NR </w:t>
            </w:r>
            <w:r>
              <w:rPr>
                <w:noProof/>
              </w:rPr>
              <w:t xml:space="preserve">into </w:t>
            </w:r>
            <w:r w:rsidR="00B14C23">
              <w:rPr>
                <w:noProof/>
              </w:rPr>
              <w:t>TS 38.304</w:t>
            </w:r>
            <w:r>
              <w:rPr>
                <w:noProof/>
              </w:rPr>
              <w:t>.</w:t>
            </w:r>
          </w:p>
          <w:p w14:paraId="3F107592" w14:textId="77777777" w:rsidR="00BC0D21" w:rsidRPr="00E30BA6" w:rsidRDefault="00BC0D21" w:rsidP="00B3160E">
            <w:pPr>
              <w:pStyle w:val="CRCoverPage"/>
              <w:spacing w:after="0"/>
            </w:pP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4A9CCEB" w14:textId="77777777" w:rsidR="00E30BA6" w:rsidRPr="00715F46" w:rsidRDefault="00E30BA6" w:rsidP="00E30BA6">
            <w:pPr>
              <w:pStyle w:val="CRCoverPage"/>
              <w:spacing w:after="180"/>
              <w:ind w:left="102"/>
              <w:rPr>
                <w:noProof/>
              </w:rPr>
            </w:pPr>
            <w:r>
              <w:t xml:space="preserve">Introduction of </w:t>
            </w:r>
            <w:r w:rsidR="00C504AC">
              <w:rPr>
                <w:noProof/>
                <w:lang w:eastAsia="ko-KR"/>
              </w:rPr>
              <w:t>power saving feature in NR</w:t>
            </w:r>
            <w:r>
              <w:rPr>
                <w:noProof/>
              </w:rPr>
              <w:t>.</w:t>
            </w:r>
          </w:p>
          <w:p w14:paraId="61273E97" w14:textId="77777777" w:rsidR="006D3A54" w:rsidRPr="006D3A54" w:rsidRDefault="00E30BA6" w:rsidP="006D3A54">
            <w:pPr>
              <w:pStyle w:val="CRCoverPage"/>
              <w:spacing w:after="0"/>
              <w:ind w:left="100"/>
              <w:rPr>
                <w:rFonts w:eastAsia="宋体"/>
                <w:noProof/>
                <w:lang w:eastAsia="zh-CN"/>
              </w:rPr>
            </w:pPr>
            <w:r>
              <w:t xml:space="preserve">This CR captures the </w:t>
            </w:r>
            <w:r w:rsidR="00960539">
              <w:t>idle/inactive</w:t>
            </w:r>
            <w:r w:rsidR="00143FF4">
              <w:t xml:space="preserve"> aspects </w:t>
            </w:r>
            <w:r>
              <w:rPr>
                <w:rFonts w:eastAsia="宋体"/>
                <w:noProof/>
                <w:lang w:eastAsia="zh-CN"/>
              </w:rPr>
              <w:t xml:space="preserve">of </w:t>
            </w:r>
            <w:r w:rsidR="00FF462B">
              <w:rPr>
                <w:rFonts w:eastAsia="宋体"/>
                <w:noProof/>
                <w:lang w:eastAsia="zh-CN"/>
              </w:rPr>
              <w:t>power saving</w:t>
            </w:r>
            <w:r>
              <w:rPr>
                <w:rFonts w:eastAsia="宋体"/>
                <w:noProof/>
                <w:lang w:eastAsia="zh-CN"/>
              </w:rPr>
              <w:t xml:space="preserve"> and it is based on </w:t>
            </w:r>
            <w:r w:rsidR="00CC0329">
              <w:rPr>
                <w:rFonts w:eastAsia="宋体"/>
                <w:noProof/>
                <w:lang w:eastAsia="zh-CN"/>
              </w:rPr>
              <w:t xml:space="preserve">the </w:t>
            </w:r>
            <w:r>
              <w:rPr>
                <w:rFonts w:eastAsia="宋体"/>
                <w:noProof/>
                <w:lang w:eastAsia="zh-CN"/>
              </w:rPr>
              <w:t>RAN2 agreements made so far.</w:t>
            </w:r>
          </w:p>
          <w:p w14:paraId="39992449" w14:textId="77777777" w:rsidR="00BC0D21" w:rsidRPr="002A64DF" w:rsidRDefault="00BC0D21" w:rsidP="00B3160E">
            <w:pPr>
              <w:ind w:left="100"/>
              <w:rPr>
                <w:lang w:val="en-US"/>
              </w:rPr>
            </w:pP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77777777" w:rsidR="00B75459" w:rsidRDefault="009A022A" w:rsidP="00B75459">
            <w:pPr>
              <w:pStyle w:val="CRCoverPage"/>
              <w:spacing w:after="0"/>
              <w:rPr>
                <w:noProof/>
              </w:rPr>
            </w:pPr>
            <w:r>
              <w:rPr>
                <w:noProof/>
                <w:lang w:eastAsia="ko-KR"/>
              </w:rPr>
              <w:t>Power saving feature in NR</w:t>
            </w:r>
            <w:r w:rsidR="00B75459" w:rsidRPr="00892CEA">
              <w:rPr>
                <w:noProof/>
              </w:rPr>
              <w:t xml:space="preserve"> is missing in</w:t>
            </w:r>
            <w:r w:rsidR="00B75459">
              <w:rPr>
                <w:noProof/>
              </w:rPr>
              <w:t xml:space="preserve"> </w:t>
            </w:r>
            <w:r>
              <w:rPr>
                <w:noProof/>
              </w:rPr>
              <w:t>TS</w:t>
            </w:r>
            <w:r w:rsidR="00F561FD">
              <w:rPr>
                <w:noProof/>
              </w:rPr>
              <w:t xml:space="preserve"> </w:t>
            </w:r>
            <w:r>
              <w:rPr>
                <w:noProof/>
              </w:rPr>
              <w:t>38.304</w:t>
            </w:r>
            <w:r w:rsidR="00B75459" w:rsidRPr="00892CEA">
              <w:rPr>
                <w:noProof/>
              </w:rPr>
              <w:t>.</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7777777" w:rsidR="00BC0D21" w:rsidRPr="002A64DF" w:rsidRDefault="00A16588" w:rsidP="00381F5A">
            <w:pPr>
              <w:pStyle w:val="CRCoverPage"/>
              <w:spacing w:after="0"/>
              <w:ind w:left="100"/>
              <w:rPr>
                <w:noProof/>
                <w:lang w:eastAsia="zh-CN"/>
              </w:rPr>
            </w:pPr>
            <w:r>
              <w:rPr>
                <w:noProof/>
              </w:rPr>
              <w:t xml:space="preserve">5.2.4.2, </w:t>
            </w:r>
            <w:r w:rsidR="00A20563">
              <w:rPr>
                <w:noProof/>
              </w:rPr>
              <w:t>5.2.4.7.0, 5.2.4</w:t>
            </w:r>
            <w:r w:rsidR="00593CCE">
              <w:rPr>
                <w:noProof/>
              </w:rPr>
              <w:t>.X (new)</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77777777"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793AB4C6" w14:textId="77777777" w:rsidR="00593CCE" w:rsidRPr="00665791" w:rsidRDefault="00593CCE" w:rsidP="00593CCE">
      <w:pPr>
        <w:pStyle w:val="4"/>
      </w:pPr>
      <w:bookmarkStart w:id="7" w:name="_Toc20610837"/>
      <w:bookmarkEnd w:id="5"/>
      <w:bookmarkEnd w:id="6"/>
      <w:r w:rsidRPr="00665791">
        <w:t>5.2.4.2</w:t>
      </w:r>
      <w:r w:rsidRPr="00665791">
        <w:tab/>
        <w:t>Measurement rules for cell re-selection</w:t>
      </w:r>
      <w:bookmarkEnd w:id="7"/>
    </w:p>
    <w:p w14:paraId="5C35F994" w14:textId="77777777" w:rsidR="00593CCE" w:rsidRPr="00665791" w:rsidRDefault="00593CCE" w:rsidP="00593CCE">
      <w:r w:rsidRPr="00665791">
        <w:t>Following rules are used by the UE to limit needed measurements:</w:t>
      </w:r>
    </w:p>
    <w:p w14:paraId="1DB4811A" w14:textId="77777777" w:rsidR="00593CCE" w:rsidRPr="00665791" w:rsidRDefault="00593CCE" w:rsidP="00593CCE">
      <w:pPr>
        <w:pStyle w:val="B1"/>
      </w:pPr>
      <w:r w:rsidRPr="00665791">
        <w:t>-</w:t>
      </w:r>
      <w:r w:rsidRPr="00665791">
        <w:tab/>
        <w:t xml:space="preserve">If the serving cell fulfils </w:t>
      </w:r>
      <w:proofErr w:type="spellStart"/>
      <w:r w:rsidRPr="00665791">
        <w:t>Srxlev</w:t>
      </w:r>
      <w:proofErr w:type="spellEnd"/>
      <w:r w:rsidRPr="00665791">
        <w:rPr>
          <w:vertAlign w:val="subscript"/>
        </w:rPr>
        <w:t xml:space="preserve"> </w:t>
      </w:r>
      <w:r w:rsidRPr="00665791">
        <w:t xml:space="preserve">&gt; </w:t>
      </w:r>
      <w:proofErr w:type="spellStart"/>
      <w:r w:rsidRPr="00665791">
        <w:t>S</w:t>
      </w:r>
      <w:r w:rsidRPr="00665791">
        <w:rPr>
          <w:vertAlign w:val="subscript"/>
        </w:rPr>
        <w:t>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IntraSearchQ</w:t>
      </w:r>
      <w:proofErr w:type="spellEnd"/>
      <w:r w:rsidRPr="00665791">
        <w:t>, the UE may choose not to perform intra-frequency measurements.</w:t>
      </w:r>
    </w:p>
    <w:p w14:paraId="30C99039" w14:textId="77777777" w:rsidR="00593CCE" w:rsidRPr="00665791" w:rsidRDefault="00593CCE" w:rsidP="00593CCE">
      <w:pPr>
        <w:pStyle w:val="B1"/>
      </w:pPr>
      <w:r w:rsidRPr="00665791">
        <w:t>-</w:t>
      </w:r>
      <w:r w:rsidRPr="00665791">
        <w:tab/>
        <w:t>Otherwise, the UE shall perform intra-frequency measurements.</w:t>
      </w:r>
    </w:p>
    <w:p w14:paraId="3FAEA303" w14:textId="77777777" w:rsidR="00593CCE" w:rsidRPr="00665791" w:rsidRDefault="00593CCE" w:rsidP="00593CCE">
      <w:pPr>
        <w:pStyle w:val="B1"/>
      </w:pPr>
      <w:r w:rsidRPr="00665791">
        <w:rPr>
          <w:lang w:eastAsia="zh-CN"/>
        </w:rPr>
        <w:lastRenderedPageBreak/>
        <w:t>-</w:t>
      </w:r>
      <w:r w:rsidRPr="00665791">
        <w:rPr>
          <w:lang w:eastAsia="zh-CN"/>
        </w:rPr>
        <w:tab/>
        <w:t xml:space="preserve">The UE shall apply the following rules for NR inter-frequencies and inter-RAT frequencies which are indicated in </w:t>
      </w:r>
      <w:r w:rsidRPr="00665791">
        <w:t>system information</w:t>
      </w:r>
      <w:r w:rsidRPr="00665791">
        <w:rPr>
          <w:lang w:eastAsia="zh-CN"/>
        </w:rPr>
        <w:t xml:space="preserve"> and for which the UE has priority provided as defined in 5.2.4.1:</w:t>
      </w:r>
    </w:p>
    <w:p w14:paraId="29B08ECC" w14:textId="77777777" w:rsidR="00593CCE" w:rsidRPr="00665791" w:rsidRDefault="00593CCE" w:rsidP="00593CCE">
      <w:pPr>
        <w:pStyle w:val="B2"/>
      </w:pPr>
      <w:r w:rsidRPr="00665791">
        <w:rPr>
          <w:lang w:eastAsia="zh-CN"/>
        </w:rPr>
        <w:t>-</w:t>
      </w:r>
      <w:r w:rsidRPr="00665791">
        <w:rPr>
          <w:lang w:eastAsia="zh-CN"/>
        </w:rPr>
        <w:tab/>
        <w:t xml:space="preserve">For a NR inter-frequency or inter-RAT frequency with a reselection priority higher than the reselection priority of the current NR frequency, </w:t>
      </w:r>
      <w:r w:rsidRPr="00665791">
        <w:t>the UE shall perform measurements of higher priority NR inter-frequency or inter-RAT frequencies according to TS 38.133 [8].</w:t>
      </w:r>
    </w:p>
    <w:p w14:paraId="7562E061" w14:textId="77777777" w:rsidR="00593CCE" w:rsidRPr="00665791" w:rsidRDefault="00593CCE" w:rsidP="00593CCE">
      <w:pPr>
        <w:pStyle w:val="B2"/>
        <w:rPr>
          <w:lang w:eastAsia="zh-CN"/>
        </w:rPr>
      </w:pPr>
      <w:r w:rsidRPr="00665791">
        <w:rPr>
          <w:lang w:eastAsia="zh-CN"/>
        </w:rPr>
        <w:t>-</w:t>
      </w:r>
      <w:r w:rsidRPr="00665791">
        <w:rPr>
          <w:lang w:eastAsia="zh-CN"/>
        </w:rPr>
        <w:tab/>
        <w:t>For a NR inter-frequency with an equal or lower reselection priority than the reselection priority</w:t>
      </w:r>
      <w:r w:rsidRPr="00665791" w:rsidDel="007F695C">
        <w:t xml:space="preserve"> </w:t>
      </w:r>
      <w:r w:rsidRPr="00665791">
        <w:rPr>
          <w:lang w:eastAsia="zh-CN"/>
        </w:rPr>
        <w:t>of the current NR frequency and for inter-RAT frequency with lower reselection priority than the reselection priority</w:t>
      </w:r>
      <w:r w:rsidRPr="00665791" w:rsidDel="007F695C">
        <w:t xml:space="preserve"> </w:t>
      </w:r>
      <w:r w:rsidRPr="00665791">
        <w:rPr>
          <w:lang w:eastAsia="zh-CN"/>
        </w:rPr>
        <w:t>of the current NR frequency:</w:t>
      </w:r>
    </w:p>
    <w:p w14:paraId="6D46D2E2" w14:textId="77777777" w:rsidR="00593CCE" w:rsidRPr="00665791" w:rsidRDefault="00593CCE" w:rsidP="00593CCE">
      <w:pPr>
        <w:pStyle w:val="B3"/>
      </w:pPr>
      <w:r w:rsidRPr="00665791">
        <w:t>-</w:t>
      </w:r>
      <w:r w:rsidRPr="00665791">
        <w:tab/>
        <w:t xml:space="preserve">If the serving cell fulfils </w:t>
      </w:r>
      <w:proofErr w:type="spellStart"/>
      <w:r w:rsidRPr="00665791">
        <w:t>Srxlev</w:t>
      </w:r>
      <w:proofErr w:type="spellEnd"/>
      <w:r w:rsidRPr="00665791">
        <w:t xml:space="preserve"> &gt; </w:t>
      </w:r>
      <w:proofErr w:type="spellStart"/>
      <w:r w:rsidRPr="00665791">
        <w:t>S</w:t>
      </w:r>
      <w:r w:rsidRPr="00665791">
        <w:rPr>
          <w:vertAlign w:val="subscript"/>
        </w:rPr>
        <w:t>nonIntraSearchP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nonIntraSearchQ</w:t>
      </w:r>
      <w:proofErr w:type="spellEnd"/>
      <w:r w:rsidRPr="00665791">
        <w:t>, the UE may choose not to perform measurements of NR inter-frequencies or inter-RAT frequency cells of equal or lower priority;</w:t>
      </w:r>
    </w:p>
    <w:p w14:paraId="51152CCD" w14:textId="77777777" w:rsidR="00593CCE" w:rsidRPr="00665791" w:rsidRDefault="00593CCE" w:rsidP="00593CCE">
      <w:pPr>
        <w:pStyle w:val="B3"/>
      </w:pPr>
      <w:r w:rsidRPr="00665791">
        <w:t>-</w:t>
      </w:r>
      <w:r w:rsidRPr="00665791">
        <w:tab/>
        <w:t>Otherwise,</w:t>
      </w:r>
      <w:r w:rsidRPr="00665791">
        <w:rPr>
          <w:i/>
        </w:rPr>
        <w:t xml:space="preserve"> </w:t>
      </w:r>
      <w:r w:rsidRPr="00665791">
        <w:t>the UE shall perform measurements of NR inter-frequencies or inter-RAT frequency cells of equal or lower priority according to TS 38.133 [8].</w:t>
      </w:r>
    </w:p>
    <w:p w14:paraId="7BB98E96" w14:textId="568A1C7D" w:rsidR="00F91B82" w:rsidRPr="00C54C81" w:rsidRDefault="00F91B82" w:rsidP="00F91B82">
      <w:pPr>
        <w:ind w:left="568" w:hanging="284"/>
        <w:rPr>
          <w:ins w:id="8" w:author="vivo-Chenli-107bis" w:date="2019-11-29T11:05:00Z"/>
          <w:rFonts w:eastAsia="宋体"/>
        </w:rPr>
      </w:pPr>
      <w:ins w:id="9" w:author="vivo-Chenli-107bis" w:date="2019-11-29T11:05:00Z">
        <w:r w:rsidRPr="00C54C81">
          <w:rPr>
            <w:rFonts w:eastAsia="宋体"/>
          </w:rPr>
          <w:t>-</w:t>
        </w:r>
        <w:r w:rsidRPr="00C54C81">
          <w:rPr>
            <w:rFonts w:eastAsia="宋体"/>
          </w:rPr>
          <w:tab/>
          <w:t xml:space="preserve">If the UE supports relaxed </w:t>
        </w:r>
        <w:r>
          <w:rPr>
            <w:rFonts w:eastAsia="宋体"/>
          </w:rPr>
          <w:t>measurement</w:t>
        </w:r>
        <w:r w:rsidRPr="00C54C81">
          <w:rPr>
            <w:rFonts w:eastAsia="宋体"/>
          </w:rPr>
          <w:t xml:space="preserve"> and </w:t>
        </w:r>
        <w:proofErr w:type="spellStart"/>
        <w:r w:rsidRPr="00C54C81">
          <w:rPr>
            <w:rFonts w:eastAsia="宋体"/>
            <w:i/>
          </w:rPr>
          <w:t>relaxed</w:t>
        </w:r>
        <w:r>
          <w:rPr>
            <w:rFonts w:eastAsia="宋体"/>
            <w:i/>
          </w:rPr>
          <w:t>Measurement</w:t>
        </w:r>
        <w:proofErr w:type="spellEnd"/>
        <w:del w:id="10" w:author="vivo-Chenli-109e" w:date="2020-02-28T15:24:00Z">
          <w:r w:rsidRPr="00C54C81" w:rsidDel="00B54CF1">
            <w:rPr>
              <w:rFonts w:eastAsia="宋体"/>
              <w:i/>
            </w:rPr>
            <w:delText>ReselectionPars</w:delText>
          </w:r>
        </w:del>
        <w:r w:rsidRPr="00C54C81">
          <w:rPr>
            <w:rFonts w:eastAsia="宋体"/>
            <w:i/>
          </w:rPr>
          <w:t xml:space="preserve"> </w:t>
        </w:r>
        <w:r w:rsidRPr="00C54C81">
          <w:rPr>
            <w:rFonts w:eastAsia="宋体"/>
          </w:rPr>
          <w:t xml:space="preserve">is present in </w:t>
        </w:r>
        <w:r w:rsidRPr="00C54C81">
          <w:rPr>
            <w:rFonts w:eastAsia="宋体"/>
            <w:i/>
          </w:rPr>
          <w:t>SIB2</w:t>
        </w:r>
        <w:r w:rsidRPr="00C54C81">
          <w:rPr>
            <w:rFonts w:eastAsia="宋体"/>
          </w:rPr>
          <w:t xml:space="preserve">, the UE may further </w:t>
        </w:r>
      </w:ins>
      <w:ins w:id="11" w:author="vivo-Chenli-107bis" w:date="2019-12-02T14:13:00Z">
        <w:r w:rsidR="00C649CB">
          <w:rPr>
            <w:rFonts w:eastAsia="宋体"/>
          </w:rPr>
          <w:t>relax</w:t>
        </w:r>
      </w:ins>
      <w:ins w:id="12" w:author="vivo-Chenli-107bis" w:date="2019-11-29T11:05:00Z">
        <w:r w:rsidRPr="00C54C81">
          <w:rPr>
            <w:rFonts w:eastAsia="宋体"/>
          </w:rPr>
          <w:t xml:space="preserve"> the needed measurements, as specified in sub-clause 5.2.4.</w:t>
        </w:r>
        <w:r>
          <w:rPr>
            <w:rFonts w:eastAsia="宋体"/>
          </w:rPr>
          <w:t>X</w:t>
        </w:r>
        <w:r w:rsidRPr="00C54C81">
          <w:rPr>
            <w:rFonts w:eastAsia="宋体"/>
          </w:rPr>
          <w:t>.</w:t>
        </w:r>
      </w:ins>
    </w:p>
    <w:p w14:paraId="18A01DBC" w14:textId="7863D226" w:rsidR="00F91B82" w:rsidDel="00FC4A3A" w:rsidRDefault="00F91B82" w:rsidP="00F91B82">
      <w:pPr>
        <w:pStyle w:val="B1"/>
        <w:ind w:left="0" w:firstLine="0"/>
        <w:rPr>
          <w:ins w:id="13" w:author="vivo-Chenli-107bis" w:date="2019-11-29T11:05:00Z"/>
          <w:del w:id="14" w:author="vivo-Chenli-109e" w:date="2020-02-28T15:19:00Z"/>
        </w:rPr>
      </w:pPr>
      <w:ins w:id="15" w:author="vivo-Chenli-107bis" w:date="2019-11-29T11:05:00Z">
        <w:del w:id="16" w:author="vivo-Chenli-109e" w:date="2020-02-28T15:19:00Z">
          <w:r w:rsidRPr="00174933" w:rsidDel="00FC4A3A">
            <w:rPr>
              <w:noProof/>
            </w:rPr>
            <w:delText xml:space="preserve">Editor’s Note: </w:delText>
          </w:r>
          <w:r w:rsidDel="00FC4A3A">
            <w:rPr>
              <w:noProof/>
            </w:rPr>
            <w:delText>T</w:delText>
          </w:r>
          <w:r w:rsidRPr="00174933" w:rsidDel="00FC4A3A">
            <w:rPr>
              <w:noProof/>
            </w:rPr>
            <w:delText>he termin</w:delText>
          </w:r>
          <w:r w:rsidDel="00FC4A3A">
            <w:rPr>
              <w:noProof/>
            </w:rPr>
            <w:delText>o</w:delText>
          </w:r>
          <w:r w:rsidRPr="00174933" w:rsidDel="00FC4A3A">
            <w:rPr>
              <w:noProof/>
            </w:rPr>
            <w:delText>logy of “</w:delText>
          </w:r>
          <w:r w:rsidDel="00FC4A3A">
            <w:rPr>
              <w:noProof/>
            </w:rPr>
            <w:delText>relaxed measurement</w:delText>
          </w:r>
          <w:r w:rsidRPr="00174933" w:rsidDel="00FC4A3A">
            <w:rPr>
              <w:noProof/>
            </w:rPr>
            <w:delText>”</w:delText>
          </w:r>
          <w:r w:rsidDel="00FC4A3A">
            <w:rPr>
              <w:noProof/>
            </w:rPr>
            <w:delText xml:space="preserve"> is assumed.</w:delText>
          </w:r>
        </w:del>
      </w:ins>
      <w:ins w:id="17" w:author="vivo-Chenli-108" w:date="2019-11-29T11:09:00Z">
        <w:del w:id="18" w:author="vivo-Chenli-109e" w:date="2020-02-28T15:19:00Z">
          <w:r w:rsidR="00FB2CCE" w:rsidDel="00FC4A3A">
            <w:rPr>
              <w:noProof/>
            </w:rPr>
            <w:delText xml:space="preserve"> Whether </w:delText>
          </w:r>
        </w:del>
      </w:ins>
      <w:ins w:id="19" w:author="vivo-Chenli-108" w:date="2019-12-02T14:19:00Z">
        <w:del w:id="20" w:author="vivo-Chenli-109e" w:date="2020-02-28T15:19:00Z">
          <w:r w:rsidR="00683FA3" w:rsidDel="00FC4A3A">
            <w:rPr>
              <w:noProof/>
            </w:rPr>
            <w:delText xml:space="preserve">to use </w:delText>
          </w:r>
        </w:del>
      </w:ins>
      <w:ins w:id="21" w:author="vivo-Chenli-108" w:date="2019-11-29T11:10:00Z">
        <w:del w:id="22" w:author="vivo-Chenli-109e" w:date="2020-02-28T15:19:00Z">
          <w:r w:rsidR="00FB2CCE" w:rsidDel="00FC4A3A">
            <w:rPr>
              <w:noProof/>
            </w:rPr>
            <w:delText xml:space="preserve">other terminology can be decided in following email discussion. </w:delText>
          </w:r>
        </w:del>
      </w:ins>
    </w:p>
    <w:p w14:paraId="51A177E8" w14:textId="3361C036" w:rsidR="00F91B82" w:rsidRPr="00981C99" w:rsidRDefault="00F91B82" w:rsidP="00F91B82">
      <w:pPr>
        <w:pStyle w:val="B1"/>
        <w:ind w:left="0" w:firstLine="0"/>
        <w:rPr>
          <w:ins w:id="23" w:author="vivo-Chenli-107bis" w:date="2019-11-29T11:05:00Z"/>
          <w:rFonts w:ascii="Arial" w:eastAsia="宋体" w:hAnsi="Arial" w:cs="Arial"/>
          <w:b/>
          <w:bCs/>
          <w:sz w:val="22"/>
          <w:szCs w:val="22"/>
          <w:lang w:eastAsia="zh-CN"/>
        </w:rPr>
      </w:pPr>
      <w:ins w:id="24" w:author="vivo-Chenli-107bis" w:date="2019-11-29T11:05: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C54C81">
          <w:rPr>
            <w:rFonts w:eastAsia="宋体"/>
            <w:i/>
          </w:rPr>
          <w:t>relaxed</w:t>
        </w:r>
        <w:r>
          <w:rPr>
            <w:rFonts w:eastAsia="宋体"/>
            <w:i/>
          </w:rPr>
          <w:t>Measurement</w:t>
        </w:r>
        <w:proofErr w:type="spellEnd"/>
        <w:del w:id="25" w:author="vivo-Chenli-109e" w:date="2020-02-28T15:24:00Z">
          <w:r w:rsidRPr="00C54C81" w:rsidDel="00B54CF1">
            <w:rPr>
              <w:rFonts w:eastAsia="宋体"/>
              <w:i/>
            </w:rPr>
            <w:delText>ReselectionPars</w:delText>
          </w:r>
        </w:del>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07872B2F" w14:textId="77777777" w:rsidR="00593CCE" w:rsidRPr="00F91B82"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292812F9" w14:textId="77777777" w:rsidR="00593CCE"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016CA40A" w14:textId="77777777" w:rsidR="00AB68C7" w:rsidRPr="00665791" w:rsidRDefault="00AB68C7" w:rsidP="00AB68C7">
      <w:pPr>
        <w:pStyle w:val="4"/>
      </w:pPr>
      <w:bookmarkStart w:id="26" w:name="_Toc20610844"/>
      <w:r w:rsidRPr="00665791">
        <w:t>5.2.4.7</w:t>
      </w:r>
      <w:r w:rsidRPr="00665791">
        <w:tab/>
        <w:t>Cell reselection parameters in system information broadcasts</w:t>
      </w:r>
      <w:bookmarkEnd w:id="26"/>
    </w:p>
    <w:p w14:paraId="3FDDD558" w14:textId="77777777" w:rsidR="00AB68C7" w:rsidRPr="00665791" w:rsidRDefault="00AB68C7" w:rsidP="00AB68C7">
      <w:pPr>
        <w:pStyle w:val="5"/>
        <w:rPr>
          <w:snapToGrid w:val="0"/>
        </w:rPr>
      </w:pPr>
      <w:bookmarkStart w:id="27" w:name="_Toc20610845"/>
      <w:r w:rsidRPr="00665791">
        <w:t>5.2.4.7.0</w:t>
      </w:r>
      <w:r w:rsidRPr="00665791">
        <w:tab/>
        <w:t>General reselection parameters</w:t>
      </w:r>
      <w:bookmarkEnd w:id="27"/>
    </w:p>
    <w:p w14:paraId="3C4E7646" w14:textId="77777777" w:rsidR="00AB68C7" w:rsidRPr="00665791" w:rsidRDefault="00AB68C7" w:rsidP="00AB68C7">
      <w:pPr>
        <w:rPr>
          <w:snapToGrid w:val="0"/>
        </w:rPr>
      </w:pPr>
      <w:r w:rsidRPr="00665791">
        <w:rPr>
          <w:snapToGrid w:val="0"/>
        </w:rPr>
        <w:t>Cell reselection parameters are broadcast in system information and are read from the serving cell as follows:</w:t>
      </w:r>
    </w:p>
    <w:p w14:paraId="291C308D" w14:textId="77777777" w:rsidR="00AB68C7" w:rsidRPr="00665791" w:rsidRDefault="00AB68C7" w:rsidP="00AB68C7">
      <w:pPr>
        <w:rPr>
          <w:b/>
        </w:rPr>
      </w:pPr>
      <w:proofErr w:type="spellStart"/>
      <w:r w:rsidRPr="00665791">
        <w:rPr>
          <w:b/>
        </w:rPr>
        <w:t>absThreshSS-BlocksConsolidation</w:t>
      </w:r>
      <w:proofErr w:type="spellEnd"/>
    </w:p>
    <w:p w14:paraId="397F51E3" w14:textId="77777777" w:rsidR="00AB68C7" w:rsidRPr="00665791" w:rsidRDefault="00AB68C7" w:rsidP="00AB68C7">
      <w:r w:rsidRPr="00665791">
        <w:t xml:space="preserve">This specifies minimum threshold of the beam which can be used for selection of the highest ranked cell, if </w:t>
      </w:r>
      <w:proofErr w:type="spellStart"/>
      <w:r w:rsidRPr="00665791">
        <w:rPr>
          <w:i/>
        </w:rPr>
        <w:t>rangeToBestCell</w:t>
      </w:r>
      <w:proofErr w:type="spellEnd"/>
      <w:r w:rsidRPr="00665791">
        <w:t xml:space="preserve"> is configured.</w:t>
      </w:r>
    </w:p>
    <w:p w14:paraId="647541F0" w14:textId="77777777" w:rsidR="00AB68C7" w:rsidRPr="00665791" w:rsidRDefault="00AB68C7" w:rsidP="00AB68C7">
      <w:pPr>
        <w:rPr>
          <w:b/>
        </w:rPr>
      </w:pPr>
      <w:proofErr w:type="spellStart"/>
      <w:r w:rsidRPr="00665791">
        <w:rPr>
          <w:b/>
        </w:rPr>
        <w:t>cellReselectionPriority</w:t>
      </w:r>
      <w:proofErr w:type="spellEnd"/>
    </w:p>
    <w:p w14:paraId="016F712D" w14:textId="77777777" w:rsidR="00AB68C7" w:rsidRPr="00665791" w:rsidRDefault="00AB68C7" w:rsidP="00AB68C7">
      <w:pPr>
        <w:rPr>
          <w:lang w:eastAsia="zh-CN"/>
        </w:rPr>
      </w:pPr>
      <w:r w:rsidRPr="00665791">
        <w:t>This specifies the absolute priority for NR frequency or E-UTRAN frequency</w:t>
      </w:r>
      <w:r w:rsidRPr="00665791">
        <w:rPr>
          <w:lang w:eastAsia="zh-CN"/>
        </w:rPr>
        <w:t>.</w:t>
      </w:r>
    </w:p>
    <w:p w14:paraId="2B558EC9" w14:textId="77777777" w:rsidR="00AB68C7" w:rsidRPr="00665791" w:rsidRDefault="00AB68C7" w:rsidP="00AB68C7">
      <w:pPr>
        <w:rPr>
          <w:b/>
          <w:lang w:eastAsia="zh-CN"/>
        </w:rPr>
      </w:pPr>
      <w:proofErr w:type="spellStart"/>
      <w:r w:rsidRPr="00665791">
        <w:rPr>
          <w:b/>
          <w:lang w:eastAsia="zh-CN"/>
        </w:rPr>
        <w:t>cellReselectionSubPriority</w:t>
      </w:r>
      <w:proofErr w:type="spellEnd"/>
    </w:p>
    <w:p w14:paraId="0C537AC8" w14:textId="77777777" w:rsidR="00AB68C7" w:rsidRPr="00665791" w:rsidRDefault="00AB68C7" w:rsidP="00AB68C7">
      <w:pPr>
        <w:rPr>
          <w:lang w:eastAsia="zh-CN"/>
        </w:rPr>
      </w:pPr>
      <w:r w:rsidRPr="00665791">
        <w:t xml:space="preserve">This specifies the fractional priority value added to </w:t>
      </w:r>
      <w:proofErr w:type="spellStart"/>
      <w:r w:rsidRPr="00665791">
        <w:t>cellReselectionPriority</w:t>
      </w:r>
      <w:proofErr w:type="spellEnd"/>
      <w:r w:rsidRPr="00665791">
        <w:t xml:space="preserve"> for </w:t>
      </w:r>
      <w:r w:rsidRPr="00665791">
        <w:rPr>
          <w:lang w:eastAsia="zh-CN"/>
        </w:rPr>
        <w:t xml:space="preserve">NR frequency or </w:t>
      </w:r>
      <w:r w:rsidRPr="00665791">
        <w:t>E-UTRAN frequenc</w:t>
      </w:r>
      <w:r w:rsidRPr="00665791">
        <w:rPr>
          <w:lang w:eastAsia="zh-CN"/>
        </w:rPr>
        <w:t>y.</w:t>
      </w:r>
    </w:p>
    <w:p w14:paraId="799A0DC0" w14:textId="77777777" w:rsidR="00AB68C7" w:rsidRPr="00665791" w:rsidRDefault="00AB68C7" w:rsidP="00AB68C7">
      <w:pPr>
        <w:rPr>
          <w:b/>
        </w:rPr>
      </w:pPr>
      <w:proofErr w:type="spellStart"/>
      <w:proofErr w:type="gramStart"/>
      <w:r w:rsidRPr="00665791">
        <w:rPr>
          <w:b/>
        </w:rPr>
        <w:t>Qoffset</w:t>
      </w:r>
      <w:r w:rsidRPr="00665791">
        <w:rPr>
          <w:b/>
          <w:vertAlign w:val="subscript"/>
        </w:rPr>
        <w:t>s,n</w:t>
      </w:r>
      <w:proofErr w:type="spellEnd"/>
      <w:proofErr w:type="gramEnd"/>
    </w:p>
    <w:p w14:paraId="260E8510" w14:textId="77777777" w:rsidR="00AB68C7" w:rsidRPr="00665791" w:rsidRDefault="00AB68C7" w:rsidP="00AB68C7">
      <w:r w:rsidRPr="00665791">
        <w:t>This specifies the offset</w:t>
      </w:r>
      <w:r w:rsidRPr="00665791">
        <w:rPr>
          <w:vertAlign w:val="subscript"/>
        </w:rPr>
        <w:t xml:space="preserve"> </w:t>
      </w:r>
      <w:r w:rsidRPr="00665791">
        <w:t>between the two cells.</w:t>
      </w:r>
    </w:p>
    <w:p w14:paraId="16136DE3" w14:textId="77777777" w:rsidR="00AB68C7" w:rsidRPr="00665791" w:rsidRDefault="00AB68C7" w:rsidP="00AB68C7">
      <w:bookmarkStart w:id="28" w:name="_Hlk515661983"/>
      <w:proofErr w:type="spellStart"/>
      <w:r w:rsidRPr="00665791">
        <w:rPr>
          <w:b/>
        </w:rPr>
        <w:t>Qoffset</w:t>
      </w:r>
      <w:r w:rsidRPr="00665791">
        <w:rPr>
          <w:b/>
          <w:vertAlign w:val="subscript"/>
        </w:rPr>
        <w:t>frequency</w:t>
      </w:r>
      <w:proofErr w:type="spellEnd"/>
    </w:p>
    <w:bookmarkEnd w:id="28"/>
    <w:p w14:paraId="026B645A" w14:textId="77777777" w:rsidR="00AB68C7" w:rsidRPr="00665791" w:rsidRDefault="00AB68C7" w:rsidP="00AB68C7">
      <w:r w:rsidRPr="00665791">
        <w:t>Frequency specific offset for equal priority NR frequencies.</w:t>
      </w:r>
    </w:p>
    <w:p w14:paraId="6CF57DBA" w14:textId="77777777" w:rsidR="00AB68C7" w:rsidRPr="00665791" w:rsidRDefault="00AB68C7" w:rsidP="00AB68C7">
      <w:pPr>
        <w:rPr>
          <w:b/>
        </w:rPr>
      </w:pPr>
      <w:proofErr w:type="spellStart"/>
      <w:r w:rsidRPr="00665791">
        <w:rPr>
          <w:b/>
        </w:rPr>
        <w:t>Q</w:t>
      </w:r>
      <w:r w:rsidRPr="00665791">
        <w:rPr>
          <w:b/>
          <w:vertAlign w:val="subscript"/>
        </w:rPr>
        <w:t>hyst</w:t>
      </w:r>
      <w:proofErr w:type="spellEnd"/>
    </w:p>
    <w:p w14:paraId="20E528C8" w14:textId="77777777" w:rsidR="00AB68C7" w:rsidRPr="00665791" w:rsidRDefault="00AB68C7" w:rsidP="00AB68C7">
      <w:pPr>
        <w:rPr>
          <w:lang w:eastAsia="zh-CN"/>
        </w:rPr>
      </w:pPr>
      <w:r w:rsidRPr="00665791">
        <w:t>This specifies the hysteresis value for ranking criteria.</w:t>
      </w:r>
    </w:p>
    <w:p w14:paraId="125A53E8" w14:textId="77777777" w:rsidR="00AB68C7" w:rsidRPr="00665791" w:rsidRDefault="00AB68C7" w:rsidP="00AB68C7">
      <w:pPr>
        <w:rPr>
          <w:b/>
        </w:rPr>
      </w:pPr>
      <w:proofErr w:type="spellStart"/>
      <w:r w:rsidRPr="00665791">
        <w:rPr>
          <w:b/>
        </w:rPr>
        <w:t>Qoffset</w:t>
      </w:r>
      <w:r w:rsidRPr="00665791">
        <w:rPr>
          <w:b/>
          <w:vertAlign w:val="subscript"/>
        </w:rPr>
        <w:t>temp</w:t>
      </w:r>
      <w:proofErr w:type="spellEnd"/>
    </w:p>
    <w:p w14:paraId="2E519731" w14:textId="77777777" w:rsidR="00AB68C7" w:rsidRPr="00665791" w:rsidRDefault="00AB68C7" w:rsidP="00AB68C7">
      <w:pPr>
        <w:rPr>
          <w:lang w:eastAsia="zh-CN"/>
        </w:rPr>
      </w:pPr>
      <w:r w:rsidRPr="00665791">
        <w:t>This specifies the additional offset to be used for cell selection and re-selection. It is temporarily used in case the RRC Connection Establishment fails on the cell as specified in TS 38.331 [3].</w:t>
      </w:r>
    </w:p>
    <w:p w14:paraId="0B21F737" w14:textId="77777777" w:rsidR="00AB68C7" w:rsidRPr="00665791" w:rsidRDefault="00AB68C7" w:rsidP="00AB68C7">
      <w:pPr>
        <w:rPr>
          <w:b/>
        </w:rPr>
      </w:pPr>
      <w:proofErr w:type="spellStart"/>
      <w:r w:rsidRPr="00665791">
        <w:rPr>
          <w:b/>
        </w:rPr>
        <w:lastRenderedPageBreak/>
        <w:t>Q</w:t>
      </w:r>
      <w:r w:rsidRPr="00665791">
        <w:rPr>
          <w:b/>
          <w:vertAlign w:val="subscript"/>
        </w:rPr>
        <w:t>qualmin</w:t>
      </w:r>
      <w:proofErr w:type="spellEnd"/>
    </w:p>
    <w:p w14:paraId="3115A63D" w14:textId="77777777" w:rsidR="00AB68C7" w:rsidRPr="00665791" w:rsidRDefault="00AB68C7" w:rsidP="00AB68C7">
      <w:r w:rsidRPr="00665791">
        <w:t xml:space="preserve">This specifies the minimum required quality level in the cell in </w:t>
      </w:r>
      <w:proofErr w:type="spellStart"/>
      <w:r w:rsidRPr="00665791">
        <w:t>dB.</w:t>
      </w:r>
      <w:proofErr w:type="spellEnd"/>
    </w:p>
    <w:p w14:paraId="269740E9" w14:textId="77777777" w:rsidR="00AB68C7" w:rsidRPr="00665791" w:rsidRDefault="00AB68C7" w:rsidP="00AB68C7">
      <w:pPr>
        <w:rPr>
          <w:b/>
        </w:rPr>
      </w:pPr>
      <w:proofErr w:type="spellStart"/>
      <w:r w:rsidRPr="00665791">
        <w:rPr>
          <w:b/>
        </w:rPr>
        <w:t>Q</w:t>
      </w:r>
      <w:r w:rsidRPr="00665791">
        <w:rPr>
          <w:b/>
          <w:vertAlign w:val="subscript"/>
        </w:rPr>
        <w:t>rxlevmin</w:t>
      </w:r>
      <w:proofErr w:type="spellEnd"/>
    </w:p>
    <w:p w14:paraId="13A200D1" w14:textId="77777777" w:rsidR="00AB68C7" w:rsidRPr="00665791" w:rsidRDefault="00AB68C7" w:rsidP="00AB68C7">
      <w:r w:rsidRPr="00665791">
        <w:t xml:space="preserve">This specifies the minimum required Rx level in the cell in </w:t>
      </w:r>
      <w:proofErr w:type="spellStart"/>
      <w:r w:rsidRPr="00665791">
        <w:t>dBm</w:t>
      </w:r>
      <w:proofErr w:type="spellEnd"/>
      <w:r w:rsidRPr="00665791">
        <w:t>.</w:t>
      </w:r>
    </w:p>
    <w:p w14:paraId="4906010E" w14:textId="77777777" w:rsidR="00AB68C7" w:rsidRPr="00665791" w:rsidRDefault="00AB68C7" w:rsidP="00AB68C7">
      <w:pPr>
        <w:rPr>
          <w:b/>
        </w:rPr>
      </w:pPr>
      <w:proofErr w:type="spellStart"/>
      <w:r w:rsidRPr="00665791">
        <w:rPr>
          <w:b/>
        </w:rPr>
        <w:t>Q</w:t>
      </w:r>
      <w:r w:rsidRPr="00665791">
        <w:rPr>
          <w:b/>
          <w:vertAlign w:val="subscript"/>
        </w:rPr>
        <w:t>rxlevminoffsetcell</w:t>
      </w:r>
      <w:proofErr w:type="spellEnd"/>
    </w:p>
    <w:p w14:paraId="06635998" w14:textId="77777777" w:rsidR="00AB68C7" w:rsidRPr="00665791" w:rsidRDefault="00AB68C7" w:rsidP="00AB68C7">
      <w:r w:rsidRPr="00665791">
        <w:t xml:space="preserve">This specifies the cell specific Rx level offset in dB to </w:t>
      </w:r>
      <w:proofErr w:type="spellStart"/>
      <w:r w:rsidRPr="00665791">
        <w:t>Qrxlevmin</w:t>
      </w:r>
      <w:proofErr w:type="spellEnd"/>
      <w:r w:rsidRPr="00665791">
        <w:t>.</w:t>
      </w:r>
    </w:p>
    <w:p w14:paraId="2C70D817" w14:textId="77777777" w:rsidR="00AB68C7" w:rsidRPr="00665791" w:rsidRDefault="00AB68C7" w:rsidP="00AB68C7">
      <w:pPr>
        <w:rPr>
          <w:b/>
        </w:rPr>
      </w:pPr>
      <w:proofErr w:type="spellStart"/>
      <w:r w:rsidRPr="00665791">
        <w:rPr>
          <w:b/>
        </w:rPr>
        <w:t>Q</w:t>
      </w:r>
      <w:r w:rsidRPr="00665791">
        <w:rPr>
          <w:b/>
          <w:vertAlign w:val="subscript"/>
        </w:rPr>
        <w:t>qualminoffsetcell</w:t>
      </w:r>
      <w:proofErr w:type="spellEnd"/>
    </w:p>
    <w:p w14:paraId="001EA2DB" w14:textId="77777777" w:rsidR="00AB68C7" w:rsidRPr="00665791" w:rsidRDefault="00AB68C7" w:rsidP="00AB68C7">
      <w:r w:rsidRPr="00665791">
        <w:t xml:space="preserve">This specifies the cell specific </w:t>
      </w:r>
      <w:r w:rsidRPr="00665791">
        <w:rPr>
          <w:lang w:eastAsia="zh-CN"/>
        </w:rPr>
        <w:t xml:space="preserve">quality </w:t>
      </w:r>
      <w:r w:rsidRPr="00665791">
        <w:t xml:space="preserve">level offset in dB to </w:t>
      </w:r>
      <w:proofErr w:type="spellStart"/>
      <w:r w:rsidRPr="00665791">
        <w:t>Qqualmin</w:t>
      </w:r>
      <w:proofErr w:type="spellEnd"/>
      <w:r w:rsidRPr="00665791">
        <w:t>.</w:t>
      </w:r>
    </w:p>
    <w:p w14:paraId="325A5D63" w14:textId="77777777" w:rsidR="00AB68C7" w:rsidRPr="00665791" w:rsidRDefault="00AB68C7" w:rsidP="00AB68C7">
      <w:pPr>
        <w:rPr>
          <w:b/>
        </w:rPr>
      </w:pPr>
      <w:proofErr w:type="spellStart"/>
      <w:r w:rsidRPr="00665791">
        <w:rPr>
          <w:b/>
        </w:rPr>
        <w:t>rangeToBestCell</w:t>
      </w:r>
      <w:proofErr w:type="spellEnd"/>
    </w:p>
    <w:p w14:paraId="4FBD70CA" w14:textId="77777777" w:rsidR="00AB68C7" w:rsidRPr="00665791" w:rsidRDefault="00AB68C7" w:rsidP="00AB68C7">
      <w:r w:rsidRPr="00665791">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665791">
        <w:t>ies</w:t>
      </w:r>
      <w:proofErr w:type="spellEnd"/>
      <w:r w:rsidRPr="00665791">
        <w:t>) for inter-frequency cell reselection within NR.</w:t>
      </w:r>
    </w:p>
    <w:p w14:paraId="319CC4BC" w14:textId="77777777" w:rsidR="00AB68C7" w:rsidRPr="00665791" w:rsidRDefault="00AB68C7" w:rsidP="00AB68C7">
      <w:pPr>
        <w:rPr>
          <w:bCs/>
        </w:rPr>
      </w:pPr>
      <w:proofErr w:type="spellStart"/>
      <w:r w:rsidRPr="00665791">
        <w:rPr>
          <w:b/>
        </w:rPr>
        <w:t>Treselection</w:t>
      </w:r>
      <w:r w:rsidRPr="00665791">
        <w:rPr>
          <w:b/>
          <w:vertAlign w:val="subscript"/>
        </w:rPr>
        <w:t>RAT</w:t>
      </w:r>
      <w:proofErr w:type="spellEnd"/>
    </w:p>
    <w:p w14:paraId="6634217C" w14:textId="77777777" w:rsidR="00AB68C7" w:rsidRPr="00665791" w:rsidRDefault="00AB68C7" w:rsidP="00AB68C7">
      <w:r w:rsidRPr="00665791">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665791">
        <w:t>Treselection</w:t>
      </w:r>
      <w:r w:rsidRPr="00665791">
        <w:rPr>
          <w:vertAlign w:val="subscript"/>
        </w:rPr>
        <w:t>RAT</w:t>
      </w:r>
      <w:proofErr w:type="spellEnd"/>
      <w:r w:rsidRPr="00665791">
        <w:t xml:space="preserve"> for NR is </w:t>
      </w:r>
      <w:proofErr w:type="spellStart"/>
      <w:r w:rsidRPr="00665791">
        <w:t>Treselection</w:t>
      </w:r>
      <w:r w:rsidRPr="00665791">
        <w:rPr>
          <w:vertAlign w:val="subscript"/>
        </w:rPr>
        <w:t>NR</w:t>
      </w:r>
      <w:proofErr w:type="spellEnd"/>
      <w:r w:rsidRPr="00665791">
        <w:t xml:space="preserve">, for E-UTRAN </w:t>
      </w:r>
      <w:proofErr w:type="spellStart"/>
      <w:r w:rsidRPr="00665791">
        <w:t>Treselection</w:t>
      </w:r>
      <w:r w:rsidRPr="00665791">
        <w:rPr>
          <w:vertAlign w:val="subscript"/>
        </w:rPr>
        <w:t>EUTRA</w:t>
      </w:r>
      <w:proofErr w:type="spellEnd"/>
      <w:r w:rsidRPr="00665791">
        <w:t>).</w:t>
      </w:r>
    </w:p>
    <w:p w14:paraId="78F56CEF" w14:textId="77777777" w:rsidR="00AB68C7" w:rsidRPr="00665791" w:rsidRDefault="00AB68C7" w:rsidP="00AB68C7">
      <w:pPr>
        <w:pStyle w:val="NO"/>
      </w:pPr>
      <w:r w:rsidRPr="00665791">
        <w:t>NOTE:</w:t>
      </w:r>
      <w:r w:rsidRPr="00665791">
        <w:tab/>
      </w:r>
      <w:proofErr w:type="spellStart"/>
      <w:r w:rsidRPr="00665791">
        <w:t>Treselection</w:t>
      </w:r>
      <w:r w:rsidRPr="00665791">
        <w:rPr>
          <w:vertAlign w:val="subscript"/>
        </w:rPr>
        <w:t>RAT</w:t>
      </w:r>
      <w:proofErr w:type="spellEnd"/>
      <w:r w:rsidRPr="00665791">
        <w:rPr>
          <w:vertAlign w:val="subscript"/>
        </w:rPr>
        <w:t xml:space="preserve"> </w:t>
      </w:r>
      <w:r w:rsidRPr="00665791">
        <w:t>is not broadcast in system information but used in reselection rules by the UE for each RAT.</w:t>
      </w:r>
    </w:p>
    <w:p w14:paraId="7A60F353" w14:textId="77777777" w:rsidR="00AB68C7" w:rsidRPr="00665791" w:rsidRDefault="00AB68C7" w:rsidP="00AB68C7">
      <w:pPr>
        <w:rPr>
          <w:b/>
          <w:bCs/>
          <w:vertAlign w:val="subscript"/>
        </w:rPr>
      </w:pPr>
      <w:proofErr w:type="spellStart"/>
      <w:r w:rsidRPr="00665791">
        <w:rPr>
          <w:b/>
          <w:bCs/>
        </w:rPr>
        <w:t>Treselection</w:t>
      </w:r>
      <w:r w:rsidRPr="00665791">
        <w:rPr>
          <w:b/>
          <w:bCs/>
          <w:vertAlign w:val="subscript"/>
        </w:rPr>
        <w:t>NR</w:t>
      </w:r>
      <w:proofErr w:type="spellEnd"/>
    </w:p>
    <w:p w14:paraId="7463A392"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NR. The parameter can be set per NR frequency as specified in TS 38.331 [3].</w:t>
      </w:r>
    </w:p>
    <w:p w14:paraId="2D8711F3" w14:textId="77777777" w:rsidR="00AB68C7" w:rsidRPr="00665791" w:rsidRDefault="00AB68C7" w:rsidP="00AB68C7">
      <w:pPr>
        <w:rPr>
          <w:b/>
          <w:bCs/>
          <w:vertAlign w:val="subscript"/>
        </w:rPr>
      </w:pPr>
      <w:bookmarkStart w:id="29" w:name="_Hlk506412463"/>
      <w:proofErr w:type="spellStart"/>
      <w:r w:rsidRPr="00665791">
        <w:rPr>
          <w:b/>
          <w:bCs/>
        </w:rPr>
        <w:t>Treselection</w:t>
      </w:r>
      <w:r w:rsidRPr="00665791">
        <w:rPr>
          <w:b/>
          <w:bCs/>
          <w:vertAlign w:val="subscript"/>
        </w:rPr>
        <w:t>EUTRA</w:t>
      </w:r>
      <w:proofErr w:type="spellEnd"/>
    </w:p>
    <w:bookmarkEnd w:id="29"/>
    <w:p w14:paraId="31C85F23"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E-UTRAN.</w:t>
      </w:r>
    </w:p>
    <w:p w14:paraId="6EF67C9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HighP</w:t>
      </w:r>
      <w:proofErr w:type="spellEnd"/>
    </w:p>
    <w:p w14:paraId="01173DAC" w14:textId="77777777" w:rsidR="00AB68C7" w:rsidRPr="00665791" w:rsidRDefault="00AB68C7" w:rsidP="00AB68C7">
      <w:pPr>
        <w:rPr>
          <w:lang w:eastAsia="en-GB"/>
        </w:rPr>
      </w:pPr>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 might have a specific threshold.</w:t>
      </w:r>
    </w:p>
    <w:p w14:paraId="73A5B098"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HighQ</w:t>
      </w:r>
    </w:p>
    <w:p w14:paraId="3674B181" w14:textId="77777777" w:rsidR="00AB68C7" w:rsidRPr="00665791" w:rsidRDefault="00AB68C7" w:rsidP="00AB68C7">
      <w:pPr>
        <w:rPr>
          <w:lang w:eastAsia="en-GB"/>
        </w:rPr>
      </w:pPr>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w:t>
      </w:r>
      <w:r w:rsidRPr="00665791">
        <w:t xml:space="preserve"> </w:t>
      </w:r>
      <w:r w:rsidRPr="00665791">
        <w:rPr>
          <w:lang w:eastAsia="en-GB"/>
        </w:rPr>
        <w:t>might have a specific threshold.</w:t>
      </w:r>
    </w:p>
    <w:p w14:paraId="35CA71AA"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LowP</w:t>
      </w:r>
      <w:proofErr w:type="spellEnd"/>
    </w:p>
    <w:p w14:paraId="32774B65" w14:textId="77777777" w:rsidR="00AB68C7" w:rsidRPr="00665791" w:rsidRDefault="00AB68C7" w:rsidP="00AB68C7">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259423D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LowQ</w:t>
      </w:r>
      <w:proofErr w:type="spellEnd"/>
    </w:p>
    <w:p w14:paraId="3F304AF2" w14:textId="77777777" w:rsidR="00AB68C7" w:rsidRPr="00665791" w:rsidRDefault="00AB68C7" w:rsidP="00AB68C7">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3AB7FD35"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LowP</w:t>
      </w:r>
      <w:proofErr w:type="spellEnd"/>
    </w:p>
    <w:p w14:paraId="3F79A52F"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38C2C821"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LowQ</w:t>
      </w:r>
      <w:proofErr w:type="spellEnd"/>
    </w:p>
    <w:p w14:paraId="23845B7A" w14:textId="77777777" w:rsidR="00AB68C7" w:rsidRPr="00665791" w:rsidRDefault="00AB68C7" w:rsidP="00AB68C7">
      <w:r w:rsidRPr="00665791">
        <w:lastRenderedPageBreak/>
        <w:t xml:space="preserve">This specifies the </w:t>
      </w:r>
      <w:proofErr w:type="spellStart"/>
      <w:r w:rsidRPr="00665791">
        <w:t>Squal</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27B627B8" w14:textId="77777777" w:rsidR="00AB68C7" w:rsidRPr="00665791" w:rsidRDefault="00AB68C7" w:rsidP="00AB68C7">
      <w:pPr>
        <w:rPr>
          <w:b/>
        </w:rPr>
      </w:pPr>
      <w:proofErr w:type="spellStart"/>
      <w:r w:rsidRPr="00665791">
        <w:rPr>
          <w:b/>
        </w:rPr>
        <w:t>S</w:t>
      </w:r>
      <w:r w:rsidRPr="00665791">
        <w:rPr>
          <w:b/>
          <w:vertAlign w:val="subscript"/>
        </w:rPr>
        <w:t>IntraSearchP</w:t>
      </w:r>
      <w:proofErr w:type="spellEnd"/>
    </w:p>
    <w:p w14:paraId="121E93DD"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intra-frequency measurements.</w:t>
      </w:r>
    </w:p>
    <w:p w14:paraId="3A1B4CD8" w14:textId="77777777" w:rsidR="00AB68C7" w:rsidRPr="00665791" w:rsidRDefault="00AB68C7" w:rsidP="00AB68C7">
      <w:pPr>
        <w:rPr>
          <w:b/>
        </w:rPr>
      </w:pPr>
      <w:proofErr w:type="spellStart"/>
      <w:r w:rsidRPr="00665791">
        <w:rPr>
          <w:b/>
        </w:rPr>
        <w:t>S</w:t>
      </w:r>
      <w:r w:rsidRPr="00665791">
        <w:rPr>
          <w:b/>
          <w:vertAlign w:val="subscript"/>
        </w:rPr>
        <w:t>IntraSearchQ</w:t>
      </w:r>
      <w:proofErr w:type="spellEnd"/>
    </w:p>
    <w:p w14:paraId="445FBFDA" w14:textId="77777777" w:rsidR="00AB68C7" w:rsidRPr="00665791" w:rsidRDefault="00AB68C7" w:rsidP="00AB68C7">
      <w:r w:rsidRPr="00665791">
        <w:t xml:space="preserve">This specifies the </w:t>
      </w:r>
      <w:proofErr w:type="spellStart"/>
      <w:r w:rsidRPr="00665791">
        <w:t>Squal</w:t>
      </w:r>
      <w:proofErr w:type="spellEnd"/>
      <w:r w:rsidRPr="00665791">
        <w:t xml:space="preserve"> threshold (in dB) for intra-frequency measurements.</w:t>
      </w:r>
    </w:p>
    <w:p w14:paraId="284FEFAE" w14:textId="77777777" w:rsidR="00AB68C7" w:rsidRPr="00665791" w:rsidRDefault="00AB68C7" w:rsidP="00AB68C7">
      <w:pPr>
        <w:rPr>
          <w:b/>
        </w:rPr>
      </w:pPr>
      <w:proofErr w:type="spellStart"/>
      <w:r w:rsidRPr="00665791">
        <w:rPr>
          <w:b/>
        </w:rPr>
        <w:t>S</w:t>
      </w:r>
      <w:r w:rsidRPr="00665791">
        <w:rPr>
          <w:b/>
          <w:vertAlign w:val="subscript"/>
        </w:rPr>
        <w:t>nonIntraSearchP</w:t>
      </w:r>
      <w:proofErr w:type="spellEnd"/>
    </w:p>
    <w:p w14:paraId="1DAAA5C1"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NR inter-frequency and inter-RAT measurements.</w:t>
      </w:r>
    </w:p>
    <w:p w14:paraId="36A591CA" w14:textId="77777777" w:rsidR="00AB68C7" w:rsidRPr="00665791" w:rsidRDefault="00AB68C7" w:rsidP="00AB68C7">
      <w:pPr>
        <w:rPr>
          <w:b/>
        </w:rPr>
      </w:pPr>
      <w:proofErr w:type="spellStart"/>
      <w:r w:rsidRPr="00665791">
        <w:rPr>
          <w:b/>
        </w:rPr>
        <w:t>S</w:t>
      </w:r>
      <w:r w:rsidRPr="00665791">
        <w:rPr>
          <w:b/>
          <w:vertAlign w:val="subscript"/>
        </w:rPr>
        <w:t>nonIntraSearchQ</w:t>
      </w:r>
      <w:proofErr w:type="spellEnd"/>
    </w:p>
    <w:p w14:paraId="08D6C076" w14:textId="77777777" w:rsidR="00AB68C7" w:rsidRDefault="00AB68C7" w:rsidP="00AB68C7">
      <w:r w:rsidRPr="00665791">
        <w:t xml:space="preserve">This specifies the </w:t>
      </w:r>
      <w:proofErr w:type="spellStart"/>
      <w:r w:rsidRPr="00665791">
        <w:t>Squal</w:t>
      </w:r>
      <w:proofErr w:type="spellEnd"/>
      <w:r w:rsidRPr="00665791">
        <w:t xml:space="preserve"> threshold (in dB) for NR inter-frequency and inter-RAT measurements.</w:t>
      </w:r>
    </w:p>
    <w:p w14:paraId="1990DD62" w14:textId="77777777" w:rsidR="00D30835" w:rsidRPr="00CB384D" w:rsidRDefault="00D30835" w:rsidP="00D30835">
      <w:pPr>
        <w:rPr>
          <w:ins w:id="30" w:author="vivo-Chenli-109e" w:date="2020-02-27T21:05:00Z"/>
          <w:b/>
        </w:rPr>
      </w:pPr>
      <w:proofErr w:type="spellStart"/>
      <w:ins w:id="31" w:author="vivo-Chenli-109e" w:date="2020-02-27T21:05:00Z">
        <w:r w:rsidRPr="00CB384D">
          <w:rPr>
            <w:b/>
          </w:rPr>
          <w:t>S</w:t>
        </w:r>
        <w:r w:rsidRPr="00CB384D">
          <w:rPr>
            <w:b/>
            <w:vertAlign w:val="subscript"/>
          </w:rPr>
          <w:t>SearchDeltaP</w:t>
        </w:r>
        <w:proofErr w:type="spellEnd"/>
      </w:ins>
    </w:p>
    <w:p w14:paraId="6589A52F" w14:textId="77777777" w:rsidR="00D30835" w:rsidRDefault="00D30835" w:rsidP="00D30835">
      <w:pPr>
        <w:rPr>
          <w:ins w:id="32" w:author="vivo-Chenli-109e" w:date="2020-02-27T21:05:00Z"/>
        </w:rPr>
      </w:pPr>
      <w:ins w:id="33" w:author="vivo-Chenli-109e" w:date="2020-02-27T21:05:00Z">
        <w:r w:rsidRPr="00B23BA8">
          <w:t xml:space="preserve">This specifies the </w:t>
        </w:r>
        <w:r w:rsidRPr="00D30835">
          <w:t>threshold (in dB) on</w:t>
        </w:r>
        <w:r>
          <w:rPr>
            <w:color w:val="FF0000"/>
            <w:u w:val="single"/>
            <w:lang w:eastAsia="ko-KR"/>
          </w:rPr>
          <w:t xml:space="preserve"> </w:t>
        </w:r>
        <w:proofErr w:type="spellStart"/>
        <w:r w:rsidRPr="00B23BA8">
          <w:t>Srxlev</w:t>
        </w:r>
        <w:proofErr w:type="spellEnd"/>
        <w:r w:rsidRPr="00B23BA8">
          <w:t xml:space="preserve"> </w:t>
        </w:r>
        <w:r w:rsidRPr="006E5062">
          <w:t>variation</w:t>
        </w:r>
        <w:r>
          <w:t xml:space="preserve"> for</w:t>
        </w:r>
        <w:r w:rsidRPr="00B23BA8">
          <w:t xml:space="preserve"> relaxed </w:t>
        </w:r>
        <w:r>
          <w:t>measurement</w:t>
        </w:r>
        <w:r w:rsidRPr="00B23BA8">
          <w:t>.</w:t>
        </w:r>
      </w:ins>
    </w:p>
    <w:p w14:paraId="6C92D8D5" w14:textId="77777777" w:rsidR="00D30835" w:rsidRPr="00CB384D" w:rsidRDefault="00D30835" w:rsidP="00D30835">
      <w:pPr>
        <w:rPr>
          <w:ins w:id="34" w:author="vivo-Chenli-109e" w:date="2020-02-27T21:05:00Z"/>
          <w:b/>
        </w:rPr>
      </w:pPr>
      <w:proofErr w:type="spellStart"/>
      <w:ins w:id="35" w:author="vivo-Chenli-109e" w:date="2020-02-27T21:05:00Z">
        <w:r w:rsidRPr="00781293">
          <w:rPr>
            <w:b/>
          </w:rPr>
          <w:t>S</w:t>
        </w:r>
        <w:r w:rsidRPr="00781293">
          <w:rPr>
            <w:b/>
            <w:vertAlign w:val="subscript"/>
          </w:rPr>
          <w:t>SearchThresholdP</w:t>
        </w:r>
        <w:proofErr w:type="spellEnd"/>
      </w:ins>
    </w:p>
    <w:p w14:paraId="58955EA3" w14:textId="77777777" w:rsidR="00D30835" w:rsidRDefault="00D30835" w:rsidP="00D30835">
      <w:pPr>
        <w:rPr>
          <w:ins w:id="36" w:author="vivo-Chenli-109e" w:date="2020-02-27T21:05:00Z"/>
        </w:rPr>
      </w:pPr>
      <w:ins w:id="37" w:author="vivo-Chenli-109e" w:date="2020-02-27T21:05:00Z">
        <w:r w:rsidRPr="00B23BA8">
          <w:t xml:space="preserve">This specifies the </w:t>
        </w:r>
        <w:proofErr w:type="spellStart"/>
        <w:r w:rsidRPr="00665791">
          <w:rPr>
            <w:lang w:eastAsia="en-US"/>
          </w:rPr>
          <w:t>Q</w:t>
        </w:r>
        <w:r w:rsidRPr="00665791">
          <w:rPr>
            <w:vertAlign w:val="subscript"/>
            <w:lang w:eastAsia="en-US"/>
          </w:rPr>
          <w:t>rxlevmeas</w:t>
        </w:r>
        <w:proofErr w:type="spellEnd"/>
        <w:r>
          <w:t xml:space="preserve"> absolute </w:t>
        </w:r>
        <w:r w:rsidRPr="00665791">
          <w:t xml:space="preserve">threshold (in dB) for </w:t>
        </w:r>
        <w:r>
          <w:t>relaxed</w:t>
        </w:r>
        <w:r w:rsidRPr="00665791">
          <w:t xml:space="preserve"> </w:t>
        </w:r>
        <w:r>
          <w:t>measurement</w:t>
        </w:r>
        <w:r w:rsidRPr="00665791">
          <w:t>.</w:t>
        </w:r>
      </w:ins>
    </w:p>
    <w:p w14:paraId="755C6569" w14:textId="77777777" w:rsidR="00D30835" w:rsidRPr="00CB384D" w:rsidRDefault="00D30835" w:rsidP="00D30835">
      <w:pPr>
        <w:rPr>
          <w:ins w:id="38" w:author="vivo-Chenli-109e" w:date="2020-02-27T21:05:00Z"/>
          <w:b/>
        </w:rPr>
      </w:pPr>
      <w:proofErr w:type="spellStart"/>
      <w:ins w:id="39" w:author="vivo-Chenli-109e" w:date="2020-02-27T21:05:00Z">
        <w:r w:rsidRPr="00781293">
          <w:rPr>
            <w:b/>
          </w:rPr>
          <w:t>S</w:t>
        </w:r>
        <w:r>
          <w:rPr>
            <w:b/>
            <w:vertAlign w:val="subscript"/>
          </w:rPr>
          <w:t>SearchThresholdQ</w:t>
        </w:r>
        <w:proofErr w:type="spellEnd"/>
      </w:ins>
    </w:p>
    <w:p w14:paraId="74AB50F2" w14:textId="77777777" w:rsidR="00D30835" w:rsidRDefault="00D30835" w:rsidP="00D30835">
      <w:pPr>
        <w:rPr>
          <w:ins w:id="40" w:author="vivo-Chenli-109e" w:date="2020-02-27T21:05:00Z"/>
        </w:rPr>
      </w:pPr>
      <w:ins w:id="41" w:author="vivo-Chenli-109e" w:date="2020-02-27T21:05:00Z">
        <w:r w:rsidRPr="00B23BA8">
          <w:t xml:space="preserve">This specifies the </w:t>
        </w:r>
        <w:proofErr w:type="spellStart"/>
        <w:r w:rsidRPr="00665791">
          <w:rPr>
            <w:lang w:eastAsia="en-US"/>
          </w:rPr>
          <w:t>Q</w:t>
        </w:r>
        <w:r w:rsidRPr="00665791">
          <w:rPr>
            <w:vertAlign w:val="subscript"/>
          </w:rPr>
          <w:t>qual</w:t>
        </w:r>
        <w:r w:rsidRPr="00665791">
          <w:rPr>
            <w:vertAlign w:val="subscript"/>
            <w:lang w:eastAsia="en-US"/>
          </w:rPr>
          <w:t>meas</w:t>
        </w:r>
        <w:proofErr w:type="spellEnd"/>
        <w:r>
          <w:t xml:space="preserve"> absolute </w:t>
        </w:r>
        <w:r w:rsidRPr="00665791">
          <w:t xml:space="preserve">threshold (in dB) for </w:t>
        </w:r>
        <w:r>
          <w:t>relaxed</w:t>
        </w:r>
        <w:r w:rsidRPr="00665791">
          <w:t xml:space="preserve"> </w:t>
        </w:r>
        <w:r>
          <w:t>measurement</w:t>
        </w:r>
        <w:r w:rsidRPr="00665791">
          <w:t>.</w:t>
        </w:r>
      </w:ins>
    </w:p>
    <w:p w14:paraId="6B4D5204" w14:textId="77777777" w:rsidR="00D30835" w:rsidRPr="007C7746" w:rsidRDefault="00D30835" w:rsidP="00D30835">
      <w:pPr>
        <w:rPr>
          <w:ins w:id="42" w:author="vivo-Chenli-109e" w:date="2020-02-27T21:05:00Z"/>
          <w:rFonts w:eastAsia="宋体"/>
          <w:b/>
        </w:rPr>
      </w:pPr>
      <w:proofErr w:type="spellStart"/>
      <w:ins w:id="43" w:author="vivo-Chenli-109e" w:date="2020-02-27T21:05:00Z">
        <w:r w:rsidRPr="00C54C81">
          <w:rPr>
            <w:rFonts w:eastAsia="宋体"/>
            <w:b/>
          </w:rPr>
          <w:t>T</w:t>
        </w:r>
        <w:r w:rsidRPr="00C54C81">
          <w:rPr>
            <w:rFonts w:eastAsia="宋体"/>
            <w:b/>
            <w:vertAlign w:val="subscript"/>
          </w:rPr>
          <w:t>SearchDeltaP</w:t>
        </w:r>
        <w:proofErr w:type="spellEnd"/>
      </w:ins>
    </w:p>
    <w:p w14:paraId="10505845" w14:textId="77777777" w:rsidR="00D30835" w:rsidRPr="00C54C81" w:rsidRDefault="00D30835" w:rsidP="00D30835">
      <w:pPr>
        <w:rPr>
          <w:ins w:id="44" w:author="vivo-Chenli-109e" w:date="2020-02-27T21:05:00Z"/>
          <w:rFonts w:eastAsia="宋体"/>
        </w:rPr>
      </w:pPr>
      <w:ins w:id="45" w:author="vivo-Chenli-109e" w:date="2020-02-27T21:05:00Z">
        <w:r w:rsidRPr="00C54C81">
          <w:rPr>
            <w:rFonts w:eastAsia="宋体"/>
          </w:rPr>
          <w:t xml:space="preserve">This specifies the time period over which </w:t>
        </w:r>
        <w:r w:rsidRPr="004C4FEE">
          <w:rPr>
            <w:rFonts w:eastAsia="宋体"/>
          </w:rPr>
          <w:t xml:space="preserve">the </w:t>
        </w:r>
        <w:proofErr w:type="spellStart"/>
        <w:r w:rsidRPr="004C4FEE">
          <w:rPr>
            <w:rFonts w:eastAsia="宋体"/>
          </w:rPr>
          <w:t>Srxlev</w:t>
        </w:r>
        <w:proofErr w:type="spellEnd"/>
        <w:r w:rsidRPr="004C4FEE">
          <w:rPr>
            <w:rFonts w:eastAsia="宋体"/>
          </w:rPr>
          <w:t xml:space="preserve"> variation </w:t>
        </w:r>
        <w:r w:rsidRPr="00C54C81">
          <w:rPr>
            <w:rFonts w:eastAsia="宋体"/>
          </w:rPr>
          <w:t>is evaluated for</w:t>
        </w:r>
        <w:r w:rsidRPr="00C54C81">
          <w:rPr>
            <w:rFonts w:eastAsia="宋体"/>
            <w:b/>
          </w:rPr>
          <w:t xml:space="preserve"> </w:t>
        </w:r>
        <w:r w:rsidRPr="00C54C81">
          <w:rPr>
            <w:rFonts w:eastAsia="宋体"/>
          </w:rPr>
          <w:t xml:space="preserve">relaxed </w:t>
        </w:r>
        <w:r>
          <w:rPr>
            <w:rFonts w:eastAsia="宋体"/>
          </w:rPr>
          <w:t>measurement</w:t>
        </w:r>
        <w:r w:rsidRPr="00C54C81">
          <w:rPr>
            <w:rFonts w:eastAsia="宋体"/>
          </w:rPr>
          <w:t>.</w:t>
        </w:r>
      </w:ins>
    </w:p>
    <w:p w14:paraId="7557096F" w14:textId="77777777" w:rsidR="00D30835" w:rsidRPr="00CB384D" w:rsidRDefault="00D30835" w:rsidP="00D30835">
      <w:pPr>
        <w:rPr>
          <w:ins w:id="46" w:author="vivo-Chenli-109e" w:date="2020-02-27T21:05:00Z"/>
          <w:b/>
        </w:rPr>
      </w:pPr>
      <w:proofErr w:type="spellStart"/>
      <w:ins w:id="47" w:author="vivo-Chenli-109e" w:date="2020-02-27T21:05:00Z">
        <w:r>
          <w:rPr>
            <w:b/>
          </w:rPr>
          <w:t>highPriorityMeasRelax</w:t>
        </w:r>
        <w:proofErr w:type="spellEnd"/>
        <w:r>
          <w:rPr>
            <w:b/>
          </w:rPr>
          <w:t xml:space="preserve"> </w:t>
        </w:r>
      </w:ins>
    </w:p>
    <w:p w14:paraId="2711D446" w14:textId="7DDEA05D" w:rsidR="00D30835" w:rsidRDefault="00D30835" w:rsidP="00D30835">
      <w:pPr>
        <w:rPr>
          <w:ins w:id="48" w:author="vivo-Chenli-109e" w:date="2020-02-27T21:05:00Z"/>
        </w:rPr>
      </w:pPr>
      <w:ins w:id="49" w:author="vivo-Chenli-109e" w:date="2020-02-27T21:05:00Z">
        <w:r w:rsidRPr="00B23BA8">
          <w:t xml:space="preserve">This </w:t>
        </w:r>
        <w:r>
          <w:t xml:space="preserve">indicates whether to relax measurement on higher priority frequency or not </w:t>
        </w:r>
      </w:ins>
      <w:ins w:id="50" w:author="vivo-Chenli-109e" w:date="2020-02-28T22:46:00Z">
        <w:r w:rsidR="00116F6C">
          <w:t>[</w:t>
        </w:r>
      </w:ins>
      <w:ins w:id="51" w:author="vivo-Chenli-109e" w:date="2020-02-27T21:05:00Z">
        <w:r>
          <w:t>in case the relaxed measurement criteria is fulfilled</w:t>
        </w:r>
      </w:ins>
      <w:ins w:id="52" w:author="vivo-Chenli-109e" w:date="2020-02-28T22:46:00Z">
        <w:r w:rsidR="00116F6C">
          <w:t>]</w:t>
        </w:r>
      </w:ins>
      <w:ins w:id="53" w:author="vivo-Chenli-109e" w:date="2020-02-27T21:05:00Z">
        <w:r>
          <w:t xml:space="preserve">. </w:t>
        </w:r>
      </w:ins>
    </w:p>
    <w:p w14:paraId="72093919" w14:textId="58C2A978" w:rsidR="00D30835" w:rsidRPr="00CB384D" w:rsidRDefault="006A4D23" w:rsidP="00D30835">
      <w:pPr>
        <w:rPr>
          <w:ins w:id="54" w:author="vivo-Chenli-109e" w:date="2020-02-27T21:05:00Z"/>
          <w:b/>
        </w:rPr>
      </w:pPr>
      <w:proofErr w:type="spellStart"/>
      <w:ins w:id="55" w:author="vivo-Chenli-109e" w:date="2020-02-28T15:30:00Z">
        <w:r w:rsidRPr="006A4D23">
          <w:rPr>
            <w:b/>
          </w:rPr>
          <w:t>relaxedMeasCondition</w:t>
        </w:r>
      </w:ins>
      <w:proofErr w:type="spellEnd"/>
    </w:p>
    <w:p w14:paraId="66E072B5" w14:textId="77777777" w:rsidR="00D30835" w:rsidRDefault="00D30835" w:rsidP="00D30835">
      <w:pPr>
        <w:rPr>
          <w:ins w:id="56" w:author="vivo-Chenli-109e" w:date="2020-02-27T21:05:00Z"/>
        </w:rPr>
      </w:pPr>
      <w:ins w:id="57" w:author="vivo-Chenli-109e" w:date="2020-02-27T21:05:00Z">
        <w:r w:rsidRPr="00B23BA8">
          <w:t xml:space="preserve">This </w:t>
        </w:r>
        <w:r>
          <w:t xml:space="preserve">indicates the configured relaxed measurement criteria should be used as “and” when both low mobility and not-at-cell-edge criteria are configured. </w:t>
        </w:r>
      </w:ins>
    </w:p>
    <w:p w14:paraId="4B9D890F" w14:textId="700651EF" w:rsidR="00D30835" w:rsidRPr="00B23BA8" w:rsidRDefault="00D30835" w:rsidP="00D30835">
      <w:pPr>
        <w:pStyle w:val="B1"/>
        <w:ind w:left="0" w:firstLine="0"/>
        <w:rPr>
          <w:ins w:id="58" w:author="vivo-Chenli-109e" w:date="2020-02-27T21:05:00Z"/>
          <w:lang w:eastAsia="zh-CN"/>
        </w:rPr>
      </w:pPr>
      <w:ins w:id="59" w:author="vivo-Chenli-109e" w:date="2020-02-27T21:05:00Z">
        <w:r>
          <w:rPr>
            <w:rFonts w:hint="eastAsia"/>
            <w:lang w:eastAsia="zh-CN"/>
          </w:rPr>
          <w:t>Edit</w:t>
        </w:r>
        <w:r>
          <w:rPr>
            <w:lang w:eastAsia="zh-CN"/>
          </w:rPr>
          <w:t xml:space="preserve">or’s Note: </w:t>
        </w:r>
        <w:r w:rsidRPr="00ED72CE">
          <w:rPr>
            <w:lang w:eastAsia="zh-CN"/>
          </w:rPr>
          <w:t>The terminolog</w:t>
        </w:r>
        <w:r>
          <w:rPr>
            <w:lang w:eastAsia="zh-CN"/>
          </w:rPr>
          <w:t>y</w:t>
        </w:r>
        <w:r w:rsidRPr="00ED72CE">
          <w:rPr>
            <w:lang w:eastAsia="zh-CN"/>
          </w:rPr>
          <w:t xml:space="preserve"> </w:t>
        </w:r>
        <w:r>
          <w:rPr>
            <w:lang w:eastAsia="zh-CN"/>
          </w:rPr>
          <w:t>of</w:t>
        </w:r>
        <w:r w:rsidRPr="00F77D51">
          <w:t xml:space="preserve"> </w:t>
        </w:r>
        <w:proofErr w:type="spellStart"/>
        <w:r w:rsidRPr="00C02BB6">
          <w:rPr>
            <w:i/>
          </w:rPr>
          <w:t>highPriorityMeasRelax</w:t>
        </w:r>
        <w:proofErr w:type="spellEnd"/>
        <w:r w:rsidRPr="005134B2">
          <w:t xml:space="preserve"> </w:t>
        </w:r>
        <w:r>
          <w:t xml:space="preserve">and </w:t>
        </w:r>
      </w:ins>
      <w:proofErr w:type="spellStart"/>
      <w:ins w:id="60" w:author="vivo-Chenli-109e" w:date="2020-02-28T15:30:00Z">
        <w:r w:rsidR="001A6A5C" w:rsidRPr="008C327F">
          <w:rPr>
            <w:i/>
          </w:rPr>
          <w:t>relaxedMeasCondition</w:t>
        </w:r>
        <w:proofErr w:type="spellEnd"/>
        <w:r w:rsidR="001A6A5C" w:rsidRPr="00ED72CE">
          <w:rPr>
            <w:lang w:eastAsia="zh-CN"/>
          </w:rPr>
          <w:t xml:space="preserve"> </w:t>
        </w:r>
      </w:ins>
      <w:ins w:id="61" w:author="vivo-Chenli-109e" w:date="2020-02-27T21:05:00Z">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759FCF3A" w14:textId="40EF0AD1" w:rsidR="00D30835" w:rsidRPr="00016345" w:rsidRDefault="00D30835" w:rsidP="00D30835">
      <w:pPr>
        <w:rPr>
          <w:ins w:id="62" w:author="vivo-Chenli-109e" w:date="2020-02-27T21:05:00Z"/>
          <w:lang w:eastAsia="zh-CN"/>
        </w:rPr>
      </w:pPr>
      <w:ins w:id="63" w:author="vivo-Chenli-109e" w:date="2020-02-27T21:05:00Z">
        <w:r>
          <w:rPr>
            <w:rFonts w:hint="eastAsia"/>
            <w:lang w:eastAsia="zh-CN"/>
          </w:rPr>
          <w:t>Edit</w:t>
        </w:r>
        <w:r>
          <w:rPr>
            <w:lang w:eastAsia="zh-CN"/>
          </w:rPr>
          <w:t>or’s Note:</w:t>
        </w:r>
        <w:r w:rsidRPr="00016345">
          <w:t xml:space="preserve"> </w:t>
        </w:r>
        <w:r w:rsidRPr="00016345">
          <w:rPr>
            <w:lang w:eastAsia="zh-CN"/>
          </w:rPr>
          <w:t xml:space="preserve">FFS how </w:t>
        </w:r>
        <w:r>
          <w:rPr>
            <w:lang w:eastAsia="zh-CN"/>
          </w:rPr>
          <w:t xml:space="preserve">to configure </w:t>
        </w:r>
        <w:r>
          <w:t>whether higher priority frequencies can be relaxed</w:t>
        </w:r>
      </w:ins>
      <w:ins w:id="64" w:author="vivo-Chenli-109e" w:date="2020-02-27T21:07:00Z">
        <w:r w:rsidR="006D47C0">
          <w:t xml:space="preserve"> (wait for RAN4)</w:t>
        </w:r>
      </w:ins>
      <w:ins w:id="65" w:author="vivo-Chenli-109e" w:date="2020-02-27T21:05:00Z">
        <w:r w:rsidRPr="00016345">
          <w:rPr>
            <w:lang w:eastAsia="zh-CN"/>
          </w:rPr>
          <w:t>.</w:t>
        </w:r>
      </w:ins>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16967E5C" w14:textId="77777777" w:rsidR="00946824" w:rsidRDefault="00946824" w:rsidP="00946824">
      <w:pPr>
        <w:tabs>
          <w:tab w:val="center" w:pos="4536"/>
          <w:tab w:val="right" w:pos="9072"/>
        </w:tabs>
        <w:overflowPunct/>
        <w:autoSpaceDE/>
        <w:autoSpaceDN/>
        <w:adjustRightInd/>
        <w:spacing w:after="0"/>
        <w:jc w:val="both"/>
        <w:textAlignment w:val="auto"/>
        <w:rPr>
          <w:ins w:id="66" w:author="vivo-Chenli-109e" w:date="2020-02-27T21:06:00Z"/>
          <w:rFonts w:ascii="Arial" w:eastAsia="宋体" w:hAnsi="Arial" w:cs="Arial"/>
          <w:b/>
          <w:bCs/>
          <w:sz w:val="22"/>
          <w:szCs w:val="22"/>
          <w:lang w:val="en-US" w:eastAsia="zh-CN"/>
        </w:rPr>
      </w:pPr>
    </w:p>
    <w:p w14:paraId="267A41ED" w14:textId="77777777" w:rsidR="00946824" w:rsidRPr="00B23BA8" w:rsidRDefault="00946824" w:rsidP="00946824">
      <w:pPr>
        <w:pStyle w:val="4"/>
        <w:rPr>
          <w:ins w:id="67" w:author="vivo-Chenli-109e" w:date="2020-02-27T21:06:00Z"/>
        </w:rPr>
      </w:pPr>
      <w:bookmarkStart w:id="68" w:name="_Toc534930841"/>
      <w:ins w:id="69" w:author="vivo-Chenli-109e" w:date="2020-02-27T21:06:00Z">
        <w:r w:rsidRPr="00B23BA8">
          <w:t>5.2.4.</w:t>
        </w:r>
        <w:r>
          <w:t>X</w:t>
        </w:r>
        <w:r w:rsidRPr="00B23BA8">
          <w:tab/>
          <w:t xml:space="preserve">Relaxed </w:t>
        </w:r>
        <w:bookmarkEnd w:id="68"/>
        <w:r w:rsidRPr="00B23BA8">
          <w:t>measurement</w:t>
        </w:r>
      </w:ins>
    </w:p>
    <w:p w14:paraId="3B3FE4E9" w14:textId="77777777" w:rsidR="00946824" w:rsidRPr="00B23BA8" w:rsidRDefault="00946824" w:rsidP="00946824">
      <w:pPr>
        <w:pStyle w:val="5"/>
        <w:rPr>
          <w:ins w:id="70" w:author="vivo-Chenli-109e" w:date="2020-02-27T21:06:00Z"/>
        </w:rPr>
      </w:pPr>
      <w:bookmarkStart w:id="71" w:name="_Toc534930842"/>
      <w:ins w:id="72" w:author="vivo-Chenli-109e" w:date="2020-02-27T21:06:00Z">
        <w:r w:rsidRPr="00B23BA8">
          <w:t>5.2.</w:t>
        </w:r>
        <w:proofErr w:type="gramStart"/>
        <w:r w:rsidRPr="00B23BA8">
          <w:t>4.</w:t>
        </w:r>
        <w:r>
          <w:t>X</w:t>
        </w:r>
        <w:r w:rsidRPr="00B23BA8">
          <w:t>.</w:t>
        </w:r>
        <w:proofErr w:type="gramEnd"/>
        <w:r w:rsidRPr="00B23BA8">
          <w:t>0</w:t>
        </w:r>
        <w:r w:rsidRPr="00B23BA8">
          <w:tab/>
          <w:t>Relaxed measurement rules</w:t>
        </w:r>
        <w:bookmarkEnd w:id="71"/>
      </w:ins>
    </w:p>
    <w:p w14:paraId="1D3D80E2" w14:textId="77777777" w:rsidR="00946824" w:rsidRPr="00B23BA8" w:rsidRDefault="00946824" w:rsidP="00946824">
      <w:pPr>
        <w:rPr>
          <w:ins w:id="73" w:author="vivo-Chenli-109e" w:date="2020-02-27T21:06:00Z"/>
        </w:rPr>
      </w:pPr>
      <w:ins w:id="74" w:author="vivo-Chenli-109e" w:date="2020-02-27T21:06:00Z">
        <w:r w:rsidRPr="00B23BA8">
          <w:t>When the UE is required to perform</w:t>
        </w:r>
        <w:r w:rsidRPr="00682118">
          <w:t xml:space="preserve">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rsidRPr="00B23BA8">
          <w:t xml:space="preserve">according to the measurement rules in sub-clause 5.2.4.2, the UE may choose to perform </w:t>
        </w:r>
        <w:r>
          <w:t>relaxed</w:t>
        </w:r>
        <w:r w:rsidRPr="00B23BA8">
          <w:t xml:space="preserve"> measurements</w:t>
        </w:r>
        <w:r>
          <w:t xml:space="preserve"> [FFS</w:t>
        </w:r>
        <w:r w:rsidRPr="00B23BA8">
          <w:t xml:space="preserve"> </w:t>
        </w:r>
        <w:r>
          <w:t>according to</w:t>
        </w:r>
        <w:r w:rsidRPr="003D6065">
          <w:t xml:space="preserve"> </w:t>
        </w:r>
        <w:r w:rsidRPr="00665791">
          <w:t>TS 38.133 [8]</w:t>
        </w:r>
        <w:r>
          <w:t xml:space="preserve">] </w:t>
        </w:r>
        <w:r w:rsidRPr="00B23BA8">
          <w:t>when:</w:t>
        </w:r>
      </w:ins>
    </w:p>
    <w:p w14:paraId="5B862774" w14:textId="77777777" w:rsidR="00946824" w:rsidRDefault="00946824" w:rsidP="00946824">
      <w:pPr>
        <w:pStyle w:val="B1"/>
        <w:rPr>
          <w:ins w:id="75" w:author="vivo-Chenli-109e" w:date="2020-02-27T21:06:00Z"/>
        </w:rPr>
      </w:pPr>
      <w:ins w:id="76" w:author="vivo-Chenli-109e" w:date="2020-02-27T21:06:00Z">
        <w:r w:rsidRPr="00B23BA8">
          <w:t>-</w:t>
        </w:r>
        <w:r w:rsidRPr="00B23BA8">
          <w:tab/>
        </w:r>
        <w:r>
          <w:t xml:space="preserve">For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t xml:space="preserve">of equal or lower priority; or, </w:t>
        </w:r>
      </w:ins>
    </w:p>
    <w:p w14:paraId="44A486AD" w14:textId="77777777" w:rsidR="00946824" w:rsidRDefault="00946824" w:rsidP="00946824">
      <w:pPr>
        <w:pStyle w:val="B1"/>
        <w:rPr>
          <w:ins w:id="77" w:author="vivo-Chenli-109e" w:date="2020-02-27T21:06:00Z"/>
          <w:noProof/>
        </w:rPr>
      </w:pPr>
      <w:ins w:id="78" w:author="vivo-Chenli-109e" w:date="2020-02-27T21:06:00Z">
        <w:r>
          <w:lastRenderedPageBreak/>
          <w:t>-</w:t>
        </w:r>
        <w:r>
          <w:tab/>
          <w:t xml:space="preserve">For </w:t>
        </w:r>
        <w:r w:rsidRPr="00665791">
          <w:t>measurements</w:t>
        </w:r>
        <w:r>
          <w:t xml:space="preserve"> of</w:t>
        </w:r>
        <w:r w:rsidRPr="00B23BA8">
          <w:t xml:space="preserve"> </w:t>
        </w:r>
        <w:r w:rsidRPr="00DE05C3">
          <w:t>inter-frequencies</w:t>
        </w:r>
        <w:r>
          <w:t xml:space="preserve"> </w:t>
        </w:r>
        <w:r w:rsidRPr="00DE05C3">
          <w:t xml:space="preserve">or inter-RAT frequency cells </w:t>
        </w:r>
        <w:r>
          <w:t xml:space="preserve">of higher priority, </w:t>
        </w:r>
        <w:r>
          <w:rPr>
            <w:noProof/>
          </w:rPr>
          <w:t xml:space="preserve">if </w:t>
        </w:r>
        <w:r w:rsidRPr="00971A07">
          <w:rPr>
            <w:i/>
            <w:noProof/>
          </w:rPr>
          <w:t xml:space="preserve">highPriorityRelaxOrNot </w:t>
        </w:r>
        <w:r>
          <w:rPr>
            <w:noProof/>
          </w:rPr>
          <w:t xml:space="preserve">is configured with value </w:t>
        </w:r>
        <w:r w:rsidRPr="00B30FAB">
          <w:rPr>
            <w:i/>
            <w:noProof/>
          </w:rPr>
          <w:t>true</w:t>
        </w:r>
        <w:r>
          <w:rPr>
            <w:noProof/>
          </w:rPr>
          <w:t xml:space="preserve">, </w:t>
        </w:r>
      </w:ins>
    </w:p>
    <w:p w14:paraId="76CF6626" w14:textId="63629A3B" w:rsidR="00946824" w:rsidRDefault="00946824" w:rsidP="00946824">
      <w:pPr>
        <w:pStyle w:val="B1"/>
        <w:ind w:firstLine="0"/>
        <w:rPr>
          <w:ins w:id="79" w:author="vivo-Chenli-109e" w:date="2020-02-27T21:06:00Z"/>
        </w:rPr>
      </w:pPr>
      <w:ins w:id="80" w:author="vivo-Chenli-109e" w:date="2020-02-27T21:06:00Z">
        <w:r>
          <w:t>-</w:t>
        </w:r>
        <w:r>
          <w:tab/>
          <w:t xml:space="preserve">if </w:t>
        </w:r>
      </w:ins>
      <w:proofErr w:type="spellStart"/>
      <w:ins w:id="81" w:author="vivo-Chenli-109e" w:date="2020-02-28T15:31:00Z">
        <w:r w:rsidR="00D12474" w:rsidRPr="008C327F">
          <w:rPr>
            <w:i/>
          </w:rPr>
          <w:t>relaxedMeasCondition</w:t>
        </w:r>
        <w:proofErr w:type="spellEnd"/>
        <w:r w:rsidR="00D12474" w:rsidRPr="00ED72CE">
          <w:rPr>
            <w:lang w:eastAsia="zh-CN"/>
          </w:rPr>
          <w:t xml:space="preserve"> </w:t>
        </w:r>
      </w:ins>
      <w:ins w:id="82" w:author="vivo-Chenli-109e" w:date="2020-02-27T21:06:00Z">
        <w:r>
          <w:t>is configured,</w:t>
        </w:r>
      </w:ins>
    </w:p>
    <w:p w14:paraId="0D8EAEB4" w14:textId="77777777" w:rsidR="00946824" w:rsidRDefault="00946824" w:rsidP="00946824">
      <w:pPr>
        <w:pStyle w:val="B1"/>
        <w:ind w:left="1134" w:hanging="283"/>
        <w:rPr>
          <w:ins w:id="83" w:author="vivo-Chenli-109e" w:date="2020-02-27T21:06:00Z"/>
        </w:rPr>
      </w:pPr>
      <w:ins w:id="84"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and, </w:t>
        </w:r>
        <w:r>
          <w:t>the criterion in sub-clause 5.2.4.X.2</w:t>
        </w:r>
        <w:r w:rsidRPr="00B23BA8">
          <w:t xml:space="preserve"> is fulfilled</w:t>
        </w:r>
        <w:r>
          <w:t>;</w:t>
        </w:r>
      </w:ins>
    </w:p>
    <w:p w14:paraId="35D0DC46" w14:textId="77777777" w:rsidR="00946824" w:rsidRDefault="00946824" w:rsidP="00946824">
      <w:pPr>
        <w:pStyle w:val="B1"/>
        <w:ind w:firstLine="0"/>
        <w:rPr>
          <w:ins w:id="85" w:author="vivo-Chenli-109e" w:date="2020-02-27T21:06:00Z"/>
        </w:rPr>
      </w:pPr>
      <w:ins w:id="86" w:author="vivo-Chenli-109e" w:date="2020-02-27T21:06:00Z">
        <w:r>
          <w:t>-</w:t>
        </w:r>
        <w:r>
          <w:tab/>
          <w:t xml:space="preserve">otherwise, </w:t>
        </w:r>
      </w:ins>
    </w:p>
    <w:p w14:paraId="289F3BB4" w14:textId="77777777" w:rsidR="00946824" w:rsidRDefault="00946824" w:rsidP="00946824">
      <w:pPr>
        <w:pStyle w:val="B1"/>
        <w:ind w:left="1134" w:hanging="283"/>
        <w:rPr>
          <w:ins w:id="87" w:author="vivo-Chenli-109e" w:date="2020-02-27T21:06:00Z"/>
        </w:rPr>
      </w:pPr>
      <w:ins w:id="88"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or, </w:t>
        </w:r>
        <w:r>
          <w:t>the criterion in sub-clause 5.2.4.X.2</w:t>
        </w:r>
        <w:r w:rsidRPr="00B23BA8">
          <w:t xml:space="preserve"> is fulfilled</w:t>
        </w:r>
        <w:r>
          <w:t>;</w:t>
        </w:r>
      </w:ins>
    </w:p>
    <w:p w14:paraId="6E9ACF77" w14:textId="75095473" w:rsidR="00946824" w:rsidRDefault="00946824" w:rsidP="00946824">
      <w:pPr>
        <w:pStyle w:val="B1"/>
        <w:rPr>
          <w:ins w:id="89" w:author="vivo-Chenli-109e" w:date="2020-02-27T21:06:00Z"/>
          <w:noProof/>
          <w:lang w:eastAsia="zh-CN"/>
        </w:rPr>
      </w:pPr>
      <w:ins w:id="90" w:author="vivo-Chenli-109e" w:date="2020-02-27T21:06:00Z">
        <w:r>
          <w:rPr>
            <w:rFonts w:hint="eastAsia"/>
            <w:noProof/>
            <w:lang w:eastAsia="zh-CN"/>
          </w:rPr>
          <w:t>Editor</w:t>
        </w:r>
        <w:r>
          <w:rPr>
            <w:noProof/>
            <w:lang w:eastAsia="zh-CN"/>
          </w:rPr>
          <w:t>’s Note: FFS</w:t>
        </w:r>
        <w:r w:rsidRPr="00931B75">
          <w:t xml:space="preserve"> </w:t>
        </w:r>
        <w:r>
          <w:t xml:space="preserve">whether </w:t>
        </w:r>
        <w:r w:rsidRPr="00931B75">
          <w:rPr>
            <w:noProof/>
            <w:lang w:eastAsia="zh-CN"/>
          </w:rPr>
          <w:t xml:space="preserve">the </w:t>
        </w:r>
      </w:ins>
      <w:ins w:id="91" w:author="vivo-Chenli-109e" w:date="2020-02-27T21:11:00Z">
        <w:r w:rsidR="00766130">
          <w:rPr>
            <w:noProof/>
            <w:lang w:eastAsia="zh-CN"/>
          </w:rPr>
          <w:t>configuration for relaxed measuremnt</w:t>
        </w:r>
        <w:r w:rsidR="00766130" w:rsidRPr="00931B75">
          <w:rPr>
            <w:noProof/>
            <w:lang w:eastAsia="zh-CN"/>
          </w:rPr>
          <w:t xml:space="preserve"> </w:t>
        </w:r>
      </w:ins>
      <w:ins w:id="92" w:author="vivo-Chenli-109e" w:date="2020-02-27T21:06:00Z">
        <w:r w:rsidRPr="00931B75">
          <w:rPr>
            <w:noProof/>
            <w:lang w:eastAsia="zh-CN"/>
          </w:rPr>
          <w:t>is a constant value for all relevant frequencies or a per-freq</w:t>
        </w:r>
        <w:r>
          <w:rPr>
            <w:noProof/>
            <w:lang w:eastAsia="zh-CN"/>
          </w:rPr>
          <w:t>uency</w:t>
        </w:r>
        <w:r w:rsidRPr="00931B75">
          <w:rPr>
            <w:noProof/>
            <w:lang w:eastAsia="zh-CN"/>
          </w:rPr>
          <w:t xml:space="preserve"> configured value</w:t>
        </w:r>
        <w:r>
          <w:rPr>
            <w:noProof/>
            <w:lang w:eastAsia="zh-CN"/>
          </w:rPr>
          <w:t>.</w:t>
        </w:r>
      </w:ins>
    </w:p>
    <w:p w14:paraId="441604C3" w14:textId="77777777" w:rsidR="00946824" w:rsidRPr="00910760" w:rsidRDefault="00946824" w:rsidP="00946824">
      <w:pPr>
        <w:pStyle w:val="B1"/>
        <w:rPr>
          <w:ins w:id="93" w:author="vivo-Chenli-109e" w:date="2020-02-27T21:06:00Z"/>
          <w:noProof/>
          <w:lang w:eastAsia="zh-CN"/>
        </w:rPr>
      </w:pPr>
      <w:ins w:id="94" w:author="vivo-Chenli-109e" w:date="2020-02-27T21:06:00Z">
        <w:r>
          <w:rPr>
            <w:rFonts w:hint="eastAsia"/>
            <w:noProof/>
            <w:lang w:eastAsia="zh-CN"/>
          </w:rPr>
          <w:t>Editor</w:t>
        </w:r>
        <w:r>
          <w:rPr>
            <w:noProof/>
            <w:lang w:eastAsia="zh-CN"/>
          </w:rPr>
          <w:t>’s Note: FFS whether detailed methods for relaxed measurements is captured in TS 38.133.</w:t>
        </w:r>
      </w:ins>
    </w:p>
    <w:p w14:paraId="69B79A1F" w14:textId="77777777" w:rsidR="00946824" w:rsidRPr="00AA75FB" w:rsidRDefault="00946824" w:rsidP="00946824">
      <w:pPr>
        <w:pStyle w:val="B1"/>
        <w:rPr>
          <w:ins w:id="95" w:author="vivo-Chenli-109e" w:date="2020-02-27T21:06:00Z"/>
          <w:noProof/>
          <w:lang w:eastAsia="zh-CN"/>
        </w:rPr>
      </w:pPr>
      <w:ins w:id="96" w:author="vivo-Chenli-109e" w:date="2020-02-27T21:06:00Z">
        <w:r>
          <w:rPr>
            <w:noProof/>
            <w:lang w:eastAsia="zh-CN"/>
          </w:rPr>
          <w:t xml:space="preserve">Editor’s Note: </w:t>
        </w:r>
        <w:r w:rsidRPr="00AA75FB">
          <w:rPr>
            <w:noProof/>
            <w:lang w:eastAsia="zh-CN"/>
          </w:rPr>
          <w:t>FFS on RAN4 - if and what parameters we need (e.g. time interval for measurement relaxation since last measurement for cell reselection and the value range for the time interval)</w:t>
        </w:r>
      </w:ins>
    </w:p>
    <w:p w14:paraId="43A0979D" w14:textId="77777777" w:rsidR="00946824" w:rsidRPr="00B23BA8" w:rsidRDefault="00946824" w:rsidP="00946824">
      <w:pPr>
        <w:pStyle w:val="5"/>
        <w:rPr>
          <w:ins w:id="97" w:author="vivo-Chenli-109e" w:date="2020-02-27T21:06:00Z"/>
        </w:rPr>
      </w:pPr>
      <w:bookmarkStart w:id="98" w:name="_Toc534930843"/>
      <w:ins w:id="99" w:author="vivo-Chenli-109e" w:date="2020-02-27T21:06:00Z">
        <w:r w:rsidRPr="00B23BA8">
          <w:t>5.2.</w:t>
        </w:r>
        <w:proofErr w:type="gramStart"/>
        <w:r w:rsidRPr="00B23BA8">
          <w:t>4.</w:t>
        </w:r>
        <w:r>
          <w:t>X</w:t>
        </w:r>
        <w:r w:rsidRPr="00B23BA8">
          <w:t>.</w:t>
        </w:r>
        <w:proofErr w:type="gramEnd"/>
        <w:r w:rsidRPr="00B23BA8">
          <w:t>1</w:t>
        </w:r>
        <w:r w:rsidRPr="00B23BA8">
          <w:tab/>
          <w:t>Relaxed measurement criterion</w:t>
        </w:r>
        <w:bookmarkEnd w:id="98"/>
        <w:r>
          <w:t xml:space="preserve"> for UE with low mobility</w:t>
        </w:r>
      </w:ins>
    </w:p>
    <w:p w14:paraId="02E541A6" w14:textId="77777777" w:rsidR="00946824" w:rsidRPr="00B23BA8" w:rsidRDefault="00946824" w:rsidP="00946824">
      <w:pPr>
        <w:rPr>
          <w:ins w:id="100" w:author="vivo-Chenli-109e" w:date="2020-02-27T21:06:00Z"/>
        </w:rPr>
      </w:pPr>
      <w:bookmarkStart w:id="101" w:name="OLE_LINK4"/>
      <w:bookmarkStart w:id="102" w:name="OLE_LINK11"/>
      <w:bookmarkStart w:id="103" w:name="OLE_LINK12"/>
      <w:ins w:id="104" w:author="vivo-Chenli-109e" w:date="2020-02-27T21:06:00Z">
        <w:r w:rsidRPr="00B23BA8">
          <w:t>The relaxed measurement criterion</w:t>
        </w:r>
        <w:r>
          <w:t xml:space="preserve"> for UE with low mobility</w:t>
        </w:r>
        <w:r w:rsidRPr="00B23BA8">
          <w:t xml:space="preserve"> is fulfilled when:</w:t>
        </w:r>
      </w:ins>
    </w:p>
    <w:bookmarkEnd w:id="101"/>
    <w:p w14:paraId="30142817" w14:textId="77777777" w:rsidR="00946824" w:rsidRPr="001135E9" w:rsidRDefault="00946824" w:rsidP="00946824">
      <w:pPr>
        <w:pStyle w:val="B1"/>
        <w:rPr>
          <w:ins w:id="105" w:author="vivo-Chenli-109e" w:date="2020-02-27T21:06:00Z"/>
          <w:color w:val="000000" w:themeColor="text1"/>
        </w:rPr>
      </w:pPr>
      <w:ins w:id="106" w:author="vivo-Chenli-109e" w:date="2020-02-27T21:06:00Z">
        <w:r w:rsidRPr="001135E9">
          <w:t>-</w:t>
        </w:r>
        <w:r w:rsidRPr="001135E9">
          <w:tab/>
        </w:r>
        <w:r w:rsidRPr="001135E9">
          <w:rPr>
            <w:color w:val="000000" w:themeColor="text1"/>
          </w:rPr>
          <w:t xml:space="preserve">If </w:t>
        </w:r>
        <w:proofErr w:type="spellStart"/>
        <w:r w:rsidRPr="001135E9">
          <w:rPr>
            <w:color w:val="000000" w:themeColor="text1"/>
          </w:rPr>
          <w:t>S</w:t>
        </w:r>
        <w:r w:rsidRPr="001135E9">
          <w:rPr>
            <w:color w:val="000000" w:themeColor="text1"/>
            <w:vertAlign w:val="subscript"/>
          </w:rPr>
          <w:t>SearchDeltaP</w:t>
        </w:r>
        <w:proofErr w:type="spellEnd"/>
        <w:r w:rsidRPr="001135E9">
          <w:rPr>
            <w:color w:val="000000" w:themeColor="text1"/>
          </w:rPr>
          <w:t xml:space="preserve"> is configured, (</w:t>
        </w:r>
        <w:proofErr w:type="spellStart"/>
        <w:r w:rsidRPr="001135E9">
          <w:rPr>
            <w:color w:val="000000" w:themeColor="text1"/>
          </w:rPr>
          <w:t>Srxlev</w:t>
        </w:r>
        <w:r w:rsidRPr="001135E9">
          <w:rPr>
            <w:color w:val="000000" w:themeColor="text1"/>
            <w:vertAlign w:val="subscript"/>
          </w:rPr>
          <w:t>Ref</w:t>
        </w:r>
        <w:proofErr w:type="spellEnd"/>
        <w:r w:rsidRPr="001135E9">
          <w:rPr>
            <w:color w:val="000000" w:themeColor="text1"/>
          </w:rPr>
          <w:t xml:space="preserve"> – </w:t>
        </w:r>
        <w:proofErr w:type="spellStart"/>
        <w:r w:rsidRPr="001135E9">
          <w:rPr>
            <w:color w:val="000000" w:themeColor="text1"/>
          </w:rPr>
          <w:t>Srxlev</w:t>
        </w:r>
        <w:proofErr w:type="spellEnd"/>
        <w:r w:rsidRPr="001135E9">
          <w:rPr>
            <w:color w:val="000000" w:themeColor="text1"/>
          </w:rPr>
          <w:t xml:space="preserve">) &lt; </w:t>
        </w:r>
        <w:proofErr w:type="spellStart"/>
        <w:r w:rsidRPr="001135E9">
          <w:rPr>
            <w:color w:val="000000" w:themeColor="text1"/>
          </w:rPr>
          <w:t>S</w:t>
        </w:r>
        <w:r w:rsidRPr="001135E9">
          <w:rPr>
            <w:color w:val="000000" w:themeColor="text1"/>
            <w:vertAlign w:val="subscript"/>
          </w:rPr>
          <w:t>SearchDeltaP</w:t>
        </w:r>
        <w:proofErr w:type="spellEnd"/>
        <w:r>
          <w:rPr>
            <w:color w:val="000000" w:themeColor="text1"/>
          </w:rPr>
          <w:t>.</w:t>
        </w:r>
        <w:r w:rsidRPr="001135E9">
          <w:rPr>
            <w:color w:val="000000" w:themeColor="text1"/>
          </w:rPr>
          <w:t xml:space="preserve"> </w:t>
        </w:r>
      </w:ins>
    </w:p>
    <w:bookmarkEnd w:id="102"/>
    <w:bookmarkEnd w:id="103"/>
    <w:p w14:paraId="1052C956" w14:textId="77777777" w:rsidR="00946824" w:rsidRPr="00B23BA8" w:rsidRDefault="00946824" w:rsidP="00946824">
      <w:pPr>
        <w:rPr>
          <w:ins w:id="107" w:author="vivo-Chenli-109e" w:date="2020-02-27T21:06:00Z"/>
        </w:rPr>
      </w:pPr>
      <w:ins w:id="108" w:author="vivo-Chenli-109e" w:date="2020-02-27T21:06:00Z">
        <w:r w:rsidRPr="00B23BA8">
          <w:t>Where:</w:t>
        </w:r>
      </w:ins>
    </w:p>
    <w:p w14:paraId="53029D97" w14:textId="77777777" w:rsidR="00946824" w:rsidRPr="00B23BA8" w:rsidRDefault="00946824" w:rsidP="00946824">
      <w:pPr>
        <w:pStyle w:val="B1"/>
        <w:rPr>
          <w:ins w:id="109" w:author="vivo-Chenli-109e" w:date="2020-02-27T21:06:00Z"/>
        </w:rPr>
      </w:pPr>
      <w:ins w:id="110"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7AFFFF9B" w14:textId="77777777" w:rsidR="00946824" w:rsidRPr="00B23BA8" w:rsidRDefault="00946824" w:rsidP="00946824">
      <w:pPr>
        <w:pStyle w:val="B1"/>
        <w:rPr>
          <w:ins w:id="111" w:author="vivo-Chenli-109e" w:date="2020-02-27T21:06:00Z"/>
        </w:rPr>
      </w:pPr>
      <w:bookmarkStart w:id="112" w:name="_GoBack"/>
      <w:bookmarkEnd w:id="112"/>
      <w:ins w:id="113" w:author="vivo-Chenli-109e" w:date="2020-02-27T21:06:00Z">
        <w:r w:rsidRPr="00B23BA8">
          <w:t>-</w:t>
        </w:r>
        <w:r w:rsidRPr="00B23BA8">
          <w:tab/>
        </w:r>
        <w:proofErr w:type="spellStart"/>
        <w:r w:rsidRPr="00B23BA8">
          <w:t>Srxlev</w:t>
        </w:r>
        <w:r w:rsidRPr="00B23BA8">
          <w:rPr>
            <w:vertAlign w:val="subscript"/>
          </w:rPr>
          <w:t>Ref</w:t>
        </w:r>
        <w:proofErr w:type="spellEnd"/>
        <w:r w:rsidRPr="00B23BA8">
          <w:t xml:space="preserve"> = reference </w:t>
        </w:r>
        <w:proofErr w:type="spellStart"/>
        <w:r w:rsidRPr="00B23BA8">
          <w:t>Srxlev</w:t>
        </w:r>
        <w:proofErr w:type="spellEnd"/>
        <w:r w:rsidRPr="00B23BA8">
          <w:t xml:space="preserve"> value of the serving cell (dB), set as follows:</w:t>
        </w:r>
      </w:ins>
    </w:p>
    <w:p w14:paraId="49FDDB43" w14:textId="77777777" w:rsidR="00946824" w:rsidRPr="00B23BA8" w:rsidRDefault="00946824" w:rsidP="00946824">
      <w:pPr>
        <w:pStyle w:val="B2"/>
        <w:rPr>
          <w:ins w:id="114" w:author="vivo-Chenli-109e" w:date="2020-02-27T21:06:00Z"/>
        </w:rPr>
      </w:pPr>
      <w:ins w:id="115" w:author="vivo-Chenli-109e" w:date="2020-02-27T21:06:00Z">
        <w:r w:rsidRPr="00B23BA8">
          <w:t>-</w:t>
        </w:r>
        <w:r w:rsidRPr="00B23BA8">
          <w:tab/>
          <w:t>After selecting or reselecting a new cell, or</w:t>
        </w:r>
      </w:ins>
    </w:p>
    <w:p w14:paraId="2AD18038" w14:textId="77777777" w:rsidR="00946824" w:rsidRPr="00B23BA8" w:rsidRDefault="00946824" w:rsidP="00946824">
      <w:pPr>
        <w:pStyle w:val="B2"/>
        <w:rPr>
          <w:ins w:id="116" w:author="vivo-Chenli-109e" w:date="2020-02-27T21:06:00Z"/>
        </w:rPr>
      </w:pPr>
      <w:ins w:id="117" w:author="vivo-Chenli-109e" w:date="2020-02-27T21:06:00Z">
        <w:r w:rsidRPr="00B23BA8">
          <w:t>-</w:t>
        </w:r>
        <w:r w:rsidRPr="00B23BA8">
          <w:tab/>
          <w:t>If (</w:t>
        </w:r>
        <w:proofErr w:type="spellStart"/>
        <w:r w:rsidRPr="00B23BA8">
          <w:t>Srxlev</w:t>
        </w:r>
        <w:proofErr w:type="spellEnd"/>
        <w:r w:rsidRPr="00B23BA8">
          <w:t xml:space="preserve"> - </w:t>
        </w:r>
        <w:proofErr w:type="spellStart"/>
        <w:r w:rsidRPr="00B23BA8">
          <w:t>Srxlev</w:t>
        </w:r>
        <w:r w:rsidRPr="00B23BA8">
          <w:rPr>
            <w:vertAlign w:val="subscript"/>
          </w:rPr>
          <w:t>Ref</w:t>
        </w:r>
        <w:proofErr w:type="spellEnd"/>
        <w:r w:rsidRPr="00B23BA8">
          <w:t>) &gt; 0, or</w:t>
        </w:r>
      </w:ins>
    </w:p>
    <w:p w14:paraId="4230A6E1" w14:textId="77777777" w:rsidR="00946824" w:rsidRPr="00B23BA8" w:rsidRDefault="00946824" w:rsidP="00946824">
      <w:pPr>
        <w:pStyle w:val="B2"/>
        <w:rPr>
          <w:ins w:id="118" w:author="vivo-Chenli-109e" w:date="2020-02-27T21:06:00Z"/>
        </w:rPr>
      </w:pPr>
      <w:ins w:id="119" w:author="vivo-Chenli-109e" w:date="2020-02-27T21:06:00Z">
        <w:r w:rsidRPr="00B23BA8">
          <w:t>-</w:t>
        </w:r>
        <w:r w:rsidRPr="00B23BA8">
          <w:tab/>
          <w:t xml:space="preserve">If the relaxed monitoring criterion has not been met for </w:t>
        </w:r>
        <w:proofErr w:type="spellStart"/>
        <w:r w:rsidRPr="00B23BA8">
          <w:t>T</w:t>
        </w:r>
        <w:r w:rsidRPr="00B23BA8">
          <w:rPr>
            <w:vertAlign w:val="subscript"/>
          </w:rPr>
          <w:t>SearchDeltaP</w:t>
        </w:r>
        <w:proofErr w:type="spellEnd"/>
        <w:r>
          <w:t>:</w:t>
        </w:r>
      </w:ins>
    </w:p>
    <w:p w14:paraId="5F7EEAF7" w14:textId="77777777" w:rsidR="00946824" w:rsidRPr="00B23BA8" w:rsidRDefault="00946824" w:rsidP="00946824">
      <w:pPr>
        <w:pStyle w:val="B3"/>
        <w:rPr>
          <w:ins w:id="120" w:author="vivo-Chenli-109e" w:date="2020-02-27T21:06:00Z"/>
        </w:rPr>
      </w:pPr>
      <w:ins w:id="121" w:author="vivo-Chenli-109e" w:date="2020-02-27T21:06:00Z">
        <w:r w:rsidRPr="00B23BA8">
          <w:t>-</w:t>
        </w:r>
        <w:r w:rsidRPr="00B23BA8">
          <w:tab/>
          <w:t xml:space="preserve">The UE shall set the value of </w:t>
        </w:r>
        <w:proofErr w:type="spellStart"/>
        <w:r w:rsidRPr="00B23BA8">
          <w:t>Srxlev</w:t>
        </w:r>
        <w:r w:rsidRPr="00B23BA8">
          <w:rPr>
            <w:vertAlign w:val="subscript"/>
          </w:rPr>
          <w:t>Ref</w:t>
        </w:r>
        <w:proofErr w:type="spellEnd"/>
        <w:r w:rsidRPr="00B23BA8">
          <w:t xml:space="preserve"> to the current </w:t>
        </w:r>
        <w:proofErr w:type="spellStart"/>
        <w:r w:rsidRPr="00B23BA8">
          <w:t>Srxlev</w:t>
        </w:r>
        <w:proofErr w:type="spellEnd"/>
        <w:r w:rsidRPr="00B23BA8">
          <w:t xml:space="preserve"> value of the serving cell</w:t>
        </w:r>
        <w:r>
          <w:t>.</w:t>
        </w:r>
      </w:ins>
    </w:p>
    <w:p w14:paraId="28BD3B76" w14:textId="77777777" w:rsidR="00946824" w:rsidRPr="00CB233C" w:rsidRDefault="00946824" w:rsidP="00946824">
      <w:pPr>
        <w:tabs>
          <w:tab w:val="center" w:pos="4536"/>
          <w:tab w:val="right" w:pos="9072"/>
        </w:tabs>
        <w:overflowPunct/>
        <w:autoSpaceDE/>
        <w:autoSpaceDN/>
        <w:adjustRightInd/>
        <w:spacing w:after="0"/>
        <w:jc w:val="both"/>
        <w:textAlignment w:val="auto"/>
        <w:rPr>
          <w:ins w:id="122" w:author="vivo-Chenli-109e" w:date="2020-02-27T21:06:00Z"/>
          <w:rFonts w:ascii="Arial" w:eastAsia="宋体" w:hAnsi="Arial" w:cs="Arial"/>
          <w:b/>
          <w:bCs/>
          <w:sz w:val="22"/>
          <w:szCs w:val="22"/>
          <w:lang w:eastAsia="zh-CN"/>
        </w:rPr>
      </w:pPr>
    </w:p>
    <w:p w14:paraId="7E9ED84F" w14:textId="77777777" w:rsidR="00946824" w:rsidRDefault="00946824" w:rsidP="00946824">
      <w:pPr>
        <w:pStyle w:val="5"/>
        <w:rPr>
          <w:ins w:id="123" w:author="vivo-Chenli-109e" w:date="2020-02-27T21:06:00Z"/>
          <w:lang w:eastAsia="zh-TW"/>
        </w:rPr>
      </w:pPr>
      <w:ins w:id="124" w:author="vivo-Chenli-109e" w:date="2020-02-27T21:06:00Z">
        <w:r w:rsidRPr="00B23BA8">
          <w:t>5.2.</w:t>
        </w:r>
        <w:proofErr w:type="gramStart"/>
        <w:r w:rsidRPr="00B23BA8">
          <w:t>4.</w:t>
        </w:r>
        <w:r>
          <w:t>X</w:t>
        </w:r>
        <w:r w:rsidRPr="00B23BA8">
          <w:t>.</w:t>
        </w:r>
        <w:proofErr w:type="gramEnd"/>
        <w:r>
          <w:t>2</w:t>
        </w:r>
        <w:r w:rsidRPr="00B23BA8">
          <w:tab/>
          <w:t>Relaxed measurement criterion</w:t>
        </w:r>
        <w:r>
          <w:t xml:space="preserve"> for UE not at cell edge</w:t>
        </w:r>
      </w:ins>
    </w:p>
    <w:p w14:paraId="2EDD429D" w14:textId="77777777" w:rsidR="00946824" w:rsidRPr="00B23BA8" w:rsidRDefault="00946824" w:rsidP="00946824">
      <w:pPr>
        <w:rPr>
          <w:ins w:id="125" w:author="vivo-Chenli-109e" w:date="2020-02-27T21:06:00Z"/>
        </w:rPr>
      </w:pPr>
      <w:ins w:id="126" w:author="vivo-Chenli-109e" w:date="2020-02-27T21:06:00Z">
        <w:r w:rsidRPr="00B23BA8">
          <w:t>The relaxed measurement criterion</w:t>
        </w:r>
        <w:r>
          <w:t xml:space="preserve"> for UE not at cell edge </w:t>
        </w:r>
        <w:r w:rsidRPr="00B23BA8">
          <w:t>is fulfilled when:</w:t>
        </w:r>
      </w:ins>
    </w:p>
    <w:p w14:paraId="79515ADF" w14:textId="77777777" w:rsidR="00946824" w:rsidRPr="001135E9" w:rsidRDefault="00946824" w:rsidP="00946824">
      <w:pPr>
        <w:pStyle w:val="B1"/>
        <w:rPr>
          <w:ins w:id="127" w:author="vivo-Chenli-109e" w:date="2020-02-27T21:06:00Z"/>
          <w:color w:val="000000" w:themeColor="text1"/>
        </w:rPr>
      </w:pPr>
      <w:ins w:id="128" w:author="vivo-Chenli-109e" w:date="2020-02-27T21:06:00Z">
        <w:r w:rsidRPr="001135E9">
          <w:rPr>
            <w:color w:val="000000" w:themeColor="text1"/>
          </w:rPr>
          <w:t>-</w:t>
        </w:r>
        <w:r w:rsidRPr="001135E9">
          <w:rPr>
            <w:color w:val="000000" w:themeColor="text1"/>
          </w:rPr>
          <w:tab/>
          <w:t xml:space="preserve">If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is configured, </w:t>
        </w:r>
        <w:proofErr w:type="spellStart"/>
        <w:r w:rsidRPr="001135E9">
          <w:rPr>
            <w:color w:val="000000" w:themeColor="text1"/>
          </w:rPr>
          <w:t>Srxlev</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and if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 xml:space="preserve"> is configured, </w:t>
        </w:r>
        <w:proofErr w:type="spellStart"/>
        <w:r w:rsidRPr="00120C5B">
          <w:rPr>
            <w:rFonts w:eastAsia="等线"/>
            <w:lang w:eastAsia="zh-CN"/>
          </w:rPr>
          <w:t>Squal</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w:t>
        </w:r>
      </w:ins>
    </w:p>
    <w:p w14:paraId="4118150C" w14:textId="77777777" w:rsidR="00946824" w:rsidRPr="00B23BA8" w:rsidRDefault="00946824" w:rsidP="00946824">
      <w:pPr>
        <w:rPr>
          <w:ins w:id="129" w:author="vivo-Chenli-109e" w:date="2020-02-27T21:06:00Z"/>
        </w:rPr>
      </w:pPr>
      <w:ins w:id="130" w:author="vivo-Chenli-109e" w:date="2020-02-27T21:06:00Z">
        <w:r w:rsidRPr="00B23BA8">
          <w:t>Where:</w:t>
        </w:r>
      </w:ins>
    </w:p>
    <w:p w14:paraId="53EC46E6" w14:textId="77777777" w:rsidR="00946824" w:rsidRPr="00B23BA8" w:rsidRDefault="00946824" w:rsidP="00946824">
      <w:pPr>
        <w:pStyle w:val="B1"/>
        <w:rPr>
          <w:ins w:id="131" w:author="vivo-Chenli-109e" w:date="2020-02-27T21:06:00Z"/>
        </w:rPr>
      </w:pPr>
      <w:ins w:id="132"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2A68C1B8" w14:textId="77777777" w:rsidR="00946824" w:rsidRPr="00B23BA8" w:rsidRDefault="00946824" w:rsidP="00946824">
      <w:pPr>
        <w:pStyle w:val="B1"/>
        <w:rPr>
          <w:ins w:id="133" w:author="vivo-Chenli-109e" w:date="2020-02-27T21:06:00Z"/>
        </w:rPr>
      </w:pPr>
      <w:ins w:id="134" w:author="vivo-Chenli-109e" w:date="2020-02-27T21:06:00Z">
        <w:r w:rsidRPr="00B23BA8">
          <w:t>-</w:t>
        </w:r>
        <w:r w:rsidRPr="00B23BA8">
          <w:tab/>
        </w:r>
        <w:proofErr w:type="spellStart"/>
        <w:r w:rsidRPr="00B23BA8">
          <w:t>S</w:t>
        </w:r>
        <w:r>
          <w:t>qual</w:t>
        </w:r>
        <w:proofErr w:type="spellEnd"/>
        <w:r w:rsidRPr="00B23BA8">
          <w:t xml:space="preserve"> =</w:t>
        </w:r>
        <w:r>
          <w:t xml:space="preserve"> </w:t>
        </w:r>
        <w:r w:rsidRPr="00B23BA8">
          <w:t xml:space="preserve">current </w:t>
        </w:r>
        <w:proofErr w:type="spellStart"/>
        <w:r w:rsidRPr="00B23BA8">
          <w:t>S</w:t>
        </w:r>
        <w:r>
          <w:t>qual</w:t>
        </w:r>
        <w:proofErr w:type="spellEnd"/>
        <w:r w:rsidRPr="00B23BA8">
          <w:t xml:space="preserve"> value of the serving cell (dB).</w:t>
        </w:r>
      </w:ins>
    </w:p>
    <w:p w14:paraId="441EAEE4" w14:textId="77777777" w:rsidR="00744781" w:rsidRPr="00B23BA8" w:rsidRDefault="00744781" w:rsidP="00744781">
      <w:pPr>
        <w:pStyle w:val="B1"/>
        <w:ind w:left="0" w:firstLine="0"/>
        <w:rPr>
          <w:ins w:id="135" w:author="vivo-Chenli-109e" w:date="2020-02-27T21:12:00Z"/>
          <w:lang w:eastAsia="zh-CN"/>
        </w:rPr>
      </w:pPr>
      <w:ins w:id="136" w:author="vivo-Chenli-109e" w:date="2020-02-27T21:12: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B23BA8">
          <w:t>S</w:t>
        </w:r>
        <w:r w:rsidRPr="00B23BA8">
          <w:rPr>
            <w:vertAlign w:val="subscript"/>
          </w:rPr>
          <w:t>SearchDeltaP</w:t>
        </w:r>
        <w:proofErr w:type="spellEnd"/>
        <w:r>
          <w:t xml:space="preserve">, </w:t>
        </w:r>
        <w:proofErr w:type="spellStart"/>
        <w:r w:rsidRPr="00B23BA8">
          <w:t>T</w:t>
        </w:r>
        <w:r w:rsidRPr="00B23BA8">
          <w:rPr>
            <w:vertAlign w:val="subscript"/>
          </w:rPr>
          <w:t>SearchDeltaP</w:t>
        </w:r>
        <w:proofErr w:type="spellEnd"/>
        <w:r>
          <w:rPr>
            <w:lang w:eastAsia="zh-CN"/>
          </w:rPr>
          <w:t xml:space="preserve"> and</w:t>
        </w:r>
        <w:r w:rsidRPr="00C94E2E">
          <w:t xml:space="preserve"> </w:t>
        </w:r>
        <w:proofErr w:type="spellStart"/>
        <w:r>
          <w:t>S</w:t>
        </w:r>
        <w:r w:rsidRPr="00366914">
          <w:rPr>
            <w:vertAlign w:val="subscript"/>
          </w:rPr>
          <w:t>SearchThresholdP</w:t>
        </w:r>
        <w:proofErr w:type="spellEnd"/>
        <w:r>
          <w:rPr>
            <w:lang w:eastAsia="zh-CN"/>
          </w:rPr>
          <w:t>/</w:t>
        </w:r>
        <w:proofErr w:type="spellStart"/>
        <w:r>
          <w:t>S</w:t>
        </w:r>
        <w:r>
          <w:rPr>
            <w:vertAlign w:val="subscript"/>
          </w:rPr>
          <w:t>SearchThresholdQ</w:t>
        </w:r>
        <w:proofErr w:type="spellEnd"/>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57738507" w14:textId="2D477B3E" w:rsidR="00BC0EE1" w:rsidRPr="00A6567E" w:rsidRDefault="00BC0EE1" w:rsidP="0048474C"/>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37864A73" w14:textId="77777777" w:rsidR="00014B02" w:rsidRDefault="00014B02" w:rsidP="00014B02">
      <w:pPr>
        <w:rPr>
          <w:noProof/>
        </w:rPr>
      </w:pPr>
    </w:p>
    <w:p w14:paraId="35E2EEA0" w14:textId="77777777" w:rsidR="00014B02" w:rsidRDefault="00014B02" w:rsidP="006547F2">
      <w:pPr>
        <w:keepNext/>
        <w:keepLines/>
        <w:pBdr>
          <w:top w:val="single" w:sz="12" w:space="3" w:color="auto"/>
        </w:pBdr>
        <w:spacing w:before="240"/>
        <w:jc w:val="both"/>
        <w:outlineLvl w:val="0"/>
        <w:rPr>
          <w:rFonts w:ascii="Arial" w:eastAsia="宋体" w:hAnsi="Arial"/>
          <w:sz w:val="36"/>
          <w:lang w:eastAsia="en-GB"/>
        </w:rPr>
      </w:pPr>
      <w:r>
        <w:rPr>
          <w:rFonts w:ascii="Arial" w:eastAsia="宋体" w:hAnsi="Arial"/>
          <w:sz w:val="36"/>
          <w:lang w:eastAsia="en-GB"/>
        </w:rPr>
        <w:lastRenderedPageBreak/>
        <w:t>Annex</w:t>
      </w:r>
      <w:r w:rsidR="00B04174">
        <w:rPr>
          <w:rFonts w:ascii="Arial" w:eastAsia="宋体" w:hAnsi="Arial"/>
          <w:sz w:val="36"/>
          <w:lang w:eastAsia="en-GB"/>
        </w:rPr>
        <w:t xml:space="preserve"> – RAN2 agreements</w:t>
      </w:r>
    </w:p>
    <w:p w14:paraId="5DE94996" w14:textId="77777777" w:rsidR="00014B02" w:rsidRDefault="00014B02" w:rsidP="00FB520D">
      <w:pPr>
        <w:pStyle w:val="3"/>
        <w:overflowPunct/>
        <w:autoSpaceDE/>
        <w:autoSpaceDN/>
        <w:adjustRightInd/>
        <w:textAlignment w:val="auto"/>
        <w:rPr>
          <w:lang w:eastAsia="en-US"/>
        </w:rPr>
      </w:pPr>
      <w:r>
        <w:rPr>
          <w:lang w:eastAsia="en-US"/>
        </w:rPr>
        <w:t>RAN2#107 meeting:</w:t>
      </w:r>
    </w:p>
    <w:p w14:paraId="59B8FB0C" w14:textId="77777777" w:rsidR="00CC6093" w:rsidRPr="008A1EE0" w:rsidRDefault="00CC6093" w:rsidP="00CC6093">
      <w:pPr>
        <w:pStyle w:val="Doc-text2"/>
        <w:ind w:left="0" w:firstLine="0"/>
      </w:pPr>
    </w:p>
    <w:tbl>
      <w:tblPr>
        <w:tblW w:w="92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C6093" w:rsidRPr="008A1EE0" w14:paraId="0A2F5931" w14:textId="77777777" w:rsidTr="00B3160E">
        <w:tc>
          <w:tcPr>
            <w:tcW w:w="9269" w:type="dxa"/>
            <w:shd w:val="clear" w:color="auto" w:fill="auto"/>
          </w:tcPr>
          <w:p w14:paraId="2883E95B" w14:textId="77777777" w:rsidR="00CC6093" w:rsidRPr="008A1EE0" w:rsidRDefault="00CC6093" w:rsidP="00B3160E">
            <w:pPr>
              <w:pStyle w:val="Doc-text2"/>
              <w:ind w:left="0" w:firstLine="0"/>
              <w:rPr>
                <w:b/>
                <w:bCs/>
              </w:rPr>
            </w:pPr>
            <w:r w:rsidRPr="008A1EE0">
              <w:rPr>
                <w:b/>
                <w:bCs/>
              </w:rPr>
              <w:t xml:space="preserve">Agreements </w:t>
            </w:r>
          </w:p>
          <w:p w14:paraId="679C1469" w14:textId="77777777" w:rsidR="00CC6093" w:rsidRPr="008A1EE0" w:rsidRDefault="00CC6093" w:rsidP="00CC6093">
            <w:pPr>
              <w:pStyle w:val="Doc-text2"/>
              <w:numPr>
                <w:ilvl w:val="0"/>
                <w:numId w:val="33"/>
              </w:numPr>
            </w:pPr>
            <w:r w:rsidRPr="008A1EE0">
              <w:t xml:space="preserve">Measurement relaxation criteria can consider both low mobility and UE location in the cell (e.g. whether the UE is in cell-edge).    </w:t>
            </w:r>
          </w:p>
          <w:p w14:paraId="69C7DD81" w14:textId="77777777" w:rsidR="00CC6093" w:rsidRPr="008A1EE0" w:rsidRDefault="00CC6093" w:rsidP="00CC6093">
            <w:pPr>
              <w:pStyle w:val="Doc-text2"/>
              <w:numPr>
                <w:ilvl w:val="0"/>
                <w:numId w:val="33"/>
              </w:numPr>
            </w:pPr>
            <w:bookmarkStart w:id="137" w:name="OLE_LINK2"/>
            <w:bookmarkStart w:id="138" w:name="OLE_LINK3"/>
            <w:r w:rsidRPr="008A1EE0">
              <w:t xml:space="preserve">UE may activate relaxed measurement criteria if at least any of the following conditions are met:   </w:t>
            </w:r>
          </w:p>
          <w:p w14:paraId="33898424" w14:textId="77777777" w:rsidR="00CC6093" w:rsidRPr="008A1EE0" w:rsidRDefault="00CC6093" w:rsidP="00B3160E">
            <w:pPr>
              <w:pStyle w:val="Doc-text2"/>
              <w:ind w:left="360" w:firstLine="0"/>
            </w:pPr>
            <w:r w:rsidRPr="008A1EE0">
              <w:t>a) Serving Cell measurement does not change more than a relative threshold during a time period</w:t>
            </w:r>
          </w:p>
          <w:p w14:paraId="3D9F3098" w14:textId="77777777" w:rsidR="00CC6093" w:rsidRPr="008A1EE0" w:rsidRDefault="00CC6093" w:rsidP="00B3160E">
            <w:pPr>
              <w:pStyle w:val="Doc-text2"/>
              <w:ind w:left="360" w:firstLine="0"/>
            </w:pPr>
            <w:r w:rsidRPr="008A1EE0">
              <w:t xml:space="preserve">-  LTE relaxed monitoring criteria in 36.304 is considered as a baseline.  Additional enhancements to address aspects that are specific to NR can be considered. </w:t>
            </w:r>
          </w:p>
          <w:p w14:paraId="1F18170E" w14:textId="613F9A8C" w:rsidR="00CC6093" w:rsidRPr="008A1EE0" w:rsidRDefault="00CC6093" w:rsidP="00B3160E">
            <w:pPr>
              <w:pStyle w:val="Doc-text2"/>
              <w:ind w:left="363"/>
            </w:pPr>
            <w:r w:rsidRPr="008A1EE0">
              <w:tab/>
              <w:t>b) UE is not a cell edge, meaning that serving cell/beam RSRP/RSRQ/SINR is above a threshold</w:t>
            </w:r>
          </w:p>
          <w:bookmarkEnd w:id="137"/>
          <w:bookmarkEnd w:id="138"/>
          <w:p w14:paraId="7A3933C6" w14:textId="77777777" w:rsidR="00CC6093" w:rsidRPr="008A1EE0" w:rsidRDefault="00CC6093" w:rsidP="00B3160E">
            <w:pPr>
              <w:pStyle w:val="Doc-text2"/>
              <w:ind w:left="0" w:firstLine="0"/>
            </w:pPr>
            <w:r w:rsidRPr="008A1EE0">
              <w:tab/>
              <w:t>FFS: Whether neighbour cell RSRP should also be considered.</w:t>
            </w:r>
          </w:p>
          <w:p w14:paraId="7F841BE7" w14:textId="77777777" w:rsidR="00CC6093" w:rsidRPr="008A1EE0" w:rsidRDefault="00CC6093" w:rsidP="00B3160E">
            <w:pPr>
              <w:pStyle w:val="Doc-text2"/>
              <w:ind w:left="0" w:firstLine="0"/>
            </w:pPr>
          </w:p>
        </w:tc>
      </w:tr>
    </w:tbl>
    <w:p w14:paraId="557D7268" w14:textId="77777777" w:rsidR="00CC6093" w:rsidRPr="00CC6093" w:rsidRDefault="00CC6093" w:rsidP="00CC6093">
      <w:pPr>
        <w:rPr>
          <w:lang w:eastAsia="en-US"/>
        </w:rPr>
      </w:pPr>
    </w:p>
    <w:p w14:paraId="489AF62B" w14:textId="77777777" w:rsidR="00014B02" w:rsidRDefault="00014B02" w:rsidP="001D3A29">
      <w:pPr>
        <w:pStyle w:val="3"/>
        <w:overflowPunct/>
        <w:autoSpaceDE/>
        <w:autoSpaceDN/>
        <w:adjustRightInd/>
        <w:textAlignment w:val="auto"/>
        <w:rPr>
          <w:lang w:eastAsia="en-US"/>
        </w:rPr>
      </w:pPr>
      <w:r>
        <w:rPr>
          <w:lang w:eastAsia="en-US"/>
        </w:rPr>
        <w:t>RAN2#107bis meeting:</w:t>
      </w:r>
    </w:p>
    <w:p w14:paraId="7BE2A928" w14:textId="77777777" w:rsidR="003F7913" w:rsidRPr="003F7913" w:rsidRDefault="003F7913" w:rsidP="003F7913">
      <w:pPr>
        <w:rPr>
          <w:lang w:eastAsia="en-US"/>
        </w:rPr>
      </w:pPr>
    </w:p>
    <w:p w14:paraId="4180660E" w14:textId="77777777" w:rsidR="003F7913" w:rsidRPr="0052158D" w:rsidRDefault="003F7913" w:rsidP="003F7913">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52158D">
        <w:rPr>
          <w:b/>
        </w:rPr>
        <w:t>Agreements:</w:t>
      </w:r>
    </w:p>
    <w:p w14:paraId="75D8111B" w14:textId="0516D2FC" w:rsidR="003F7913"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Network can configure the triggering criteria independently (i.e. either cell-edge or low mobility or both) </w:t>
      </w:r>
    </w:p>
    <w:p w14:paraId="7D1539D5" w14:textId="77777777" w:rsidR="003F7913" w:rsidRPr="0052158D"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Cell-edge criteria will not consider neighbour cell measurements </w:t>
      </w:r>
    </w:p>
    <w:p w14:paraId="3258987D" w14:textId="6B3538EF" w:rsidR="001E6117" w:rsidRDefault="001E6117" w:rsidP="00321193">
      <w:pPr>
        <w:rPr>
          <w:rFonts w:eastAsia="MS Mincho"/>
        </w:rPr>
      </w:pPr>
    </w:p>
    <w:p w14:paraId="134F04C8" w14:textId="513495FE" w:rsidR="009B4508" w:rsidRDefault="009B4508" w:rsidP="009B4508">
      <w:pPr>
        <w:pStyle w:val="3"/>
        <w:overflowPunct/>
        <w:autoSpaceDE/>
        <w:autoSpaceDN/>
        <w:adjustRightInd/>
        <w:textAlignment w:val="auto"/>
        <w:rPr>
          <w:lang w:eastAsia="en-US"/>
        </w:rPr>
      </w:pPr>
      <w:r>
        <w:rPr>
          <w:lang w:eastAsia="en-US"/>
        </w:rPr>
        <w:t>RAN2#10</w:t>
      </w:r>
      <w:r w:rsidR="001861BA">
        <w:rPr>
          <w:lang w:eastAsia="en-US"/>
        </w:rPr>
        <w:t>8</w:t>
      </w:r>
      <w:r>
        <w:rPr>
          <w:lang w:eastAsia="en-US"/>
        </w:rPr>
        <w:t xml:space="preserve"> meeting:</w:t>
      </w:r>
    </w:p>
    <w:p w14:paraId="681CF119" w14:textId="77777777" w:rsidR="001861BA" w:rsidRPr="001861BA" w:rsidRDefault="001861BA" w:rsidP="001861BA">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1861BA">
        <w:rPr>
          <w:b/>
        </w:rPr>
        <w:t>Agreements</w:t>
      </w:r>
    </w:p>
    <w:p w14:paraId="0142F341"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Measurement relaxation criteria is evaluated using cell quality only, and we do not define beam-specific conditions for RRM measurement relaxation.</w:t>
      </w:r>
    </w:p>
    <w:p w14:paraId="6A4830FF" w14:textId="7F219D8A"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 xml:space="preserve">For not-at-cell-edge scenario, the thresholds can be based on RSRP </w:t>
      </w:r>
      <w:r>
        <w:t>and/</w:t>
      </w:r>
      <w:r w:rsidRPr="00AF19AD">
        <w:t>or RSRQ</w:t>
      </w:r>
      <w:r>
        <w:t xml:space="preserve"> and is configurable by the network</w:t>
      </w:r>
      <w:r w:rsidRPr="00AF19AD">
        <w:t xml:space="preserve">. For low-mobility scenario, the thresholds </w:t>
      </w:r>
      <w:r>
        <w:t xml:space="preserve">of the delta </w:t>
      </w:r>
      <w:r w:rsidRPr="00AF19AD">
        <w:t>are on</w:t>
      </w:r>
      <w:r>
        <w:t xml:space="preserve">ly in relation to </w:t>
      </w:r>
      <w:r w:rsidRPr="00AF19AD">
        <w:t>RSRP.</w:t>
      </w:r>
    </w:p>
    <w:p w14:paraId="467F56A3"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t xml:space="preserve">Whether higher priority frequencies can be relaxed is up to network configuration.  FFS on how the configuration is done. </w:t>
      </w:r>
    </w:p>
    <w:p w14:paraId="11147FBB"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Network configures RRM measurement relaxation via broadcast only; dedicated control is not supported</w:t>
      </w:r>
    </w:p>
    <w:p w14:paraId="2784F834" w14:textId="7EDC7ADD" w:rsidR="001861BA" w:rsidRPr="008B7B7E"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 xml:space="preserve">For modifications of low-mobility scenario, </w:t>
      </w:r>
      <w:proofErr w:type="spellStart"/>
      <w:r w:rsidRPr="008B7B7E">
        <w:t>TSearchDeltaP</w:t>
      </w:r>
      <w:proofErr w:type="spellEnd"/>
      <w:r>
        <w:t xml:space="preserve"> less than 5 minutes</w:t>
      </w:r>
      <w:r w:rsidRPr="008B7B7E">
        <w:t xml:space="preserve"> is configurable in NR.</w:t>
      </w:r>
      <w:r>
        <w:t xml:space="preserve"> </w:t>
      </w:r>
    </w:p>
    <w:p w14:paraId="73D60DD3" w14:textId="76AFF57D" w:rsidR="009B4508" w:rsidRDefault="009B4508" w:rsidP="00321193">
      <w:pPr>
        <w:rPr>
          <w:rFonts w:eastAsia="MS Mincho"/>
        </w:rPr>
      </w:pPr>
    </w:p>
    <w:p w14:paraId="501CBAE0" w14:textId="015EAAA7" w:rsidR="00F955BF" w:rsidRDefault="00F955BF" w:rsidP="00F955BF">
      <w:pPr>
        <w:pStyle w:val="3"/>
        <w:overflowPunct/>
        <w:autoSpaceDE/>
        <w:autoSpaceDN/>
        <w:adjustRightInd/>
        <w:textAlignment w:val="auto"/>
        <w:rPr>
          <w:lang w:eastAsia="en-US"/>
        </w:rPr>
      </w:pPr>
      <w:r>
        <w:rPr>
          <w:lang w:eastAsia="en-US"/>
        </w:rPr>
        <w:t>RAN2#109e meeting:</w:t>
      </w:r>
    </w:p>
    <w:tbl>
      <w:tblPr>
        <w:tblStyle w:val="af7"/>
        <w:tblW w:w="0" w:type="auto"/>
        <w:tblInd w:w="-147" w:type="dxa"/>
        <w:tblLook w:val="04A0" w:firstRow="1" w:lastRow="0" w:firstColumn="1" w:lastColumn="0" w:noHBand="0" w:noVBand="1"/>
      </w:tblPr>
      <w:tblGrid>
        <w:gridCol w:w="9776"/>
      </w:tblGrid>
      <w:tr w:rsidR="00F955BF" w14:paraId="31AF256E" w14:textId="77777777" w:rsidTr="00C13DDD">
        <w:tc>
          <w:tcPr>
            <w:tcW w:w="9776" w:type="dxa"/>
          </w:tcPr>
          <w:p w14:paraId="7BBA4F19" w14:textId="77777777" w:rsidR="00F955BF" w:rsidRPr="009E3751" w:rsidRDefault="00F955BF" w:rsidP="00BF2025">
            <w:pPr>
              <w:pStyle w:val="Doc-text2"/>
              <w:ind w:left="363"/>
              <w:rPr>
                <w:b/>
                <w:bCs/>
              </w:rPr>
            </w:pPr>
            <w:r>
              <w:rPr>
                <w:b/>
                <w:bCs/>
              </w:rPr>
              <w:t>Agreements</w:t>
            </w:r>
          </w:p>
          <w:p w14:paraId="3579665F" w14:textId="0970244B" w:rsidR="00F955BF" w:rsidRDefault="00F955BF" w:rsidP="00F955BF">
            <w:pPr>
              <w:pStyle w:val="Doc-text2"/>
              <w:numPr>
                <w:ilvl w:val="0"/>
                <w:numId w:val="50"/>
              </w:numPr>
              <w:ind w:left="360"/>
            </w:pPr>
            <w:r w:rsidRPr="00653B87">
              <w:t xml:space="preserve">The network broadcasts corresponding parameters of relaxation triggering criteria to enable RRM measurement relaxation feature. </w:t>
            </w:r>
          </w:p>
          <w:p w14:paraId="0D5920C2" w14:textId="77777777" w:rsidR="00F955BF" w:rsidRDefault="00F955BF" w:rsidP="00F955BF">
            <w:pPr>
              <w:pStyle w:val="Doc-text2"/>
              <w:numPr>
                <w:ilvl w:val="0"/>
                <w:numId w:val="50"/>
              </w:numPr>
              <w:ind w:left="360"/>
            </w:pPr>
            <w:r>
              <w:t xml:space="preserve">When network configures the parameters of both low mobility and not-at-cell-edge criteria. UE can perform measurement relaxation according one of the following options, which is indicated by the network: </w:t>
            </w:r>
          </w:p>
          <w:p w14:paraId="2F4A6893" w14:textId="77777777" w:rsidR="00F955BF" w:rsidRDefault="00F955BF" w:rsidP="00BF2025">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549AAEC9" w14:textId="77777777" w:rsidR="00F955BF" w:rsidRDefault="00F955BF" w:rsidP="00BF2025">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4D3037A0" w14:textId="77777777" w:rsidR="00F955BF" w:rsidRDefault="00F955BF" w:rsidP="00F955BF">
            <w:pPr>
              <w:pStyle w:val="Doc-text2"/>
              <w:numPr>
                <w:ilvl w:val="0"/>
                <w:numId w:val="50"/>
              </w:numPr>
              <w:ind w:left="360"/>
            </w:pPr>
            <w:r>
              <w:t xml:space="preserve">The values of parameter </w:t>
            </w:r>
            <w:proofErr w:type="spellStart"/>
            <w:r>
              <w:t>SSearchDeltaP</w:t>
            </w:r>
            <w:proofErr w:type="spellEnd"/>
            <w:r>
              <w:t xml:space="preserve"> can reuse the LTE range of values, i.e. 3, 6, 9, 12, 15 </w:t>
            </w:r>
            <w:proofErr w:type="spellStart"/>
            <w:r>
              <w:t>dB.</w:t>
            </w:r>
            <w:proofErr w:type="spellEnd"/>
          </w:p>
          <w:p w14:paraId="4DD2D076" w14:textId="77777777" w:rsidR="00F955BF" w:rsidRDefault="00F955BF" w:rsidP="00F955BF">
            <w:pPr>
              <w:pStyle w:val="Doc-text2"/>
              <w:numPr>
                <w:ilvl w:val="0"/>
                <w:numId w:val="50"/>
              </w:numPr>
              <w:ind w:left="360"/>
            </w:pPr>
            <w:r>
              <w:t xml:space="preserve">The infinity value for parameter </w:t>
            </w:r>
            <w:proofErr w:type="spellStart"/>
            <w:r>
              <w:t>SSearchDeltaP</w:t>
            </w:r>
            <w:proofErr w:type="spellEnd"/>
            <w:r>
              <w:t xml:space="preserve"> is not needed.</w:t>
            </w:r>
          </w:p>
          <w:p w14:paraId="2B9428D1" w14:textId="77777777" w:rsidR="00F955BF" w:rsidRDefault="00F955BF" w:rsidP="00F955BF">
            <w:pPr>
              <w:pStyle w:val="Doc-text2"/>
              <w:numPr>
                <w:ilvl w:val="0"/>
                <w:numId w:val="50"/>
              </w:numPr>
              <w:ind w:left="360"/>
            </w:pPr>
            <w:r>
              <w:t xml:space="preserve">When network configures both RSRP and RSRQ thresholds for not-at-cell-edge criterion, UE can perform relaxation only when both RSRP and RSRQ based criteria are met.  </w:t>
            </w:r>
          </w:p>
          <w:p w14:paraId="6DEEAD9E" w14:textId="77777777" w:rsidR="00F955BF" w:rsidRDefault="00F955BF" w:rsidP="00BF2025">
            <w:pPr>
              <w:pStyle w:val="Doc-text2"/>
              <w:ind w:left="3"/>
            </w:pPr>
          </w:p>
          <w:p w14:paraId="7887827A" w14:textId="77777777" w:rsidR="00F955BF" w:rsidRDefault="00F955BF" w:rsidP="00F955BF">
            <w:pPr>
              <w:pStyle w:val="Doc-text2"/>
              <w:numPr>
                <w:ilvl w:val="0"/>
                <w:numId w:val="50"/>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01A57ABC" w14:textId="77777777" w:rsidR="00F955BF" w:rsidRDefault="00F955BF" w:rsidP="00F955BF">
            <w:pPr>
              <w:pStyle w:val="Doc-text2"/>
              <w:numPr>
                <w:ilvl w:val="0"/>
                <w:numId w:val="50"/>
              </w:numPr>
              <w:ind w:left="360"/>
            </w:pPr>
            <w:r>
              <w:lastRenderedPageBreak/>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44622DE0" w14:textId="77777777" w:rsidR="00F955BF" w:rsidRDefault="00F955BF" w:rsidP="00F955BF">
            <w:pPr>
              <w:pStyle w:val="Doc-text2"/>
              <w:numPr>
                <w:ilvl w:val="0"/>
                <w:numId w:val="50"/>
              </w:numPr>
              <w:ind w:left="360"/>
            </w:pPr>
            <w:r>
              <w:t>An LS is sent to RAN4 on RAN2 conclusions for the RRM measurement relaxation and ask RAN4 to discuss the measurement relaxation approach(</w:t>
            </w:r>
            <w:proofErr w:type="spellStart"/>
            <w:r>
              <w:t>es</w:t>
            </w:r>
            <w:proofErr w:type="spellEnd"/>
            <w:r>
              <w:t>).</w:t>
            </w:r>
          </w:p>
          <w:p w14:paraId="0586D155" w14:textId="77777777" w:rsidR="00F955BF" w:rsidRDefault="00F955BF" w:rsidP="00F955BF">
            <w:pPr>
              <w:pStyle w:val="Doc-text2"/>
              <w:numPr>
                <w:ilvl w:val="0"/>
                <w:numId w:val="50"/>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2019587D" w14:textId="77777777" w:rsidR="00F955BF" w:rsidRDefault="00F955BF" w:rsidP="00F955BF">
            <w:pPr>
              <w:pStyle w:val="Doc-text2"/>
              <w:numPr>
                <w:ilvl w:val="0"/>
                <w:numId w:val="50"/>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07646624" w14:textId="77777777" w:rsidR="00F955BF" w:rsidRDefault="00F955BF" w:rsidP="00BF2025">
            <w:pPr>
              <w:pStyle w:val="Doc-text2"/>
              <w:ind w:left="0" w:firstLine="0"/>
              <w:rPr>
                <w:b/>
                <w:bCs/>
              </w:rPr>
            </w:pPr>
          </w:p>
        </w:tc>
      </w:tr>
    </w:tbl>
    <w:p w14:paraId="273BC933" w14:textId="77777777" w:rsidR="00F955BF" w:rsidRDefault="00F955BF" w:rsidP="00F955BF">
      <w:pPr>
        <w:pStyle w:val="Doc-text2"/>
        <w:ind w:left="0" w:firstLine="0"/>
      </w:pPr>
    </w:p>
    <w:p w14:paraId="3BA27402" w14:textId="77777777" w:rsidR="00F955BF" w:rsidRPr="009E3751"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rPr>
          <w:b/>
          <w:bCs/>
        </w:rPr>
      </w:pPr>
      <w:r w:rsidRPr="009E3751">
        <w:rPr>
          <w:b/>
          <w:bCs/>
        </w:rPr>
        <w:t>RRC rapporteur should be able to use this as a baseline and companies can provide further views</w:t>
      </w:r>
      <w:r>
        <w:rPr>
          <w:b/>
          <w:bCs/>
        </w:rPr>
        <w:t xml:space="preserve"> over email</w:t>
      </w:r>
    </w:p>
    <w:p w14:paraId="62493955"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1: The terminology of relaxed measurement (i.e. option 2) is used for RRM measurement relaxation in NR.</w:t>
      </w:r>
    </w:p>
    <w:p w14:paraId="2E294C18"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015902E0"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17: The parameter </w:t>
      </w:r>
      <w:proofErr w:type="spellStart"/>
      <w:r w:rsidRPr="00653B87">
        <w:t>SSearchDeltaP</w:t>
      </w:r>
      <w:proofErr w:type="spellEnd"/>
      <w:r w:rsidRPr="00653B87">
        <w:t xml:space="preserve"> is optional and default value can be 6dB.</w:t>
      </w:r>
    </w:p>
    <w:p w14:paraId="4ECFE9CC"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19490736"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9: If proposal 8 is agreeable, this “and/or” indication is mandatory if network configures the parameters of both low mobility and not-at-cell-edge.</w:t>
      </w:r>
    </w:p>
    <w:p w14:paraId="21A6683A"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12: The parameter </w:t>
      </w:r>
      <w:proofErr w:type="spellStart"/>
      <w:r>
        <w:t>TSearchDeltaP</w:t>
      </w:r>
      <w:proofErr w:type="spellEnd"/>
      <w:r>
        <w:t xml:space="preserve"> is optional, and the default value can be 1 minute or 60s.</w:t>
      </w:r>
    </w:p>
    <w:p w14:paraId="07F94919"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20: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0175F743"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11: RAN2 have a short discussion on the detailed values and the granularity for parameter </w:t>
      </w:r>
      <w:proofErr w:type="spellStart"/>
      <w:r>
        <w:t>TSearchDeltaP</w:t>
      </w:r>
      <w:proofErr w:type="spellEnd"/>
      <w:r>
        <w:t>:</w:t>
      </w:r>
    </w:p>
    <w:p w14:paraId="259B7B24"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w:t>
      </w:r>
      <w:r>
        <w:tab/>
        <w:t>Option 2: Values in number of seconds, e.g. 5s, 10s, 20s, 30s, 60s, 120s, 180s, 240s, and 300s.</w:t>
      </w:r>
    </w:p>
    <w:p w14:paraId="5DBC05E9" w14:textId="77777777" w:rsidR="00F955BF" w:rsidRPr="001A57E5" w:rsidRDefault="00F955BF" w:rsidP="00321193">
      <w:pPr>
        <w:rPr>
          <w:rFonts w:eastAsia="MS Mincho"/>
        </w:rPr>
      </w:pPr>
    </w:p>
    <w:sectPr w:rsidR="00F955BF" w:rsidRPr="001A57E5"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1E9C" w14:textId="77777777" w:rsidR="008E3670" w:rsidRDefault="008E3670">
      <w:r>
        <w:separator/>
      </w:r>
    </w:p>
  </w:endnote>
  <w:endnote w:type="continuationSeparator" w:id="0">
    <w:p w14:paraId="2676D505" w14:textId="77777777" w:rsidR="008E3670" w:rsidRDefault="008E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068C" w14:textId="77777777" w:rsidR="008E3670" w:rsidRDefault="008E3670">
      <w:r>
        <w:separator/>
      </w:r>
    </w:p>
  </w:footnote>
  <w:footnote w:type="continuationSeparator" w:id="0">
    <w:p w14:paraId="68729EE6" w14:textId="77777777" w:rsidR="008E3670" w:rsidRDefault="008E3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795CCB7A" w:rsidR="00B3160E" w:rsidRDefault="00B3160E">
    <w:pPr>
      <w:pStyle w:val="a3"/>
      <w:framePr w:wrap="auto" w:vAnchor="text" w:hAnchor="margin" w:xAlign="center" w:y="1"/>
      <w:widowControl/>
    </w:pPr>
    <w:r>
      <w:fldChar w:fldCharType="begin"/>
    </w:r>
    <w:r>
      <w:instrText xml:space="preserve"> PAGE </w:instrText>
    </w:r>
    <w:r>
      <w:fldChar w:fldCharType="separate"/>
    </w:r>
    <w:r w:rsidR="00C2073B">
      <w:t>5</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8074F7"/>
    <w:multiLevelType w:val="hybridMultilevel"/>
    <w:tmpl w:val="E3A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2CF"/>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DB810E5"/>
    <w:multiLevelType w:val="hybridMultilevel"/>
    <w:tmpl w:val="5E2C3CAC"/>
    <w:lvl w:ilvl="0" w:tplc="5C327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9" w15:restartNumberingAfterBreak="0">
    <w:nsid w:val="12463EE2"/>
    <w:multiLevelType w:val="hybridMultilevel"/>
    <w:tmpl w:val="2EA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2506"/>
    <w:multiLevelType w:val="hybridMultilevel"/>
    <w:tmpl w:val="599C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3" w15:restartNumberingAfterBreak="0">
    <w:nsid w:val="19186674"/>
    <w:multiLevelType w:val="hybridMultilevel"/>
    <w:tmpl w:val="4D1CA340"/>
    <w:lvl w:ilvl="0" w:tplc="5D5AA3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2C2F56"/>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6"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7"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22D043CA"/>
    <w:multiLevelType w:val="hybridMultilevel"/>
    <w:tmpl w:val="413AD628"/>
    <w:lvl w:ilvl="0" w:tplc="2E66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43E6E"/>
    <w:multiLevelType w:val="hybridMultilevel"/>
    <w:tmpl w:val="D3E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A321A"/>
    <w:multiLevelType w:val="hybridMultilevel"/>
    <w:tmpl w:val="B7EEA21E"/>
    <w:lvl w:ilvl="0" w:tplc="236C5B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941E2"/>
    <w:multiLevelType w:val="hybridMultilevel"/>
    <w:tmpl w:val="1536013C"/>
    <w:lvl w:ilvl="0" w:tplc="449A41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3C89"/>
    <w:multiLevelType w:val="multilevel"/>
    <w:tmpl w:val="3F9A3C8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409F5EB2"/>
    <w:multiLevelType w:val="multilevel"/>
    <w:tmpl w:val="409F5EB2"/>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46EA4AA3"/>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C8013CC"/>
    <w:multiLevelType w:val="hybridMultilevel"/>
    <w:tmpl w:val="DD4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9A36F4"/>
    <w:multiLevelType w:val="hybridMultilevel"/>
    <w:tmpl w:val="B614D570"/>
    <w:lvl w:ilvl="0" w:tplc="46AA40C8">
      <w:start w:val="5"/>
      <w:numFmt w:val="bullet"/>
      <w:lvlText w:val="-"/>
      <w:lvlJc w:val="left"/>
      <w:pPr>
        <w:ind w:left="720" w:hanging="360"/>
      </w:pPr>
      <w:rPr>
        <w:rFonts w:ascii="Times New Roman" w:eastAsia="宋体"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FFFFFFFF">
      <w:start w:val="6"/>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E56658D"/>
    <w:multiLevelType w:val="hybridMultilevel"/>
    <w:tmpl w:val="ABA0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0" w15:restartNumberingAfterBreak="0">
    <w:nsid w:val="6BBB3BB0"/>
    <w:multiLevelType w:val="hybridMultilevel"/>
    <w:tmpl w:val="E85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4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1"/>
  </w:num>
  <w:num w:numId="4">
    <w:abstractNumId w:val="23"/>
  </w:num>
  <w:num w:numId="5">
    <w:abstractNumId w:val="33"/>
  </w:num>
  <w:num w:numId="6">
    <w:abstractNumId w:val="14"/>
  </w:num>
  <w:num w:numId="7">
    <w:abstractNumId w:val="44"/>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34"/>
  </w:num>
  <w:num w:numId="15">
    <w:abstractNumId w:val="17"/>
  </w:num>
  <w:num w:numId="16">
    <w:abstractNumId w:val="37"/>
  </w:num>
  <w:num w:numId="17">
    <w:abstractNumId w:val="27"/>
  </w:num>
  <w:num w:numId="18">
    <w:abstractNumId w:val="46"/>
  </w:num>
  <w:num w:numId="19">
    <w:abstractNumId w:val="43"/>
  </w:num>
  <w:num w:numId="20">
    <w:abstractNumId w:val="38"/>
  </w:num>
  <w:num w:numId="21">
    <w:abstractNumId w:val="47"/>
  </w:num>
  <w:num w:numId="22">
    <w:abstractNumId w:val="6"/>
  </w:num>
  <w:num w:numId="23">
    <w:abstractNumId w:val="22"/>
  </w:num>
  <w:num w:numId="24">
    <w:abstractNumId w:val="8"/>
  </w:num>
  <w:num w:numId="25">
    <w:abstractNumId w:val="16"/>
  </w:num>
  <w:num w:numId="26">
    <w:abstractNumId w:val="28"/>
  </w:num>
  <w:num w:numId="27">
    <w:abstractNumId w:val="41"/>
  </w:num>
  <w:num w:numId="28">
    <w:abstractNumId w:val="12"/>
  </w:num>
  <w:num w:numId="29">
    <w:abstractNumId w:val="26"/>
  </w:num>
  <w:num w:numId="30">
    <w:abstractNumId w:val="25"/>
  </w:num>
  <w:num w:numId="31">
    <w:abstractNumId w:val="39"/>
  </w:num>
  <w:num w:numId="32">
    <w:abstractNumId w:val="45"/>
  </w:num>
  <w:num w:numId="33">
    <w:abstractNumId w:val="7"/>
  </w:num>
  <w:num w:numId="34">
    <w:abstractNumId w:val="29"/>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 w:numId="39">
    <w:abstractNumId w:val="15"/>
  </w:num>
  <w:num w:numId="40">
    <w:abstractNumId w:val="40"/>
  </w:num>
  <w:num w:numId="41">
    <w:abstractNumId w:val="13"/>
  </w:num>
  <w:num w:numId="42">
    <w:abstractNumId w:val="19"/>
  </w:num>
  <w:num w:numId="43">
    <w:abstractNumId w:val="30"/>
  </w:num>
  <w:num w:numId="44">
    <w:abstractNumId w:val="10"/>
  </w:num>
  <w:num w:numId="45">
    <w:abstractNumId w:val="18"/>
  </w:num>
  <w:num w:numId="46">
    <w:abstractNumId w:val="4"/>
  </w:num>
  <w:num w:numId="47">
    <w:abstractNumId w:val="20"/>
  </w:num>
  <w:num w:numId="48">
    <w:abstractNumId w:val="24"/>
  </w:num>
  <w:num w:numId="49">
    <w:abstractNumId w:val="36"/>
  </w:num>
  <w:num w:numId="50">
    <w:abstractNumId w:val="4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107bis">
    <w15:presenceInfo w15:providerId="None" w15:userId="vivo-Chenli-107bis"/>
  </w15:person>
  <w15:person w15:author="vivo-Chenli-109e">
    <w15:presenceInfo w15:providerId="None" w15:userId="vivo-Chenli-109e"/>
  </w15:person>
  <w15:person w15:author="vivo-Chenli-108">
    <w15:presenceInfo w15:providerId="None" w15:userId="vivo-Chenli-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93F"/>
    <w:rsid w:val="000275E7"/>
    <w:rsid w:val="00027CA3"/>
    <w:rsid w:val="000302D5"/>
    <w:rsid w:val="00030D60"/>
    <w:rsid w:val="000315E7"/>
    <w:rsid w:val="000326A5"/>
    <w:rsid w:val="00032B93"/>
    <w:rsid w:val="000330C2"/>
    <w:rsid w:val="00033618"/>
    <w:rsid w:val="0003397C"/>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5127F"/>
    <w:rsid w:val="000516BD"/>
    <w:rsid w:val="000518AB"/>
    <w:rsid w:val="00054FEB"/>
    <w:rsid w:val="000551DD"/>
    <w:rsid w:val="00055515"/>
    <w:rsid w:val="00056712"/>
    <w:rsid w:val="000576CB"/>
    <w:rsid w:val="000579C8"/>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B8B"/>
    <w:rsid w:val="00105EFB"/>
    <w:rsid w:val="0010725A"/>
    <w:rsid w:val="00107664"/>
    <w:rsid w:val="0010776A"/>
    <w:rsid w:val="00107BE0"/>
    <w:rsid w:val="00110903"/>
    <w:rsid w:val="00110FBD"/>
    <w:rsid w:val="001114EF"/>
    <w:rsid w:val="0011190A"/>
    <w:rsid w:val="00112586"/>
    <w:rsid w:val="00112673"/>
    <w:rsid w:val="001135E9"/>
    <w:rsid w:val="00113897"/>
    <w:rsid w:val="0011390B"/>
    <w:rsid w:val="00113B88"/>
    <w:rsid w:val="0011430E"/>
    <w:rsid w:val="001144E9"/>
    <w:rsid w:val="001151C9"/>
    <w:rsid w:val="00115D8F"/>
    <w:rsid w:val="001160EE"/>
    <w:rsid w:val="00116F6C"/>
    <w:rsid w:val="001201FD"/>
    <w:rsid w:val="00120C5B"/>
    <w:rsid w:val="001212E4"/>
    <w:rsid w:val="00121568"/>
    <w:rsid w:val="0012214A"/>
    <w:rsid w:val="00122BD4"/>
    <w:rsid w:val="00122CB2"/>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515DA"/>
    <w:rsid w:val="00151A65"/>
    <w:rsid w:val="00151E64"/>
    <w:rsid w:val="001543FF"/>
    <w:rsid w:val="0015531E"/>
    <w:rsid w:val="001555B0"/>
    <w:rsid w:val="001559F5"/>
    <w:rsid w:val="00155B79"/>
    <w:rsid w:val="00155C92"/>
    <w:rsid w:val="00156874"/>
    <w:rsid w:val="00156D10"/>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A03BC"/>
    <w:rsid w:val="001A1237"/>
    <w:rsid w:val="001A2D0B"/>
    <w:rsid w:val="001A2EBF"/>
    <w:rsid w:val="001A3236"/>
    <w:rsid w:val="001A4147"/>
    <w:rsid w:val="001A4BD2"/>
    <w:rsid w:val="001A4DEC"/>
    <w:rsid w:val="001A57E5"/>
    <w:rsid w:val="001A6A5C"/>
    <w:rsid w:val="001A70B0"/>
    <w:rsid w:val="001A7D54"/>
    <w:rsid w:val="001B1882"/>
    <w:rsid w:val="001B22A4"/>
    <w:rsid w:val="001B231E"/>
    <w:rsid w:val="001B288F"/>
    <w:rsid w:val="001B3339"/>
    <w:rsid w:val="001B389E"/>
    <w:rsid w:val="001B443A"/>
    <w:rsid w:val="001B4AA8"/>
    <w:rsid w:val="001B50C7"/>
    <w:rsid w:val="001B6545"/>
    <w:rsid w:val="001B6E6D"/>
    <w:rsid w:val="001B7862"/>
    <w:rsid w:val="001B7A9E"/>
    <w:rsid w:val="001B7DE6"/>
    <w:rsid w:val="001B7F25"/>
    <w:rsid w:val="001C0A01"/>
    <w:rsid w:val="001C0AA1"/>
    <w:rsid w:val="001C0FBC"/>
    <w:rsid w:val="001C2866"/>
    <w:rsid w:val="001C2BE2"/>
    <w:rsid w:val="001C2C18"/>
    <w:rsid w:val="001C2EA1"/>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E88"/>
    <w:rsid w:val="002062B3"/>
    <w:rsid w:val="00206530"/>
    <w:rsid w:val="00206771"/>
    <w:rsid w:val="00206E06"/>
    <w:rsid w:val="00206E75"/>
    <w:rsid w:val="0020742F"/>
    <w:rsid w:val="00207B3C"/>
    <w:rsid w:val="00211B60"/>
    <w:rsid w:val="00211DEF"/>
    <w:rsid w:val="00212AF1"/>
    <w:rsid w:val="0021343F"/>
    <w:rsid w:val="00213F17"/>
    <w:rsid w:val="00214742"/>
    <w:rsid w:val="00214A1F"/>
    <w:rsid w:val="00216209"/>
    <w:rsid w:val="00216699"/>
    <w:rsid w:val="00220A88"/>
    <w:rsid w:val="00220C2C"/>
    <w:rsid w:val="00221330"/>
    <w:rsid w:val="002219FA"/>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36F0"/>
    <w:rsid w:val="00244766"/>
    <w:rsid w:val="00244C4F"/>
    <w:rsid w:val="00246184"/>
    <w:rsid w:val="00246648"/>
    <w:rsid w:val="00247022"/>
    <w:rsid w:val="002479CC"/>
    <w:rsid w:val="00247B0E"/>
    <w:rsid w:val="00252EFF"/>
    <w:rsid w:val="00253606"/>
    <w:rsid w:val="00253632"/>
    <w:rsid w:val="00253B29"/>
    <w:rsid w:val="00254654"/>
    <w:rsid w:val="0025644A"/>
    <w:rsid w:val="00256DFE"/>
    <w:rsid w:val="00261526"/>
    <w:rsid w:val="00261E9A"/>
    <w:rsid w:val="00263822"/>
    <w:rsid w:val="00263B14"/>
    <w:rsid w:val="00263F82"/>
    <w:rsid w:val="00264658"/>
    <w:rsid w:val="00264850"/>
    <w:rsid w:val="00265BA1"/>
    <w:rsid w:val="002665F7"/>
    <w:rsid w:val="00266C2A"/>
    <w:rsid w:val="00267AD5"/>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D53"/>
    <w:rsid w:val="002C1FB3"/>
    <w:rsid w:val="002C2C5C"/>
    <w:rsid w:val="002C32AA"/>
    <w:rsid w:val="002C4247"/>
    <w:rsid w:val="002C4454"/>
    <w:rsid w:val="002C47B5"/>
    <w:rsid w:val="002C65A5"/>
    <w:rsid w:val="002C7E7E"/>
    <w:rsid w:val="002D1610"/>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EBD"/>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3411"/>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1484"/>
    <w:rsid w:val="00391642"/>
    <w:rsid w:val="00391D34"/>
    <w:rsid w:val="00392133"/>
    <w:rsid w:val="0039283D"/>
    <w:rsid w:val="0039293C"/>
    <w:rsid w:val="00393691"/>
    <w:rsid w:val="00394E9F"/>
    <w:rsid w:val="0039511A"/>
    <w:rsid w:val="003951BE"/>
    <w:rsid w:val="00396103"/>
    <w:rsid w:val="00397B07"/>
    <w:rsid w:val="003A3242"/>
    <w:rsid w:val="003A3313"/>
    <w:rsid w:val="003A40FC"/>
    <w:rsid w:val="003A4873"/>
    <w:rsid w:val="003A53D8"/>
    <w:rsid w:val="003A5F32"/>
    <w:rsid w:val="003A6383"/>
    <w:rsid w:val="003A6CF4"/>
    <w:rsid w:val="003A6D57"/>
    <w:rsid w:val="003A6F13"/>
    <w:rsid w:val="003B06C7"/>
    <w:rsid w:val="003B0F14"/>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3263"/>
    <w:rsid w:val="004F44ED"/>
    <w:rsid w:val="004F45FE"/>
    <w:rsid w:val="004F50BC"/>
    <w:rsid w:val="004F6417"/>
    <w:rsid w:val="004F6840"/>
    <w:rsid w:val="004F6B3B"/>
    <w:rsid w:val="004F7595"/>
    <w:rsid w:val="004F794F"/>
    <w:rsid w:val="00500773"/>
    <w:rsid w:val="0050090E"/>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126F"/>
    <w:rsid w:val="00522202"/>
    <w:rsid w:val="00523452"/>
    <w:rsid w:val="00523C9F"/>
    <w:rsid w:val="00524006"/>
    <w:rsid w:val="00524553"/>
    <w:rsid w:val="00524D14"/>
    <w:rsid w:val="0052522F"/>
    <w:rsid w:val="00525672"/>
    <w:rsid w:val="00525BD8"/>
    <w:rsid w:val="0052606D"/>
    <w:rsid w:val="00526E24"/>
    <w:rsid w:val="005277B2"/>
    <w:rsid w:val="005277B7"/>
    <w:rsid w:val="005302EF"/>
    <w:rsid w:val="00530489"/>
    <w:rsid w:val="00530EA9"/>
    <w:rsid w:val="00530EC6"/>
    <w:rsid w:val="00531722"/>
    <w:rsid w:val="005319F1"/>
    <w:rsid w:val="00532F80"/>
    <w:rsid w:val="0053331C"/>
    <w:rsid w:val="0053388D"/>
    <w:rsid w:val="00534EAA"/>
    <w:rsid w:val="00534EDC"/>
    <w:rsid w:val="00536179"/>
    <w:rsid w:val="00536302"/>
    <w:rsid w:val="00536468"/>
    <w:rsid w:val="00536EBD"/>
    <w:rsid w:val="00537EAD"/>
    <w:rsid w:val="00541DE4"/>
    <w:rsid w:val="00544887"/>
    <w:rsid w:val="00544C23"/>
    <w:rsid w:val="00546A1A"/>
    <w:rsid w:val="00550514"/>
    <w:rsid w:val="00551E1B"/>
    <w:rsid w:val="005525BC"/>
    <w:rsid w:val="00552D20"/>
    <w:rsid w:val="00553B5F"/>
    <w:rsid w:val="00554319"/>
    <w:rsid w:val="00554504"/>
    <w:rsid w:val="005555D9"/>
    <w:rsid w:val="00555837"/>
    <w:rsid w:val="00555AFC"/>
    <w:rsid w:val="005601C3"/>
    <w:rsid w:val="0056046E"/>
    <w:rsid w:val="00560DFC"/>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2273"/>
    <w:rsid w:val="005B260D"/>
    <w:rsid w:val="005B40FC"/>
    <w:rsid w:val="005B41B2"/>
    <w:rsid w:val="005B4DEE"/>
    <w:rsid w:val="005B61E3"/>
    <w:rsid w:val="005B677D"/>
    <w:rsid w:val="005B6AE5"/>
    <w:rsid w:val="005C086A"/>
    <w:rsid w:val="005C1317"/>
    <w:rsid w:val="005C1BDC"/>
    <w:rsid w:val="005C2A81"/>
    <w:rsid w:val="005C41E2"/>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EC6"/>
    <w:rsid w:val="005D7524"/>
    <w:rsid w:val="005D772A"/>
    <w:rsid w:val="005D7D2D"/>
    <w:rsid w:val="005D7E8A"/>
    <w:rsid w:val="005D7F6D"/>
    <w:rsid w:val="005E0331"/>
    <w:rsid w:val="005E16D5"/>
    <w:rsid w:val="005E1F3D"/>
    <w:rsid w:val="005E2234"/>
    <w:rsid w:val="005E3BFB"/>
    <w:rsid w:val="005E429C"/>
    <w:rsid w:val="005E44D3"/>
    <w:rsid w:val="005E60F0"/>
    <w:rsid w:val="005E71A1"/>
    <w:rsid w:val="005E7377"/>
    <w:rsid w:val="005E7836"/>
    <w:rsid w:val="005E7862"/>
    <w:rsid w:val="005E7D3F"/>
    <w:rsid w:val="005F2406"/>
    <w:rsid w:val="005F3261"/>
    <w:rsid w:val="005F3667"/>
    <w:rsid w:val="005F39AB"/>
    <w:rsid w:val="005F430C"/>
    <w:rsid w:val="005F460C"/>
    <w:rsid w:val="005F50B3"/>
    <w:rsid w:val="005F5680"/>
    <w:rsid w:val="005F56E5"/>
    <w:rsid w:val="005F5E24"/>
    <w:rsid w:val="005F685C"/>
    <w:rsid w:val="00600101"/>
    <w:rsid w:val="0060062B"/>
    <w:rsid w:val="006009B3"/>
    <w:rsid w:val="006010C9"/>
    <w:rsid w:val="00601123"/>
    <w:rsid w:val="00602B81"/>
    <w:rsid w:val="00602C87"/>
    <w:rsid w:val="00602E64"/>
    <w:rsid w:val="0060649C"/>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452"/>
    <w:rsid w:val="00621444"/>
    <w:rsid w:val="00621532"/>
    <w:rsid w:val="00621A90"/>
    <w:rsid w:val="00622CC0"/>
    <w:rsid w:val="0062311B"/>
    <w:rsid w:val="00623223"/>
    <w:rsid w:val="00623EB4"/>
    <w:rsid w:val="006254C1"/>
    <w:rsid w:val="00627256"/>
    <w:rsid w:val="00630261"/>
    <w:rsid w:val="00630ABB"/>
    <w:rsid w:val="0063292F"/>
    <w:rsid w:val="00632C5C"/>
    <w:rsid w:val="00633796"/>
    <w:rsid w:val="00633822"/>
    <w:rsid w:val="00633DB4"/>
    <w:rsid w:val="00635739"/>
    <w:rsid w:val="00635BA8"/>
    <w:rsid w:val="00637852"/>
    <w:rsid w:val="00637F84"/>
    <w:rsid w:val="00640C90"/>
    <w:rsid w:val="00641061"/>
    <w:rsid w:val="006417BF"/>
    <w:rsid w:val="00641CAC"/>
    <w:rsid w:val="00643067"/>
    <w:rsid w:val="006438E1"/>
    <w:rsid w:val="006476D2"/>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26AB"/>
    <w:rsid w:val="00663900"/>
    <w:rsid w:val="00663FA5"/>
    <w:rsid w:val="006646BF"/>
    <w:rsid w:val="006647FD"/>
    <w:rsid w:val="00664D7C"/>
    <w:rsid w:val="0066523D"/>
    <w:rsid w:val="00665AE4"/>
    <w:rsid w:val="00665D45"/>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4D23"/>
    <w:rsid w:val="006A5056"/>
    <w:rsid w:val="006A6F7C"/>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7C0"/>
    <w:rsid w:val="006D5035"/>
    <w:rsid w:val="006D582F"/>
    <w:rsid w:val="006D6643"/>
    <w:rsid w:val="006D785B"/>
    <w:rsid w:val="006D78F7"/>
    <w:rsid w:val="006D7DD9"/>
    <w:rsid w:val="006E06C6"/>
    <w:rsid w:val="006E1885"/>
    <w:rsid w:val="006E188D"/>
    <w:rsid w:val="006E404E"/>
    <w:rsid w:val="006E43DF"/>
    <w:rsid w:val="006E5062"/>
    <w:rsid w:val="006E6ECF"/>
    <w:rsid w:val="006E6F36"/>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4781"/>
    <w:rsid w:val="0074551F"/>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66130"/>
    <w:rsid w:val="00766BE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5C86"/>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2CB9"/>
    <w:rsid w:val="008B393C"/>
    <w:rsid w:val="008B447E"/>
    <w:rsid w:val="008B4D2C"/>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670"/>
    <w:rsid w:val="008E3E65"/>
    <w:rsid w:val="008E4412"/>
    <w:rsid w:val="008E4FD2"/>
    <w:rsid w:val="008E54F9"/>
    <w:rsid w:val="008E5C40"/>
    <w:rsid w:val="008E6518"/>
    <w:rsid w:val="008E65F3"/>
    <w:rsid w:val="008E6755"/>
    <w:rsid w:val="008E7277"/>
    <w:rsid w:val="008E7783"/>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70B"/>
    <w:rsid w:val="00932866"/>
    <w:rsid w:val="00933501"/>
    <w:rsid w:val="00933F06"/>
    <w:rsid w:val="00934776"/>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3B8"/>
    <w:rsid w:val="0094677C"/>
    <w:rsid w:val="00946824"/>
    <w:rsid w:val="00946ABD"/>
    <w:rsid w:val="00947B5D"/>
    <w:rsid w:val="00947F06"/>
    <w:rsid w:val="009508B9"/>
    <w:rsid w:val="00951720"/>
    <w:rsid w:val="009523F8"/>
    <w:rsid w:val="009532C6"/>
    <w:rsid w:val="00953AD1"/>
    <w:rsid w:val="00955398"/>
    <w:rsid w:val="00956B7A"/>
    <w:rsid w:val="009578A6"/>
    <w:rsid w:val="0096004F"/>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69B"/>
    <w:rsid w:val="009A3887"/>
    <w:rsid w:val="009A3981"/>
    <w:rsid w:val="009A49AC"/>
    <w:rsid w:val="009A53D1"/>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5AA"/>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FA4"/>
    <w:rsid w:val="00A0753B"/>
    <w:rsid w:val="00A07F4E"/>
    <w:rsid w:val="00A135D6"/>
    <w:rsid w:val="00A135F5"/>
    <w:rsid w:val="00A13834"/>
    <w:rsid w:val="00A158AE"/>
    <w:rsid w:val="00A15B26"/>
    <w:rsid w:val="00A16588"/>
    <w:rsid w:val="00A16A49"/>
    <w:rsid w:val="00A17464"/>
    <w:rsid w:val="00A20504"/>
    <w:rsid w:val="00A20563"/>
    <w:rsid w:val="00A211CC"/>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6EB"/>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67E"/>
    <w:rsid w:val="00A65C66"/>
    <w:rsid w:val="00A65FE6"/>
    <w:rsid w:val="00A66DA9"/>
    <w:rsid w:val="00A67B7C"/>
    <w:rsid w:val="00A7022F"/>
    <w:rsid w:val="00A70BDA"/>
    <w:rsid w:val="00A71923"/>
    <w:rsid w:val="00A71D98"/>
    <w:rsid w:val="00A71F6E"/>
    <w:rsid w:val="00A71FA2"/>
    <w:rsid w:val="00A728A8"/>
    <w:rsid w:val="00A746ED"/>
    <w:rsid w:val="00A761E5"/>
    <w:rsid w:val="00A807BC"/>
    <w:rsid w:val="00A80889"/>
    <w:rsid w:val="00A80EA5"/>
    <w:rsid w:val="00A80F6F"/>
    <w:rsid w:val="00A8225E"/>
    <w:rsid w:val="00A82ED4"/>
    <w:rsid w:val="00A844B0"/>
    <w:rsid w:val="00A851C9"/>
    <w:rsid w:val="00A852B3"/>
    <w:rsid w:val="00A8602B"/>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8E"/>
    <w:rsid w:val="00AE1DB5"/>
    <w:rsid w:val="00AE2FBE"/>
    <w:rsid w:val="00AE42E2"/>
    <w:rsid w:val="00AE601E"/>
    <w:rsid w:val="00AE6F9E"/>
    <w:rsid w:val="00AF10AA"/>
    <w:rsid w:val="00AF2258"/>
    <w:rsid w:val="00AF2DC9"/>
    <w:rsid w:val="00AF34B6"/>
    <w:rsid w:val="00AF3C2E"/>
    <w:rsid w:val="00AF446A"/>
    <w:rsid w:val="00AF7969"/>
    <w:rsid w:val="00B00DC3"/>
    <w:rsid w:val="00B01FB2"/>
    <w:rsid w:val="00B02538"/>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3136"/>
    <w:rsid w:val="00B54A76"/>
    <w:rsid w:val="00B54CF1"/>
    <w:rsid w:val="00B55BEC"/>
    <w:rsid w:val="00B56B03"/>
    <w:rsid w:val="00B57E68"/>
    <w:rsid w:val="00B602BF"/>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4EE9"/>
    <w:rsid w:val="00B96E9E"/>
    <w:rsid w:val="00B971D7"/>
    <w:rsid w:val="00BA0818"/>
    <w:rsid w:val="00BA1A74"/>
    <w:rsid w:val="00BA2D04"/>
    <w:rsid w:val="00BA2F0A"/>
    <w:rsid w:val="00BA3712"/>
    <w:rsid w:val="00BA54E8"/>
    <w:rsid w:val="00BA56C3"/>
    <w:rsid w:val="00BA57CA"/>
    <w:rsid w:val="00BA6000"/>
    <w:rsid w:val="00BA67AF"/>
    <w:rsid w:val="00BA7602"/>
    <w:rsid w:val="00BB134E"/>
    <w:rsid w:val="00BB1F00"/>
    <w:rsid w:val="00BB3022"/>
    <w:rsid w:val="00BB4699"/>
    <w:rsid w:val="00BB4AF7"/>
    <w:rsid w:val="00BB5547"/>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4AD"/>
    <w:rsid w:val="00BE5838"/>
    <w:rsid w:val="00BE5C8E"/>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BB6"/>
    <w:rsid w:val="00C02E3B"/>
    <w:rsid w:val="00C02F03"/>
    <w:rsid w:val="00C04AFC"/>
    <w:rsid w:val="00C04CAA"/>
    <w:rsid w:val="00C05E73"/>
    <w:rsid w:val="00C0619F"/>
    <w:rsid w:val="00C06677"/>
    <w:rsid w:val="00C06942"/>
    <w:rsid w:val="00C06EBE"/>
    <w:rsid w:val="00C0747F"/>
    <w:rsid w:val="00C11185"/>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073B"/>
    <w:rsid w:val="00C2152D"/>
    <w:rsid w:val="00C21A7D"/>
    <w:rsid w:val="00C22005"/>
    <w:rsid w:val="00C22090"/>
    <w:rsid w:val="00C22433"/>
    <w:rsid w:val="00C22DAF"/>
    <w:rsid w:val="00C22EB2"/>
    <w:rsid w:val="00C232AF"/>
    <w:rsid w:val="00C23775"/>
    <w:rsid w:val="00C24A5D"/>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8377C"/>
    <w:rsid w:val="00C84232"/>
    <w:rsid w:val="00C848B6"/>
    <w:rsid w:val="00C84BB0"/>
    <w:rsid w:val="00C854AF"/>
    <w:rsid w:val="00C8568C"/>
    <w:rsid w:val="00C859D0"/>
    <w:rsid w:val="00C85C75"/>
    <w:rsid w:val="00C85E39"/>
    <w:rsid w:val="00C87D06"/>
    <w:rsid w:val="00C90164"/>
    <w:rsid w:val="00C91545"/>
    <w:rsid w:val="00C9154A"/>
    <w:rsid w:val="00C9198C"/>
    <w:rsid w:val="00C920C9"/>
    <w:rsid w:val="00C94C70"/>
    <w:rsid w:val="00C95494"/>
    <w:rsid w:val="00CA01F6"/>
    <w:rsid w:val="00CA0F83"/>
    <w:rsid w:val="00CA12D1"/>
    <w:rsid w:val="00CA1561"/>
    <w:rsid w:val="00CA2455"/>
    <w:rsid w:val="00CA2D0B"/>
    <w:rsid w:val="00CA39D3"/>
    <w:rsid w:val="00CA3BC1"/>
    <w:rsid w:val="00CA3DFB"/>
    <w:rsid w:val="00CA5EA2"/>
    <w:rsid w:val="00CA60B8"/>
    <w:rsid w:val="00CA6D58"/>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169F"/>
    <w:rsid w:val="00CD1C2C"/>
    <w:rsid w:val="00CD240C"/>
    <w:rsid w:val="00CD2CF0"/>
    <w:rsid w:val="00CD3052"/>
    <w:rsid w:val="00CD30B6"/>
    <w:rsid w:val="00CD3415"/>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FA7"/>
    <w:rsid w:val="00CF1863"/>
    <w:rsid w:val="00CF1CF3"/>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33A"/>
    <w:rsid w:val="00D066AC"/>
    <w:rsid w:val="00D071BB"/>
    <w:rsid w:val="00D072CA"/>
    <w:rsid w:val="00D07334"/>
    <w:rsid w:val="00D07785"/>
    <w:rsid w:val="00D07971"/>
    <w:rsid w:val="00D1071F"/>
    <w:rsid w:val="00D1099E"/>
    <w:rsid w:val="00D12474"/>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835"/>
    <w:rsid w:val="00D30B98"/>
    <w:rsid w:val="00D30D67"/>
    <w:rsid w:val="00D30F24"/>
    <w:rsid w:val="00D314B0"/>
    <w:rsid w:val="00D31F94"/>
    <w:rsid w:val="00D32469"/>
    <w:rsid w:val="00D32C2E"/>
    <w:rsid w:val="00D32CFA"/>
    <w:rsid w:val="00D33DC2"/>
    <w:rsid w:val="00D3402B"/>
    <w:rsid w:val="00D3437E"/>
    <w:rsid w:val="00D35C68"/>
    <w:rsid w:val="00D368D5"/>
    <w:rsid w:val="00D36D2F"/>
    <w:rsid w:val="00D37E7B"/>
    <w:rsid w:val="00D40B82"/>
    <w:rsid w:val="00D417CF"/>
    <w:rsid w:val="00D41B3A"/>
    <w:rsid w:val="00D422A5"/>
    <w:rsid w:val="00D422F3"/>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5B0"/>
    <w:rsid w:val="00D51D04"/>
    <w:rsid w:val="00D54BA8"/>
    <w:rsid w:val="00D54F2E"/>
    <w:rsid w:val="00D56952"/>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78F6"/>
    <w:rsid w:val="00D80379"/>
    <w:rsid w:val="00D81C81"/>
    <w:rsid w:val="00D82244"/>
    <w:rsid w:val="00D839F9"/>
    <w:rsid w:val="00D83C73"/>
    <w:rsid w:val="00D83CA9"/>
    <w:rsid w:val="00D83E24"/>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31A8"/>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DE"/>
    <w:rsid w:val="00DD192D"/>
    <w:rsid w:val="00DD1E24"/>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1E2"/>
    <w:rsid w:val="00DF0275"/>
    <w:rsid w:val="00DF0761"/>
    <w:rsid w:val="00DF0D34"/>
    <w:rsid w:val="00DF2123"/>
    <w:rsid w:val="00DF2388"/>
    <w:rsid w:val="00DF31DA"/>
    <w:rsid w:val="00DF339C"/>
    <w:rsid w:val="00DF38A0"/>
    <w:rsid w:val="00DF3DD6"/>
    <w:rsid w:val="00DF4C15"/>
    <w:rsid w:val="00DF506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44D1"/>
    <w:rsid w:val="00E24ECB"/>
    <w:rsid w:val="00E25286"/>
    <w:rsid w:val="00E25666"/>
    <w:rsid w:val="00E2700C"/>
    <w:rsid w:val="00E27551"/>
    <w:rsid w:val="00E27EFF"/>
    <w:rsid w:val="00E301DE"/>
    <w:rsid w:val="00E30BA6"/>
    <w:rsid w:val="00E31F67"/>
    <w:rsid w:val="00E32C68"/>
    <w:rsid w:val="00E32C9A"/>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224"/>
    <w:rsid w:val="00E45FE1"/>
    <w:rsid w:val="00E466E9"/>
    <w:rsid w:val="00E46B04"/>
    <w:rsid w:val="00E46BA8"/>
    <w:rsid w:val="00E478A6"/>
    <w:rsid w:val="00E47F37"/>
    <w:rsid w:val="00E51243"/>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35E"/>
    <w:rsid w:val="00E73823"/>
    <w:rsid w:val="00E73E79"/>
    <w:rsid w:val="00E76EF4"/>
    <w:rsid w:val="00E8076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178C"/>
    <w:rsid w:val="00EE2056"/>
    <w:rsid w:val="00EE26EB"/>
    <w:rsid w:val="00EE30BB"/>
    <w:rsid w:val="00EE5311"/>
    <w:rsid w:val="00EE5E59"/>
    <w:rsid w:val="00EE72FA"/>
    <w:rsid w:val="00EE7B60"/>
    <w:rsid w:val="00EE7D74"/>
    <w:rsid w:val="00EF13D8"/>
    <w:rsid w:val="00EF1519"/>
    <w:rsid w:val="00EF2827"/>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181F"/>
    <w:rsid w:val="00F222A2"/>
    <w:rsid w:val="00F2353F"/>
    <w:rsid w:val="00F24D7F"/>
    <w:rsid w:val="00F256AF"/>
    <w:rsid w:val="00F25FD5"/>
    <w:rsid w:val="00F27375"/>
    <w:rsid w:val="00F318F8"/>
    <w:rsid w:val="00F32C31"/>
    <w:rsid w:val="00F342BE"/>
    <w:rsid w:val="00F34868"/>
    <w:rsid w:val="00F35326"/>
    <w:rsid w:val="00F3533F"/>
    <w:rsid w:val="00F35C3F"/>
    <w:rsid w:val="00F3663F"/>
    <w:rsid w:val="00F36BE2"/>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61F11"/>
    <w:rsid w:val="00F637E0"/>
    <w:rsid w:val="00F64B27"/>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A3A"/>
    <w:rsid w:val="00FC4BCC"/>
    <w:rsid w:val="00FC5F30"/>
    <w:rsid w:val="00FC6A35"/>
    <w:rsid w:val="00FC714F"/>
    <w:rsid w:val="00FD02EF"/>
    <w:rsid w:val="00FD16A9"/>
    <w:rsid w:val="00FD3CC1"/>
    <w:rsid w:val="00FD411E"/>
    <w:rsid w:val="00FD638D"/>
    <w:rsid w:val="00FD641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B"/>
    <w:pPr>
      <w:overflowPunct w:val="0"/>
      <w:autoSpaceDE w:val="0"/>
      <w:autoSpaceDN w:val="0"/>
      <w:adjustRightInd w:val="0"/>
      <w:spacing w:after="180"/>
      <w:textAlignment w:val="baseline"/>
    </w:pPr>
  </w:style>
  <w:style w:type="paragraph" w:styleId="1">
    <w:name w:val="heading 1"/>
    <w:next w:val="a"/>
    <w:qFormat/>
    <w:rsid w:val="00B13A5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rsid w:val="00B13A5E"/>
    <w:pPr>
      <w:pBdr>
        <w:top w:val="none" w:sz="0" w:space="0" w:color="auto"/>
      </w:pBdr>
      <w:spacing w:before="180"/>
      <w:outlineLvl w:val="1"/>
    </w:pPr>
    <w:rPr>
      <w:sz w:val="32"/>
    </w:rPr>
  </w:style>
  <w:style w:type="paragraph" w:styleId="3">
    <w:name w:val="heading 3"/>
    <w:basedOn w:val="2"/>
    <w:next w:val="a"/>
    <w:qFormat/>
    <w:rsid w:val="00B13A5E"/>
    <w:pPr>
      <w:spacing w:before="120"/>
      <w:outlineLvl w:val="2"/>
    </w:pPr>
    <w:rPr>
      <w:sz w:val="28"/>
    </w:rPr>
  </w:style>
  <w:style w:type="paragraph" w:styleId="4">
    <w:name w:val="heading 4"/>
    <w:basedOn w:val="3"/>
    <w:next w:val="a"/>
    <w:qFormat/>
    <w:rsid w:val="00B13A5E"/>
    <w:pPr>
      <w:ind w:left="1418" w:hanging="1418"/>
      <w:outlineLvl w:val="3"/>
    </w:pPr>
    <w:rPr>
      <w:sz w:val="24"/>
    </w:rPr>
  </w:style>
  <w:style w:type="paragraph" w:styleId="5">
    <w:name w:val="heading 5"/>
    <w:basedOn w:val="4"/>
    <w:next w:val="a"/>
    <w:qFormat/>
    <w:rsid w:val="00B13A5E"/>
    <w:pPr>
      <w:ind w:left="1701" w:hanging="1701"/>
      <w:outlineLvl w:val="4"/>
    </w:pPr>
    <w:rPr>
      <w:sz w:val="22"/>
    </w:rPr>
  </w:style>
  <w:style w:type="paragraph" w:styleId="6">
    <w:name w:val="heading 6"/>
    <w:basedOn w:val="H6"/>
    <w:next w:val="a"/>
    <w:qFormat/>
    <w:rsid w:val="00B13A5E"/>
    <w:pPr>
      <w:outlineLvl w:val="5"/>
    </w:pPr>
  </w:style>
  <w:style w:type="paragraph" w:styleId="7">
    <w:name w:val="heading 7"/>
    <w:basedOn w:val="H6"/>
    <w:next w:val="a"/>
    <w:qFormat/>
    <w:rsid w:val="00B13A5E"/>
    <w:pPr>
      <w:outlineLvl w:val="6"/>
    </w:pPr>
  </w:style>
  <w:style w:type="paragraph" w:styleId="8">
    <w:name w:val="heading 8"/>
    <w:basedOn w:val="1"/>
    <w:next w:val="a"/>
    <w:qFormat/>
    <w:rsid w:val="00B13A5E"/>
    <w:pPr>
      <w:ind w:left="0" w:firstLine="0"/>
      <w:outlineLvl w:val="7"/>
    </w:pPr>
  </w:style>
  <w:style w:type="paragraph" w:styleId="9">
    <w:name w:val="heading 9"/>
    <w:basedOn w:val="8"/>
    <w:next w:val="a"/>
    <w:qFormat/>
    <w:rsid w:val="00B13A5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13A5E"/>
    <w:pPr>
      <w:ind w:left="1985" w:hanging="1985"/>
      <w:outlineLvl w:val="9"/>
    </w:pPr>
    <w:rPr>
      <w:sz w:val="20"/>
    </w:rPr>
  </w:style>
  <w:style w:type="paragraph" w:styleId="90">
    <w:name w:val="toc 9"/>
    <w:basedOn w:val="80"/>
    <w:rsid w:val="00B13A5E"/>
    <w:pPr>
      <w:ind w:left="1418" w:hanging="1418"/>
    </w:pPr>
  </w:style>
  <w:style w:type="paragraph" w:styleId="80">
    <w:name w:val="toc 8"/>
    <w:basedOn w:val="10"/>
    <w:rsid w:val="00B13A5E"/>
    <w:pPr>
      <w:spacing w:before="180"/>
      <w:ind w:left="2693" w:hanging="2693"/>
    </w:pPr>
    <w:rPr>
      <w:b/>
    </w:rPr>
  </w:style>
  <w:style w:type="paragraph" w:styleId="10">
    <w:name w:val="toc 1"/>
    <w:rsid w:val="00B13A5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B13A5E"/>
    <w:pPr>
      <w:keepLines/>
      <w:tabs>
        <w:tab w:val="center" w:pos="4536"/>
        <w:tab w:val="right" w:pos="9072"/>
      </w:tabs>
    </w:pPr>
    <w:rPr>
      <w:noProof/>
    </w:rPr>
  </w:style>
  <w:style w:type="character" w:customStyle="1" w:styleId="ZGSM">
    <w:name w:val="ZGSM"/>
    <w:rsid w:val="00B13A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B13A5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13A5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rsid w:val="00B13A5E"/>
    <w:pPr>
      <w:ind w:left="1701" w:hanging="1701"/>
    </w:pPr>
  </w:style>
  <w:style w:type="paragraph" w:styleId="40">
    <w:name w:val="toc 4"/>
    <w:basedOn w:val="30"/>
    <w:rsid w:val="00B13A5E"/>
    <w:pPr>
      <w:ind w:left="1418" w:hanging="1418"/>
    </w:pPr>
  </w:style>
  <w:style w:type="paragraph" w:styleId="30">
    <w:name w:val="toc 3"/>
    <w:basedOn w:val="20"/>
    <w:rsid w:val="00B13A5E"/>
    <w:pPr>
      <w:ind w:left="1134" w:hanging="1134"/>
    </w:pPr>
  </w:style>
  <w:style w:type="paragraph" w:styleId="20">
    <w:name w:val="toc 2"/>
    <w:basedOn w:val="10"/>
    <w:rsid w:val="00B13A5E"/>
    <w:pPr>
      <w:keepNext w:val="0"/>
      <w:spacing w:before="0"/>
      <w:ind w:left="851" w:hanging="851"/>
    </w:pPr>
    <w:rPr>
      <w:sz w:val="20"/>
    </w:rPr>
  </w:style>
  <w:style w:type="paragraph" w:styleId="11">
    <w:name w:val="index 1"/>
    <w:basedOn w:val="a"/>
    <w:semiHidden/>
    <w:rsid w:val="00B13A5E"/>
    <w:pPr>
      <w:keepLines/>
      <w:spacing w:after="0"/>
    </w:pPr>
  </w:style>
  <w:style w:type="paragraph" w:styleId="21">
    <w:name w:val="index 2"/>
    <w:basedOn w:val="11"/>
    <w:semiHidden/>
    <w:rsid w:val="00B13A5E"/>
    <w:pPr>
      <w:ind w:left="284"/>
    </w:pPr>
  </w:style>
  <w:style w:type="paragraph" w:customStyle="1" w:styleId="TT">
    <w:name w:val="TT"/>
    <w:basedOn w:val="1"/>
    <w:next w:val="a"/>
    <w:rsid w:val="00B13A5E"/>
    <w:pPr>
      <w:outlineLvl w:val="9"/>
    </w:pPr>
  </w:style>
  <w:style w:type="paragraph" w:styleId="a5">
    <w:name w:val="footer"/>
    <w:basedOn w:val="a3"/>
    <w:rsid w:val="00B13A5E"/>
    <w:pPr>
      <w:jc w:val="center"/>
    </w:pPr>
    <w:rPr>
      <w:i/>
    </w:rPr>
  </w:style>
  <w:style w:type="character" w:styleId="a6">
    <w:name w:val="footnote reference"/>
    <w:basedOn w:val="a0"/>
    <w:semiHidden/>
    <w:rsid w:val="00B13A5E"/>
    <w:rPr>
      <w:b/>
      <w:position w:val="6"/>
      <w:sz w:val="16"/>
    </w:rPr>
  </w:style>
  <w:style w:type="paragraph" w:styleId="a7">
    <w:name w:val="footnote text"/>
    <w:basedOn w:val="a"/>
    <w:semiHidden/>
    <w:rsid w:val="00B13A5E"/>
    <w:pPr>
      <w:keepLines/>
      <w:spacing w:after="0"/>
      <w:ind w:left="454" w:hanging="454"/>
    </w:pPr>
    <w:rPr>
      <w:sz w:val="16"/>
    </w:rPr>
  </w:style>
  <w:style w:type="paragraph" w:customStyle="1" w:styleId="NF">
    <w:name w:val="NF"/>
    <w:basedOn w:val="NO"/>
    <w:rsid w:val="00B13A5E"/>
    <w:pPr>
      <w:keepNext/>
      <w:spacing w:after="0"/>
    </w:pPr>
    <w:rPr>
      <w:rFonts w:ascii="Arial" w:hAnsi="Arial"/>
      <w:sz w:val="18"/>
    </w:rPr>
  </w:style>
  <w:style w:type="paragraph" w:customStyle="1" w:styleId="NO">
    <w:name w:val="NO"/>
    <w:basedOn w:val="a"/>
    <w:link w:val="NOChar"/>
    <w:rsid w:val="00B13A5E"/>
    <w:pPr>
      <w:keepLines/>
      <w:ind w:left="1135" w:hanging="851"/>
    </w:pPr>
  </w:style>
  <w:style w:type="paragraph" w:customStyle="1" w:styleId="TF">
    <w:name w:val="TF"/>
    <w:basedOn w:val="TH"/>
    <w:link w:val="TFChar"/>
    <w:rsid w:val="00B13A5E"/>
    <w:pPr>
      <w:keepNext w:val="0"/>
      <w:spacing w:before="0" w:after="240"/>
    </w:pPr>
  </w:style>
  <w:style w:type="paragraph" w:customStyle="1" w:styleId="TH">
    <w:name w:val="TH"/>
    <w:basedOn w:val="a"/>
    <w:link w:val="THChar"/>
    <w:rsid w:val="00B13A5E"/>
    <w:pPr>
      <w:keepNext/>
      <w:keepLines/>
      <w:spacing w:before="60"/>
      <w:jc w:val="center"/>
    </w:pPr>
    <w:rPr>
      <w:rFonts w:ascii="Arial" w:hAnsi="Arial"/>
      <w:b/>
    </w:rPr>
  </w:style>
  <w:style w:type="paragraph" w:customStyle="1" w:styleId="PL">
    <w:name w:val="PL"/>
    <w:rsid w:val="00B13A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13A5E"/>
    <w:pPr>
      <w:jc w:val="right"/>
    </w:pPr>
  </w:style>
  <w:style w:type="paragraph" w:customStyle="1" w:styleId="TAL">
    <w:name w:val="TAL"/>
    <w:basedOn w:val="a"/>
    <w:link w:val="TALCar"/>
    <w:rsid w:val="00B13A5E"/>
    <w:pPr>
      <w:keepNext/>
      <w:keepLines/>
      <w:spacing w:after="0"/>
    </w:pPr>
    <w:rPr>
      <w:rFonts w:ascii="Arial" w:hAnsi="Arial"/>
      <w:sz w:val="18"/>
    </w:rPr>
  </w:style>
  <w:style w:type="paragraph" w:styleId="22">
    <w:name w:val="List Number 2"/>
    <w:basedOn w:val="a8"/>
    <w:rsid w:val="00B13A5E"/>
    <w:pPr>
      <w:ind w:left="851"/>
    </w:pPr>
  </w:style>
  <w:style w:type="paragraph" w:styleId="a8">
    <w:name w:val="List Number"/>
    <w:basedOn w:val="a9"/>
    <w:rsid w:val="00B13A5E"/>
  </w:style>
  <w:style w:type="paragraph" w:styleId="a9">
    <w:name w:val="List"/>
    <w:basedOn w:val="a"/>
    <w:rsid w:val="00B13A5E"/>
    <w:pPr>
      <w:ind w:left="568" w:hanging="284"/>
    </w:pPr>
  </w:style>
  <w:style w:type="paragraph" w:customStyle="1" w:styleId="TAH">
    <w:name w:val="TAH"/>
    <w:basedOn w:val="TAC"/>
    <w:link w:val="TAHCar"/>
    <w:rsid w:val="00B13A5E"/>
    <w:rPr>
      <w:b/>
    </w:rPr>
  </w:style>
  <w:style w:type="paragraph" w:customStyle="1" w:styleId="TAC">
    <w:name w:val="TAC"/>
    <w:basedOn w:val="TAL"/>
    <w:link w:val="TACChar"/>
    <w:rsid w:val="00B13A5E"/>
    <w:pPr>
      <w:jc w:val="center"/>
    </w:pPr>
  </w:style>
  <w:style w:type="paragraph" w:customStyle="1" w:styleId="LD">
    <w:name w:val="LD"/>
    <w:rsid w:val="00B13A5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rsid w:val="00B13A5E"/>
    <w:pPr>
      <w:keepLines/>
      <w:ind w:left="1702" w:hanging="1418"/>
    </w:pPr>
  </w:style>
  <w:style w:type="paragraph" w:customStyle="1" w:styleId="FP">
    <w:name w:val="FP"/>
    <w:basedOn w:val="a"/>
    <w:rsid w:val="00B13A5E"/>
    <w:pPr>
      <w:spacing w:after="0"/>
    </w:pPr>
  </w:style>
  <w:style w:type="paragraph" w:customStyle="1" w:styleId="NW">
    <w:name w:val="NW"/>
    <w:basedOn w:val="NO"/>
    <w:rsid w:val="00B13A5E"/>
    <w:pPr>
      <w:spacing w:after="0"/>
    </w:pPr>
  </w:style>
  <w:style w:type="paragraph" w:customStyle="1" w:styleId="EW">
    <w:name w:val="EW"/>
    <w:basedOn w:val="EX"/>
    <w:rsid w:val="00B13A5E"/>
    <w:pPr>
      <w:spacing w:after="0"/>
    </w:pPr>
  </w:style>
  <w:style w:type="paragraph" w:styleId="60">
    <w:name w:val="toc 6"/>
    <w:basedOn w:val="50"/>
    <w:next w:val="a"/>
    <w:rsid w:val="00B13A5E"/>
    <w:pPr>
      <w:ind w:left="1985" w:hanging="1985"/>
    </w:pPr>
  </w:style>
  <w:style w:type="paragraph" w:styleId="70">
    <w:name w:val="toc 7"/>
    <w:basedOn w:val="60"/>
    <w:next w:val="a"/>
    <w:rsid w:val="00B13A5E"/>
    <w:pPr>
      <w:ind w:left="2268" w:hanging="2268"/>
    </w:pPr>
  </w:style>
  <w:style w:type="paragraph" w:styleId="23">
    <w:name w:val="List Bullet 2"/>
    <w:basedOn w:val="aa"/>
    <w:rsid w:val="00B13A5E"/>
    <w:pPr>
      <w:ind w:left="851"/>
    </w:pPr>
  </w:style>
  <w:style w:type="paragraph" w:styleId="aa">
    <w:name w:val="List Bullet"/>
    <w:basedOn w:val="a9"/>
    <w:rsid w:val="00B13A5E"/>
  </w:style>
  <w:style w:type="paragraph" w:customStyle="1" w:styleId="EditorsNote">
    <w:name w:val="Editor's Note"/>
    <w:basedOn w:val="NO"/>
    <w:link w:val="EditorsNoteChar"/>
    <w:rsid w:val="00B13A5E"/>
    <w:rPr>
      <w:color w:val="FF0000"/>
    </w:rPr>
  </w:style>
  <w:style w:type="paragraph" w:customStyle="1" w:styleId="ZA">
    <w:name w:val="ZA"/>
    <w:rsid w:val="00B13A5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13A5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13A5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13A5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13A5E"/>
    <w:pPr>
      <w:ind w:left="851" w:hanging="851"/>
    </w:pPr>
  </w:style>
  <w:style w:type="paragraph" w:customStyle="1" w:styleId="ZH">
    <w:name w:val="ZH"/>
    <w:rsid w:val="00B13A5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9"/>
    <w:link w:val="B1Char"/>
    <w:qFormat/>
    <w:rsid w:val="00B13A5E"/>
  </w:style>
  <w:style w:type="paragraph" w:customStyle="1" w:styleId="ZG">
    <w:name w:val="ZG"/>
    <w:rsid w:val="00B13A5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B13A5E"/>
    <w:pPr>
      <w:ind w:left="1135"/>
    </w:pPr>
  </w:style>
  <w:style w:type="paragraph" w:styleId="24">
    <w:name w:val="List 2"/>
    <w:basedOn w:val="a9"/>
    <w:rsid w:val="00B13A5E"/>
    <w:pPr>
      <w:ind w:left="851"/>
    </w:pPr>
  </w:style>
  <w:style w:type="paragraph" w:styleId="32">
    <w:name w:val="List 3"/>
    <w:basedOn w:val="24"/>
    <w:rsid w:val="00B13A5E"/>
    <w:pPr>
      <w:ind w:left="1135"/>
    </w:pPr>
  </w:style>
  <w:style w:type="paragraph" w:styleId="41">
    <w:name w:val="List 4"/>
    <w:basedOn w:val="32"/>
    <w:rsid w:val="00B13A5E"/>
    <w:pPr>
      <w:ind w:left="1418"/>
    </w:pPr>
  </w:style>
  <w:style w:type="paragraph" w:styleId="51">
    <w:name w:val="List 5"/>
    <w:basedOn w:val="41"/>
    <w:rsid w:val="00B13A5E"/>
    <w:pPr>
      <w:ind w:left="1702"/>
    </w:pPr>
  </w:style>
  <w:style w:type="paragraph" w:styleId="42">
    <w:name w:val="List Bullet 4"/>
    <w:basedOn w:val="31"/>
    <w:rsid w:val="00B13A5E"/>
    <w:pPr>
      <w:ind w:left="1418"/>
    </w:pPr>
  </w:style>
  <w:style w:type="paragraph" w:styleId="52">
    <w:name w:val="List Bullet 5"/>
    <w:basedOn w:val="42"/>
    <w:rsid w:val="00B13A5E"/>
    <w:pPr>
      <w:ind w:left="1702"/>
    </w:pPr>
  </w:style>
  <w:style w:type="paragraph" w:customStyle="1" w:styleId="B2">
    <w:name w:val="B2"/>
    <w:basedOn w:val="24"/>
    <w:link w:val="B2Char"/>
    <w:qFormat/>
    <w:rsid w:val="00B13A5E"/>
  </w:style>
  <w:style w:type="paragraph" w:customStyle="1" w:styleId="B3">
    <w:name w:val="B3"/>
    <w:basedOn w:val="32"/>
    <w:link w:val="B3Char"/>
    <w:qFormat/>
    <w:rsid w:val="00B13A5E"/>
  </w:style>
  <w:style w:type="paragraph" w:customStyle="1" w:styleId="B4">
    <w:name w:val="B4"/>
    <w:basedOn w:val="41"/>
    <w:link w:val="B4Char"/>
    <w:rsid w:val="00B13A5E"/>
  </w:style>
  <w:style w:type="paragraph" w:customStyle="1" w:styleId="B5">
    <w:name w:val="B5"/>
    <w:basedOn w:val="51"/>
    <w:link w:val="B5Char"/>
    <w:rsid w:val="00B13A5E"/>
  </w:style>
  <w:style w:type="paragraph" w:customStyle="1" w:styleId="ZTD">
    <w:name w:val="ZTD"/>
    <w:basedOn w:val="ZB"/>
    <w:rsid w:val="00B13A5E"/>
    <w:pPr>
      <w:framePr w:hRule="auto" w:wrap="notBeside" w:y="852"/>
    </w:pPr>
    <w:rPr>
      <w:i w:val="0"/>
      <w:sz w:val="40"/>
    </w:rPr>
  </w:style>
  <w:style w:type="paragraph" w:customStyle="1" w:styleId="ZV">
    <w:name w:val="ZV"/>
    <w:basedOn w:val="ZU"/>
    <w:rsid w:val="00B13A5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823D3-CAAD-4D7C-9A39-52BB1A5C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16522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vivo-Chenli-109e</cp:lastModifiedBy>
  <cp:revision>18</cp:revision>
  <cp:lastPrinted>2010-06-10T06:19:00Z</cp:lastPrinted>
  <dcterms:created xsi:type="dcterms:W3CDTF">2020-02-28T07:19:00Z</dcterms:created>
  <dcterms:modified xsi:type="dcterms:W3CDTF">2020-03-02T01:52:00Z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