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77777777" w:rsidR="008F36D1" w:rsidRPr="004829E7" w:rsidRDefault="008F36D1" w:rsidP="008F36D1">
      <w:pPr>
        <w:pStyle w:val="CRCoverPage"/>
        <w:tabs>
          <w:tab w:val="right" w:pos="9639"/>
        </w:tabs>
        <w:spacing w:after="0"/>
        <w:rPr>
          <w:b/>
          <w:noProof/>
          <w:sz w:val="24"/>
          <w:szCs w:val="24"/>
          <w:lang w:val="sv-SE"/>
        </w:rPr>
      </w:pPr>
      <w:bookmarkStart w:id="0" w:name="_Toc29239796"/>
      <w:bookmarkStart w:id="1" w:name="_GoBack"/>
      <w:bookmarkEnd w:id="1"/>
      <w:r w:rsidRPr="004829E7">
        <w:rPr>
          <w:b/>
          <w:noProof/>
          <w:sz w:val="24"/>
          <w:szCs w:val="24"/>
          <w:lang w:val="sv-SE"/>
        </w:rPr>
        <w:t>3GPP TSG-RAN2 #109e</w:t>
      </w:r>
      <w:r w:rsidRPr="004829E7">
        <w:rPr>
          <w:b/>
          <w:noProof/>
          <w:sz w:val="24"/>
          <w:szCs w:val="24"/>
          <w:lang w:val="sv-SE"/>
        </w:rPr>
        <w:tab/>
      </w:r>
      <w:r w:rsidRPr="004829E7">
        <w:rPr>
          <w:b/>
          <w:noProof/>
          <w:sz w:val="32"/>
          <w:szCs w:val="32"/>
          <w:lang w:val="sv-SE"/>
        </w:rPr>
        <w:t>R2</w:t>
      </w:r>
      <w:r>
        <w:rPr>
          <w:b/>
          <w:noProof/>
          <w:sz w:val="32"/>
          <w:szCs w:val="32"/>
          <w:lang w:val="sv-SE"/>
        </w:rPr>
        <w:t>-</w:t>
      </w:r>
      <w:r w:rsidRPr="004829E7">
        <w:rPr>
          <w:lang w:val="sv-SE"/>
        </w:rPr>
        <w:t xml:space="preserve"> </w:t>
      </w:r>
      <w:r w:rsidRPr="004829E7">
        <w:rPr>
          <w:b/>
          <w:noProof/>
          <w:sz w:val="32"/>
          <w:szCs w:val="32"/>
          <w:lang w:val="sv-SE"/>
        </w:rPr>
        <w:t>20</w:t>
      </w:r>
      <w:r>
        <w:rPr>
          <w:b/>
          <w:noProof/>
          <w:sz w:val="32"/>
          <w:szCs w:val="32"/>
          <w:lang w:val="sv-SE"/>
        </w:rPr>
        <w:t>xxxxx</w:t>
      </w:r>
    </w:p>
    <w:p w14:paraId="0EAB90A0" w14:textId="77777777"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24</w:t>
      </w:r>
      <w:r w:rsidRPr="00E72B1C">
        <w:rPr>
          <w:b/>
          <w:noProof/>
          <w:sz w:val="24"/>
          <w:szCs w:val="24"/>
          <w:vertAlign w:val="superscript"/>
        </w:rPr>
        <w:t>th</w:t>
      </w:r>
      <w:r w:rsidRPr="00E72B1C">
        <w:rPr>
          <w:b/>
          <w:noProof/>
          <w:sz w:val="24"/>
          <w:szCs w:val="24"/>
        </w:rPr>
        <w:t xml:space="preserve"> </w:t>
      </w:r>
      <w:r>
        <w:rPr>
          <w:b/>
          <w:noProof/>
          <w:sz w:val="24"/>
          <w:szCs w:val="24"/>
        </w:rPr>
        <w:t>February to 6</w:t>
      </w:r>
      <w:r w:rsidRPr="003136D1">
        <w:rPr>
          <w:b/>
          <w:noProof/>
          <w:sz w:val="24"/>
          <w:szCs w:val="24"/>
          <w:vertAlign w:val="superscript"/>
        </w:rPr>
        <w:t>th</w:t>
      </w:r>
      <w:r>
        <w:rPr>
          <w:b/>
          <w:noProof/>
          <w:sz w:val="24"/>
          <w:szCs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77777777" w:rsidR="008F36D1" w:rsidRPr="00697E45" w:rsidRDefault="008F36D1" w:rsidP="0003277A">
            <w:pPr>
              <w:pStyle w:val="CRCoverPage"/>
              <w:spacing w:after="0"/>
              <w:rPr>
                <w:b/>
                <w:noProof/>
                <w:sz w:val="28"/>
              </w:rPr>
            </w:pPr>
            <w:r>
              <w:rPr>
                <w:b/>
                <w:noProof/>
                <w:sz w:val="28"/>
              </w:rPr>
              <w:t>0694</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77777777" w:rsidR="008F36D1" w:rsidRPr="00697E45" w:rsidRDefault="008F36D1" w:rsidP="0003277A">
            <w:pPr>
              <w:pStyle w:val="CRCoverPage"/>
              <w:spacing w:after="0"/>
              <w:jc w:val="center"/>
              <w:rPr>
                <w:b/>
                <w:noProof/>
                <w:sz w:val="28"/>
              </w:rPr>
            </w:pPr>
            <w:r>
              <w:rPr>
                <w:b/>
                <w:noProof/>
                <w:sz w:val="28"/>
              </w:rPr>
              <w:t>1</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77777777" w:rsidR="008F36D1" w:rsidRPr="00410371" w:rsidRDefault="008F36D1" w:rsidP="0003277A">
            <w:pPr>
              <w:pStyle w:val="CRCoverPage"/>
              <w:spacing w:after="0"/>
              <w:jc w:val="center"/>
              <w:rPr>
                <w:noProof/>
                <w:sz w:val="28"/>
              </w:rPr>
            </w:pPr>
            <w:r>
              <w:rPr>
                <w:b/>
                <w:noProof/>
                <w:sz w:val="28"/>
              </w:rPr>
              <w:t>15.8.0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7777777" w:rsidR="008F36D1" w:rsidRDefault="008F36D1" w:rsidP="0003277A">
            <w:pPr>
              <w:pStyle w:val="CRCoverPage"/>
              <w:spacing w:after="0"/>
              <w:ind w:left="100"/>
              <w:rPr>
                <w:noProof/>
              </w:rPr>
            </w:pPr>
            <w:r>
              <w:t>Running MAC CR for NR-U</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2950B79C" w:rsidR="008F36D1" w:rsidRDefault="008F36D1" w:rsidP="0003277A">
            <w:pPr>
              <w:pStyle w:val="CRCoverPage"/>
              <w:spacing w:after="0"/>
              <w:ind w:left="100"/>
              <w:rPr>
                <w:noProof/>
              </w:rPr>
            </w:pPr>
            <w:r>
              <w:rPr>
                <w:noProof/>
              </w:rPr>
              <w:t>2020-0</w:t>
            </w:r>
            <w:r w:rsidR="00AC6222">
              <w:rPr>
                <w:noProof/>
              </w:rPr>
              <w:t>3</w:t>
            </w:r>
            <w:r>
              <w:rPr>
                <w:noProof/>
              </w:rPr>
              <w:t>-</w:t>
            </w:r>
            <w:r w:rsidR="00AC6222">
              <w:rPr>
                <w:noProof/>
              </w:rPr>
              <w:t>0</w:t>
            </w:r>
            <w:r w:rsidR="00FE2465">
              <w:rPr>
                <w:noProof/>
              </w:rPr>
              <w:t>5</w:t>
            </w:r>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77777777" w:rsidR="008F36D1" w:rsidRPr="006873B4" w:rsidRDefault="008F36D1" w:rsidP="0003277A">
            <w:pPr>
              <w:pStyle w:val="CRCoverPage"/>
              <w:spacing w:after="0"/>
              <w:ind w:left="100" w:right="-609"/>
              <w:rPr>
                <w:b/>
                <w:noProof/>
              </w:rPr>
            </w:pPr>
            <w:r>
              <w:rPr>
                <w:b/>
                <w:noProof/>
              </w:rPr>
              <w:t>B</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29F3143C" w:rsidR="008F36D1" w:rsidRDefault="006C0D12" w:rsidP="0003277A">
            <w:pPr>
              <w:pStyle w:val="CRCoverPage"/>
              <w:spacing w:after="0"/>
              <w:rPr>
                <w:noProof/>
              </w:rPr>
            </w:pPr>
            <w:r>
              <w:rPr>
                <w:noProof/>
              </w:rPr>
              <w:t>Based on R2-2001341, uplifted to v15.8.0</w:t>
            </w:r>
            <w:r w:rsidR="008F36D1">
              <w:rPr>
                <w:noProof/>
              </w:rPr>
              <w:t>.</w:t>
            </w:r>
          </w:p>
          <w:p w14:paraId="48823DD4" w14:textId="77777777" w:rsidR="008F36D1" w:rsidRDefault="008F36D1" w:rsidP="0003277A">
            <w:pPr>
              <w:pStyle w:val="CRCoverPage"/>
              <w:spacing w:after="0"/>
              <w:rPr>
                <w:noProof/>
              </w:rPr>
            </w:pPr>
            <w:r>
              <w:rPr>
                <w:noProof/>
              </w:rPr>
              <w:t>.</w:t>
            </w: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48B25" w14:textId="77777777" w:rsidR="008F36D1" w:rsidRDefault="008F36D1" w:rsidP="0003277A">
            <w:pPr>
              <w:pStyle w:val="CRCoverPage"/>
              <w:spacing w:after="0"/>
              <w:rPr>
                <w:noProof/>
              </w:rPr>
            </w:pPr>
            <w:r>
              <w:rPr>
                <w:noProof/>
              </w:rPr>
              <w:t>See appendix for a list of implemented agreements</w:t>
            </w: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77777777"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77777777" w:rsidR="008F36D1" w:rsidRDefault="008F36D1" w:rsidP="0003277A">
            <w:pPr>
              <w:pStyle w:val="CRCoverPage"/>
              <w:spacing w:after="0"/>
              <w:ind w:left="100"/>
              <w:rPr>
                <w:noProof/>
              </w:rPr>
            </w:pPr>
            <w:r>
              <w:rPr>
                <w:noProof/>
              </w:rPr>
              <w:t xml:space="preserve">2, 3.1, 3.2, 5.1.2, 5.1.3, 5.1.5, 5.4.1, </w:t>
            </w:r>
            <w:r w:rsidRPr="00B9580D">
              <w:rPr>
                <w:lang w:eastAsia="ko-KR"/>
              </w:rPr>
              <w:t>5.4.2.</w:t>
            </w:r>
            <w:r>
              <w:rPr>
                <w:lang w:eastAsia="ko-KR"/>
              </w:rPr>
              <w:t xml:space="preserve">1, </w:t>
            </w:r>
            <w:r w:rsidRPr="00B9580D">
              <w:rPr>
                <w:lang w:eastAsia="ko-KR"/>
              </w:rPr>
              <w:t>5.4.2.2</w:t>
            </w:r>
            <w:r>
              <w:rPr>
                <w:lang w:eastAsia="ko-KR"/>
              </w:rPr>
              <w:t xml:space="preserve">, 5.4.3.1.3, 5.4.3.2, 5.4.4, 5.4.5, 5.4.6, 5.7, 5.8.2, 5.9, 5.11, 5.12, 5.15, </w:t>
            </w:r>
            <w:r w:rsidRPr="00B9580D">
              <w:t>5.19</w:t>
            </w:r>
            <w:r>
              <w:t>, 5.X (new), 6.1.3.XX (new), 6.2.1</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77777777" w:rsidR="008F36D1" w:rsidRDefault="008F36D1" w:rsidP="0003277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77777777" w:rsidR="008F36D1" w:rsidRDefault="008F36D1" w:rsidP="0003277A">
            <w:pPr>
              <w:pStyle w:val="CRCoverPage"/>
              <w:spacing w:after="0"/>
              <w:jc w:val="center"/>
              <w:rPr>
                <w:b/>
                <w:caps/>
                <w:noProof/>
              </w:rPr>
            </w:pPr>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77777777" w:rsidR="008F36D1" w:rsidRDefault="008F36D1" w:rsidP="0003277A">
            <w:pPr>
              <w:pStyle w:val="CRCoverPage"/>
              <w:spacing w:after="0"/>
              <w:ind w:left="99"/>
              <w:rPr>
                <w:noProof/>
              </w:rPr>
            </w:pPr>
            <w:r>
              <w:rPr>
                <w:noProof/>
              </w:rPr>
              <w:t>TS 38.300, TS 38.304, TS 38.321, TS 37.213, TS 37.340, TS 38.211, TS 38.212, TS 38.213, TS 38.214, TS 38.215</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77777777" w:rsidR="008F36D1" w:rsidRDefault="008F36D1" w:rsidP="0003277A">
            <w:pPr>
              <w:pStyle w:val="CRCoverPage"/>
              <w:spacing w:after="0"/>
              <w:ind w:left="100"/>
              <w:rPr>
                <w:noProof/>
              </w:rPr>
            </w:pPr>
            <w:r>
              <w:rPr>
                <w:noProof/>
              </w:rPr>
              <w:t xml:space="preserve">As we expect changes to many parts of the MAC spec, this running CR contains all sections from the MAC spec. The unaffected sections will be removed at the end of the work item. </w:t>
            </w: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2"/>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488C99F2" w14:textId="77777777" w:rsidR="00411627" w:rsidRPr="005174E9" w:rsidRDefault="00411627" w:rsidP="00411627">
      <w:pPr>
        <w:pStyle w:val="Heading1"/>
      </w:pPr>
      <w:r w:rsidRPr="005174E9">
        <w:t>1</w:t>
      </w:r>
      <w:r w:rsidRPr="005174E9">
        <w:tab/>
        <w:t>Scope</w:t>
      </w:r>
      <w:bookmarkEnd w:id="0"/>
    </w:p>
    <w:p w14:paraId="54FAB812" w14:textId="77777777" w:rsidR="00411627" w:rsidRPr="005174E9" w:rsidRDefault="00411627" w:rsidP="00411627">
      <w:r w:rsidRPr="005174E9">
        <w:t xml:space="preserve">The present document specifies the </w:t>
      </w:r>
      <w:r w:rsidRPr="005174E9">
        <w:rPr>
          <w:lang w:eastAsia="ko-KR"/>
        </w:rPr>
        <w:t>NR</w:t>
      </w:r>
      <w:r w:rsidRPr="005174E9">
        <w:t xml:space="preserve"> MAC protocol.</w:t>
      </w:r>
    </w:p>
    <w:p w14:paraId="31747E9B" w14:textId="77777777" w:rsidR="00411627" w:rsidRPr="005174E9" w:rsidRDefault="00411627" w:rsidP="00411627">
      <w:pPr>
        <w:pStyle w:val="Heading1"/>
      </w:pPr>
      <w:bookmarkStart w:id="4" w:name="_Toc29239797"/>
      <w:r w:rsidRPr="005174E9">
        <w:t>2</w:t>
      </w:r>
      <w:r w:rsidRPr="005174E9">
        <w:tab/>
        <w:t>References</w:t>
      </w:r>
      <w:bookmarkEnd w:id="4"/>
    </w:p>
    <w:p w14:paraId="5D29C1A5" w14:textId="77777777" w:rsidR="00411627" w:rsidRPr="005174E9" w:rsidRDefault="00411627" w:rsidP="00411627">
      <w:r w:rsidRPr="005174E9">
        <w:t>The following documents contain provisions which, through reference in this text, constitute provisions of the present document.</w:t>
      </w:r>
    </w:p>
    <w:p w14:paraId="25F6BFC5" w14:textId="77777777" w:rsidR="00411627" w:rsidRPr="005174E9" w:rsidRDefault="00411627" w:rsidP="00411627">
      <w:pPr>
        <w:pStyle w:val="B1"/>
      </w:pPr>
      <w:bookmarkStart w:id="5" w:name="OLE_LINK2"/>
      <w:bookmarkStart w:id="6" w:name="OLE_LINK3"/>
      <w:bookmarkStart w:id="7" w:name="OLE_LINK4"/>
      <w:r w:rsidRPr="005174E9">
        <w:t>-</w:t>
      </w:r>
      <w:r w:rsidRPr="005174E9">
        <w:tab/>
        <w:t>References are either specific (identified by date of publication, edition number, version number, etc.) or non</w:t>
      </w:r>
      <w:r w:rsidRPr="005174E9">
        <w:noBreakHyphen/>
        <w:t>specific.</w:t>
      </w:r>
    </w:p>
    <w:p w14:paraId="0627A077" w14:textId="77777777" w:rsidR="00411627" w:rsidRPr="005174E9" w:rsidRDefault="00411627" w:rsidP="00411627">
      <w:pPr>
        <w:pStyle w:val="B1"/>
      </w:pPr>
      <w:r w:rsidRPr="005174E9">
        <w:t>-</w:t>
      </w:r>
      <w:r w:rsidRPr="005174E9">
        <w:tab/>
        <w:t>For a specific reference, subsequent revisions do not apply.</w:t>
      </w:r>
    </w:p>
    <w:p w14:paraId="3943BC0A" w14:textId="77777777" w:rsidR="00411627" w:rsidRPr="005174E9" w:rsidRDefault="00411627" w:rsidP="00411627">
      <w:pPr>
        <w:pStyle w:val="B1"/>
      </w:pPr>
      <w:r w:rsidRPr="005174E9">
        <w:t>-</w:t>
      </w:r>
      <w:r w:rsidRPr="005174E9">
        <w:tab/>
        <w:t>For a non-specific reference, the latest version applies. In the case of a reference to a 3GPP document (including a GSM document), a non-specific reference implicitly refers to the latest version of that document</w:t>
      </w:r>
      <w:r w:rsidRPr="005174E9">
        <w:rPr>
          <w:i/>
        </w:rPr>
        <w:t xml:space="preserve"> in the same Release as the present document</w:t>
      </w:r>
      <w:r w:rsidRPr="005174E9">
        <w:t>.</w:t>
      </w:r>
    </w:p>
    <w:bookmarkEnd w:id="5"/>
    <w:bookmarkEnd w:id="6"/>
    <w:bookmarkEnd w:id="7"/>
    <w:p w14:paraId="7691980F" w14:textId="77777777" w:rsidR="00411627" w:rsidRPr="005174E9" w:rsidRDefault="00411627" w:rsidP="00411627">
      <w:pPr>
        <w:pStyle w:val="EX"/>
        <w:rPr>
          <w:lang w:eastAsia="ko-KR"/>
        </w:rPr>
      </w:pPr>
      <w:r w:rsidRPr="005174E9">
        <w:t>[1]</w:t>
      </w:r>
      <w:r w:rsidRPr="005174E9">
        <w:tab/>
        <w:t>3GPP</w:t>
      </w:r>
      <w:r w:rsidR="008218E9" w:rsidRPr="005174E9">
        <w:t xml:space="preserve"> </w:t>
      </w:r>
      <w:r w:rsidRPr="005174E9">
        <w:t>TR</w:t>
      </w:r>
      <w:r w:rsidR="008218E9" w:rsidRPr="005174E9">
        <w:t xml:space="preserve"> </w:t>
      </w:r>
      <w:r w:rsidRPr="005174E9">
        <w:t>21.905: "Vocabulary for 3GPP Specifications".</w:t>
      </w:r>
    </w:p>
    <w:p w14:paraId="4A835BC7" w14:textId="77777777" w:rsidR="00411627" w:rsidRPr="005174E9" w:rsidRDefault="00411627" w:rsidP="00411627">
      <w:pPr>
        <w:pStyle w:val="EX"/>
        <w:rPr>
          <w:lang w:eastAsia="ko-KR"/>
        </w:rPr>
      </w:pPr>
      <w:r w:rsidRPr="005174E9">
        <w:rPr>
          <w:lang w:eastAsia="ko-KR"/>
        </w:rPr>
        <w:t>[2]</w:t>
      </w:r>
      <w:r w:rsidRPr="005174E9">
        <w:rPr>
          <w:lang w:eastAsia="ko-KR"/>
        </w:rPr>
        <w:tab/>
        <w:t>3GPP TS 38.300: "NR; Overall description; Stage 2".</w:t>
      </w:r>
    </w:p>
    <w:p w14:paraId="2C64C387" w14:textId="77777777" w:rsidR="00411627" w:rsidRPr="005174E9" w:rsidRDefault="00411627" w:rsidP="00411627">
      <w:pPr>
        <w:pStyle w:val="EX"/>
        <w:rPr>
          <w:lang w:eastAsia="ko-KR"/>
        </w:rPr>
      </w:pPr>
      <w:r w:rsidRPr="005174E9">
        <w:rPr>
          <w:lang w:eastAsia="ko-KR"/>
        </w:rPr>
        <w:t>[3]</w:t>
      </w:r>
      <w:r w:rsidRPr="005174E9">
        <w:rPr>
          <w:lang w:eastAsia="ko-KR"/>
        </w:rPr>
        <w:tab/>
        <w:t>3GPP TS 38.322: "NR; Radio Link Control (RLC) protocol specification".</w:t>
      </w:r>
    </w:p>
    <w:p w14:paraId="30ADCA8A" w14:textId="77777777" w:rsidR="00411627" w:rsidRPr="005174E9" w:rsidRDefault="00411627" w:rsidP="00411627">
      <w:pPr>
        <w:pStyle w:val="EX"/>
        <w:rPr>
          <w:lang w:eastAsia="ko-KR"/>
        </w:rPr>
      </w:pPr>
      <w:r w:rsidRPr="005174E9">
        <w:rPr>
          <w:lang w:eastAsia="ko-KR"/>
        </w:rPr>
        <w:t>[4]</w:t>
      </w:r>
      <w:r w:rsidRPr="005174E9">
        <w:rPr>
          <w:lang w:eastAsia="ko-KR"/>
        </w:rPr>
        <w:tab/>
        <w:t>3GPP TS 38.323: "NR; Packet Data Convergence Protocol (PDCP) protocol specification".</w:t>
      </w:r>
    </w:p>
    <w:p w14:paraId="163FE854" w14:textId="77777777" w:rsidR="00411627" w:rsidRPr="005174E9" w:rsidRDefault="00411627" w:rsidP="00411627">
      <w:pPr>
        <w:pStyle w:val="EX"/>
        <w:rPr>
          <w:lang w:eastAsia="ko-KR"/>
        </w:rPr>
      </w:pPr>
      <w:r w:rsidRPr="005174E9">
        <w:rPr>
          <w:lang w:eastAsia="ko-KR"/>
        </w:rPr>
        <w:t>[5]</w:t>
      </w:r>
      <w:r w:rsidRPr="005174E9">
        <w:rPr>
          <w:lang w:eastAsia="ko-KR"/>
        </w:rPr>
        <w:tab/>
        <w:t>3GPP TS 38.331: "NR; Radio Resource Control (RRC); Protocol specification".</w:t>
      </w:r>
    </w:p>
    <w:p w14:paraId="2CC089FA" w14:textId="77777777" w:rsidR="00411627" w:rsidRPr="005174E9" w:rsidRDefault="00411627" w:rsidP="00411627">
      <w:pPr>
        <w:pStyle w:val="EX"/>
        <w:rPr>
          <w:lang w:eastAsia="ko-KR"/>
        </w:rPr>
      </w:pPr>
      <w:r w:rsidRPr="005174E9">
        <w:rPr>
          <w:lang w:eastAsia="ko-KR"/>
        </w:rPr>
        <w:t>[6]</w:t>
      </w:r>
      <w:r w:rsidRPr="005174E9">
        <w:rPr>
          <w:lang w:eastAsia="ko-KR"/>
        </w:rPr>
        <w:tab/>
        <w:t>3GPP TS 38.213: "NR; Physical Layer Procedures for control".</w:t>
      </w:r>
    </w:p>
    <w:p w14:paraId="7179FCC8" w14:textId="77777777" w:rsidR="00411627" w:rsidRPr="005174E9" w:rsidRDefault="00411627" w:rsidP="00411627">
      <w:pPr>
        <w:pStyle w:val="EX"/>
        <w:rPr>
          <w:lang w:eastAsia="ko-KR"/>
        </w:rPr>
      </w:pPr>
      <w:r w:rsidRPr="005174E9">
        <w:rPr>
          <w:lang w:eastAsia="ko-KR"/>
        </w:rPr>
        <w:t>[7]</w:t>
      </w:r>
      <w:r w:rsidRPr="005174E9">
        <w:rPr>
          <w:lang w:eastAsia="ko-KR"/>
        </w:rPr>
        <w:tab/>
        <w:t>3GPP TS 38.214: "NR; Physical Layer Procedures for data".</w:t>
      </w:r>
    </w:p>
    <w:p w14:paraId="6FE37100" w14:textId="77777777" w:rsidR="00411627" w:rsidRPr="005174E9" w:rsidRDefault="00411627" w:rsidP="00411627">
      <w:pPr>
        <w:pStyle w:val="EX"/>
        <w:rPr>
          <w:lang w:eastAsia="ko-KR"/>
        </w:rPr>
      </w:pPr>
      <w:r w:rsidRPr="005174E9">
        <w:rPr>
          <w:lang w:eastAsia="ko-KR"/>
        </w:rPr>
        <w:t>[8]</w:t>
      </w:r>
      <w:r w:rsidRPr="005174E9">
        <w:rPr>
          <w:lang w:eastAsia="ko-KR"/>
        </w:rPr>
        <w:tab/>
        <w:t>3GPP TS 38.211: "NR; Physical channels and modulation".</w:t>
      </w:r>
    </w:p>
    <w:p w14:paraId="03730005" w14:textId="77777777" w:rsidR="00411627" w:rsidRPr="005174E9" w:rsidRDefault="00411627" w:rsidP="00411627">
      <w:pPr>
        <w:pStyle w:val="EX"/>
        <w:rPr>
          <w:lang w:eastAsia="ko-KR"/>
        </w:rPr>
      </w:pPr>
      <w:r w:rsidRPr="005174E9">
        <w:rPr>
          <w:lang w:eastAsia="ko-KR"/>
        </w:rPr>
        <w:t>[9]</w:t>
      </w:r>
      <w:r w:rsidRPr="005174E9">
        <w:rPr>
          <w:lang w:eastAsia="ko-KR"/>
        </w:rPr>
        <w:tab/>
        <w:t>3GPP TS 38.212: "NR; Multiplexing and channel coding".</w:t>
      </w:r>
    </w:p>
    <w:p w14:paraId="6DD46C65" w14:textId="77777777" w:rsidR="00411627" w:rsidRPr="005174E9" w:rsidRDefault="00411627" w:rsidP="00411627">
      <w:pPr>
        <w:pStyle w:val="EX"/>
        <w:rPr>
          <w:lang w:eastAsia="ko-KR"/>
        </w:rPr>
      </w:pPr>
      <w:r w:rsidRPr="005174E9">
        <w:rPr>
          <w:lang w:eastAsia="ko-KR"/>
        </w:rPr>
        <w:t>[10]</w:t>
      </w:r>
      <w:r w:rsidRPr="005174E9">
        <w:rPr>
          <w:lang w:eastAsia="ko-KR"/>
        </w:rPr>
        <w:tab/>
      </w:r>
      <w:r w:rsidR="003C3233" w:rsidRPr="005174E9">
        <w:rPr>
          <w:lang w:eastAsia="ko-KR"/>
        </w:rPr>
        <w:t>Void</w:t>
      </w:r>
      <w:r w:rsidRPr="005174E9">
        <w:rPr>
          <w:lang w:eastAsia="ko-KR"/>
        </w:rPr>
        <w:t>.</w:t>
      </w:r>
    </w:p>
    <w:p w14:paraId="094F61D2" w14:textId="77777777" w:rsidR="00411627" w:rsidRPr="005174E9" w:rsidRDefault="00411627" w:rsidP="00411627">
      <w:pPr>
        <w:pStyle w:val="EX"/>
        <w:rPr>
          <w:lang w:eastAsia="ko-KR"/>
        </w:rPr>
      </w:pPr>
      <w:r w:rsidRPr="005174E9">
        <w:rPr>
          <w:lang w:eastAsia="ko-KR"/>
        </w:rPr>
        <w:t>[11]</w:t>
      </w:r>
      <w:r w:rsidRPr="005174E9">
        <w:rPr>
          <w:lang w:eastAsia="ko-KR"/>
        </w:rPr>
        <w:tab/>
        <w:t>3GPP TS 38.133: "NR; Requirements for support of radio resource management".</w:t>
      </w:r>
    </w:p>
    <w:p w14:paraId="456863F8" w14:textId="77777777" w:rsidR="00411627" w:rsidRPr="005174E9" w:rsidRDefault="00411627" w:rsidP="00411627">
      <w:pPr>
        <w:pStyle w:val="EX"/>
        <w:rPr>
          <w:lang w:eastAsia="ko-KR"/>
        </w:rPr>
      </w:pPr>
      <w:r w:rsidRPr="005174E9">
        <w:rPr>
          <w:lang w:eastAsia="ko-KR"/>
        </w:rPr>
        <w:t>[12]</w:t>
      </w:r>
      <w:r w:rsidRPr="005174E9">
        <w:rPr>
          <w:lang w:eastAsia="ko-KR"/>
        </w:rPr>
        <w:tab/>
        <w:t>3GPP TS 36.133: "Evolved Universal Terrestrial Radio Access (E-UTRA); Requirements for support of radio resource management".</w:t>
      </w:r>
    </w:p>
    <w:p w14:paraId="50D00127" w14:textId="77777777" w:rsidR="003C3233" w:rsidRPr="005174E9" w:rsidRDefault="0026647C" w:rsidP="003C3233">
      <w:pPr>
        <w:pStyle w:val="EX"/>
        <w:rPr>
          <w:lang w:eastAsia="ko-KR"/>
        </w:rPr>
      </w:pPr>
      <w:r w:rsidRPr="005174E9">
        <w:rPr>
          <w:lang w:eastAsia="ko-KR"/>
        </w:rPr>
        <w:t>[13]</w:t>
      </w:r>
      <w:r w:rsidRPr="005174E9">
        <w:rPr>
          <w:lang w:eastAsia="ko-KR"/>
        </w:rPr>
        <w:tab/>
        <w:t>3GPP TS 26.114: "Technical Specification Group Services and System Aspects; IP Multimedia Subsystem (IMS); Multimedia Telephony; Media handling and interaction"</w:t>
      </w:r>
      <w:r w:rsidR="00D7424B" w:rsidRPr="005174E9">
        <w:rPr>
          <w:lang w:eastAsia="ko-KR"/>
        </w:rPr>
        <w:t>.</w:t>
      </w:r>
    </w:p>
    <w:p w14:paraId="56C909C3" w14:textId="77777777" w:rsidR="003C3233" w:rsidRPr="005174E9" w:rsidRDefault="003C3233" w:rsidP="003C3233">
      <w:pPr>
        <w:pStyle w:val="EX"/>
        <w:rPr>
          <w:lang w:eastAsia="ko-KR"/>
        </w:rPr>
      </w:pPr>
      <w:r w:rsidRPr="005174E9">
        <w:rPr>
          <w:lang w:eastAsia="ko-KR"/>
        </w:rPr>
        <w:t>[14]</w:t>
      </w:r>
      <w:r w:rsidRPr="005174E9">
        <w:rPr>
          <w:lang w:eastAsia="ko-KR"/>
        </w:rPr>
        <w:tab/>
        <w:t>3GPP TS 38.101-1: "NR; User Equipment (UE) radio transmission and reception; Part 1: Range 1 Standalone"</w:t>
      </w:r>
      <w:r w:rsidR="00D7424B" w:rsidRPr="005174E9">
        <w:rPr>
          <w:lang w:eastAsia="ko-KR"/>
        </w:rPr>
        <w:t>.</w:t>
      </w:r>
    </w:p>
    <w:p w14:paraId="79885A73" w14:textId="77777777" w:rsidR="003C3233" w:rsidRPr="005174E9" w:rsidRDefault="003C3233" w:rsidP="003C3233">
      <w:pPr>
        <w:pStyle w:val="EX"/>
        <w:rPr>
          <w:lang w:eastAsia="ko-KR"/>
        </w:rPr>
      </w:pPr>
      <w:r w:rsidRPr="005174E9">
        <w:rPr>
          <w:lang w:eastAsia="ko-KR"/>
        </w:rPr>
        <w:t>[15]</w:t>
      </w:r>
      <w:r w:rsidRPr="005174E9">
        <w:rPr>
          <w:lang w:eastAsia="ko-KR"/>
        </w:rPr>
        <w:tab/>
        <w:t>3GPP TS 38.101-2: "NR; User Equipment (UE) radio transmission and reception; Part 2: Range 2 Standalone"</w:t>
      </w:r>
      <w:r w:rsidR="00D7424B" w:rsidRPr="005174E9">
        <w:rPr>
          <w:lang w:eastAsia="ko-KR"/>
        </w:rPr>
        <w:t>.</w:t>
      </w:r>
    </w:p>
    <w:p w14:paraId="7F02DB18" w14:textId="77777777" w:rsidR="003C3233" w:rsidRPr="005174E9" w:rsidRDefault="003C3233" w:rsidP="003C3233">
      <w:pPr>
        <w:pStyle w:val="EX"/>
        <w:rPr>
          <w:lang w:eastAsia="ko-KR"/>
        </w:rPr>
      </w:pPr>
      <w:r w:rsidRPr="005174E9">
        <w:rPr>
          <w:lang w:eastAsia="ko-KR"/>
        </w:rPr>
        <w:t>[16]</w:t>
      </w:r>
      <w:r w:rsidRPr="005174E9">
        <w:rPr>
          <w:lang w:eastAsia="ko-KR"/>
        </w:rPr>
        <w:tab/>
        <w:t>3GPP TS 38.101-3: "NR; User Equipment (UE) radio transmission and reception; Part 3: Range 1 and Range 2 Interworking operation with other radios".</w:t>
      </w:r>
    </w:p>
    <w:p w14:paraId="2B9C2886" w14:textId="77777777" w:rsidR="0026647C" w:rsidRPr="005174E9" w:rsidRDefault="003C3233" w:rsidP="003C3233">
      <w:pPr>
        <w:pStyle w:val="EX"/>
        <w:rPr>
          <w:lang w:eastAsia="ko-KR"/>
        </w:rPr>
      </w:pPr>
      <w:r w:rsidRPr="005174E9">
        <w:rPr>
          <w:lang w:eastAsia="ko-KR"/>
        </w:rPr>
        <w:t>[17]</w:t>
      </w:r>
      <w:r w:rsidRPr="005174E9">
        <w:rPr>
          <w:lang w:eastAsia="ko-KR"/>
        </w:rPr>
        <w:tab/>
        <w:t>3GPP TS 36.213: "Evolved Universal Terrestrial Radio Access (E-UTRA); Physical Layer Procedures".</w:t>
      </w:r>
    </w:p>
    <w:p w14:paraId="20CB5973" w14:textId="77777777" w:rsidR="00246BAE" w:rsidRPr="00C964D7" w:rsidRDefault="00246BAE" w:rsidP="00246BAE">
      <w:pPr>
        <w:pStyle w:val="EX"/>
        <w:rPr>
          <w:ins w:id="8" w:author="R2-2001341" w:date="2020-02-19T19:11:00Z"/>
          <w:lang w:eastAsia="ko-KR"/>
        </w:rPr>
      </w:pPr>
      <w:bookmarkStart w:id="9" w:name="_Toc29239798"/>
      <w:ins w:id="10" w:author="R2-2001341" w:date="2020-02-19T19:11:00Z">
        <w:r w:rsidRPr="00C964D7">
          <w:rPr>
            <w:lang w:eastAsia="ko-KR"/>
          </w:rPr>
          <w:t>[</w:t>
        </w:r>
        <w:r>
          <w:rPr>
            <w:lang w:eastAsia="ko-KR"/>
          </w:rPr>
          <w:t>XX</w:t>
        </w:r>
        <w:r w:rsidRPr="00C964D7">
          <w:rPr>
            <w:lang w:eastAsia="ko-KR"/>
          </w:rPr>
          <w:t>]</w:t>
        </w:r>
        <w:r w:rsidRPr="00C964D7">
          <w:rPr>
            <w:lang w:eastAsia="ko-KR"/>
          </w:rPr>
          <w:tab/>
          <w:t>3GPP TS 3</w:t>
        </w:r>
        <w:r>
          <w:rPr>
            <w:lang w:eastAsia="ko-KR"/>
          </w:rPr>
          <w:t>7</w:t>
        </w:r>
        <w:r w:rsidRPr="00C964D7">
          <w:rPr>
            <w:lang w:eastAsia="ko-KR"/>
          </w:rPr>
          <w:t>.213: "</w:t>
        </w:r>
        <w:r w:rsidRPr="00142B3A">
          <w:rPr>
            <w:lang w:eastAsia="ko-KR"/>
          </w:rPr>
          <w:t>Physical layer procedures for shared spectrum channel access</w:t>
        </w:r>
        <w:r w:rsidRPr="00C964D7">
          <w:rPr>
            <w:lang w:eastAsia="ko-KR"/>
          </w:rPr>
          <w:t>".</w:t>
        </w:r>
      </w:ins>
    </w:p>
    <w:p w14:paraId="3433502B" w14:textId="77777777" w:rsidR="00411627" w:rsidRPr="005174E9" w:rsidRDefault="00411627" w:rsidP="00411627">
      <w:pPr>
        <w:pStyle w:val="Heading1"/>
      </w:pPr>
      <w:r w:rsidRPr="005174E9">
        <w:lastRenderedPageBreak/>
        <w:t>3</w:t>
      </w:r>
      <w:r w:rsidRPr="005174E9">
        <w:tab/>
        <w:t>Definitions, symbols and abbreviations</w:t>
      </w:r>
      <w:bookmarkEnd w:id="9"/>
    </w:p>
    <w:p w14:paraId="2F974EB9" w14:textId="77777777" w:rsidR="00411627" w:rsidRPr="005174E9" w:rsidRDefault="00411627" w:rsidP="00411627">
      <w:pPr>
        <w:pStyle w:val="Heading2"/>
      </w:pPr>
      <w:bookmarkStart w:id="11" w:name="_Toc29239799"/>
      <w:r w:rsidRPr="005174E9">
        <w:t>3.1</w:t>
      </w:r>
      <w:r w:rsidRPr="005174E9">
        <w:tab/>
        <w:t>Definitions</w:t>
      </w:r>
      <w:bookmarkEnd w:id="11"/>
    </w:p>
    <w:p w14:paraId="5AB3E586" w14:textId="77777777" w:rsidR="00411627" w:rsidRPr="005174E9" w:rsidRDefault="00411627" w:rsidP="00411627">
      <w:r w:rsidRPr="005174E9">
        <w:t>For the purposes of the present document, the terms and definitions given in TR 21.905 [1] and the following apply. A term defined in the present document takes precedence over the definition of the same term, if any, in TR 21.905 [1].</w:t>
      </w:r>
    </w:p>
    <w:p w14:paraId="4279291C" w14:textId="77777777" w:rsidR="00411627" w:rsidRPr="005174E9" w:rsidRDefault="00411627" w:rsidP="00411627">
      <w:pPr>
        <w:rPr>
          <w:lang w:eastAsia="ko-KR"/>
        </w:rPr>
      </w:pPr>
      <w:r w:rsidRPr="005174E9">
        <w:rPr>
          <w:b/>
          <w:lang w:eastAsia="ko-KR"/>
        </w:rPr>
        <w:t>HARQ information:</w:t>
      </w:r>
      <w:r w:rsidRPr="005174E9">
        <w:rPr>
          <w:lang w:eastAsia="ko-KR"/>
        </w:rPr>
        <w:t xml:space="preserve"> HARQ information for DL-SCH or for UL-SCH transmissions consists of New Data Indicator (NDI), Transport Block size (TBS), Redundancy Version (RV), and HARQ process ID.</w:t>
      </w:r>
    </w:p>
    <w:p w14:paraId="3D2AF26F" w14:textId="77777777" w:rsidR="00246BAE" w:rsidRPr="005174E9" w:rsidRDefault="00246BAE" w:rsidP="00246BAE">
      <w:pPr>
        <w:rPr>
          <w:ins w:id="12" w:author="R2-2001341" w:date="2020-02-19T19:11:00Z"/>
          <w:lang w:eastAsia="ko-KR"/>
        </w:rPr>
      </w:pPr>
      <w:ins w:id="13" w:author="R2-2001341" w:date="2020-02-19T19:12:00Z">
        <w:r>
          <w:rPr>
            <w:b/>
            <w:lang w:eastAsia="ko-KR"/>
          </w:rPr>
          <w:t>Listen Before Talk</w:t>
        </w:r>
      </w:ins>
      <w:ins w:id="14" w:author="R2-2001341" w:date="2020-02-19T19:11:00Z">
        <w:r w:rsidRPr="005174E9">
          <w:rPr>
            <w:lang w:eastAsia="ko-KR"/>
          </w:rPr>
          <w:t xml:space="preserve">: </w:t>
        </w:r>
      </w:ins>
      <w:ins w:id="15" w:author="R2-2001341" w:date="2020-02-19T19:12:00Z">
        <w:r w:rsidRPr="00246BAE">
          <w:rPr>
            <w:lang w:eastAsia="ko-KR"/>
          </w:rPr>
          <w:t>A procedure according to which transmissions are not performed if the channel is identified as being occupied, see TS</w:t>
        </w:r>
        <w:r>
          <w:rPr>
            <w:lang w:eastAsia="ko-KR"/>
          </w:rPr>
          <w:t> </w:t>
        </w:r>
        <w:r w:rsidRPr="00246BAE">
          <w:rPr>
            <w:lang w:eastAsia="ko-KR"/>
          </w:rPr>
          <w:t>37.213 [XX].</w:t>
        </w:r>
      </w:ins>
    </w:p>
    <w:p w14:paraId="33A36F4E" w14:textId="77777777" w:rsidR="00411627" w:rsidRPr="005174E9" w:rsidRDefault="00411627" w:rsidP="00411627">
      <w:pPr>
        <w:rPr>
          <w:lang w:eastAsia="ko-KR"/>
        </w:rPr>
      </w:pPr>
      <w:r w:rsidRPr="005174E9">
        <w:rPr>
          <w:b/>
          <w:lang w:eastAsia="ko-KR"/>
        </w:rPr>
        <w:t>Msg3</w:t>
      </w:r>
      <w:r w:rsidRPr="005174E9">
        <w:rPr>
          <w:lang w:eastAsia="ko-KR"/>
        </w:rPr>
        <w:t xml:space="preserve">: Message transmitted on UL-SCH containing a C-RNTI MAC CE or CCCH SDU, submitted from upper layer and associated with the UE Contention Resolution Identity, as part of a </w:t>
      </w:r>
      <w:r w:rsidR="00FC4221" w:rsidRPr="005174E9">
        <w:rPr>
          <w:lang w:eastAsia="ko-KR"/>
        </w:rPr>
        <w:t>R</w:t>
      </w:r>
      <w:r w:rsidRPr="005174E9">
        <w:rPr>
          <w:lang w:eastAsia="ko-KR"/>
        </w:rPr>
        <w:t xml:space="preserve">andom </w:t>
      </w:r>
      <w:r w:rsidR="00FC4221" w:rsidRPr="005174E9">
        <w:rPr>
          <w:lang w:eastAsia="ko-KR"/>
        </w:rPr>
        <w:t>A</w:t>
      </w:r>
      <w:r w:rsidRPr="005174E9">
        <w:rPr>
          <w:lang w:eastAsia="ko-KR"/>
        </w:rPr>
        <w:t>ccess procedure.</w:t>
      </w:r>
    </w:p>
    <w:p w14:paraId="1FF1DB27" w14:textId="77777777" w:rsidR="00411627" w:rsidRPr="005174E9" w:rsidRDefault="00411627" w:rsidP="00411627">
      <w:pPr>
        <w:rPr>
          <w:lang w:eastAsia="ko-KR"/>
        </w:rPr>
      </w:pPr>
      <w:r w:rsidRPr="005174E9">
        <w:rPr>
          <w:b/>
          <w:lang w:eastAsia="ko-KR"/>
        </w:rPr>
        <w:t>PDCCH occasion</w:t>
      </w:r>
      <w:r w:rsidRPr="005174E9">
        <w:rPr>
          <w:lang w:eastAsia="ko-KR"/>
        </w:rPr>
        <w:t>: A time duration (i.e. one or a consecutive number of symbols) during which the MAC entity is configured to monitor the PDCCH.</w:t>
      </w:r>
    </w:p>
    <w:p w14:paraId="1C713C84" w14:textId="77777777" w:rsidR="00411627" w:rsidRPr="005174E9" w:rsidRDefault="00411627" w:rsidP="00411627">
      <w:pPr>
        <w:rPr>
          <w:lang w:eastAsia="ko-KR"/>
        </w:rPr>
      </w:pPr>
      <w:r w:rsidRPr="005174E9">
        <w:rPr>
          <w:b/>
          <w:lang w:eastAsia="ko-KR"/>
        </w:rPr>
        <w:t>Serving Cell:</w:t>
      </w:r>
      <w:r w:rsidRPr="005174E9">
        <w:rPr>
          <w:lang w:eastAsia="ko-KR"/>
        </w:rPr>
        <w:t xml:space="preserve"> A PCell, a PSCell, or an SCell in TS 38.331 [5].</w:t>
      </w:r>
    </w:p>
    <w:p w14:paraId="3F2B4329" w14:textId="77777777" w:rsidR="00411627" w:rsidRPr="005174E9" w:rsidRDefault="00411627" w:rsidP="00411627">
      <w:pPr>
        <w:rPr>
          <w:lang w:eastAsia="ko-KR"/>
        </w:rPr>
      </w:pPr>
      <w:r w:rsidRPr="005174E9">
        <w:rPr>
          <w:b/>
        </w:rPr>
        <w:t>Special Cell:</w:t>
      </w:r>
      <w:r w:rsidRPr="005174E9">
        <w:t xml:space="preserve"> For Dual Connectivity operation the term Special Cell refers to the PCell of the MCG or the PSCell of the SCG</w:t>
      </w:r>
      <w:r w:rsidRPr="005174E9">
        <w:rPr>
          <w:lang w:eastAsia="ko-KR"/>
        </w:rPr>
        <w:t xml:space="preserve"> depending on if the MAC entity is associated to the MCG or the SCG, respectively.</w:t>
      </w:r>
      <w:r w:rsidRPr="005174E9">
        <w:t xml:space="preserve"> </w:t>
      </w:r>
      <w:r w:rsidRPr="005174E9">
        <w:rPr>
          <w:lang w:eastAsia="ko-KR"/>
        </w:rPr>
        <w:t>O</w:t>
      </w:r>
      <w:r w:rsidRPr="005174E9">
        <w:t>therwise the term Special Cell refers to the PCell.</w:t>
      </w:r>
      <w:r w:rsidRPr="005174E9">
        <w:rPr>
          <w:lang w:eastAsia="ko-KR"/>
        </w:rPr>
        <w:t xml:space="preserve"> A Special Cell supports PUCCH transmission and contention-based Random Access, and is always activated.</w:t>
      </w:r>
    </w:p>
    <w:p w14:paraId="79BC4000" w14:textId="77777777" w:rsidR="00411627" w:rsidRPr="005174E9" w:rsidRDefault="00411627" w:rsidP="00411627">
      <w:pPr>
        <w:rPr>
          <w:lang w:eastAsia="ko-KR"/>
        </w:rPr>
      </w:pPr>
      <w:r w:rsidRPr="005174E9">
        <w:rPr>
          <w:b/>
          <w:lang w:eastAsia="ko-KR"/>
        </w:rPr>
        <w:t>Timing Advance Group:</w:t>
      </w:r>
      <w:r w:rsidRPr="005174E9">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45F04479" w14:textId="77777777" w:rsidR="00411627" w:rsidRPr="005174E9" w:rsidRDefault="00411627" w:rsidP="00411627">
      <w:pPr>
        <w:pStyle w:val="NO"/>
        <w:rPr>
          <w:lang w:eastAsia="ko-KR"/>
        </w:rPr>
      </w:pPr>
      <w:r w:rsidRPr="005174E9">
        <w:rPr>
          <w:lang w:eastAsia="ko-KR"/>
        </w:rPr>
        <w:t>NOTE:</w:t>
      </w:r>
      <w:r w:rsidRPr="005174E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5174E9">
        <w:rPr>
          <w:lang w:eastAsia="ko-KR"/>
        </w:rPr>
        <w:t xml:space="preserve"> The duration of a timer is not updated until they are stopped or expires (e.g. due to BWP switching).</w:t>
      </w:r>
    </w:p>
    <w:p w14:paraId="2D7FB531" w14:textId="77777777" w:rsidR="00411627" w:rsidRPr="005174E9" w:rsidRDefault="00411627" w:rsidP="00411627">
      <w:pPr>
        <w:pStyle w:val="Heading2"/>
      </w:pPr>
      <w:bookmarkStart w:id="16" w:name="_Toc29239800"/>
      <w:r w:rsidRPr="005174E9">
        <w:t>3.</w:t>
      </w:r>
      <w:r w:rsidRPr="005174E9">
        <w:rPr>
          <w:lang w:eastAsia="ko-KR"/>
        </w:rPr>
        <w:t>2</w:t>
      </w:r>
      <w:r w:rsidRPr="005174E9">
        <w:tab/>
        <w:t>Abbreviations</w:t>
      </w:r>
      <w:bookmarkEnd w:id="16"/>
    </w:p>
    <w:p w14:paraId="1756ED79" w14:textId="77777777" w:rsidR="00411627" w:rsidRPr="005174E9" w:rsidRDefault="00411627" w:rsidP="00411627">
      <w:pPr>
        <w:keepNext/>
      </w:pPr>
      <w:r w:rsidRPr="005174E9">
        <w:t>For the purposes of the present document, the abbreviations given in TR 21.905 [1] and the following apply. An abbreviation defined in the present document takes precedence over the definition of the same abbreviation, if any, in TR 21.905 [1].</w:t>
      </w:r>
    </w:p>
    <w:p w14:paraId="7CE0F82C" w14:textId="77777777" w:rsidR="00411627" w:rsidRPr="005174E9" w:rsidRDefault="00411627" w:rsidP="00411627">
      <w:pPr>
        <w:pStyle w:val="EW"/>
        <w:ind w:left="2268" w:hanging="1984"/>
        <w:rPr>
          <w:lang w:eastAsia="ko-KR"/>
        </w:rPr>
      </w:pPr>
      <w:r w:rsidRPr="005174E9">
        <w:rPr>
          <w:lang w:eastAsia="ko-KR"/>
        </w:rPr>
        <w:t>BSR</w:t>
      </w:r>
      <w:r w:rsidRPr="005174E9">
        <w:rPr>
          <w:lang w:eastAsia="ko-KR"/>
        </w:rPr>
        <w:tab/>
        <w:t>Buffer Status Report</w:t>
      </w:r>
    </w:p>
    <w:p w14:paraId="5D9D992F" w14:textId="77777777" w:rsidR="00411627" w:rsidRPr="005174E9" w:rsidRDefault="00411627" w:rsidP="00411627">
      <w:pPr>
        <w:pStyle w:val="EW"/>
        <w:ind w:left="2268" w:hanging="1984"/>
        <w:rPr>
          <w:lang w:eastAsia="ko-KR"/>
        </w:rPr>
      </w:pPr>
      <w:r w:rsidRPr="005174E9">
        <w:rPr>
          <w:lang w:eastAsia="ko-KR"/>
        </w:rPr>
        <w:t>BWP</w:t>
      </w:r>
      <w:r w:rsidRPr="005174E9">
        <w:rPr>
          <w:lang w:eastAsia="ko-KR"/>
        </w:rPr>
        <w:tab/>
        <w:t>Bandwidth Part</w:t>
      </w:r>
    </w:p>
    <w:p w14:paraId="020A7AD1" w14:textId="77777777" w:rsidR="00411627" w:rsidRPr="005174E9" w:rsidRDefault="00411627" w:rsidP="00411627">
      <w:pPr>
        <w:pStyle w:val="EW"/>
        <w:ind w:left="2268" w:hanging="1984"/>
        <w:rPr>
          <w:lang w:eastAsia="ko-KR"/>
        </w:rPr>
      </w:pPr>
      <w:r w:rsidRPr="005174E9">
        <w:rPr>
          <w:lang w:eastAsia="ko-KR"/>
        </w:rPr>
        <w:t>CE</w:t>
      </w:r>
      <w:r w:rsidRPr="005174E9">
        <w:rPr>
          <w:lang w:eastAsia="ko-KR"/>
        </w:rPr>
        <w:tab/>
        <w:t>Control Element</w:t>
      </w:r>
    </w:p>
    <w:p w14:paraId="67165620" w14:textId="77777777" w:rsidR="00411627" w:rsidRPr="005174E9" w:rsidRDefault="00411627" w:rsidP="00411627">
      <w:pPr>
        <w:pStyle w:val="EW"/>
        <w:ind w:left="2268" w:hanging="1984"/>
        <w:rPr>
          <w:lang w:eastAsia="ko-KR"/>
        </w:rPr>
      </w:pPr>
      <w:r w:rsidRPr="005174E9">
        <w:rPr>
          <w:lang w:eastAsia="ko-KR"/>
        </w:rPr>
        <w:t>CSI</w:t>
      </w:r>
      <w:r w:rsidRPr="005174E9">
        <w:rPr>
          <w:lang w:eastAsia="ko-KR"/>
        </w:rPr>
        <w:tab/>
        <w:t>Channel State Information</w:t>
      </w:r>
    </w:p>
    <w:p w14:paraId="5EF2FE4A" w14:textId="77777777" w:rsidR="00411627" w:rsidRPr="005174E9" w:rsidRDefault="00411627" w:rsidP="00411627">
      <w:pPr>
        <w:pStyle w:val="EW"/>
        <w:ind w:left="2268" w:hanging="1984"/>
        <w:rPr>
          <w:lang w:eastAsia="ko-KR"/>
        </w:rPr>
      </w:pPr>
      <w:r w:rsidRPr="005174E9">
        <w:rPr>
          <w:lang w:eastAsia="ko-KR"/>
        </w:rPr>
        <w:t>CSI-IM</w:t>
      </w:r>
      <w:r w:rsidRPr="005174E9">
        <w:rPr>
          <w:lang w:eastAsia="ko-KR"/>
        </w:rPr>
        <w:tab/>
        <w:t>CSI Intereference Measurement</w:t>
      </w:r>
    </w:p>
    <w:p w14:paraId="2B12469C" w14:textId="77777777" w:rsidR="00411627" w:rsidRPr="005174E9" w:rsidRDefault="00411627" w:rsidP="00411627">
      <w:pPr>
        <w:pStyle w:val="EW"/>
        <w:ind w:left="2268" w:hanging="1984"/>
        <w:rPr>
          <w:lang w:eastAsia="ko-KR"/>
        </w:rPr>
      </w:pPr>
      <w:r w:rsidRPr="005174E9">
        <w:rPr>
          <w:lang w:eastAsia="ko-KR"/>
        </w:rPr>
        <w:t>CSI-RS</w:t>
      </w:r>
      <w:r w:rsidRPr="005174E9">
        <w:rPr>
          <w:lang w:eastAsia="ko-KR"/>
        </w:rPr>
        <w:tab/>
        <w:t>CSI Reference Signal</w:t>
      </w:r>
    </w:p>
    <w:p w14:paraId="772B8D75" w14:textId="77777777" w:rsidR="00411627" w:rsidRPr="005174E9" w:rsidRDefault="00411627" w:rsidP="00411627">
      <w:pPr>
        <w:pStyle w:val="EW"/>
        <w:ind w:left="2268" w:hanging="1984"/>
        <w:rPr>
          <w:lang w:eastAsia="ko-KR"/>
        </w:rPr>
      </w:pPr>
      <w:r w:rsidRPr="005174E9">
        <w:rPr>
          <w:lang w:eastAsia="ko-KR"/>
        </w:rPr>
        <w:t>CS-RNTI</w:t>
      </w:r>
      <w:r w:rsidRPr="005174E9">
        <w:rPr>
          <w:lang w:eastAsia="ko-KR"/>
        </w:rPr>
        <w:tab/>
        <w:t>Configured Scheduling RNTI</w:t>
      </w:r>
    </w:p>
    <w:p w14:paraId="5CDEC9F2" w14:textId="77777777" w:rsidR="00411627" w:rsidRPr="005174E9" w:rsidRDefault="00411627" w:rsidP="00411627">
      <w:pPr>
        <w:pStyle w:val="EW"/>
        <w:ind w:left="2268" w:hanging="1984"/>
        <w:rPr>
          <w:lang w:eastAsia="ko-KR"/>
        </w:rPr>
      </w:pPr>
      <w:r w:rsidRPr="005174E9">
        <w:rPr>
          <w:lang w:eastAsia="ko-KR"/>
        </w:rPr>
        <w:t>INT-RNTI</w:t>
      </w:r>
      <w:r w:rsidRPr="005174E9">
        <w:rPr>
          <w:lang w:eastAsia="ko-KR"/>
        </w:rPr>
        <w:tab/>
        <w:t>Interruption RNTI</w:t>
      </w:r>
    </w:p>
    <w:p w14:paraId="05129E0F" w14:textId="77777777" w:rsidR="00A404A4" w:rsidRPr="00B9580D" w:rsidRDefault="00A404A4" w:rsidP="00A404A4">
      <w:pPr>
        <w:pStyle w:val="EW"/>
        <w:ind w:left="2268" w:hanging="1984"/>
        <w:rPr>
          <w:ins w:id="17" w:author="R2-2001341" w:date="2020-02-19T19:13:00Z"/>
          <w:lang w:eastAsia="ko-KR"/>
        </w:rPr>
      </w:pPr>
      <w:ins w:id="18" w:author="R2-2001341" w:date="2020-02-19T19:13:00Z">
        <w:r w:rsidRPr="00B9580D">
          <w:rPr>
            <w:lang w:eastAsia="ko-KR"/>
          </w:rPr>
          <w:t>L</w:t>
        </w:r>
        <w:r>
          <w:rPr>
            <w:lang w:eastAsia="ko-KR"/>
          </w:rPr>
          <w:t>BT</w:t>
        </w:r>
        <w:r w:rsidRPr="00B9580D">
          <w:rPr>
            <w:lang w:eastAsia="ko-KR"/>
          </w:rPr>
          <w:tab/>
        </w:r>
        <w:r>
          <w:rPr>
            <w:lang w:eastAsia="ko-KR"/>
          </w:rPr>
          <w:t>Listen Before Talk</w:t>
        </w:r>
      </w:ins>
    </w:p>
    <w:p w14:paraId="69F64046" w14:textId="77777777" w:rsidR="008A08A5" w:rsidRPr="005174E9" w:rsidRDefault="00411627" w:rsidP="008A08A5">
      <w:pPr>
        <w:pStyle w:val="EW"/>
        <w:ind w:left="2268" w:hanging="1984"/>
        <w:rPr>
          <w:lang w:eastAsia="ko-KR"/>
        </w:rPr>
      </w:pPr>
      <w:r w:rsidRPr="005174E9">
        <w:rPr>
          <w:lang w:eastAsia="ko-KR"/>
        </w:rPr>
        <w:t>LCG</w:t>
      </w:r>
      <w:r w:rsidRPr="005174E9">
        <w:rPr>
          <w:lang w:eastAsia="ko-KR"/>
        </w:rPr>
        <w:tab/>
        <w:t>Logical Channel Group</w:t>
      </w:r>
    </w:p>
    <w:p w14:paraId="270CA4D5" w14:textId="77777777" w:rsidR="00411627" w:rsidRPr="005174E9" w:rsidRDefault="008A08A5" w:rsidP="008A08A5">
      <w:pPr>
        <w:pStyle w:val="EW"/>
        <w:ind w:left="2268" w:hanging="1984"/>
        <w:rPr>
          <w:lang w:eastAsia="ko-KR"/>
        </w:rPr>
      </w:pPr>
      <w:r w:rsidRPr="005174E9">
        <w:rPr>
          <w:lang w:eastAsia="ko-KR"/>
        </w:rPr>
        <w:t>LCP</w:t>
      </w:r>
      <w:r w:rsidRPr="005174E9">
        <w:rPr>
          <w:lang w:eastAsia="ko-KR"/>
        </w:rPr>
        <w:tab/>
        <w:t>Logical Channel Prioritization</w:t>
      </w:r>
    </w:p>
    <w:p w14:paraId="2B1C4C55" w14:textId="77777777" w:rsidR="00411627" w:rsidRPr="005174E9" w:rsidRDefault="00411627" w:rsidP="00411627">
      <w:pPr>
        <w:pStyle w:val="EW"/>
        <w:ind w:left="2268" w:hanging="1984"/>
        <w:rPr>
          <w:lang w:eastAsia="ko-KR"/>
        </w:rPr>
      </w:pPr>
      <w:r w:rsidRPr="005174E9">
        <w:rPr>
          <w:lang w:eastAsia="ko-KR"/>
        </w:rPr>
        <w:t>MCG</w:t>
      </w:r>
      <w:r w:rsidRPr="005174E9">
        <w:rPr>
          <w:lang w:eastAsia="ko-KR"/>
        </w:rPr>
        <w:tab/>
        <w:t>Master Cell Group</w:t>
      </w:r>
    </w:p>
    <w:p w14:paraId="77A92142" w14:textId="77777777" w:rsidR="00411627" w:rsidRPr="005174E9" w:rsidRDefault="00411627" w:rsidP="00411627">
      <w:pPr>
        <w:pStyle w:val="EW"/>
        <w:ind w:left="2268" w:hanging="1984"/>
        <w:rPr>
          <w:lang w:eastAsia="ko-KR"/>
        </w:rPr>
      </w:pPr>
      <w:r w:rsidRPr="005174E9">
        <w:rPr>
          <w:lang w:eastAsia="ko-KR"/>
        </w:rPr>
        <w:t>NUL</w:t>
      </w:r>
      <w:r w:rsidRPr="005174E9">
        <w:rPr>
          <w:lang w:eastAsia="ko-KR"/>
        </w:rPr>
        <w:tab/>
        <w:t>Normal Uplink</w:t>
      </w:r>
    </w:p>
    <w:p w14:paraId="2E6DCCA6" w14:textId="77777777" w:rsidR="00411627" w:rsidRPr="005174E9" w:rsidRDefault="00411627" w:rsidP="00411627">
      <w:pPr>
        <w:pStyle w:val="EW"/>
        <w:ind w:left="2268" w:hanging="1984"/>
        <w:rPr>
          <w:lang w:eastAsia="ko-KR"/>
        </w:rPr>
      </w:pPr>
      <w:r w:rsidRPr="005174E9">
        <w:rPr>
          <w:lang w:eastAsia="ko-KR"/>
        </w:rPr>
        <w:t>NZP CSI-RS</w:t>
      </w:r>
      <w:r w:rsidRPr="005174E9">
        <w:rPr>
          <w:lang w:eastAsia="ko-KR"/>
        </w:rPr>
        <w:tab/>
        <w:t>Non-Zero Power CSI-RS</w:t>
      </w:r>
    </w:p>
    <w:p w14:paraId="4550D6E5" w14:textId="77777777" w:rsidR="00411627" w:rsidRPr="005174E9" w:rsidRDefault="00411627" w:rsidP="00411627">
      <w:pPr>
        <w:pStyle w:val="EW"/>
        <w:ind w:left="2268" w:hanging="1984"/>
        <w:rPr>
          <w:lang w:eastAsia="ko-KR"/>
        </w:rPr>
      </w:pPr>
      <w:r w:rsidRPr="005174E9">
        <w:rPr>
          <w:lang w:eastAsia="ko-KR"/>
        </w:rPr>
        <w:t>PHR</w:t>
      </w:r>
      <w:r w:rsidRPr="005174E9">
        <w:rPr>
          <w:lang w:eastAsia="ko-KR"/>
        </w:rPr>
        <w:tab/>
        <w:t>Power Headroom Report</w:t>
      </w:r>
    </w:p>
    <w:p w14:paraId="4950D9D2" w14:textId="77777777" w:rsidR="00411627" w:rsidRPr="005174E9" w:rsidRDefault="00411627" w:rsidP="00411627">
      <w:pPr>
        <w:pStyle w:val="EW"/>
        <w:ind w:left="2268" w:hanging="1984"/>
        <w:rPr>
          <w:lang w:eastAsia="ko-KR"/>
        </w:rPr>
      </w:pPr>
      <w:r w:rsidRPr="005174E9">
        <w:rPr>
          <w:lang w:eastAsia="ko-KR"/>
        </w:rPr>
        <w:t>PTAG</w:t>
      </w:r>
      <w:r w:rsidRPr="005174E9">
        <w:rPr>
          <w:lang w:eastAsia="ko-KR"/>
        </w:rPr>
        <w:tab/>
        <w:t>Primary Timing Advance Group</w:t>
      </w:r>
    </w:p>
    <w:p w14:paraId="3DC123D5" w14:textId="77777777" w:rsidR="00411627" w:rsidRPr="005174E9" w:rsidRDefault="00411627" w:rsidP="00411627">
      <w:pPr>
        <w:pStyle w:val="EW"/>
        <w:ind w:left="2268" w:hanging="1984"/>
        <w:rPr>
          <w:lang w:eastAsia="ko-KR"/>
        </w:rPr>
      </w:pPr>
      <w:r w:rsidRPr="005174E9">
        <w:rPr>
          <w:lang w:eastAsia="ko-KR"/>
        </w:rPr>
        <w:t>QCL</w:t>
      </w:r>
      <w:r w:rsidRPr="005174E9">
        <w:rPr>
          <w:lang w:eastAsia="ko-KR"/>
        </w:rPr>
        <w:tab/>
        <w:t>Quasi</w:t>
      </w:r>
      <w:r w:rsidR="00FC4221" w:rsidRPr="005174E9">
        <w:rPr>
          <w:lang w:eastAsia="ko-KR"/>
        </w:rPr>
        <w:t>-</w:t>
      </w:r>
      <w:r w:rsidRPr="005174E9">
        <w:rPr>
          <w:lang w:eastAsia="ko-KR"/>
        </w:rPr>
        <w:t>colocation</w:t>
      </w:r>
    </w:p>
    <w:p w14:paraId="3588745A" w14:textId="77777777" w:rsidR="00411627" w:rsidRPr="005174E9" w:rsidRDefault="00411627" w:rsidP="00411627">
      <w:pPr>
        <w:pStyle w:val="EW"/>
        <w:ind w:left="2268" w:hanging="1984"/>
        <w:rPr>
          <w:lang w:eastAsia="ko-KR"/>
        </w:rPr>
      </w:pPr>
      <w:r w:rsidRPr="005174E9">
        <w:rPr>
          <w:lang w:eastAsia="ko-KR"/>
        </w:rPr>
        <w:t>RS</w:t>
      </w:r>
      <w:r w:rsidRPr="005174E9">
        <w:rPr>
          <w:lang w:eastAsia="ko-KR"/>
        </w:rPr>
        <w:tab/>
        <w:t>Reference Signal</w:t>
      </w:r>
    </w:p>
    <w:p w14:paraId="4EE46F98" w14:textId="77777777" w:rsidR="00411627" w:rsidRPr="005174E9" w:rsidRDefault="00411627" w:rsidP="00411627">
      <w:pPr>
        <w:pStyle w:val="EW"/>
        <w:ind w:left="2268" w:hanging="1984"/>
        <w:rPr>
          <w:lang w:eastAsia="ko-KR"/>
        </w:rPr>
      </w:pPr>
      <w:r w:rsidRPr="005174E9">
        <w:rPr>
          <w:lang w:eastAsia="ko-KR"/>
        </w:rPr>
        <w:t>SCG</w:t>
      </w:r>
      <w:r w:rsidRPr="005174E9">
        <w:rPr>
          <w:lang w:eastAsia="ko-KR"/>
        </w:rPr>
        <w:tab/>
        <w:t>Secondary Cell Group</w:t>
      </w:r>
    </w:p>
    <w:p w14:paraId="2C99FE53" w14:textId="77777777" w:rsidR="00411627" w:rsidRPr="005174E9" w:rsidRDefault="00411627" w:rsidP="00411627">
      <w:pPr>
        <w:pStyle w:val="EW"/>
        <w:ind w:left="2268" w:hanging="1984"/>
        <w:rPr>
          <w:lang w:eastAsia="ko-KR"/>
        </w:rPr>
      </w:pPr>
      <w:r w:rsidRPr="005174E9">
        <w:rPr>
          <w:lang w:eastAsia="ko-KR"/>
        </w:rPr>
        <w:lastRenderedPageBreak/>
        <w:t>SFI-RNTI</w:t>
      </w:r>
      <w:r w:rsidRPr="005174E9">
        <w:rPr>
          <w:lang w:eastAsia="ko-KR"/>
        </w:rPr>
        <w:tab/>
        <w:t>Slot Format Indication RNTI</w:t>
      </w:r>
    </w:p>
    <w:p w14:paraId="2ABE8368" w14:textId="77777777" w:rsidR="00411627" w:rsidRPr="005174E9" w:rsidRDefault="00411627" w:rsidP="00411627">
      <w:pPr>
        <w:pStyle w:val="EW"/>
        <w:ind w:left="2268" w:hanging="1984"/>
        <w:rPr>
          <w:lang w:eastAsia="ko-KR"/>
        </w:rPr>
      </w:pPr>
      <w:r w:rsidRPr="005174E9">
        <w:rPr>
          <w:lang w:eastAsia="ko-KR"/>
        </w:rPr>
        <w:t>SI</w:t>
      </w:r>
      <w:r w:rsidRPr="005174E9">
        <w:rPr>
          <w:lang w:eastAsia="ko-KR"/>
        </w:rPr>
        <w:tab/>
        <w:t>System Information</w:t>
      </w:r>
    </w:p>
    <w:p w14:paraId="69C3EAAB" w14:textId="77777777" w:rsidR="00411627" w:rsidRPr="005174E9" w:rsidRDefault="00411627" w:rsidP="00411627">
      <w:pPr>
        <w:pStyle w:val="EW"/>
        <w:ind w:left="2268" w:hanging="1984"/>
        <w:rPr>
          <w:lang w:eastAsia="ko-KR"/>
        </w:rPr>
      </w:pPr>
      <w:r w:rsidRPr="005174E9">
        <w:rPr>
          <w:lang w:eastAsia="ko-KR"/>
        </w:rPr>
        <w:t>SpCell</w:t>
      </w:r>
      <w:r w:rsidRPr="005174E9">
        <w:rPr>
          <w:lang w:eastAsia="ko-KR"/>
        </w:rPr>
        <w:tab/>
        <w:t>Special Cell</w:t>
      </w:r>
    </w:p>
    <w:p w14:paraId="1C0EA3AD" w14:textId="77777777" w:rsidR="00411627" w:rsidRPr="005174E9" w:rsidRDefault="00411627" w:rsidP="00411627">
      <w:pPr>
        <w:pStyle w:val="EW"/>
        <w:ind w:left="2268" w:hanging="1984"/>
        <w:rPr>
          <w:lang w:eastAsia="ko-KR"/>
        </w:rPr>
      </w:pPr>
      <w:r w:rsidRPr="005174E9">
        <w:rPr>
          <w:lang w:eastAsia="ko-KR"/>
        </w:rPr>
        <w:t>SP</w:t>
      </w:r>
      <w:r w:rsidRPr="005174E9">
        <w:rPr>
          <w:lang w:eastAsia="ko-KR"/>
        </w:rPr>
        <w:tab/>
        <w:t>Semi-Persistent</w:t>
      </w:r>
    </w:p>
    <w:p w14:paraId="78A9D97E" w14:textId="77777777" w:rsidR="00411627" w:rsidRPr="005174E9" w:rsidRDefault="00411627" w:rsidP="00411627">
      <w:pPr>
        <w:pStyle w:val="EW"/>
        <w:ind w:left="2268" w:hanging="1984"/>
        <w:rPr>
          <w:lang w:eastAsia="ko-KR"/>
        </w:rPr>
      </w:pPr>
      <w:r w:rsidRPr="005174E9">
        <w:rPr>
          <w:lang w:eastAsia="ko-KR"/>
        </w:rPr>
        <w:t>SP-CSI-RNTI</w:t>
      </w:r>
      <w:r w:rsidRPr="005174E9">
        <w:rPr>
          <w:lang w:eastAsia="ko-KR"/>
        </w:rPr>
        <w:tab/>
        <w:t>Semi-Persistent CSI RNTI</w:t>
      </w:r>
    </w:p>
    <w:p w14:paraId="2709B913" w14:textId="77777777" w:rsidR="00411627" w:rsidRPr="005174E9" w:rsidRDefault="00411627" w:rsidP="00411627">
      <w:pPr>
        <w:pStyle w:val="EW"/>
        <w:ind w:left="2268" w:hanging="1984"/>
        <w:rPr>
          <w:lang w:eastAsia="ko-KR"/>
        </w:rPr>
      </w:pPr>
      <w:r w:rsidRPr="005174E9">
        <w:rPr>
          <w:lang w:eastAsia="ko-KR"/>
        </w:rPr>
        <w:t>SPS</w:t>
      </w:r>
      <w:r w:rsidRPr="005174E9">
        <w:rPr>
          <w:lang w:eastAsia="ko-KR"/>
        </w:rPr>
        <w:tab/>
        <w:t>Semi-Persistent Scheduling</w:t>
      </w:r>
    </w:p>
    <w:p w14:paraId="3B0DE2F2" w14:textId="77777777" w:rsidR="00411627" w:rsidRPr="005174E9" w:rsidRDefault="00411627" w:rsidP="00411627">
      <w:pPr>
        <w:pStyle w:val="EW"/>
        <w:ind w:left="2268" w:hanging="1984"/>
        <w:rPr>
          <w:lang w:eastAsia="ko-KR"/>
        </w:rPr>
      </w:pPr>
      <w:r w:rsidRPr="005174E9">
        <w:rPr>
          <w:lang w:eastAsia="ko-KR"/>
        </w:rPr>
        <w:t>SR</w:t>
      </w:r>
      <w:r w:rsidRPr="005174E9">
        <w:rPr>
          <w:lang w:eastAsia="ko-KR"/>
        </w:rPr>
        <w:tab/>
        <w:t>Scheduling Request</w:t>
      </w:r>
    </w:p>
    <w:p w14:paraId="1EC83DF9" w14:textId="77777777" w:rsidR="00411627" w:rsidRPr="005174E9" w:rsidRDefault="00411627" w:rsidP="00411627">
      <w:pPr>
        <w:pStyle w:val="EW"/>
        <w:ind w:left="2268" w:hanging="1984"/>
        <w:rPr>
          <w:lang w:eastAsia="ko-KR"/>
        </w:rPr>
      </w:pPr>
      <w:r w:rsidRPr="005174E9">
        <w:rPr>
          <w:lang w:eastAsia="ko-KR"/>
        </w:rPr>
        <w:t>SS</w:t>
      </w:r>
      <w:r w:rsidRPr="005174E9">
        <w:rPr>
          <w:lang w:eastAsia="ko-KR"/>
        </w:rPr>
        <w:tab/>
        <w:t>Synchronization Signals</w:t>
      </w:r>
    </w:p>
    <w:p w14:paraId="02FE4E0E" w14:textId="77777777" w:rsidR="00411627" w:rsidRPr="005174E9" w:rsidRDefault="00411627" w:rsidP="00411627">
      <w:pPr>
        <w:pStyle w:val="EW"/>
        <w:ind w:left="2268" w:hanging="1984"/>
        <w:rPr>
          <w:lang w:eastAsia="ko-KR"/>
        </w:rPr>
      </w:pPr>
      <w:r w:rsidRPr="005174E9">
        <w:rPr>
          <w:lang w:eastAsia="ko-KR"/>
        </w:rPr>
        <w:t>SSB</w:t>
      </w:r>
      <w:r w:rsidRPr="005174E9">
        <w:rPr>
          <w:lang w:eastAsia="ko-KR"/>
        </w:rPr>
        <w:tab/>
        <w:t>Synchronization Signal Block</w:t>
      </w:r>
    </w:p>
    <w:p w14:paraId="71052555" w14:textId="77777777" w:rsidR="00411627" w:rsidRPr="005174E9" w:rsidRDefault="00411627" w:rsidP="00411627">
      <w:pPr>
        <w:pStyle w:val="EW"/>
        <w:ind w:left="2268" w:hanging="1984"/>
        <w:rPr>
          <w:lang w:eastAsia="ko-KR"/>
        </w:rPr>
      </w:pPr>
      <w:r w:rsidRPr="005174E9">
        <w:rPr>
          <w:lang w:eastAsia="ko-KR"/>
        </w:rPr>
        <w:t>STAG</w:t>
      </w:r>
      <w:r w:rsidRPr="005174E9">
        <w:rPr>
          <w:lang w:eastAsia="ko-KR"/>
        </w:rPr>
        <w:tab/>
        <w:t>Secondary Timing Advance Group</w:t>
      </w:r>
    </w:p>
    <w:p w14:paraId="6D761B33" w14:textId="77777777" w:rsidR="00411627" w:rsidRPr="005174E9" w:rsidRDefault="00411627" w:rsidP="00411627">
      <w:pPr>
        <w:pStyle w:val="EW"/>
        <w:ind w:left="2268" w:hanging="1984"/>
      </w:pPr>
      <w:r w:rsidRPr="005174E9">
        <w:t>SUL</w:t>
      </w:r>
      <w:r w:rsidRPr="005174E9">
        <w:tab/>
        <w:t>Supplementary Uplink</w:t>
      </w:r>
    </w:p>
    <w:p w14:paraId="66FE64E4" w14:textId="77777777" w:rsidR="00411627" w:rsidRPr="005174E9" w:rsidRDefault="00411627" w:rsidP="00411627">
      <w:pPr>
        <w:pStyle w:val="EW"/>
        <w:ind w:left="2268" w:hanging="1984"/>
        <w:rPr>
          <w:lang w:eastAsia="ko-KR"/>
        </w:rPr>
      </w:pPr>
      <w:r w:rsidRPr="005174E9">
        <w:rPr>
          <w:lang w:eastAsia="ko-KR"/>
        </w:rPr>
        <w:t>TAG</w:t>
      </w:r>
      <w:r w:rsidRPr="005174E9">
        <w:rPr>
          <w:lang w:eastAsia="ko-KR"/>
        </w:rPr>
        <w:tab/>
        <w:t>Timing Advance Group</w:t>
      </w:r>
    </w:p>
    <w:p w14:paraId="48717849" w14:textId="77777777" w:rsidR="00411627" w:rsidRPr="005174E9" w:rsidRDefault="00411627" w:rsidP="00411627">
      <w:pPr>
        <w:pStyle w:val="EW"/>
        <w:ind w:left="2268" w:hanging="1984"/>
        <w:rPr>
          <w:lang w:eastAsia="ko-KR"/>
        </w:rPr>
      </w:pPr>
      <w:r w:rsidRPr="005174E9">
        <w:rPr>
          <w:lang w:eastAsia="ko-KR"/>
        </w:rPr>
        <w:t>TCI</w:t>
      </w:r>
      <w:r w:rsidRPr="005174E9">
        <w:rPr>
          <w:lang w:eastAsia="ko-KR"/>
        </w:rPr>
        <w:tab/>
        <w:t>Transmission Configuration Indicator</w:t>
      </w:r>
    </w:p>
    <w:p w14:paraId="44207338" w14:textId="77777777" w:rsidR="00411627" w:rsidRPr="005174E9" w:rsidRDefault="00411627" w:rsidP="00411627">
      <w:pPr>
        <w:pStyle w:val="EW"/>
        <w:ind w:left="2268" w:hanging="1984"/>
        <w:rPr>
          <w:lang w:eastAsia="ko-KR"/>
        </w:rPr>
      </w:pPr>
      <w:r w:rsidRPr="005174E9">
        <w:rPr>
          <w:lang w:eastAsia="ko-KR"/>
        </w:rPr>
        <w:t>TPC-SRS-RNTI</w:t>
      </w:r>
      <w:r w:rsidRPr="005174E9">
        <w:rPr>
          <w:lang w:eastAsia="ko-KR"/>
        </w:rPr>
        <w:tab/>
        <w:t>Transmit Power Control-Sounding Reference Symbols-RNTI</w:t>
      </w:r>
    </w:p>
    <w:p w14:paraId="2BF0F7FF" w14:textId="77777777" w:rsidR="00C80C63" w:rsidRPr="005174E9" w:rsidRDefault="00C80C63" w:rsidP="00C02596">
      <w:pPr>
        <w:pStyle w:val="EW"/>
        <w:ind w:left="2268" w:hanging="1984"/>
        <w:rPr>
          <w:lang w:eastAsia="ko-KR"/>
        </w:rPr>
      </w:pPr>
      <w:r w:rsidRPr="005174E9">
        <w:rPr>
          <w:lang w:eastAsia="ko-KR"/>
        </w:rPr>
        <w:t>UCI</w:t>
      </w:r>
      <w:r w:rsidRPr="005174E9">
        <w:rPr>
          <w:lang w:eastAsia="ko-KR"/>
        </w:rPr>
        <w:tab/>
        <w:t>Uplink Control Information</w:t>
      </w:r>
    </w:p>
    <w:p w14:paraId="5666C482" w14:textId="77777777" w:rsidR="00411627" w:rsidRPr="005174E9" w:rsidRDefault="00411627" w:rsidP="00411627">
      <w:pPr>
        <w:pStyle w:val="EX"/>
        <w:ind w:left="2268" w:hanging="1984"/>
        <w:rPr>
          <w:lang w:eastAsia="ko-KR"/>
        </w:rPr>
      </w:pPr>
      <w:r w:rsidRPr="005174E9">
        <w:rPr>
          <w:lang w:eastAsia="ko-KR"/>
        </w:rPr>
        <w:t>ZP CSI-RS</w:t>
      </w:r>
      <w:r w:rsidRPr="005174E9">
        <w:rPr>
          <w:lang w:eastAsia="ko-KR"/>
        </w:rPr>
        <w:tab/>
        <w:t>Zero Power CSI-RS</w:t>
      </w:r>
    </w:p>
    <w:p w14:paraId="3F8D8505" w14:textId="77777777" w:rsidR="00411627" w:rsidRPr="005174E9" w:rsidRDefault="00411627" w:rsidP="00411627">
      <w:pPr>
        <w:pStyle w:val="Heading1"/>
        <w:rPr>
          <w:lang w:eastAsia="ko-KR"/>
        </w:rPr>
      </w:pPr>
      <w:bookmarkStart w:id="19" w:name="_Toc29239801"/>
      <w:r w:rsidRPr="005174E9">
        <w:t>4</w:t>
      </w:r>
      <w:r w:rsidRPr="005174E9">
        <w:tab/>
      </w:r>
      <w:r w:rsidRPr="005174E9">
        <w:rPr>
          <w:lang w:eastAsia="ko-KR"/>
        </w:rPr>
        <w:t>General</w:t>
      </w:r>
      <w:bookmarkEnd w:id="19"/>
    </w:p>
    <w:p w14:paraId="3334E9D5" w14:textId="77777777" w:rsidR="00411627" w:rsidRPr="005174E9" w:rsidRDefault="00411627" w:rsidP="00411627">
      <w:pPr>
        <w:pStyle w:val="Heading2"/>
        <w:rPr>
          <w:lang w:eastAsia="ko-KR"/>
        </w:rPr>
      </w:pPr>
      <w:bookmarkStart w:id="20" w:name="_Toc29239802"/>
      <w:r w:rsidRPr="005174E9">
        <w:t>4.1</w:t>
      </w:r>
      <w:r w:rsidRPr="005174E9">
        <w:tab/>
      </w:r>
      <w:r w:rsidRPr="005174E9">
        <w:rPr>
          <w:lang w:eastAsia="ko-KR"/>
        </w:rPr>
        <w:t>Introduction</w:t>
      </w:r>
      <w:bookmarkEnd w:id="20"/>
    </w:p>
    <w:p w14:paraId="0FFB6221" w14:textId="77777777" w:rsidR="00411627" w:rsidRPr="005174E9" w:rsidRDefault="00411627" w:rsidP="00411627">
      <w:pPr>
        <w:rPr>
          <w:lang w:eastAsia="ko-KR"/>
        </w:rPr>
      </w:pPr>
      <w:r w:rsidRPr="005174E9">
        <w:rPr>
          <w:lang w:eastAsia="ko-KR"/>
        </w:rPr>
        <w:t xml:space="preserve">The objective of this </w:t>
      </w:r>
      <w:r w:rsidR="00962841" w:rsidRPr="005174E9">
        <w:rPr>
          <w:lang w:eastAsia="ko-KR"/>
        </w:rPr>
        <w:t>clause</w:t>
      </w:r>
      <w:r w:rsidRPr="005174E9">
        <w:rPr>
          <w:lang w:eastAsia="ko-KR"/>
        </w:rPr>
        <w:t xml:space="preserve"> is to describe the MAC architecture and the MAC entity of the UE from a functional point of view.</w:t>
      </w:r>
    </w:p>
    <w:p w14:paraId="39F045FC" w14:textId="77777777" w:rsidR="00411627" w:rsidRPr="005174E9" w:rsidRDefault="00411627" w:rsidP="00411627">
      <w:pPr>
        <w:pStyle w:val="Heading2"/>
        <w:rPr>
          <w:lang w:eastAsia="ko-KR"/>
        </w:rPr>
      </w:pPr>
      <w:bookmarkStart w:id="21" w:name="_Toc29239803"/>
      <w:r w:rsidRPr="005174E9">
        <w:rPr>
          <w:lang w:eastAsia="ko-KR"/>
        </w:rPr>
        <w:t>4.2</w:t>
      </w:r>
      <w:r w:rsidRPr="005174E9">
        <w:rPr>
          <w:lang w:eastAsia="ko-KR"/>
        </w:rPr>
        <w:tab/>
        <w:t>MAC architecture</w:t>
      </w:r>
      <w:bookmarkEnd w:id="21"/>
    </w:p>
    <w:p w14:paraId="51B99EA6" w14:textId="77777777" w:rsidR="00411627" w:rsidRPr="005174E9" w:rsidRDefault="00411627" w:rsidP="00411627">
      <w:pPr>
        <w:pStyle w:val="Heading3"/>
        <w:rPr>
          <w:lang w:eastAsia="ko-KR"/>
        </w:rPr>
      </w:pPr>
      <w:bookmarkStart w:id="22" w:name="_Toc29239804"/>
      <w:r w:rsidRPr="005174E9">
        <w:rPr>
          <w:lang w:eastAsia="ko-KR"/>
        </w:rPr>
        <w:t>4.2.1</w:t>
      </w:r>
      <w:r w:rsidRPr="005174E9">
        <w:rPr>
          <w:lang w:eastAsia="ko-KR"/>
        </w:rPr>
        <w:tab/>
        <w:t>General</w:t>
      </w:r>
      <w:bookmarkEnd w:id="22"/>
    </w:p>
    <w:p w14:paraId="590838CB" w14:textId="77777777" w:rsidR="00411627" w:rsidRPr="005174E9" w:rsidRDefault="00411627" w:rsidP="00411627">
      <w:pPr>
        <w:rPr>
          <w:lang w:eastAsia="ko-KR"/>
        </w:rPr>
      </w:pPr>
      <w:r w:rsidRPr="005174E9">
        <w:rPr>
          <w:lang w:eastAsia="ko-KR"/>
        </w:rPr>
        <w:t>This clause describes a model of the MAC i.e. it does not specify or restrict implementations.</w:t>
      </w:r>
    </w:p>
    <w:p w14:paraId="2B77B291" w14:textId="77777777" w:rsidR="00411627" w:rsidRPr="005174E9" w:rsidRDefault="00411627" w:rsidP="00411627">
      <w:pPr>
        <w:rPr>
          <w:lang w:eastAsia="ko-KR"/>
        </w:rPr>
      </w:pPr>
      <w:r w:rsidRPr="005174E9">
        <w:rPr>
          <w:lang w:eastAsia="ko-KR"/>
        </w:rPr>
        <w:t>RRC is in control of the MAC configuration.</w:t>
      </w:r>
    </w:p>
    <w:p w14:paraId="2A0A30F4" w14:textId="77777777" w:rsidR="00411627" w:rsidRPr="005174E9" w:rsidRDefault="00411627" w:rsidP="00411627">
      <w:pPr>
        <w:pStyle w:val="Heading3"/>
        <w:rPr>
          <w:lang w:eastAsia="ko-KR"/>
        </w:rPr>
      </w:pPr>
      <w:bookmarkStart w:id="23" w:name="_Toc29239805"/>
      <w:r w:rsidRPr="005174E9">
        <w:rPr>
          <w:lang w:eastAsia="ko-KR"/>
        </w:rPr>
        <w:t>4.2.2</w:t>
      </w:r>
      <w:r w:rsidRPr="005174E9">
        <w:rPr>
          <w:lang w:eastAsia="ko-KR"/>
        </w:rPr>
        <w:tab/>
        <w:t>MAC Entities</w:t>
      </w:r>
      <w:bookmarkEnd w:id="23"/>
    </w:p>
    <w:p w14:paraId="6404D708" w14:textId="77777777" w:rsidR="00411627" w:rsidRPr="005174E9" w:rsidRDefault="00411627" w:rsidP="00411627">
      <w:pPr>
        <w:rPr>
          <w:lang w:eastAsia="ko-KR"/>
        </w:rPr>
      </w:pPr>
      <w:r w:rsidRPr="005174E9">
        <w:rPr>
          <w:lang w:eastAsia="ko-KR"/>
        </w:rPr>
        <w:t>The MAC entity of the UE handles the following transport channels:</w:t>
      </w:r>
    </w:p>
    <w:p w14:paraId="28BA384E" w14:textId="77777777" w:rsidR="00411627" w:rsidRPr="005174E9" w:rsidRDefault="00411627" w:rsidP="00411627">
      <w:pPr>
        <w:pStyle w:val="B1"/>
        <w:rPr>
          <w:lang w:eastAsia="ko-KR"/>
        </w:rPr>
      </w:pPr>
      <w:r w:rsidRPr="005174E9">
        <w:rPr>
          <w:lang w:eastAsia="ko-KR"/>
        </w:rPr>
        <w:t>-</w:t>
      </w:r>
      <w:r w:rsidRPr="005174E9">
        <w:rPr>
          <w:lang w:eastAsia="ko-KR"/>
        </w:rPr>
        <w:tab/>
        <w:t>Broadcast Channel (BCH);</w:t>
      </w:r>
    </w:p>
    <w:p w14:paraId="0B0EDF7B" w14:textId="77777777" w:rsidR="00411627" w:rsidRPr="005174E9" w:rsidRDefault="00411627" w:rsidP="00411627">
      <w:pPr>
        <w:pStyle w:val="B1"/>
        <w:rPr>
          <w:lang w:eastAsia="ko-KR"/>
        </w:rPr>
      </w:pPr>
      <w:r w:rsidRPr="005174E9">
        <w:rPr>
          <w:lang w:eastAsia="ko-KR"/>
        </w:rPr>
        <w:t>-</w:t>
      </w:r>
      <w:r w:rsidRPr="005174E9">
        <w:rPr>
          <w:lang w:eastAsia="ko-KR"/>
        </w:rPr>
        <w:tab/>
        <w:t>Downlink Shared Channel(s) (DL-SCH);</w:t>
      </w:r>
    </w:p>
    <w:p w14:paraId="54A02EAD" w14:textId="77777777" w:rsidR="00411627" w:rsidRPr="005174E9" w:rsidRDefault="00411627" w:rsidP="00411627">
      <w:pPr>
        <w:pStyle w:val="B1"/>
        <w:rPr>
          <w:lang w:eastAsia="ko-KR"/>
        </w:rPr>
      </w:pPr>
      <w:r w:rsidRPr="005174E9">
        <w:rPr>
          <w:lang w:eastAsia="ko-KR"/>
        </w:rPr>
        <w:t>-</w:t>
      </w:r>
      <w:r w:rsidRPr="005174E9">
        <w:rPr>
          <w:lang w:eastAsia="ko-KR"/>
        </w:rPr>
        <w:tab/>
        <w:t>Paging Channel (PCH);</w:t>
      </w:r>
    </w:p>
    <w:p w14:paraId="202B7725" w14:textId="77777777" w:rsidR="00411627" w:rsidRPr="005174E9" w:rsidRDefault="00411627" w:rsidP="00411627">
      <w:pPr>
        <w:pStyle w:val="B1"/>
        <w:rPr>
          <w:lang w:eastAsia="ko-KR"/>
        </w:rPr>
      </w:pPr>
      <w:r w:rsidRPr="005174E9">
        <w:rPr>
          <w:lang w:eastAsia="ko-KR"/>
        </w:rPr>
        <w:t>-</w:t>
      </w:r>
      <w:r w:rsidRPr="005174E9">
        <w:rPr>
          <w:lang w:eastAsia="ko-KR"/>
        </w:rPr>
        <w:tab/>
        <w:t>Uplink Shared Channel(s) (UL-SCH);</w:t>
      </w:r>
    </w:p>
    <w:p w14:paraId="3E86872E" w14:textId="77777777" w:rsidR="00411627" w:rsidRPr="005174E9" w:rsidRDefault="00411627" w:rsidP="00411627">
      <w:pPr>
        <w:pStyle w:val="B1"/>
        <w:rPr>
          <w:lang w:eastAsia="ko-KR"/>
        </w:rPr>
      </w:pPr>
      <w:r w:rsidRPr="005174E9">
        <w:rPr>
          <w:lang w:eastAsia="ko-KR"/>
        </w:rPr>
        <w:t>-</w:t>
      </w:r>
      <w:r w:rsidRPr="005174E9">
        <w:rPr>
          <w:lang w:eastAsia="ko-KR"/>
        </w:rPr>
        <w:tab/>
        <w:t>Random Access Channel(s) (RACH).</w:t>
      </w:r>
    </w:p>
    <w:p w14:paraId="49FCC727" w14:textId="77777777" w:rsidR="00411627" w:rsidRPr="005174E9" w:rsidRDefault="00411627" w:rsidP="00411627">
      <w:pPr>
        <w:rPr>
          <w:lang w:eastAsia="ko-KR"/>
        </w:rPr>
      </w:pPr>
      <w:r w:rsidRPr="005174E9">
        <w:rPr>
          <w:lang w:eastAsia="ko-KR"/>
        </w:rPr>
        <w:t>When the UE is configured with SCG, two MAC entities are configured to the UE: one for the MCG and one for the SCG.</w:t>
      </w:r>
    </w:p>
    <w:p w14:paraId="0170FC09" w14:textId="77777777" w:rsidR="00411627" w:rsidRPr="005174E9" w:rsidRDefault="00411627" w:rsidP="00411627">
      <w:pPr>
        <w:rPr>
          <w:lang w:eastAsia="ko-KR"/>
        </w:rPr>
      </w:pPr>
      <w:r w:rsidRPr="005174E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6681A914" w14:textId="77777777" w:rsidR="00411627" w:rsidRPr="005174E9" w:rsidRDefault="00411627" w:rsidP="00411627">
      <w:pPr>
        <w:rPr>
          <w:noProof/>
        </w:rPr>
      </w:pPr>
      <w:r w:rsidRPr="005174E9">
        <w:rPr>
          <w:noProof/>
        </w:rPr>
        <w:t>If the MAC entity is configured with one or more SCells, there are multiple DL-SCH and there may be multiple UL-SCH a</w:t>
      </w:r>
      <w:r w:rsidRPr="005174E9">
        <w:rPr>
          <w:noProof/>
          <w:lang w:eastAsia="ko-KR"/>
        </w:rPr>
        <w:t>s well as</w:t>
      </w:r>
      <w:r w:rsidRPr="005174E9">
        <w:rPr>
          <w:noProof/>
        </w:rPr>
        <w:t xml:space="preserve"> </w:t>
      </w:r>
      <w:r w:rsidRPr="005174E9">
        <w:rPr>
          <w:noProof/>
          <w:lang w:eastAsia="ko-KR"/>
        </w:rPr>
        <w:t xml:space="preserve">multiple </w:t>
      </w:r>
      <w:r w:rsidRPr="005174E9">
        <w:rPr>
          <w:noProof/>
        </w:rPr>
        <w:t>RACH per MAC entity; one DL-SCH, one</w:t>
      </w:r>
      <w:r w:rsidRPr="005174E9" w:rsidDel="009A1E4B">
        <w:rPr>
          <w:noProof/>
        </w:rPr>
        <w:t xml:space="preserve"> </w:t>
      </w:r>
      <w:r w:rsidRPr="005174E9">
        <w:rPr>
          <w:noProof/>
        </w:rPr>
        <w:t>UL-SCH, and one RACH on the SpCell, one DL-SCH, zero or one UL-SCH and zero or one RACH for each SCell.</w:t>
      </w:r>
    </w:p>
    <w:p w14:paraId="17404CDF" w14:textId="77777777" w:rsidR="00411627" w:rsidRPr="005174E9" w:rsidRDefault="00411627" w:rsidP="00411627">
      <w:pPr>
        <w:rPr>
          <w:noProof/>
          <w:lang w:eastAsia="ko-KR"/>
        </w:rPr>
      </w:pPr>
      <w:r w:rsidRPr="005174E9">
        <w:rPr>
          <w:noProof/>
        </w:rPr>
        <w:lastRenderedPageBreak/>
        <w:t>If the MAC entity is not configured with any SCell, there is one DL-SCH, one UL-SCH, and one RACH per MAC entity.</w:t>
      </w:r>
    </w:p>
    <w:p w14:paraId="18D1B578" w14:textId="77777777" w:rsidR="00411627" w:rsidRPr="005174E9" w:rsidRDefault="00411627" w:rsidP="00411627">
      <w:pPr>
        <w:rPr>
          <w:lang w:eastAsia="ko-KR"/>
        </w:rPr>
      </w:pPr>
      <w:r w:rsidRPr="005174E9">
        <w:rPr>
          <w:lang w:eastAsia="ko-KR"/>
        </w:rPr>
        <w:t>Figure 4.2.2-1 illustrates one possible structure of the MAC entity when SCG is not configured.</w:t>
      </w:r>
    </w:p>
    <w:p w14:paraId="402B87BF" w14:textId="77777777" w:rsidR="00411627" w:rsidRPr="005174E9" w:rsidRDefault="00411627" w:rsidP="00411627">
      <w:pPr>
        <w:pStyle w:val="TH"/>
        <w:rPr>
          <w:lang w:eastAsia="ko-KR"/>
        </w:rPr>
      </w:pPr>
      <w:r w:rsidRPr="005174E9">
        <w:object w:dxaOrig="11971" w:dyaOrig="7425" w14:anchorId="7CF64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98.5pt" o:ole="">
            <v:imagedata r:id="rId13" o:title=""/>
          </v:shape>
          <o:OLEObject Type="Embed" ProgID="Visio.Drawing.11" ShapeID="_x0000_i1025" DrawAspect="Content" ObjectID="_1644950444" r:id="rId14"/>
        </w:object>
      </w:r>
    </w:p>
    <w:p w14:paraId="61038B58" w14:textId="77777777" w:rsidR="00411627" w:rsidRPr="005174E9" w:rsidRDefault="00411627" w:rsidP="00411627">
      <w:pPr>
        <w:pStyle w:val="TF"/>
        <w:rPr>
          <w:lang w:eastAsia="ko-KR"/>
        </w:rPr>
      </w:pPr>
      <w:r w:rsidRPr="005174E9">
        <w:rPr>
          <w:lang w:eastAsia="ko-KR"/>
        </w:rPr>
        <w:t>Figure 4.2.2-1: MAC structure overview</w:t>
      </w:r>
    </w:p>
    <w:p w14:paraId="60058A74" w14:textId="77777777" w:rsidR="00411627" w:rsidRPr="005174E9" w:rsidRDefault="00411627" w:rsidP="00411627">
      <w:pPr>
        <w:rPr>
          <w:noProof/>
          <w:lang w:eastAsia="ko-KR"/>
        </w:rPr>
      </w:pPr>
      <w:r w:rsidRPr="005174E9">
        <w:rPr>
          <w:lang w:eastAsia="ko-KR"/>
        </w:rPr>
        <w:t xml:space="preserve">Figure 4.2.2-2 illustrates one possible structure </w:t>
      </w:r>
      <w:r w:rsidRPr="005174E9">
        <w:t>for the MAC entities when MCG and SCG are configured</w:t>
      </w:r>
      <w:r w:rsidRPr="005174E9">
        <w:rPr>
          <w:lang w:eastAsia="ko-KR"/>
        </w:rPr>
        <w:t>.</w:t>
      </w:r>
    </w:p>
    <w:p w14:paraId="4F9D7C06" w14:textId="77777777" w:rsidR="00411627" w:rsidRPr="005174E9" w:rsidRDefault="00411627" w:rsidP="00411627">
      <w:pPr>
        <w:pStyle w:val="TH"/>
        <w:rPr>
          <w:lang w:eastAsia="ko-KR"/>
        </w:rPr>
      </w:pPr>
      <w:r w:rsidRPr="005174E9">
        <w:object w:dxaOrig="21042" w:dyaOrig="7992" w14:anchorId="1029635D">
          <v:shape id="_x0000_i1026" type="#_x0000_t75" style="width:481.5pt;height:183pt" o:ole="">
            <v:imagedata r:id="rId15" o:title=""/>
          </v:shape>
          <o:OLEObject Type="Embed" ProgID="Visio.Drawing.11" ShapeID="_x0000_i1026" DrawAspect="Content" ObjectID="_1644950445" r:id="rId16"/>
        </w:object>
      </w:r>
    </w:p>
    <w:p w14:paraId="67ABE3FE" w14:textId="77777777" w:rsidR="00411627" w:rsidRPr="005174E9" w:rsidRDefault="00411627" w:rsidP="00411627">
      <w:pPr>
        <w:pStyle w:val="TF"/>
        <w:rPr>
          <w:lang w:eastAsia="ko-KR"/>
        </w:rPr>
      </w:pPr>
      <w:r w:rsidRPr="005174E9">
        <w:rPr>
          <w:lang w:eastAsia="ko-KR"/>
        </w:rPr>
        <w:t>Figure 4.2.2-2: MAC structure overview with two MAC entities</w:t>
      </w:r>
    </w:p>
    <w:p w14:paraId="4856841B" w14:textId="77777777" w:rsidR="00411627" w:rsidRPr="005174E9" w:rsidRDefault="00411627" w:rsidP="00411627">
      <w:pPr>
        <w:pStyle w:val="Heading2"/>
        <w:rPr>
          <w:lang w:eastAsia="ko-KR"/>
        </w:rPr>
      </w:pPr>
      <w:bookmarkStart w:id="24" w:name="_Toc29239806"/>
      <w:r w:rsidRPr="005174E9">
        <w:rPr>
          <w:lang w:eastAsia="ko-KR"/>
        </w:rPr>
        <w:t>4.3</w:t>
      </w:r>
      <w:r w:rsidRPr="005174E9">
        <w:rPr>
          <w:lang w:eastAsia="ko-KR"/>
        </w:rPr>
        <w:tab/>
        <w:t>Services</w:t>
      </w:r>
      <w:bookmarkEnd w:id="24"/>
    </w:p>
    <w:p w14:paraId="3A16CAD0" w14:textId="77777777" w:rsidR="00411627" w:rsidRPr="005174E9" w:rsidRDefault="00411627" w:rsidP="00411627">
      <w:pPr>
        <w:pStyle w:val="Heading3"/>
        <w:rPr>
          <w:lang w:eastAsia="ko-KR"/>
        </w:rPr>
      </w:pPr>
      <w:bookmarkStart w:id="25" w:name="_Toc29239807"/>
      <w:r w:rsidRPr="005174E9">
        <w:rPr>
          <w:lang w:eastAsia="ko-KR"/>
        </w:rPr>
        <w:t>4.3.1</w:t>
      </w:r>
      <w:r w:rsidRPr="005174E9">
        <w:rPr>
          <w:lang w:eastAsia="ko-KR"/>
        </w:rPr>
        <w:tab/>
        <w:t>Services provided to upper layers</w:t>
      </w:r>
      <w:bookmarkEnd w:id="25"/>
    </w:p>
    <w:p w14:paraId="176F6096" w14:textId="77777777" w:rsidR="00411627" w:rsidRPr="005174E9" w:rsidRDefault="00411627" w:rsidP="00411627">
      <w:pPr>
        <w:rPr>
          <w:lang w:eastAsia="ko-KR"/>
        </w:rPr>
      </w:pPr>
      <w:r w:rsidRPr="005174E9">
        <w:rPr>
          <w:lang w:eastAsia="ko-KR"/>
        </w:rPr>
        <w:t>The MAC sublayer provides the following services to upper layers:</w:t>
      </w:r>
    </w:p>
    <w:p w14:paraId="26D917DC"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t>data transfer;</w:t>
      </w:r>
    </w:p>
    <w:p w14:paraId="717523B1" w14:textId="77777777" w:rsidR="00411627" w:rsidRPr="005174E9" w:rsidRDefault="00411627" w:rsidP="00411627">
      <w:pPr>
        <w:pStyle w:val="B1"/>
        <w:rPr>
          <w:lang w:eastAsia="ko-KR"/>
        </w:rPr>
      </w:pPr>
      <w:r w:rsidRPr="005174E9">
        <w:rPr>
          <w:lang w:eastAsia="ko-KR"/>
        </w:rPr>
        <w:t>-</w:t>
      </w:r>
      <w:r w:rsidRPr="005174E9">
        <w:rPr>
          <w:lang w:eastAsia="ko-KR"/>
        </w:rPr>
        <w:tab/>
        <w:t>radio resource allocation.</w:t>
      </w:r>
    </w:p>
    <w:p w14:paraId="35E73629" w14:textId="77777777" w:rsidR="00411627" w:rsidRPr="005174E9" w:rsidRDefault="00411627" w:rsidP="00411627">
      <w:pPr>
        <w:pStyle w:val="Heading3"/>
        <w:rPr>
          <w:lang w:eastAsia="ko-KR"/>
        </w:rPr>
      </w:pPr>
      <w:bookmarkStart w:id="26" w:name="_Toc29239808"/>
      <w:r w:rsidRPr="005174E9">
        <w:rPr>
          <w:lang w:eastAsia="ko-KR"/>
        </w:rPr>
        <w:t>4.3.2</w:t>
      </w:r>
      <w:r w:rsidRPr="005174E9">
        <w:rPr>
          <w:lang w:eastAsia="ko-KR"/>
        </w:rPr>
        <w:tab/>
        <w:t>Services expected from physical layer</w:t>
      </w:r>
      <w:bookmarkEnd w:id="26"/>
    </w:p>
    <w:p w14:paraId="02159C4A" w14:textId="77777777" w:rsidR="00411627" w:rsidRPr="005174E9" w:rsidRDefault="00411627" w:rsidP="00411627">
      <w:pPr>
        <w:rPr>
          <w:lang w:eastAsia="ko-KR"/>
        </w:rPr>
      </w:pPr>
      <w:r w:rsidRPr="005174E9">
        <w:rPr>
          <w:lang w:eastAsia="ko-KR"/>
        </w:rPr>
        <w:t>The MAC sublayer expects the following services from the physical layer:</w:t>
      </w:r>
    </w:p>
    <w:p w14:paraId="12196ABF" w14:textId="77777777" w:rsidR="00411627" w:rsidRPr="005174E9" w:rsidRDefault="00411627" w:rsidP="00411627">
      <w:pPr>
        <w:pStyle w:val="B1"/>
        <w:rPr>
          <w:lang w:eastAsia="ko-KR"/>
        </w:rPr>
      </w:pPr>
      <w:r w:rsidRPr="005174E9">
        <w:rPr>
          <w:lang w:eastAsia="ko-KR"/>
        </w:rPr>
        <w:t>-</w:t>
      </w:r>
      <w:r w:rsidRPr="005174E9">
        <w:rPr>
          <w:lang w:eastAsia="ko-KR"/>
        </w:rPr>
        <w:tab/>
        <w:t>data transfer services;</w:t>
      </w:r>
    </w:p>
    <w:p w14:paraId="7420ED24" w14:textId="77777777" w:rsidR="00411627" w:rsidRPr="005174E9" w:rsidRDefault="00411627" w:rsidP="00411627">
      <w:pPr>
        <w:pStyle w:val="B1"/>
        <w:rPr>
          <w:lang w:eastAsia="ko-KR"/>
        </w:rPr>
      </w:pPr>
      <w:r w:rsidRPr="005174E9">
        <w:rPr>
          <w:lang w:eastAsia="ko-KR"/>
        </w:rPr>
        <w:t>-</w:t>
      </w:r>
      <w:r w:rsidRPr="005174E9">
        <w:rPr>
          <w:lang w:eastAsia="ko-KR"/>
        </w:rPr>
        <w:tab/>
        <w:t>signalling of HARQ feedback;</w:t>
      </w:r>
    </w:p>
    <w:p w14:paraId="2E36610F" w14:textId="77777777" w:rsidR="00411627" w:rsidRPr="005174E9" w:rsidRDefault="00411627" w:rsidP="00411627">
      <w:pPr>
        <w:pStyle w:val="B1"/>
        <w:rPr>
          <w:lang w:eastAsia="ko-KR"/>
        </w:rPr>
      </w:pPr>
      <w:r w:rsidRPr="005174E9">
        <w:rPr>
          <w:lang w:eastAsia="ko-KR"/>
        </w:rPr>
        <w:t>-</w:t>
      </w:r>
      <w:r w:rsidRPr="005174E9">
        <w:rPr>
          <w:lang w:eastAsia="ko-KR"/>
        </w:rPr>
        <w:tab/>
        <w:t>signalling of Scheduling Request;</w:t>
      </w:r>
    </w:p>
    <w:p w14:paraId="77365456" w14:textId="77777777" w:rsidR="00411627" w:rsidRPr="005174E9" w:rsidRDefault="00411627" w:rsidP="00411627">
      <w:pPr>
        <w:pStyle w:val="B1"/>
        <w:rPr>
          <w:lang w:eastAsia="ko-KR"/>
        </w:rPr>
      </w:pPr>
      <w:r w:rsidRPr="005174E9">
        <w:rPr>
          <w:lang w:eastAsia="ko-KR"/>
        </w:rPr>
        <w:t>-</w:t>
      </w:r>
      <w:r w:rsidRPr="005174E9">
        <w:rPr>
          <w:lang w:eastAsia="ko-KR"/>
        </w:rPr>
        <w:tab/>
        <w:t>measurements (e.g. Channel Quality Indication (CQI)).</w:t>
      </w:r>
    </w:p>
    <w:p w14:paraId="7A4E69EA" w14:textId="77777777" w:rsidR="00411627" w:rsidRPr="005174E9" w:rsidRDefault="00411627" w:rsidP="00411627">
      <w:pPr>
        <w:pStyle w:val="Heading2"/>
        <w:rPr>
          <w:lang w:eastAsia="ko-KR"/>
        </w:rPr>
      </w:pPr>
      <w:bookmarkStart w:id="27" w:name="_Toc29239809"/>
      <w:r w:rsidRPr="005174E9">
        <w:rPr>
          <w:lang w:eastAsia="ko-KR"/>
        </w:rPr>
        <w:t>4.4</w:t>
      </w:r>
      <w:r w:rsidRPr="005174E9">
        <w:rPr>
          <w:lang w:eastAsia="ko-KR"/>
        </w:rPr>
        <w:tab/>
        <w:t>Functions</w:t>
      </w:r>
      <w:bookmarkEnd w:id="27"/>
    </w:p>
    <w:p w14:paraId="2D422DD2" w14:textId="77777777" w:rsidR="00411627" w:rsidRPr="005174E9" w:rsidRDefault="00411627" w:rsidP="00411627">
      <w:pPr>
        <w:rPr>
          <w:lang w:eastAsia="ko-KR"/>
        </w:rPr>
      </w:pPr>
      <w:r w:rsidRPr="005174E9">
        <w:rPr>
          <w:lang w:eastAsia="ko-KR"/>
        </w:rPr>
        <w:t>The MAC sublayer supports the following functions:</w:t>
      </w:r>
    </w:p>
    <w:p w14:paraId="5EE495D9" w14:textId="77777777" w:rsidR="00411627" w:rsidRPr="005174E9" w:rsidRDefault="00411627" w:rsidP="00411627">
      <w:pPr>
        <w:pStyle w:val="B1"/>
        <w:rPr>
          <w:lang w:eastAsia="ko-KR"/>
        </w:rPr>
      </w:pPr>
      <w:r w:rsidRPr="005174E9">
        <w:rPr>
          <w:lang w:eastAsia="ko-KR"/>
        </w:rPr>
        <w:t>-</w:t>
      </w:r>
      <w:r w:rsidRPr="005174E9">
        <w:rPr>
          <w:lang w:eastAsia="ko-KR"/>
        </w:rPr>
        <w:tab/>
        <w:t>mapping between logical channels and transport channels;</w:t>
      </w:r>
    </w:p>
    <w:p w14:paraId="02558765" w14:textId="77777777" w:rsidR="00411627" w:rsidRPr="005174E9" w:rsidRDefault="00411627" w:rsidP="00411627">
      <w:pPr>
        <w:pStyle w:val="B1"/>
        <w:rPr>
          <w:lang w:eastAsia="ko-KR"/>
        </w:rPr>
      </w:pPr>
      <w:r w:rsidRPr="005174E9">
        <w:rPr>
          <w:lang w:eastAsia="ko-KR"/>
        </w:rPr>
        <w:t>-</w:t>
      </w:r>
      <w:r w:rsidRPr="005174E9">
        <w:rPr>
          <w:lang w:eastAsia="ko-KR"/>
        </w:rPr>
        <w:tab/>
        <w:t>multiplexing of MAC SDUs from one or different logical channels onto transport blocks (TB) to be delivered to the physical layer on transport channels;</w:t>
      </w:r>
    </w:p>
    <w:p w14:paraId="2637CDD6" w14:textId="77777777" w:rsidR="00411627" w:rsidRPr="005174E9" w:rsidRDefault="00411627" w:rsidP="00411627">
      <w:pPr>
        <w:pStyle w:val="B1"/>
        <w:rPr>
          <w:lang w:eastAsia="ko-KR"/>
        </w:rPr>
      </w:pPr>
      <w:r w:rsidRPr="005174E9">
        <w:rPr>
          <w:lang w:eastAsia="ko-KR"/>
        </w:rPr>
        <w:t>-</w:t>
      </w:r>
      <w:r w:rsidRPr="005174E9">
        <w:rPr>
          <w:lang w:eastAsia="ko-KR"/>
        </w:rPr>
        <w:tab/>
        <w:t>demultiplexing of MAC SDUs to one or different logical channels from transport blocks (TB) delivered from the physical layer on transport channels;</w:t>
      </w:r>
    </w:p>
    <w:p w14:paraId="45E061A9" w14:textId="77777777" w:rsidR="00411627" w:rsidRPr="005174E9" w:rsidRDefault="00411627" w:rsidP="00411627">
      <w:pPr>
        <w:pStyle w:val="B1"/>
        <w:rPr>
          <w:lang w:eastAsia="ko-KR"/>
        </w:rPr>
      </w:pPr>
      <w:r w:rsidRPr="005174E9">
        <w:rPr>
          <w:lang w:eastAsia="ko-KR"/>
        </w:rPr>
        <w:t>-</w:t>
      </w:r>
      <w:r w:rsidRPr="005174E9">
        <w:rPr>
          <w:lang w:eastAsia="ko-KR"/>
        </w:rPr>
        <w:tab/>
        <w:t>scheduling information reporting;</w:t>
      </w:r>
    </w:p>
    <w:p w14:paraId="4C0F75D9" w14:textId="77777777" w:rsidR="00411627" w:rsidRPr="005174E9" w:rsidRDefault="00411627" w:rsidP="00411627">
      <w:pPr>
        <w:pStyle w:val="B1"/>
        <w:rPr>
          <w:lang w:eastAsia="ko-KR"/>
        </w:rPr>
      </w:pPr>
      <w:r w:rsidRPr="005174E9">
        <w:rPr>
          <w:lang w:eastAsia="ko-KR"/>
        </w:rPr>
        <w:t>-</w:t>
      </w:r>
      <w:r w:rsidRPr="005174E9">
        <w:rPr>
          <w:lang w:eastAsia="ko-KR"/>
        </w:rPr>
        <w:tab/>
        <w:t>error correction through HARQ;</w:t>
      </w:r>
    </w:p>
    <w:p w14:paraId="0828DD6D" w14:textId="77777777" w:rsidR="00411627" w:rsidRPr="005174E9" w:rsidRDefault="00411627" w:rsidP="00411627">
      <w:pPr>
        <w:pStyle w:val="B1"/>
        <w:rPr>
          <w:lang w:eastAsia="ko-KR"/>
        </w:rPr>
      </w:pPr>
      <w:r w:rsidRPr="005174E9">
        <w:rPr>
          <w:lang w:eastAsia="ko-KR"/>
        </w:rPr>
        <w:t>-</w:t>
      </w:r>
      <w:r w:rsidRPr="005174E9">
        <w:rPr>
          <w:lang w:eastAsia="ko-KR"/>
        </w:rPr>
        <w:tab/>
        <w:t>logical channel prioritisation.</w:t>
      </w:r>
    </w:p>
    <w:p w14:paraId="22C35F0A" w14:textId="77777777" w:rsidR="00411627" w:rsidRPr="005174E9" w:rsidRDefault="00411627" w:rsidP="00411627">
      <w:pPr>
        <w:rPr>
          <w:lang w:eastAsia="ko-KR"/>
        </w:rPr>
      </w:pPr>
      <w:r w:rsidRPr="005174E9">
        <w:rPr>
          <w:lang w:eastAsia="ko-KR"/>
        </w:rPr>
        <w:t>The relevance of MAC functions for uplink and downlink is indicated in Table 4.4-1.</w:t>
      </w:r>
    </w:p>
    <w:p w14:paraId="3C21BE34" w14:textId="77777777" w:rsidR="00411627" w:rsidRPr="005174E9" w:rsidRDefault="00411627" w:rsidP="00411627">
      <w:pPr>
        <w:pStyle w:val="TH"/>
        <w:rPr>
          <w:lang w:eastAsia="ko-KR"/>
        </w:rPr>
      </w:pPr>
      <w:r w:rsidRPr="005174E9">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B9580D" w:rsidRPr="005174E9" w14:paraId="057CFB49" w14:textId="77777777" w:rsidTr="00D157C9">
        <w:trPr>
          <w:jc w:val="center"/>
        </w:trPr>
        <w:tc>
          <w:tcPr>
            <w:tcW w:w="5091" w:type="dxa"/>
            <w:shd w:val="clear" w:color="auto" w:fill="D9D9D9"/>
          </w:tcPr>
          <w:p w14:paraId="758A93E0" w14:textId="77777777" w:rsidR="00411627" w:rsidRPr="005174E9" w:rsidRDefault="00411627" w:rsidP="00D157C9">
            <w:pPr>
              <w:pStyle w:val="TAH"/>
              <w:rPr>
                <w:noProof/>
                <w:lang w:eastAsia="ko-KR"/>
              </w:rPr>
            </w:pPr>
            <w:r w:rsidRPr="005174E9">
              <w:rPr>
                <w:noProof/>
                <w:lang w:eastAsia="ko-KR"/>
              </w:rPr>
              <w:t>MAC function</w:t>
            </w:r>
          </w:p>
        </w:tc>
        <w:tc>
          <w:tcPr>
            <w:tcW w:w="1058" w:type="dxa"/>
            <w:shd w:val="clear" w:color="auto" w:fill="D9D9D9"/>
          </w:tcPr>
          <w:p w14:paraId="6057E10C" w14:textId="77777777" w:rsidR="00411627" w:rsidRPr="005174E9" w:rsidRDefault="00411627" w:rsidP="00D157C9">
            <w:pPr>
              <w:pStyle w:val="TAH"/>
              <w:rPr>
                <w:noProof/>
                <w:lang w:eastAsia="ko-KR"/>
              </w:rPr>
            </w:pPr>
            <w:r w:rsidRPr="005174E9">
              <w:rPr>
                <w:noProof/>
                <w:lang w:eastAsia="ko-KR"/>
              </w:rPr>
              <w:t>Downlink</w:t>
            </w:r>
          </w:p>
        </w:tc>
        <w:tc>
          <w:tcPr>
            <w:tcW w:w="1058" w:type="dxa"/>
            <w:shd w:val="clear" w:color="auto" w:fill="D9D9D9"/>
          </w:tcPr>
          <w:p w14:paraId="2661801F" w14:textId="77777777" w:rsidR="00411627" w:rsidRPr="005174E9" w:rsidRDefault="00411627" w:rsidP="00D157C9">
            <w:pPr>
              <w:pStyle w:val="TAH"/>
              <w:rPr>
                <w:noProof/>
                <w:lang w:eastAsia="ko-KR"/>
              </w:rPr>
            </w:pPr>
            <w:r w:rsidRPr="005174E9">
              <w:rPr>
                <w:noProof/>
                <w:lang w:eastAsia="ko-KR"/>
              </w:rPr>
              <w:t>Uplink</w:t>
            </w:r>
          </w:p>
        </w:tc>
      </w:tr>
      <w:tr w:rsidR="00B9580D" w:rsidRPr="005174E9" w14:paraId="7439211A" w14:textId="77777777" w:rsidTr="00D157C9">
        <w:trPr>
          <w:jc w:val="center"/>
        </w:trPr>
        <w:tc>
          <w:tcPr>
            <w:tcW w:w="5091" w:type="dxa"/>
            <w:shd w:val="clear" w:color="auto" w:fill="auto"/>
          </w:tcPr>
          <w:p w14:paraId="26C0C0B7" w14:textId="77777777" w:rsidR="00411627" w:rsidRPr="005174E9" w:rsidRDefault="00411627" w:rsidP="00D157C9">
            <w:pPr>
              <w:pStyle w:val="TAL"/>
              <w:rPr>
                <w:noProof/>
                <w:lang w:val="en-GB" w:eastAsia="ko-KR"/>
              </w:rPr>
            </w:pPr>
            <w:r w:rsidRPr="005174E9">
              <w:rPr>
                <w:noProof/>
                <w:lang w:val="en-GB" w:eastAsia="ko-KR"/>
              </w:rPr>
              <w:t>Mapping between logical channels and transport channels</w:t>
            </w:r>
          </w:p>
        </w:tc>
        <w:tc>
          <w:tcPr>
            <w:tcW w:w="1058" w:type="dxa"/>
            <w:shd w:val="clear" w:color="auto" w:fill="auto"/>
          </w:tcPr>
          <w:p w14:paraId="4BADF1DD" w14:textId="77777777"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14:paraId="6B248CC4" w14:textId="77777777" w:rsidR="00411627" w:rsidRPr="005174E9" w:rsidRDefault="00411627" w:rsidP="00D157C9">
            <w:pPr>
              <w:pStyle w:val="TAC"/>
              <w:rPr>
                <w:noProof/>
                <w:lang w:eastAsia="ko-KR"/>
              </w:rPr>
            </w:pPr>
            <w:r w:rsidRPr="005174E9">
              <w:rPr>
                <w:noProof/>
                <w:lang w:eastAsia="ko-KR"/>
              </w:rPr>
              <w:t>X</w:t>
            </w:r>
          </w:p>
        </w:tc>
      </w:tr>
      <w:tr w:rsidR="00B9580D" w:rsidRPr="005174E9" w14:paraId="42B3C621" w14:textId="77777777" w:rsidTr="00D157C9">
        <w:trPr>
          <w:jc w:val="center"/>
        </w:trPr>
        <w:tc>
          <w:tcPr>
            <w:tcW w:w="5091" w:type="dxa"/>
            <w:shd w:val="clear" w:color="auto" w:fill="auto"/>
          </w:tcPr>
          <w:p w14:paraId="4EB7E3D9" w14:textId="77777777" w:rsidR="00411627" w:rsidRPr="005174E9" w:rsidRDefault="00411627" w:rsidP="00D157C9">
            <w:pPr>
              <w:pStyle w:val="TAL"/>
              <w:rPr>
                <w:noProof/>
                <w:lang w:val="en-GB" w:eastAsia="ko-KR"/>
              </w:rPr>
            </w:pPr>
            <w:r w:rsidRPr="005174E9">
              <w:rPr>
                <w:noProof/>
                <w:lang w:val="en-GB" w:eastAsia="ko-KR"/>
              </w:rPr>
              <w:t>Multiplexing</w:t>
            </w:r>
          </w:p>
        </w:tc>
        <w:tc>
          <w:tcPr>
            <w:tcW w:w="1058" w:type="dxa"/>
            <w:shd w:val="clear" w:color="auto" w:fill="auto"/>
          </w:tcPr>
          <w:p w14:paraId="7FACC9FB" w14:textId="77777777" w:rsidR="00411627" w:rsidRPr="005174E9" w:rsidRDefault="00411627" w:rsidP="00D157C9">
            <w:pPr>
              <w:pStyle w:val="TAC"/>
              <w:rPr>
                <w:noProof/>
                <w:lang w:eastAsia="ko-KR"/>
              </w:rPr>
            </w:pPr>
          </w:p>
        </w:tc>
        <w:tc>
          <w:tcPr>
            <w:tcW w:w="1058" w:type="dxa"/>
            <w:shd w:val="clear" w:color="auto" w:fill="auto"/>
          </w:tcPr>
          <w:p w14:paraId="22CD8D55" w14:textId="77777777" w:rsidR="00411627" w:rsidRPr="005174E9" w:rsidRDefault="00411627" w:rsidP="00D157C9">
            <w:pPr>
              <w:pStyle w:val="TAC"/>
              <w:rPr>
                <w:noProof/>
                <w:lang w:eastAsia="ko-KR"/>
              </w:rPr>
            </w:pPr>
            <w:r w:rsidRPr="005174E9">
              <w:rPr>
                <w:noProof/>
                <w:lang w:eastAsia="ko-KR"/>
              </w:rPr>
              <w:t>X</w:t>
            </w:r>
          </w:p>
        </w:tc>
      </w:tr>
      <w:tr w:rsidR="00B9580D" w:rsidRPr="005174E9" w14:paraId="30483CB0" w14:textId="77777777" w:rsidTr="00D157C9">
        <w:trPr>
          <w:jc w:val="center"/>
        </w:trPr>
        <w:tc>
          <w:tcPr>
            <w:tcW w:w="5091" w:type="dxa"/>
            <w:shd w:val="clear" w:color="auto" w:fill="auto"/>
          </w:tcPr>
          <w:p w14:paraId="05C4A813" w14:textId="77777777" w:rsidR="00411627" w:rsidRPr="005174E9" w:rsidRDefault="00411627" w:rsidP="00D157C9">
            <w:pPr>
              <w:pStyle w:val="TAL"/>
              <w:rPr>
                <w:noProof/>
                <w:lang w:val="en-GB" w:eastAsia="ko-KR"/>
              </w:rPr>
            </w:pPr>
            <w:r w:rsidRPr="005174E9">
              <w:rPr>
                <w:noProof/>
                <w:lang w:val="en-GB" w:eastAsia="ko-KR"/>
              </w:rPr>
              <w:t>Demultiplexing</w:t>
            </w:r>
          </w:p>
        </w:tc>
        <w:tc>
          <w:tcPr>
            <w:tcW w:w="1058" w:type="dxa"/>
            <w:shd w:val="clear" w:color="auto" w:fill="auto"/>
          </w:tcPr>
          <w:p w14:paraId="64708A56" w14:textId="77777777"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14:paraId="4C77F03D" w14:textId="77777777" w:rsidR="00411627" w:rsidRPr="005174E9" w:rsidRDefault="00411627" w:rsidP="00D157C9">
            <w:pPr>
              <w:pStyle w:val="TAC"/>
              <w:rPr>
                <w:noProof/>
                <w:lang w:eastAsia="ko-KR"/>
              </w:rPr>
            </w:pPr>
          </w:p>
        </w:tc>
      </w:tr>
      <w:tr w:rsidR="00B9580D" w:rsidRPr="005174E9" w14:paraId="68E8C105" w14:textId="77777777" w:rsidTr="00D157C9">
        <w:trPr>
          <w:jc w:val="center"/>
        </w:trPr>
        <w:tc>
          <w:tcPr>
            <w:tcW w:w="5091" w:type="dxa"/>
            <w:shd w:val="clear" w:color="auto" w:fill="auto"/>
          </w:tcPr>
          <w:p w14:paraId="5E4CEE53" w14:textId="77777777" w:rsidR="00411627" w:rsidRPr="005174E9" w:rsidRDefault="00411627" w:rsidP="00D157C9">
            <w:pPr>
              <w:pStyle w:val="TAL"/>
              <w:rPr>
                <w:noProof/>
                <w:lang w:val="en-GB" w:eastAsia="ko-KR"/>
              </w:rPr>
            </w:pPr>
            <w:r w:rsidRPr="005174E9">
              <w:rPr>
                <w:noProof/>
                <w:lang w:val="en-GB" w:eastAsia="ko-KR"/>
              </w:rPr>
              <w:t>Scheduling information reporting</w:t>
            </w:r>
          </w:p>
        </w:tc>
        <w:tc>
          <w:tcPr>
            <w:tcW w:w="1058" w:type="dxa"/>
            <w:shd w:val="clear" w:color="auto" w:fill="auto"/>
          </w:tcPr>
          <w:p w14:paraId="485FBD72" w14:textId="77777777" w:rsidR="00411627" w:rsidRPr="005174E9" w:rsidRDefault="00411627" w:rsidP="00D157C9">
            <w:pPr>
              <w:pStyle w:val="TAC"/>
              <w:rPr>
                <w:noProof/>
                <w:lang w:eastAsia="ko-KR"/>
              </w:rPr>
            </w:pPr>
          </w:p>
        </w:tc>
        <w:tc>
          <w:tcPr>
            <w:tcW w:w="1058" w:type="dxa"/>
            <w:shd w:val="clear" w:color="auto" w:fill="auto"/>
          </w:tcPr>
          <w:p w14:paraId="1BF38958" w14:textId="77777777" w:rsidR="00411627" w:rsidRPr="005174E9" w:rsidRDefault="00411627" w:rsidP="00D157C9">
            <w:pPr>
              <w:pStyle w:val="TAC"/>
              <w:rPr>
                <w:noProof/>
                <w:lang w:eastAsia="ko-KR"/>
              </w:rPr>
            </w:pPr>
            <w:r w:rsidRPr="005174E9">
              <w:rPr>
                <w:noProof/>
                <w:lang w:eastAsia="ko-KR"/>
              </w:rPr>
              <w:t>X</w:t>
            </w:r>
          </w:p>
        </w:tc>
      </w:tr>
      <w:tr w:rsidR="00B9580D" w:rsidRPr="005174E9" w14:paraId="575FA2CC" w14:textId="77777777" w:rsidTr="00D157C9">
        <w:trPr>
          <w:jc w:val="center"/>
        </w:trPr>
        <w:tc>
          <w:tcPr>
            <w:tcW w:w="5091" w:type="dxa"/>
            <w:shd w:val="clear" w:color="auto" w:fill="auto"/>
          </w:tcPr>
          <w:p w14:paraId="4441C4AB" w14:textId="77777777" w:rsidR="00411627" w:rsidRPr="005174E9" w:rsidRDefault="00411627" w:rsidP="00D157C9">
            <w:pPr>
              <w:pStyle w:val="TAL"/>
              <w:rPr>
                <w:noProof/>
                <w:lang w:val="en-GB" w:eastAsia="ko-KR"/>
              </w:rPr>
            </w:pPr>
            <w:r w:rsidRPr="005174E9">
              <w:rPr>
                <w:noProof/>
                <w:lang w:val="en-GB" w:eastAsia="ko-KR"/>
              </w:rPr>
              <w:t>Error correction through HARQ</w:t>
            </w:r>
          </w:p>
        </w:tc>
        <w:tc>
          <w:tcPr>
            <w:tcW w:w="1058" w:type="dxa"/>
            <w:shd w:val="clear" w:color="auto" w:fill="auto"/>
          </w:tcPr>
          <w:p w14:paraId="2A22A485" w14:textId="77777777"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14:paraId="0E0E5856" w14:textId="77777777" w:rsidR="00411627" w:rsidRPr="005174E9" w:rsidRDefault="00411627" w:rsidP="00D157C9">
            <w:pPr>
              <w:pStyle w:val="TAC"/>
              <w:rPr>
                <w:noProof/>
                <w:lang w:eastAsia="ko-KR"/>
              </w:rPr>
            </w:pPr>
            <w:r w:rsidRPr="005174E9">
              <w:rPr>
                <w:noProof/>
                <w:lang w:eastAsia="ko-KR"/>
              </w:rPr>
              <w:t>X</w:t>
            </w:r>
          </w:p>
        </w:tc>
      </w:tr>
      <w:tr w:rsidR="00411627" w:rsidRPr="005174E9" w14:paraId="4B2551CF" w14:textId="77777777" w:rsidTr="00D157C9">
        <w:trPr>
          <w:jc w:val="center"/>
        </w:trPr>
        <w:tc>
          <w:tcPr>
            <w:tcW w:w="5091" w:type="dxa"/>
            <w:shd w:val="clear" w:color="auto" w:fill="auto"/>
          </w:tcPr>
          <w:p w14:paraId="0AF557DC" w14:textId="77777777" w:rsidR="00411627" w:rsidRPr="005174E9" w:rsidRDefault="00411627" w:rsidP="00D157C9">
            <w:pPr>
              <w:pStyle w:val="TAL"/>
              <w:rPr>
                <w:noProof/>
                <w:lang w:val="en-GB" w:eastAsia="ko-KR"/>
              </w:rPr>
            </w:pPr>
            <w:r w:rsidRPr="005174E9">
              <w:rPr>
                <w:noProof/>
                <w:lang w:val="en-GB" w:eastAsia="ko-KR"/>
              </w:rPr>
              <w:t>Logical Channel prioritisation</w:t>
            </w:r>
          </w:p>
        </w:tc>
        <w:tc>
          <w:tcPr>
            <w:tcW w:w="1058" w:type="dxa"/>
            <w:shd w:val="clear" w:color="auto" w:fill="auto"/>
          </w:tcPr>
          <w:p w14:paraId="01384E0B" w14:textId="77777777" w:rsidR="00411627" w:rsidRPr="005174E9" w:rsidRDefault="00411627" w:rsidP="00D157C9">
            <w:pPr>
              <w:pStyle w:val="TAC"/>
              <w:rPr>
                <w:noProof/>
                <w:lang w:eastAsia="ko-KR"/>
              </w:rPr>
            </w:pPr>
          </w:p>
        </w:tc>
        <w:tc>
          <w:tcPr>
            <w:tcW w:w="1058" w:type="dxa"/>
            <w:shd w:val="clear" w:color="auto" w:fill="auto"/>
          </w:tcPr>
          <w:p w14:paraId="6816BB88" w14:textId="77777777" w:rsidR="00411627" w:rsidRPr="005174E9" w:rsidRDefault="00411627" w:rsidP="00D157C9">
            <w:pPr>
              <w:pStyle w:val="TAC"/>
              <w:rPr>
                <w:noProof/>
                <w:lang w:eastAsia="ko-KR"/>
              </w:rPr>
            </w:pPr>
            <w:r w:rsidRPr="005174E9">
              <w:rPr>
                <w:noProof/>
                <w:lang w:eastAsia="ko-KR"/>
              </w:rPr>
              <w:t>X</w:t>
            </w:r>
          </w:p>
        </w:tc>
      </w:tr>
    </w:tbl>
    <w:p w14:paraId="71C04BBC" w14:textId="77777777" w:rsidR="00411627" w:rsidRPr="005174E9" w:rsidRDefault="00411627" w:rsidP="00411627">
      <w:pPr>
        <w:rPr>
          <w:lang w:eastAsia="ko-KR"/>
        </w:rPr>
      </w:pPr>
    </w:p>
    <w:p w14:paraId="79266DD2" w14:textId="77777777" w:rsidR="00411627" w:rsidRPr="005174E9" w:rsidRDefault="00411627" w:rsidP="00411627">
      <w:pPr>
        <w:pStyle w:val="Heading2"/>
        <w:rPr>
          <w:lang w:eastAsia="ko-KR"/>
        </w:rPr>
      </w:pPr>
      <w:bookmarkStart w:id="28" w:name="_Toc29239810"/>
      <w:r w:rsidRPr="005174E9">
        <w:rPr>
          <w:lang w:eastAsia="ko-KR"/>
        </w:rPr>
        <w:t>4.5</w:t>
      </w:r>
      <w:r w:rsidRPr="005174E9">
        <w:rPr>
          <w:lang w:eastAsia="ko-KR"/>
        </w:rPr>
        <w:tab/>
        <w:t>Channel structure</w:t>
      </w:r>
      <w:bookmarkEnd w:id="28"/>
    </w:p>
    <w:p w14:paraId="524FFB50" w14:textId="77777777" w:rsidR="00411627" w:rsidRPr="005174E9" w:rsidRDefault="00411627" w:rsidP="00411627">
      <w:pPr>
        <w:pStyle w:val="Heading3"/>
        <w:rPr>
          <w:lang w:eastAsia="ko-KR"/>
        </w:rPr>
      </w:pPr>
      <w:bookmarkStart w:id="29" w:name="_Toc29239811"/>
      <w:r w:rsidRPr="005174E9">
        <w:rPr>
          <w:lang w:eastAsia="ko-KR"/>
        </w:rPr>
        <w:t>4.5.1</w:t>
      </w:r>
      <w:r w:rsidRPr="005174E9">
        <w:rPr>
          <w:lang w:eastAsia="ko-KR"/>
        </w:rPr>
        <w:tab/>
        <w:t>General</w:t>
      </w:r>
      <w:bookmarkEnd w:id="29"/>
    </w:p>
    <w:p w14:paraId="616906CD" w14:textId="77777777" w:rsidR="00411627" w:rsidRPr="005174E9" w:rsidRDefault="00411627" w:rsidP="00411627">
      <w:pPr>
        <w:rPr>
          <w:lang w:eastAsia="ko-KR"/>
        </w:rPr>
      </w:pPr>
      <w:r w:rsidRPr="005174E9">
        <w:rPr>
          <w:lang w:eastAsia="ko-KR"/>
        </w:rPr>
        <w:t>The MAC sublayer operates on the channels defined below; transport channels are SAPs between MAC and Layer 1, logical channels are SAPs between MAC and RLC.</w:t>
      </w:r>
    </w:p>
    <w:p w14:paraId="1536BF0A" w14:textId="77777777" w:rsidR="00411627" w:rsidRPr="005174E9" w:rsidRDefault="00411627" w:rsidP="00411627">
      <w:pPr>
        <w:pStyle w:val="Heading3"/>
        <w:rPr>
          <w:lang w:eastAsia="ko-KR"/>
        </w:rPr>
      </w:pPr>
      <w:bookmarkStart w:id="30" w:name="_Toc29239812"/>
      <w:r w:rsidRPr="005174E9">
        <w:rPr>
          <w:lang w:eastAsia="ko-KR"/>
        </w:rPr>
        <w:t>4.5.2</w:t>
      </w:r>
      <w:r w:rsidRPr="005174E9">
        <w:rPr>
          <w:lang w:eastAsia="ko-KR"/>
        </w:rPr>
        <w:tab/>
        <w:t>Transport Channels</w:t>
      </w:r>
      <w:bookmarkEnd w:id="30"/>
    </w:p>
    <w:p w14:paraId="704BB0EE" w14:textId="77777777" w:rsidR="00411627" w:rsidRPr="005174E9" w:rsidRDefault="00411627" w:rsidP="00411627">
      <w:pPr>
        <w:rPr>
          <w:lang w:eastAsia="ko-KR"/>
        </w:rPr>
      </w:pPr>
      <w:r w:rsidRPr="005174E9">
        <w:rPr>
          <w:lang w:eastAsia="ko-KR"/>
        </w:rPr>
        <w:t>The MAC sublayer uses the transport channels listed in Table 4.5.2-1 below.</w:t>
      </w:r>
    </w:p>
    <w:p w14:paraId="22CF938C" w14:textId="77777777" w:rsidR="00411627" w:rsidRPr="005174E9" w:rsidRDefault="00411627" w:rsidP="00411627">
      <w:pPr>
        <w:pStyle w:val="TH"/>
        <w:rPr>
          <w:lang w:eastAsia="ko-KR"/>
        </w:rPr>
      </w:pPr>
      <w:r w:rsidRPr="005174E9">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B9580D" w:rsidRPr="005174E9" w14:paraId="78BC2846" w14:textId="77777777" w:rsidTr="00D157C9">
        <w:trPr>
          <w:jc w:val="center"/>
        </w:trPr>
        <w:tc>
          <w:tcPr>
            <w:tcW w:w="2410" w:type="dxa"/>
            <w:shd w:val="clear" w:color="auto" w:fill="D9D9D9"/>
          </w:tcPr>
          <w:p w14:paraId="105C29B8" w14:textId="77777777" w:rsidR="00411627" w:rsidRPr="005174E9" w:rsidRDefault="00411627" w:rsidP="00D157C9">
            <w:pPr>
              <w:pStyle w:val="TAH"/>
            </w:pPr>
            <w:r w:rsidRPr="005174E9">
              <w:t>Transport channel name</w:t>
            </w:r>
          </w:p>
        </w:tc>
        <w:tc>
          <w:tcPr>
            <w:tcW w:w="1134" w:type="dxa"/>
            <w:shd w:val="clear" w:color="auto" w:fill="D9D9D9"/>
          </w:tcPr>
          <w:p w14:paraId="3AB932BD" w14:textId="77777777" w:rsidR="00411627" w:rsidRPr="005174E9" w:rsidRDefault="00411627" w:rsidP="00D157C9">
            <w:pPr>
              <w:pStyle w:val="TAH"/>
            </w:pPr>
            <w:r w:rsidRPr="005174E9">
              <w:t>Acronym</w:t>
            </w:r>
          </w:p>
        </w:tc>
        <w:tc>
          <w:tcPr>
            <w:tcW w:w="1134" w:type="dxa"/>
            <w:shd w:val="clear" w:color="auto" w:fill="D9D9D9"/>
          </w:tcPr>
          <w:p w14:paraId="6DDC4DA8" w14:textId="77777777" w:rsidR="00411627" w:rsidRPr="005174E9" w:rsidRDefault="00411627" w:rsidP="00D157C9">
            <w:pPr>
              <w:pStyle w:val="TAH"/>
            </w:pPr>
            <w:r w:rsidRPr="005174E9">
              <w:t>Downlink</w:t>
            </w:r>
          </w:p>
        </w:tc>
        <w:tc>
          <w:tcPr>
            <w:tcW w:w="1134" w:type="dxa"/>
            <w:shd w:val="clear" w:color="auto" w:fill="D9D9D9"/>
          </w:tcPr>
          <w:p w14:paraId="379C0D6F" w14:textId="77777777" w:rsidR="00411627" w:rsidRPr="005174E9" w:rsidRDefault="00411627" w:rsidP="00D157C9">
            <w:pPr>
              <w:pStyle w:val="TAH"/>
            </w:pPr>
            <w:r w:rsidRPr="005174E9">
              <w:t>Uplink</w:t>
            </w:r>
          </w:p>
        </w:tc>
      </w:tr>
      <w:tr w:rsidR="00B9580D" w:rsidRPr="005174E9" w14:paraId="09197121" w14:textId="77777777" w:rsidTr="00D157C9">
        <w:trPr>
          <w:jc w:val="center"/>
        </w:trPr>
        <w:tc>
          <w:tcPr>
            <w:tcW w:w="2410" w:type="dxa"/>
            <w:shd w:val="clear" w:color="auto" w:fill="auto"/>
          </w:tcPr>
          <w:p w14:paraId="6561F42C" w14:textId="77777777" w:rsidR="00411627" w:rsidRPr="005174E9" w:rsidRDefault="00411627" w:rsidP="00D157C9">
            <w:pPr>
              <w:pStyle w:val="TAL"/>
              <w:rPr>
                <w:noProof/>
                <w:lang w:val="en-GB"/>
              </w:rPr>
            </w:pPr>
            <w:r w:rsidRPr="005174E9">
              <w:rPr>
                <w:noProof/>
                <w:lang w:val="en-GB"/>
              </w:rPr>
              <w:t>Broadcast Channel</w:t>
            </w:r>
          </w:p>
        </w:tc>
        <w:tc>
          <w:tcPr>
            <w:tcW w:w="1134" w:type="dxa"/>
            <w:shd w:val="clear" w:color="auto" w:fill="auto"/>
          </w:tcPr>
          <w:p w14:paraId="79E127CE" w14:textId="77777777" w:rsidR="00411627" w:rsidRPr="005174E9" w:rsidRDefault="00411627" w:rsidP="00D157C9">
            <w:pPr>
              <w:pStyle w:val="TAC"/>
              <w:rPr>
                <w:noProof/>
              </w:rPr>
            </w:pPr>
            <w:r w:rsidRPr="005174E9">
              <w:rPr>
                <w:noProof/>
              </w:rPr>
              <w:t>BCH</w:t>
            </w:r>
          </w:p>
        </w:tc>
        <w:tc>
          <w:tcPr>
            <w:tcW w:w="1134" w:type="dxa"/>
            <w:shd w:val="clear" w:color="auto" w:fill="auto"/>
          </w:tcPr>
          <w:p w14:paraId="4DC0F249" w14:textId="77777777" w:rsidR="00411627" w:rsidRPr="005174E9" w:rsidRDefault="00411627" w:rsidP="00D157C9">
            <w:pPr>
              <w:pStyle w:val="TAC"/>
              <w:rPr>
                <w:noProof/>
              </w:rPr>
            </w:pPr>
            <w:r w:rsidRPr="005174E9">
              <w:rPr>
                <w:noProof/>
              </w:rPr>
              <w:t>X</w:t>
            </w:r>
          </w:p>
        </w:tc>
        <w:tc>
          <w:tcPr>
            <w:tcW w:w="1134" w:type="dxa"/>
            <w:shd w:val="clear" w:color="auto" w:fill="auto"/>
          </w:tcPr>
          <w:p w14:paraId="7E1BBC73" w14:textId="77777777" w:rsidR="00411627" w:rsidRPr="005174E9" w:rsidRDefault="00411627" w:rsidP="00D157C9">
            <w:pPr>
              <w:pStyle w:val="TAC"/>
              <w:rPr>
                <w:noProof/>
              </w:rPr>
            </w:pPr>
          </w:p>
        </w:tc>
      </w:tr>
      <w:tr w:rsidR="00B9580D" w:rsidRPr="005174E9" w14:paraId="7CE124A5" w14:textId="77777777" w:rsidTr="00D157C9">
        <w:trPr>
          <w:jc w:val="center"/>
        </w:trPr>
        <w:tc>
          <w:tcPr>
            <w:tcW w:w="2410" w:type="dxa"/>
            <w:shd w:val="clear" w:color="auto" w:fill="auto"/>
          </w:tcPr>
          <w:p w14:paraId="3015C173" w14:textId="77777777" w:rsidR="00411627" w:rsidRPr="005174E9" w:rsidRDefault="00411627" w:rsidP="00D157C9">
            <w:pPr>
              <w:pStyle w:val="TAL"/>
              <w:rPr>
                <w:noProof/>
                <w:lang w:val="en-GB"/>
              </w:rPr>
            </w:pPr>
            <w:r w:rsidRPr="005174E9">
              <w:rPr>
                <w:noProof/>
                <w:lang w:val="en-GB"/>
              </w:rPr>
              <w:t>Downlink Shared Channel</w:t>
            </w:r>
          </w:p>
        </w:tc>
        <w:tc>
          <w:tcPr>
            <w:tcW w:w="1134" w:type="dxa"/>
            <w:shd w:val="clear" w:color="auto" w:fill="auto"/>
          </w:tcPr>
          <w:p w14:paraId="4DAB3709" w14:textId="77777777" w:rsidR="00411627" w:rsidRPr="005174E9" w:rsidRDefault="00411627" w:rsidP="00D157C9">
            <w:pPr>
              <w:pStyle w:val="TAC"/>
              <w:rPr>
                <w:noProof/>
              </w:rPr>
            </w:pPr>
            <w:r w:rsidRPr="005174E9">
              <w:rPr>
                <w:noProof/>
              </w:rPr>
              <w:t>DL-SCH</w:t>
            </w:r>
          </w:p>
        </w:tc>
        <w:tc>
          <w:tcPr>
            <w:tcW w:w="1134" w:type="dxa"/>
            <w:shd w:val="clear" w:color="auto" w:fill="auto"/>
          </w:tcPr>
          <w:p w14:paraId="3C6B4171" w14:textId="77777777" w:rsidR="00411627" w:rsidRPr="005174E9" w:rsidRDefault="00411627" w:rsidP="00D157C9">
            <w:pPr>
              <w:pStyle w:val="TAC"/>
              <w:rPr>
                <w:noProof/>
              </w:rPr>
            </w:pPr>
            <w:r w:rsidRPr="005174E9">
              <w:rPr>
                <w:noProof/>
              </w:rPr>
              <w:t>X</w:t>
            </w:r>
          </w:p>
        </w:tc>
        <w:tc>
          <w:tcPr>
            <w:tcW w:w="1134" w:type="dxa"/>
            <w:shd w:val="clear" w:color="auto" w:fill="auto"/>
          </w:tcPr>
          <w:p w14:paraId="79BA5879" w14:textId="77777777" w:rsidR="00411627" w:rsidRPr="005174E9" w:rsidRDefault="00411627" w:rsidP="00D157C9">
            <w:pPr>
              <w:pStyle w:val="TAC"/>
              <w:rPr>
                <w:noProof/>
              </w:rPr>
            </w:pPr>
          </w:p>
        </w:tc>
      </w:tr>
      <w:tr w:rsidR="00B9580D" w:rsidRPr="005174E9" w14:paraId="1BAF0770" w14:textId="77777777" w:rsidTr="00D157C9">
        <w:trPr>
          <w:jc w:val="center"/>
        </w:trPr>
        <w:tc>
          <w:tcPr>
            <w:tcW w:w="2410" w:type="dxa"/>
            <w:shd w:val="clear" w:color="auto" w:fill="auto"/>
          </w:tcPr>
          <w:p w14:paraId="6447D689" w14:textId="77777777" w:rsidR="00411627" w:rsidRPr="005174E9" w:rsidRDefault="00411627" w:rsidP="00D157C9">
            <w:pPr>
              <w:pStyle w:val="TAL"/>
              <w:rPr>
                <w:noProof/>
                <w:lang w:val="en-GB"/>
              </w:rPr>
            </w:pPr>
            <w:r w:rsidRPr="005174E9">
              <w:rPr>
                <w:noProof/>
                <w:lang w:val="en-GB"/>
              </w:rPr>
              <w:t>Paging Channel</w:t>
            </w:r>
          </w:p>
        </w:tc>
        <w:tc>
          <w:tcPr>
            <w:tcW w:w="1134" w:type="dxa"/>
            <w:shd w:val="clear" w:color="auto" w:fill="auto"/>
          </w:tcPr>
          <w:p w14:paraId="32FE24B4" w14:textId="77777777" w:rsidR="00411627" w:rsidRPr="005174E9" w:rsidRDefault="00411627" w:rsidP="00D157C9">
            <w:pPr>
              <w:pStyle w:val="TAC"/>
              <w:rPr>
                <w:noProof/>
              </w:rPr>
            </w:pPr>
            <w:r w:rsidRPr="005174E9">
              <w:rPr>
                <w:noProof/>
              </w:rPr>
              <w:t>PCH</w:t>
            </w:r>
          </w:p>
        </w:tc>
        <w:tc>
          <w:tcPr>
            <w:tcW w:w="1134" w:type="dxa"/>
            <w:shd w:val="clear" w:color="auto" w:fill="auto"/>
          </w:tcPr>
          <w:p w14:paraId="5AD2EC8C" w14:textId="77777777" w:rsidR="00411627" w:rsidRPr="005174E9" w:rsidRDefault="00411627" w:rsidP="00D157C9">
            <w:pPr>
              <w:pStyle w:val="TAC"/>
              <w:rPr>
                <w:noProof/>
              </w:rPr>
            </w:pPr>
            <w:r w:rsidRPr="005174E9">
              <w:rPr>
                <w:noProof/>
              </w:rPr>
              <w:t>X</w:t>
            </w:r>
          </w:p>
        </w:tc>
        <w:tc>
          <w:tcPr>
            <w:tcW w:w="1134" w:type="dxa"/>
            <w:shd w:val="clear" w:color="auto" w:fill="auto"/>
          </w:tcPr>
          <w:p w14:paraId="68C9AAEC" w14:textId="77777777" w:rsidR="00411627" w:rsidRPr="005174E9" w:rsidRDefault="00411627" w:rsidP="00D157C9">
            <w:pPr>
              <w:pStyle w:val="TAC"/>
              <w:rPr>
                <w:noProof/>
              </w:rPr>
            </w:pPr>
          </w:p>
        </w:tc>
      </w:tr>
      <w:tr w:rsidR="00B9580D" w:rsidRPr="005174E9" w14:paraId="44714FC9" w14:textId="77777777" w:rsidTr="00D157C9">
        <w:trPr>
          <w:jc w:val="center"/>
        </w:trPr>
        <w:tc>
          <w:tcPr>
            <w:tcW w:w="2410" w:type="dxa"/>
            <w:shd w:val="clear" w:color="auto" w:fill="auto"/>
          </w:tcPr>
          <w:p w14:paraId="24BD1627" w14:textId="77777777" w:rsidR="00411627" w:rsidRPr="005174E9" w:rsidRDefault="00411627" w:rsidP="00D157C9">
            <w:pPr>
              <w:pStyle w:val="TAL"/>
              <w:rPr>
                <w:noProof/>
                <w:lang w:val="en-GB"/>
              </w:rPr>
            </w:pPr>
            <w:r w:rsidRPr="005174E9">
              <w:rPr>
                <w:noProof/>
                <w:lang w:val="en-GB"/>
              </w:rPr>
              <w:t>Uplink Shared Channel</w:t>
            </w:r>
          </w:p>
        </w:tc>
        <w:tc>
          <w:tcPr>
            <w:tcW w:w="1134" w:type="dxa"/>
            <w:shd w:val="clear" w:color="auto" w:fill="auto"/>
          </w:tcPr>
          <w:p w14:paraId="05078E12" w14:textId="77777777" w:rsidR="00411627" w:rsidRPr="005174E9" w:rsidRDefault="00411627" w:rsidP="00D157C9">
            <w:pPr>
              <w:pStyle w:val="TAC"/>
              <w:rPr>
                <w:noProof/>
              </w:rPr>
            </w:pPr>
            <w:r w:rsidRPr="005174E9">
              <w:rPr>
                <w:noProof/>
              </w:rPr>
              <w:t>UL-SCH</w:t>
            </w:r>
          </w:p>
        </w:tc>
        <w:tc>
          <w:tcPr>
            <w:tcW w:w="1134" w:type="dxa"/>
            <w:shd w:val="clear" w:color="auto" w:fill="auto"/>
          </w:tcPr>
          <w:p w14:paraId="0DE1E8FD" w14:textId="77777777" w:rsidR="00411627" w:rsidRPr="005174E9" w:rsidRDefault="00411627" w:rsidP="00D157C9">
            <w:pPr>
              <w:pStyle w:val="TAC"/>
              <w:rPr>
                <w:noProof/>
              </w:rPr>
            </w:pPr>
          </w:p>
        </w:tc>
        <w:tc>
          <w:tcPr>
            <w:tcW w:w="1134" w:type="dxa"/>
            <w:shd w:val="clear" w:color="auto" w:fill="auto"/>
          </w:tcPr>
          <w:p w14:paraId="2EB3D7FA" w14:textId="77777777" w:rsidR="00411627" w:rsidRPr="005174E9" w:rsidRDefault="00411627" w:rsidP="00D157C9">
            <w:pPr>
              <w:pStyle w:val="TAC"/>
              <w:rPr>
                <w:noProof/>
              </w:rPr>
            </w:pPr>
            <w:r w:rsidRPr="005174E9">
              <w:rPr>
                <w:noProof/>
              </w:rPr>
              <w:t>X</w:t>
            </w:r>
          </w:p>
        </w:tc>
      </w:tr>
      <w:tr w:rsidR="00411627" w:rsidRPr="005174E9" w14:paraId="66B18344" w14:textId="77777777" w:rsidTr="00D157C9">
        <w:trPr>
          <w:jc w:val="center"/>
        </w:trPr>
        <w:tc>
          <w:tcPr>
            <w:tcW w:w="2410" w:type="dxa"/>
            <w:shd w:val="clear" w:color="auto" w:fill="auto"/>
          </w:tcPr>
          <w:p w14:paraId="4A0EB42D" w14:textId="77777777" w:rsidR="00411627" w:rsidRPr="005174E9" w:rsidRDefault="00411627" w:rsidP="00D157C9">
            <w:pPr>
              <w:pStyle w:val="TAL"/>
              <w:rPr>
                <w:noProof/>
                <w:lang w:val="en-GB"/>
              </w:rPr>
            </w:pPr>
            <w:r w:rsidRPr="005174E9">
              <w:rPr>
                <w:noProof/>
                <w:lang w:val="en-GB"/>
              </w:rPr>
              <w:t>Random Access Channel</w:t>
            </w:r>
          </w:p>
        </w:tc>
        <w:tc>
          <w:tcPr>
            <w:tcW w:w="1134" w:type="dxa"/>
            <w:shd w:val="clear" w:color="auto" w:fill="auto"/>
          </w:tcPr>
          <w:p w14:paraId="3122FA3D" w14:textId="77777777" w:rsidR="00411627" w:rsidRPr="005174E9" w:rsidRDefault="00411627" w:rsidP="00D157C9">
            <w:pPr>
              <w:pStyle w:val="TAC"/>
              <w:rPr>
                <w:noProof/>
              </w:rPr>
            </w:pPr>
            <w:r w:rsidRPr="005174E9">
              <w:rPr>
                <w:noProof/>
              </w:rPr>
              <w:t>RACH</w:t>
            </w:r>
          </w:p>
        </w:tc>
        <w:tc>
          <w:tcPr>
            <w:tcW w:w="1134" w:type="dxa"/>
            <w:shd w:val="clear" w:color="auto" w:fill="auto"/>
          </w:tcPr>
          <w:p w14:paraId="25E6D279" w14:textId="77777777" w:rsidR="00411627" w:rsidRPr="005174E9" w:rsidRDefault="00411627" w:rsidP="00D157C9">
            <w:pPr>
              <w:pStyle w:val="TAC"/>
              <w:rPr>
                <w:noProof/>
              </w:rPr>
            </w:pPr>
          </w:p>
        </w:tc>
        <w:tc>
          <w:tcPr>
            <w:tcW w:w="1134" w:type="dxa"/>
            <w:shd w:val="clear" w:color="auto" w:fill="auto"/>
          </w:tcPr>
          <w:p w14:paraId="23253D68" w14:textId="77777777" w:rsidR="00411627" w:rsidRPr="005174E9" w:rsidRDefault="00411627" w:rsidP="00D157C9">
            <w:pPr>
              <w:pStyle w:val="TAC"/>
              <w:rPr>
                <w:noProof/>
              </w:rPr>
            </w:pPr>
            <w:r w:rsidRPr="005174E9">
              <w:rPr>
                <w:noProof/>
              </w:rPr>
              <w:t>X</w:t>
            </w:r>
          </w:p>
        </w:tc>
      </w:tr>
    </w:tbl>
    <w:p w14:paraId="4305A24B" w14:textId="77777777" w:rsidR="00411627" w:rsidRPr="005174E9" w:rsidRDefault="00411627" w:rsidP="00411627">
      <w:pPr>
        <w:rPr>
          <w:lang w:eastAsia="ko-KR"/>
        </w:rPr>
      </w:pPr>
    </w:p>
    <w:p w14:paraId="4A2FE1E0" w14:textId="77777777" w:rsidR="00411627" w:rsidRPr="005174E9" w:rsidRDefault="00411627" w:rsidP="00411627">
      <w:pPr>
        <w:pStyle w:val="Heading3"/>
        <w:rPr>
          <w:lang w:eastAsia="ko-KR"/>
        </w:rPr>
      </w:pPr>
      <w:bookmarkStart w:id="31" w:name="_Toc29239813"/>
      <w:r w:rsidRPr="005174E9">
        <w:rPr>
          <w:lang w:eastAsia="ko-KR"/>
        </w:rPr>
        <w:t>4.5.3</w:t>
      </w:r>
      <w:r w:rsidRPr="005174E9">
        <w:rPr>
          <w:lang w:eastAsia="ko-KR"/>
        </w:rPr>
        <w:tab/>
        <w:t>Logical Channels</w:t>
      </w:r>
      <w:bookmarkEnd w:id="31"/>
    </w:p>
    <w:p w14:paraId="29F924EB" w14:textId="77777777" w:rsidR="00411627" w:rsidRPr="005174E9" w:rsidRDefault="00411627" w:rsidP="00411627">
      <w:pPr>
        <w:rPr>
          <w:lang w:eastAsia="ko-KR"/>
        </w:rPr>
      </w:pPr>
      <w:r w:rsidRPr="005174E9">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14:paraId="560A1D57" w14:textId="77777777" w:rsidR="00411627" w:rsidRPr="005174E9" w:rsidRDefault="00411627" w:rsidP="00411627">
      <w:pPr>
        <w:rPr>
          <w:lang w:eastAsia="ko-KR"/>
        </w:rPr>
      </w:pPr>
      <w:r w:rsidRPr="005174E9">
        <w:rPr>
          <w:lang w:eastAsia="ko-KR"/>
        </w:rPr>
        <w:t>Each logical channel type is defined by what type of information is transferred.</w:t>
      </w:r>
    </w:p>
    <w:p w14:paraId="5D1487DE" w14:textId="77777777" w:rsidR="00411627" w:rsidRPr="005174E9" w:rsidRDefault="00411627" w:rsidP="00411627">
      <w:pPr>
        <w:rPr>
          <w:lang w:eastAsia="ko-KR"/>
        </w:rPr>
      </w:pPr>
      <w:r w:rsidRPr="005174E9">
        <w:rPr>
          <w:lang w:eastAsia="ko-KR"/>
        </w:rPr>
        <w:t>The MAC sublayer provides the control and traffic channels listed in Table 4.5.3-1 below.</w:t>
      </w:r>
    </w:p>
    <w:p w14:paraId="77AD33C0" w14:textId="77777777" w:rsidR="00411627" w:rsidRPr="005174E9" w:rsidRDefault="00411627" w:rsidP="00411627">
      <w:pPr>
        <w:pStyle w:val="TH"/>
        <w:rPr>
          <w:lang w:eastAsia="ko-KR"/>
        </w:rPr>
      </w:pPr>
      <w:r w:rsidRPr="005174E9">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B9580D" w:rsidRPr="005174E9" w14:paraId="051F481E" w14:textId="77777777" w:rsidTr="00D157C9">
        <w:trPr>
          <w:jc w:val="center"/>
        </w:trPr>
        <w:tc>
          <w:tcPr>
            <w:tcW w:w="2515" w:type="dxa"/>
            <w:shd w:val="clear" w:color="auto" w:fill="D9D9D9"/>
          </w:tcPr>
          <w:p w14:paraId="4AA7405D" w14:textId="77777777" w:rsidR="00411627" w:rsidRPr="005174E9" w:rsidRDefault="00411627" w:rsidP="00D157C9">
            <w:pPr>
              <w:pStyle w:val="TAH"/>
              <w:rPr>
                <w:noProof/>
              </w:rPr>
            </w:pPr>
            <w:r w:rsidRPr="005174E9">
              <w:rPr>
                <w:noProof/>
              </w:rPr>
              <w:t>Logical channel name</w:t>
            </w:r>
          </w:p>
        </w:tc>
        <w:tc>
          <w:tcPr>
            <w:tcW w:w="1170" w:type="dxa"/>
            <w:shd w:val="clear" w:color="auto" w:fill="D9D9D9"/>
          </w:tcPr>
          <w:p w14:paraId="0D5D141E" w14:textId="77777777" w:rsidR="00411627" w:rsidRPr="005174E9" w:rsidRDefault="00411627" w:rsidP="00D157C9">
            <w:pPr>
              <w:pStyle w:val="TAH"/>
              <w:rPr>
                <w:noProof/>
              </w:rPr>
            </w:pPr>
            <w:r w:rsidRPr="005174E9">
              <w:rPr>
                <w:noProof/>
              </w:rPr>
              <w:t>Acronym</w:t>
            </w:r>
          </w:p>
        </w:tc>
        <w:tc>
          <w:tcPr>
            <w:tcW w:w="1751" w:type="dxa"/>
            <w:shd w:val="clear" w:color="auto" w:fill="D9D9D9"/>
          </w:tcPr>
          <w:p w14:paraId="46D97EB1" w14:textId="77777777" w:rsidR="00411627" w:rsidRPr="005174E9" w:rsidRDefault="00411627" w:rsidP="00D157C9">
            <w:pPr>
              <w:pStyle w:val="TAH"/>
              <w:rPr>
                <w:noProof/>
              </w:rPr>
            </w:pPr>
            <w:r w:rsidRPr="005174E9">
              <w:rPr>
                <w:noProof/>
              </w:rPr>
              <w:t>Control channel</w:t>
            </w:r>
          </w:p>
        </w:tc>
        <w:tc>
          <w:tcPr>
            <w:tcW w:w="1701" w:type="dxa"/>
            <w:shd w:val="clear" w:color="auto" w:fill="D9D9D9"/>
          </w:tcPr>
          <w:p w14:paraId="20DE2432" w14:textId="77777777" w:rsidR="00411627" w:rsidRPr="005174E9" w:rsidRDefault="00411627" w:rsidP="00D157C9">
            <w:pPr>
              <w:pStyle w:val="TAH"/>
              <w:rPr>
                <w:noProof/>
              </w:rPr>
            </w:pPr>
            <w:r w:rsidRPr="005174E9">
              <w:rPr>
                <w:noProof/>
              </w:rPr>
              <w:t>Traffic channel</w:t>
            </w:r>
          </w:p>
        </w:tc>
      </w:tr>
      <w:tr w:rsidR="00B9580D" w:rsidRPr="005174E9" w14:paraId="611A7DBE" w14:textId="77777777" w:rsidTr="00D157C9">
        <w:trPr>
          <w:jc w:val="center"/>
        </w:trPr>
        <w:tc>
          <w:tcPr>
            <w:tcW w:w="2515" w:type="dxa"/>
            <w:shd w:val="clear" w:color="auto" w:fill="auto"/>
          </w:tcPr>
          <w:p w14:paraId="1C1E51FC" w14:textId="77777777" w:rsidR="00411627" w:rsidRPr="005174E9" w:rsidRDefault="00411627" w:rsidP="00D157C9">
            <w:pPr>
              <w:pStyle w:val="TAL"/>
              <w:rPr>
                <w:noProof/>
                <w:lang w:val="en-GB"/>
              </w:rPr>
            </w:pPr>
            <w:r w:rsidRPr="005174E9">
              <w:rPr>
                <w:noProof/>
                <w:lang w:val="en-GB"/>
              </w:rPr>
              <w:t>Broadcast Control Channel</w:t>
            </w:r>
          </w:p>
        </w:tc>
        <w:tc>
          <w:tcPr>
            <w:tcW w:w="1170" w:type="dxa"/>
            <w:shd w:val="clear" w:color="auto" w:fill="auto"/>
          </w:tcPr>
          <w:p w14:paraId="523BF508" w14:textId="77777777" w:rsidR="00411627" w:rsidRPr="005174E9" w:rsidRDefault="00411627" w:rsidP="00D157C9">
            <w:pPr>
              <w:pStyle w:val="TAC"/>
              <w:rPr>
                <w:noProof/>
              </w:rPr>
            </w:pPr>
            <w:r w:rsidRPr="005174E9">
              <w:rPr>
                <w:noProof/>
              </w:rPr>
              <w:t>BCCH</w:t>
            </w:r>
          </w:p>
        </w:tc>
        <w:tc>
          <w:tcPr>
            <w:tcW w:w="1751" w:type="dxa"/>
            <w:shd w:val="clear" w:color="auto" w:fill="auto"/>
          </w:tcPr>
          <w:p w14:paraId="61340E7E" w14:textId="77777777" w:rsidR="00411627" w:rsidRPr="005174E9" w:rsidRDefault="00411627" w:rsidP="00D157C9">
            <w:pPr>
              <w:pStyle w:val="TAC"/>
              <w:rPr>
                <w:noProof/>
              </w:rPr>
            </w:pPr>
            <w:r w:rsidRPr="005174E9">
              <w:rPr>
                <w:noProof/>
              </w:rPr>
              <w:t>X</w:t>
            </w:r>
          </w:p>
        </w:tc>
        <w:tc>
          <w:tcPr>
            <w:tcW w:w="1701" w:type="dxa"/>
            <w:shd w:val="clear" w:color="auto" w:fill="auto"/>
          </w:tcPr>
          <w:p w14:paraId="251CE8C4" w14:textId="77777777" w:rsidR="00411627" w:rsidRPr="005174E9" w:rsidRDefault="00411627" w:rsidP="00D157C9">
            <w:pPr>
              <w:pStyle w:val="TAC"/>
              <w:rPr>
                <w:noProof/>
              </w:rPr>
            </w:pPr>
          </w:p>
        </w:tc>
      </w:tr>
      <w:tr w:rsidR="00B9580D" w:rsidRPr="005174E9" w14:paraId="4890004E" w14:textId="77777777" w:rsidTr="00D157C9">
        <w:trPr>
          <w:jc w:val="center"/>
        </w:trPr>
        <w:tc>
          <w:tcPr>
            <w:tcW w:w="2515" w:type="dxa"/>
            <w:shd w:val="clear" w:color="auto" w:fill="auto"/>
          </w:tcPr>
          <w:p w14:paraId="5056DA5C" w14:textId="77777777" w:rsidR="00411627" w:rsidRPr="005174E9" w:rsidRDefault="00411627" w:rsidP="00D157C9">
            <w:pPr>
              <w:pStyle w:val="TAL"/>
              <w:rPr>
                <w:noProof/>
                <w:lang w:val="en-GB"/>
              </w:rPr>
            </w:pPr>
            <w:r w:rsidRPr="005174E9">
              <w:rPr>
                <w:noProof/>
                <w:lang w:val="en-GB"/>
              </w:rPr>
              <w:t>Paging Control Channel</w:t>
            </w:r>
          </w:p>
        </w:tc>
        <w:tc>
          <w:tcPr>
            <w:tcW w:w="1170" w:type="dxa"/>
            <w:shd w:val="clear" w:color="auto" w:fill="auto"/>
          </w:tcPr>
          <w:p w14:paraId="2F03CA53" w14:textId="77777777" w:rsidR="00411627" w:rsidRPr="005174E9" w:rsidRDefault="00411627" w:rsidP="00D157C9">
            <w:pPr>
              <w:pStyle w:val="TAC"/>
              <w:rPr>
                <w:noProof/>
              </w:rPr>
            </w:pPr>
            <w:r w:rsidRPr="005174E9">
              <w:rPr>
                <w:noProof/>
              </w:rPr>
              <w:t>PCCH</w:t>
            </w:r>
          </w:p>
        </w:tc>
        <w:tc>
          <w:tcPr>
            <w:tcW w:w="1751" w:type="dxa"/>
            <w:shd w:val="clear" w:color="auto" w:fill="auto"/>
          </w:tcPr>
          <w:p w14:paraId="3F758FE5" w14:textId="77777777" w:rsidR="00411627" w:rsidRPr="005174E9" w:rsidRDefault="00411627" w:rsidP="00D157C9">
            <w:pPr>
              <w:pStyle w:val="TAC"/>
              <w:rPr>
                <w:noProof/>
              </w:rPr>
            </w:pPr>
            <w:r w:rsidRPr="005174E9">
              <w:rPr>
                <w:noProof/>
              </w:rPr>
              <w:t>X</w:t>
            </w:r>
          </w:p>
        </w:tc>
        <w:tc>
          <w:tcPr>
            <w:tcW w:w="1701" w:type="dxa"/>
            <w:shd w:val="clear" w:color="auto" w:fill="auto"/>
          </w:tcPr>
          <w:p w14:paraId="1C1E1172" w14:textId="77777777" w:rsidR="00411627" w:rsidRPr="005174E9" w:rsidRDefault="00411627" w:rsidP="00D157C9">
            <w:pPr>
              <w:pStyle w:val="TAC"/>
              <w:rPr>
                <w:noProof/>
              </w:rPr>
            </w:pPr>
          </w:p>
        </w:tc>
      </w:tr>
      <w:tr w:rsidR="00B9580D" w:rsidRPr="005174E9" w14:paraId="17B45D15" w14:textId="77777777" w:rsidTr="00D157C9">
        <w:trPr>
          <w:jc w:val="center"/>
        </w:trPr>
        <w:tc>
          <w:tcPr>
            <w:tcW w:w="2515" w:type="dxa"/>
            <w:shd w:val="clear" w:color="auto" w:fill="auto"/>
          </w:tcPr>
          <w:p w14:paraId="57688B86" w14:textId="77777777" w:rsidR="00411627" w:rsidRPr="005174E9" w:rsidRDefault="00411627" w:rsidP="00D157C9">
            <w:pPr>
              <w:pStyle w:val="TAL"/>
              <w:rPr>
                <w:noProof/>
                <w:lang w:val="en-GB"/>
              </w:rPr>
            </w:pPr>
            <w:r w:rsidRPr="005174E9">
              <w:rPr>
                <w:noProof/>
                <w:lang w:val="en-GB"/>
              </w:rPr>
              <w:t>Common Control Channel</w:t>
            </w:r>
          </w:p>
        </w:tc>
        <w:tc>
          <w:tcPr>
            <w:tcW w:w="1170" w:type="dxa"/>
            <w:shd w:val="clear" w:color="auto" w:fill="auto"/>
          </w:tcPr>
          <w:p w14:paraId="60BD6FB1" w14:textId="77777777" w:rsidR="00411627" w:rsidRPr="005174E9" w:rsidRDefault="00411627" w:rsidP="00D157C9">
            <w:pPr>
              <w:pStyle w:val="TAC"/>
              <w:rPr>
                <w:noProof/>
              </w:rPr>
            </w:pPr>
            <w:r w:rsidRPr="005174E9">
              <w:rPr>
                <w:noProof/>
              </w:rPr>
              <w:t>CCCH</w:t>
            </w:r>
          </w:p>
        </w:tc>
        <w:tc>
          <w:tcPr>
            <w:tcW w:w="1751" w:type="dxa"/>
            <w:shd w:val="clear" w:color="auto" w:fill="auto"/>
          </w:tcPr>
          <w:p w14:paraId="5E72B53C" w14:textId="77777777" w:rsidR="00411627" w:rsidRPr="005174E9" w:rsidRDefault="00411627" w:rsidP="00D157C9">
            <w:pPr>
              <w:pStyle w:val="TAC"/>
              <w:rPr>
                <w:noProof/>
              </w:rPr>
            </w:pPr>
            <w:r w:rsidRPr="005174E9">
              <w:rPr>
                <w:noProof/>
              </w:rPr>
              <w:t>X</w:t>
            </w:r>
          </w:p>
        </w:tc>
        <w:tc>
          <w:tcPr>
            <w:tcW w:w="1701" w:type="dxa"/>
            <w:shd w:val="clear" w:color="auto" w:fill="auto"/>
          </w:tcPr>
          <w:p w14:paraId="719FBA20" w14:textId="77777777" w:rsidR="00411627" w:rsidRPr="005174E9" w:rsidRDefault="00411627" w:rsidP="00D157C9">
            <w:pPr>
              <w:pStyle w:val="TAC"/>
              <w:rPr>
                <w:noProof/>
              </w:rPr>
            </w:pPr>
          </w:p>
        </w:tc>
      </w:tr>
      <w:tr w:rsidR="00B9580D" w:rsidRPr="005174E9" w14:paraId="10FB9C73" w14:textId="77777777" w:rsidTr="00D157C9">
        <w:trPr>
          <w:jc w:val="center"/>
        </w:trPr>
        <w:tc>
          <w:tcPr>
            <w:tcW w:w="2515" w:type="dxa"/>
            <w:shd w:val="clear" w:color="auto" w:fill="auto"/>
          </w:tcPr>
          <w:p w14:paraId="7D63A10D" w14:textId="77777777" w:rsidR="00411627" w:rsidRPr="005174E9" w:rsidRDefault="00411627" w:rsidP="00D157C9">
            <w:pPr>
              <w:pStyle w:val="TAL"/>
              <w:rPr>
                <w:noProof/>
                <w:lang w:val="en-GB"/>
              </w:rPr>
            </w:pPr>
            <w:r w:rsidRPr="005174E9">
              <w:rPr>
                <w:noProof/>
                <w:lang w:val="en-GB"/>
              </w:rPr>
              <w:t>Dedicated Control Channel</w:t>
            </w:r>
          </w:p>
        </w:tc>
        <w:tc>
          <w:tcPr>
            <w:tcW w:w="1170" w:type="dxa"/>
            <w:shd w:val="clear" w:color="auto" w:fill="auto"/>
          </w:tcPr>
          <w:p w14:paraId="7226794A" w14:textId="77777777" w:rsidR="00411627" w:rsidRPr="005174E9" w:rsidRDefault="00411627" w:rsidP="00D157C9">
            <w:pPr>
              <w:pStyle w:val="TAC"/>
              <w:rPr>
                <w:noProof/>
              </w:rPr>
            </w:pPr>
            <w:r w:rsidRPr="005174E9">
              <w:rPr>
                <w:noProof/>
              </w:rPr>
              <w:t>DCCH</w:t>
            </w:r>
          </w:p>
        </w:tc>
        <w:tc>
          <w:tcPr>
            <w:tcW w:w="1751" w:type="dxa"/>
            <w:shd w:val="clear" w:color="auto" w:fill="auto"/>
          </w:tcPr>
          <w:p w14:paraId="4907F89B" w14:textId="77777777" w:rsidR="00411627" w:rsidRPr="005174E9" w:rsidRDefault="00411627" w:rsidP="00D157C9">
            <w:pPr>
              <w:pStyle w:val="TAC"/>
              <w:rPr>
                <w:noProof/>
              </w:rPr>
            </w:pPr>
            <w:r w:rsidRPr="005174E9">
              <w:rPr>
                <w:noProof/>
              </w:rPr>
              <w:t>X</w:t>
            </w:r>
          </w:p>
        </w:tc>
        <w:tc>
          <w:tcPr>
            <w:tcW w:w="1701" w:type="dxa"/>
            <w:shd w:val="clear" w:color="auto" w:fill="auto"/>
          </w:tcPr>
          <w:p w14:paraId="51D91B5D" w14:textId="77777777" w:rsidR="00411627" w:rsidRPr="005174E9" w:rsidRDefault="00411627" w:rsidP="00D157C9">
            <w:pPr>
              <w:pStyle w:val="TAC"/>
              <w:rPr>
                <w:noProof/>
              </w:rPr>
            </w:pPr>
          </w:p>
        </w:tc>
      </w:tr>
      <w:tr w:rsidR="00411627" w:rsidRPr="005174E9" w14:paraId="237D155C" w14:textId="77777777" w:rsidTr="00D157C9">
        <w:trPr>
          <w:jc w:val="center"/>
        </w:trPr>
        <w:tc>
          <w:tcPr>
            <w:tcW w:w="2515" w:type="dxa"/>
            <w:shd w:val="clear" w:color="auto" w:fill="auto"/>
          </w:tcPr>
          <w:p w14:paraId="1FAD9D34" w14:textId="77777777" w:rsidR="00411627" w:rsidRPr="005174E9" w:rsidRDefault="00411627" w:rsidP="00D157C9">
            <w:pPr>
              <w:pStyle w:val="TAL"/>
              <w:rPr>
                <w:noProof/>
                <w:lang w:val="en-GB"/>
              </w:rPr>
            </w:pPr>
            <w:r w:rsidRPr="005174E9">
              <w:rPr>
                <w:noProof/>
                <w:lang w:val="en-GB"/>
              </w:rPr>
              <w:t>Dedicated Traffic Channel</w:t>
            </w:r>
          </w:p>
        </w:tc>
        <w:tc>
          <w:tcPr>
            <w:tcW w:w="1170" w:type="dxa"/>
            <w:shd w:val="clear" w:color="auto" w:fill="auto"/>
          </w:tcPr>
          <w:p w14:paraId="62749AEC" w14:textId="77777777" w:rsidR="00411627" w:rsidRPr="005174E9" w:rsidRDefault="00411627" w:rsidP="00D157C9">
            <w:pPr>
              <w:pStyle w:val="TAC"/>
              <w:rPr>
                <w:noProof/>
              </w:rPr>
            </w:pPr>
            <w:r w:rsidRPr="005174E9">
              <w:rPr>
                <w:noProof/>
              </w:rPr>
              <w:t>DTCH</w:t>
            </w:r>
          </w:p>
        </w:tc>
        <w:tc>
          <w:tcPr>
            <w:tcW w:w="1751" w:type="dxa"/>
            <w:shd w:val="clear" w:color="auto" w:fill="auto"/>
          </w:tcPr>
          <w:p w14:paraId="2E683111" w14:textId="77777777" w:rsidR="00411627" w:rsidRPr="005174E9" w:rsidRDefault="00411627" w:rsidP="00D157C9">
            <w:pPr>
              <w:pStyle w:val="TAC"/>
              <w:rPr>
                <w:noProof/>
              </w:rPr>
            </w:pPr>
          </w:p>
        </w:tc>
        <w:tc>
          <w:tcPr>
            <w:tcW w:w="1701" w:type="dxa"/>
            <w:shd w:val="clear" w:color="auto" w:fill="auto"/>
          </w:tcPr>
          <w:p w14:paraId="6E2F3124" w14:textId="77777777" w:rsidR="00411627" w:rsidRPr="005174E9" w:rsidRDefault="00411627" w:rsidP="00D157C9">
            <w:pPr>
              <w:pStyle w:val="TAC"/>
              <w:rPr>
                <w:noProof/>
              </w:rPr>
            </w:pPr>
            <w:r w:rsidRPr="005174E9">
              <w:rPr>
                <w:noProof/>
              </w:rPr>
              <w:t>X</w:t>
            </w:r>
          </w:p>
        </w:tc>
      </w:tr>
    </w:tbl>
    <w:p w14:paraId="10A937D3" w14:textId="77777777" w:rsidR="00411627" w:rsidRPr="005174E9" w:rsidRDefault="00411627" w:rsidP="00411627">
      <w:pPr>
        <w:rPr>
          <w:lang w:eastAsia="ko-KR"/>
        </w:rPr>
      </w:pPr>
    </w:p>
    <w:p w14:paraId="46CF657B" w14:textId="77777777" w:rsidR="00411627" w:rsidRPr="005174E9" w:rsidRDefault="00411627" w:rsidP="00411627">
      <w:pPr>
        <w:pStyle w:val="Heading3"/>
        <w:rPr>
          <w:lang w:eastAsia="ko-KR"/>
        </w:rPr>
      </w:pPr>
      <w:bookmarkStart w:id="32" w:name="_Toc29239814"/>
      <w:r w:rsidRPr="005174E9">
        <w:rPr>
          <w:lang w:eastAsia="ko-KR"/>
        </w:rPr>
        <w:t>4.5.4</w:t>
      </w:r>
      <w:r w:rsidRPr="005174E9">
        <w:rPr>
          <w:lang w:eastAsia="ko-KR"/>
        </w:rPr>
        <w:tab/>
        <w:t>Mapping of Transport Channels to Logical Channels</w:t>
      </w:r>
      <w:bookmarkEnd w:id="32"/>
    </w:p>
    <w:p w14:paraId="1D74F2A2" w14:textId="77777777" w:rsidR="00411627" w:rsidRPr="005174E9" w:rsidRDefault="00411627" w:rsidP="00411627">
      <w:pPr>
        <w:pStyle w:val="Heading4"/>
        <w:rPr>
          <w:lang w:eastAsia="ko-KR"/>
        </w:rPr>
      </w:pPr>
      <w:bookmarkStart w:id="33" w:name="_Toc29239815"/>
      <w:r w:rsidRPr="005174E9">
        <w:rPr>
          <w:lang w:eastAsia="ko-KR"/>
        </w:rPr>
        <w:t>4.5.4.1</w:t>
      </w:r>
      <w:r w:rsidRPr="005174E9">
        <w:rPr>
          <w:lang w:eastAsia="ko-KR"/>
        </w:rPr>
        <w:tab/>
        <w:t>General</w:t>
      </w:r>
      <w:bookmarkEnd w:id="33"/>
    </w:p>
    <w:p w14:paraId="2A8CE740" w14:textId="77777777" w:rsidR="00411627" w:rsidRPr="005174E9" w:rsidRDefault="00411627" w:rsidP="00411627">
      <w:pPr>
        <w:rPr>
          <w:lang w:eastAsia="ko-KR"/>
        </w:rPr>
      </w:pPr>
      <w:r w:rsidRPr="005174E9">
        <w:rPr>
          <w:lang w:eastAsia="ko-KR"/>
        </w:rPr>
        <w:t>Both for uplink and downlink, the MAC entity is responsible for mapping logical channels onto transport channels. This mapping depends on the multiplexing that is configured by RRC.</w:t>
      </w:r>
    </w:p>
    <w:p w14:paraId="7A905724" w14:textId="77777777" w:rsidR="00411627" w:rsidRPr="005174E9" w:rsidRDefault="00411627" w:rsidP="00411627">
      <w:pPr>
        <w:pStyle w:val="Heading4"/>
        <w:rPr>
          <w:lang w:eastAsia="ko-KR"/>
        </w:rPr>
      </w:pPr>
      <w:bookmarkStart w:id="34" w:name="_Toc29239816"/>
      <w:r w:rsidRPr="005174E9">
        <w:rPr>
          <w:lang w:eastAsia="ko-KR"/>
        </w:rPr>
        <w:t>4.5.4.2</w:t>
      </w:r>
      <w:r w:rsidRPr="005174E9">
        <w:rPr>
          <w:lang w:eastAsia="ko-KR"/>
        </w:rPr>
        <w:tab/>
        <w:t>Uplink mapping</w:t>
      </w:r>
      <w:bookmarkEnd w:id="34"/>
    </w:p>
    <w:p w14:paraId="0E6BF891" w14:textId="77777777" w:rsidR="00411627" w:rsidRPr="005174E9" w:rsidRDefault="00411627" w:rsidP="00411627">
      <w:pPr>
        <w:rPr>
          <w:lang w:eastAsia="ko-KR"/>
        </w:rPr>
      </w:pPr>
      <w:r w:rsidRPr="005174E9">
        <w:rPr>
          <w:lang w:eastAsia="ko-KR"/>
        </w:rPr>
        <w:t>The uplink logical channels can be mapped as described in Table 4.5.4.2-1.</w:t>
      </w:r>
    </w:p>
    <w:p w14:paraId="5F2B8926" w14:textId="77777777" w:rsidR="00411627" w:rsidRPr="005174E9" w:rsidRDefault="00411627" w:rsidP="00411627">
      <w:pPr>
        <w:pStyle w:val="TH"/>
        <w:rPr>
          <w:noProof/>
        </w:rPr>
      </w:pPr>
      <w:r w:rsidRPr="005174E9">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B9580D" w:rsidRPr="005174E9" w14:paraId="54A83F5E" w14:textId="77777777" w:rsidTr="00D157C9">
        <w:trPr>
          <w:jc w:val="center"/>
        </w:trPr>
        <w:tc>
          <w:tcPr>
            <w:tcW w:w="3081" w:type="dxa"/>
            <w:tcBorders>
              <w:tl2br w:val="single" w:sz="4" w:space="0" w:color="auto"/>
            </w:tcBorders>
            <w:shd w:val="clear" w:color="auto" w:fill="D9D9D9"/>
          </w:tcPr>
          <w:p w14:paraId="243952AB" w14:textId="77777777" w:rsidR="00411627" w:rsidRPr="005174E9" w:rsidRDefault="00411627" w:rsidP="00D157C9">
            <w:pPr>
              <w:pStyle w:val="TAH"/>
              <w:jc w:val="right"/>
              <w:rPr>
                <w:noProof/>
                <w:lang w:eastAsia="ko-KR"/>
              </w:rPr>
            </w:pPr>
            <w:r w:rsidRPr="005174E9">
              <w:rPr>
                <w:noProof/>
                <w:lang w:eastAsia="ko-KR"/>
              </w:rPr>
              <w:t>Transport channel</w:t>
            </w:r>
          </w:p>
          <w:p w14:paraId="4625381F" w14:textId="77777777" w:rsidR="00411627" w:rsidRPr="005174E9" w:rsidRDefault="00411627" w:rsidP="00D157C9">
            <w:pPr>
              <w:pStyle w:val="TAH"/>
              <w:jc w:val="left"/>
              <w:rPr>
                <w:noProof/>
                <w:lang w:eastAsia="ko-KR"/>
              </w:rPr>
            </w:pPr>
            <w:r w:rsidRPr="005174E9">
              <w:rPr>
                <w:noProof/>
                <w:lang w:eastAsia="ko-KR"/>
              </w:rPr>
              <w:t>Logical channel</w:t>
            </w:r>
          </w:p>
        </w:tc>
        <w:tc>
          <w:tcPr>
            <w:tcW w:w="1418" w:type="dxa"/>
            <w:shd w:val="clear" w:color="auto" w:fill="D9D9D9"/>
          </w:tcPr>
          <w:p w14:paraId="1CE6DA7A" w14:textId="77777777" w:rsidR="00411627" w:rsidRPr="005174E9" w:rsidRDefault="00411627" w:rsidP="00D157C9">
            <w:pPr>
              <w:pStyle w:val="TAH"/>
              <w:rPr>
                <w:noProof/>
                <w:lang w:eastAsia="ko-KR"/>
              </w:rPr>
            </w:pPr>
            <w:r w:rsidRPr="005174E9">
              <w:rPr>
                <w:noProof/>
                <w:lang w:eastAsia="ko-KR"/>
              </w:rPr>
              <w:t>UL-SCH</w:t>
            </w:r>
          </w:p>
        </w:tc>
        <w:tc>
          <w:tcPr>
            <w:tcW w:w="1418" w:type="dxa"/>
            <w:shd w:val="clear" w:color="auto" w:fill="D9D9D9"/>
          </w:tcPr>
          <w:p w14:paraId="5F582C4C" w14:textId="77777777" w:rsidR="00411627" w:rsidRPr="005174E9" w:rsidRDefault="00411627" w:rsidP="00D157C9">
            <w:pPr>
              <w:pStyle w:val="TAH"/>
              <w:rPr>
                <w:noProof/>
                <w:lang w:eastAsia="ko-KR"/>
              </w:rPr>
            </w:pPr>
            <w:r w:rsidRPr="005174E9">
              <w:rPr>
                <w:noProof/>
                <w:lang w:eastAsia="ko-KR"/>
              </w:rPr>
              <w:t>RACH</w:t>
            </w:r>
          </w:p>
        </w:tc>
      </w:tr>
      <w:tr w:rsidR="00B9580D" w:rsidRPr="005174E9" w14:paraId="284AF0BD" w14:textId="77777777" w:rsidTr="00D157C9">
        <w:trPr>
          <w:jc w:val="center"/>
        </w:trPr>
        <w:tc>
          <w:tcPr>
            <w:tcW w:w="3081" w:type="dxa"/>
            <w:shd w:val="clear" w:color="auto" w:fill="auto"/>
          </w:tcPr>
          <w:p w14:paraId="5593D83B" w14:textId="77777777" w:rsidR="00411627" w:rsidRPr="005174E9" w:rsidRDefault="00411627" w:rsidP="00D157C9">
            <w:pPr>
              <w:pStyle w:val="TAC"/>
              <w:rPr>
                <w:noProof/>
                <w:lang w:eastAsia="ko-KR"/>
              </w:rPr>
            </w:pPr>
            <w:r w:rsidRPr="005174E9">
              <w:rPr>
                <w:noProof/>
                <w:lang w:eastAsia="ko-KR"/>
              </w:rPr>
              <w:t>CCCH</w:t>
            </w:r>
          </w:p>
        </w:tc>
        <w:tc>
          <w:tcPr>
            <w:tcW w:w="1418" w:type="dxa"/>
            <w:shd w:val="clear" w:color="auto" w:fill="auto"/>
          </w:tcPr>
          <w:p w14:paraId="23DB3C88" w14:textId="77777777"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14:paraId="2CADF2DE" w14:textId="77777777" w:rsidR="00411627" w:rsidRPr="005174E9" w:rsidRDefault="00411627" w:rsidP="00D157C9">
            <w:pPr>
              <w:pStyle w:val="TAC"/>
              <w:rPr>
                <w:noProof/>
                <w:lang w:eastAsia="ko-KR"/>
              </w:rPr>
            </w:pPr>
          </w:p>
        </w:tc>
      </w:tr>
      <w:tr w:rsidR="00B9580D" w:rsidRPr="005174E9" w14:paraId="06F5D7C8" w14:textId="77777777" w:rsidTr="00D157C9">
        <w:trPr>
          <w:jc w:val="center"/>
        </w:trPr>
        <w:tc>
          <w:tcPr>
            <w:tcW w:w="3081" w:type="dxa"/>
            <w:shd w:val="clear" w:color="auto" w:fill="auto"/>
          </w:tcPr>
          <w:p w14:paraId="5E023E14" w14:textId="77777777" w:rsidR="00411627" w:rsidRPr="005174E9" w:rsidRDefault="00411627" w:rsidP="00D157C9">
            <w:pPr>
              <w:pStyle w:val="TAC"/>
              <w:rPr>
                <w:noProof/>
                <w:lang w:eastAsia="ko-KR"/>
              </w:rPr>
            </w:pPr>
            <w:r w:rsidRPr="005174E9">
              <w:rPr>
                <w:noProof/>
                <w:lang w:eastAsia="ko-KR"/>
              </w:rPr>
              <w:t>DCCH</w:t>
            </w:r>
          </w:p>
        </w:tc>
        <w:tc>
          <w:tcPr>
            <w:tcW w:w="1418" w:type="dxa"/>
            <w:shd w:val="clear" w:color="auto" w:fill="auto"/>
          </w:tcPr>
          <w:p w14:paraId="171460AE" w14:textId="77777777"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14:paraId="03CDBDC5" w14:textId="77777777" w:rsidR="00411627" w:rsidRPr="005174E9" w:rsidRDefault="00411627" w:rsidP="00D157C9">
            <w:pPr>
              <w:pStyle w:val="TAC"/>
              <w:rPr>
                <w:noProof/>
                <w:lang w:eastAsia="ko-KR"/>
              </w:rPr>
            </w:pPr>
          </w:p>
        </w:tc>
      </w:tr>
      <w:tr w:rsidR="00411627" w:rsidRPr="005174E9" w14:paraId="7FD1051F" w14:textId="77777777" w:rsidTr="00D157C9">
        <w:trPr>
          <w:jc w:val="center"/>
        </w:trPr>
        <w:tc>
          <w:tcPr>
            <w:tcW w:w="3081" w:type="dxa"/>
            <w:shd w:val="clear" w:color="auto" w:fill="auto"/>
          </w:tcPr>
          <w:p w14:paraId="2063C363" w14:textId="77777777" w:rsidR="00411627" w:rsidRPr="005174E9" w:rsidRDefault="00411627" w:rsidP="00D157C9">
            <w:pPr>
              <w:pStyle w:val="TAC"/>
              <w:rPr>
                <w:noProof/>
                <w:lang w:eastAsia="ko-KR"/>
              </w:rPr>
            </w:pPr>
            <w:r w:rsidRPr="005174E9">
              <w:rPr>
                <w:noProof/>
                <w:lang w:eastAsia="ko-KR"/>
              </w:rPr>
              <w:t>DTCH</w:t>
            </w:r>
          </w:p>
        </w:tc>
        <w:tc>
          <w:tcPr>
            <w:tcW w:w="1418" w:type="dxa"/>
            <w:shd w:val="clear" w:color="auto" w:fill="auto"/>
          </w:tcPr>
          <w:p w14:paraId="2E4B7B7E" w14:textId="77777777"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14:paraId="20CD520A" w14:textId="77777777" w:rsidR="00411627" w:rsidRPr="005174E9" w:rsidRDefault="00411627" w:rsidP="00D157C9">
            <w:pPr>
              <w:pStyle w:val="TAC"/>
              <w:rPr>
                <w:noProof/>
                <w:lang w:eastAsia="ko-KR"/>
              </w:rPr>
            </w:pPr>
          </w:p>
        </w:tc>
      </w:tr>
    </w:tbl>
    <w:p w14:paraId="10BE7F02" w14:textId="77777777" w:rsidR="00411627" w:rsidRPr="005174E9" w:rsidRDefault="00411627" w:rsidP="00411627">
      <w:pPr>
        <w:rPr>
          <w:lang w:eastAsia="ko-KR"/>
        </w:rPr>
      </w:pPr>
    </w:p>
    <w:p w14:paraId="771B363B" w14:textId="77777777" w:rsidR="00411627" w:rsidRPr="005174E9" w:rsidRDefault="00411627" w:rsidP="00411627">
      <w:pPr>
        <w:pStyle w:val="Heading4"/>
        <w:rPr>
          <w:lang w:eastAsia="ko-KR"/>
        </w:rPr>
      </w:pPr>
      <w:bookmarkStart w:id="35" w:name="_Toc29239817"/>
      <w:r w:rsidRPr="005174E9">
        <w:rPr>
          <w:lang w:eastAsia="ko-KR"/>
        </w:rPr>
        <w:t>4.5.4.3</w:t>
      </w:r>
      <w:r w:rsidRPr="005174E9">
        <w:rPr>
          <w:lang w:eastAsia="ko-KR"/>
        </w:rPr>
        <w:tab/>
        <w:t>Downlink mapping</w:t>
      </w:r>
      <w:bookmarkEnd w:id="35"/>
    </w:p>
    <w:p w14:paraId="69FC72B6" w14:textId="77777777" w:rsidR="00411627" w:rsidRPr="005174E9" w:rsidRDefault="00411627" w:rsidP="00411627">
      <w:pPr>
        <w:rPr>
          <w:lang w:eastAsia="ko-KR"/>
        </w:rPr>
      </w:pPr>
      <w:r w:rsidRPr="005174E9">
        <w:rPr>
          <w:lang w:eastAsia="ko-KR"/>
        </w:rPr>
        <w:t>The downlink logical channels can be mapped as described in Table 4.5.4.3-1.</w:t>
      </w:r>
    </w:p>
    <w:p w14:paraId="14C9A4EF" w14:textId="77777777" w:rsidR="00411627" w:rsidRPr="005174E9" w:rsidRDefault="00411627" w:rsidP="00411627">
      <w:pPr>
        <w:pStyle w:val="TH"/>
        <w:rPr>
          <w:noProof/>
        </w:rPr>
      </w:pPr>
      <w:r w:rsidRPr="005174E9">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B9580D" w:rsidRPr="005174E9" w14:paraId="710FC8C6" w14:textId="77777777" w:rsidTr="00D157C9">
        <w:trPr>
          <w:jc w:val="center"/>
        </w:trPr>
        <w:tc>
          <w:tcPr>
            <w:tcW w:w="3081" w:type="dxa"/>
            <w:tcBorders>
              <w:tl2br w:val="single" w:sz="4" w:space="0" w:color="auto"/>
            </w:tcBorders>
            <w:shd w:val="clear" w:color="auto" w:fill="D9D9D9"/>
          </w:tcPr>
          <w:p w14:paraId="16C91F1F" w14:textId="77777777" w:rsidR="00411627" w:rsidRPr="005174E9" w:rsidRDefault="00411627" w:rsidP="00D157C9">
            <w:pPr>
              <w:pStyle w:val="TAH"/>
              <w:jc w:val="right"/>
              <w:rPr>
                <w:noProof/>
                <w:lang w:eastAsia="ko-KR"/>
              </w:rPr>
            </w:pPr>
            <w:r w:rsidRPr="005174E9">
              <w:rPr>
                <w:noProof/>
                <w:lang w:eastAsia="ko-KR"/>
              </w:rPr>
              <w:t>Transport channel</w:t>
            </w:r>
          </w:p>
          <w:p w14:paraId="3CBBA7E0" w14:textId="77777777" w:rsidR="00411627" w:rsidRPr="005174E9" w:rsidRDefault="00411627" w:rsidP="00D157C9">
            <w:pPr>
              <w:pStyle w:val="TAH"/>
              <w:jc w:val="left"/>
              <w:rPr>
                <w:noProof/>
                <w:lang w:eastAsia="ko-KR"/>
              </w:rPr>
            </w:pPr>
            <w:r w:rsidRPr="005174E9">
              <w:rPr>
                <w:noProof/>
                <w:lang w:eastAsia="ko-KR"/>
              </w:rPr>
              <w:t>Logical channel</w:t>
            </w:r>
          </w:p>
        </w:tc>
        <w:tc>
          <w:tcPr>
            <w:tcW w:w="1418" w:type="dxa"/>
            <w:shd w:val="clear" w:color="auto" w:fill="D9D9D9"/>
          </w:tcPr>
          <w:p w14:paraId="06241E63" w14:textId="77777777" w:rsidR="00411627" w:rsidRPr="005174E9" w:rsidRDefault="00411627" w:rsidP="00D157C9">
            <w:pPr>
              <w:pStyle w:val="TAH"/>
              <w:rPr>
                <w:noProof/>
                <w:lang w:eastAsia="ko-KR"/>
              </w:rPr>
            </w:pPr>
            <w:r w:rsidRPr="005174E9">
              <w:rPr>
                <w:noProof/>
                <w:lang w:eastAsia="ko-KR"/>
              </w:rPr>
              <w:t>BCH</w:t>
            </w:r>
          </w:p>
        </w:tc>
        <w:tc>
          <w:tcPr>
            <w:tcW w:w="1418" w:type="dxa"/>
            <w:shd w:val="clear" w:color="auto" w:fill="D9D9D9"/>
          </w:tcPr>
          <w:p w14:paraId="32AE5F8F" w14:textId="77777777" w:rsidR="00411627" w:rsidRPr="005174E9" w:rsidRDefault="00411627" w:rsidP="00D157C9">
            <w:pPr>
              <w:pStyle w:val="TAH"/>
              <w:rPr>
                <w:noProof/>
                <w:lang w:eastAsia="ko-KR"/>
              </w:rPr>
            </w:pPr>
            <w:r w:rsidRPr="005174E9">
              <w:rPr>
                <w:noProof/>
                <w:lang w:eastAsia="ko-KR"/>
              </w:rPr>
              <w:t>PCH</w:t>
            </w:r>
          </w:p>
        </w:tc>
        <w:tc>
          <w:tcPr>
            <w:tcW w:w="1418" w:type="dxa"/>
            <w:shd w:val="clear" w:color="auto" w:fill="D9D9D9"/>
          </w:tcPr>
          <w:p w14:paraId="6694AF23" w14:textId="77777777" w:rsidR="00411627" w:rsidRPr="005174E9" w:rsidRDefault="00411627" w:rsidP="00D157C9">
            <w:pPr>
              <w:pStyle w:val="TAH"/>
              <w:rPr>
                <w:noProof/>
                <w:lang w:eastAsia="ko-KR"/>
              </w:rPr>
            </w:pPr>
            <w:r w:rsidRPr="005174E9">
              <w:rPr>
                <w:noProof/>
                <w:lang w:eastAsia="ko-KR"/>
              </w:rPr>
              <w:t>DL-SCH</w:t>
            </w:r>
          </w:p>
        </w:tc>
      </w:tr>
      <w:tr w:rsidR="00B9580D" w:rsidRPr="005174E9" w14:paraId="7F2DBCB7" w14:textId="77777777" w:rsidTr="00D157C9">
        <w:trPr>
          <w:jc w:val="center"/>
        </w:trPr>
        <w:tc>
          <w:tcPr>
            <w:tcW w:w="3081" w:type="dxa"/>
            <w:shd w:val="clear" w:color="auto" w:fill="auto"/>
          </w:tcPr>
          <w:p w14:paraId="059645D3" w14:textId="77777777" w:rsidR="00411627" w:rsidRPr="005174E9" w:rsidRDefault="00411627" w:rsidP="00D157C9">
            <w:pPr>
              <w:pStyle w:val="TAC"/>
              <w:rPr>
                <w:noProof/>
                <w:lang w:eastAsia="ko-KR"/>
              </w:rPr>
            </w:pPr>
            <w:r w:rsidRPr="005174E9">
              <w:rPr>
                <w:noProof/>
                <w:lang w:eastAsia="ko-KR"/>
              </w:rPr>
              <w:t>BCCH</w:t>
            </w:r>
          </w:p>
        </w:tc>
        <w:tc>
          <w:tcPr>
            <w:tcW w:w="1418" w:type="dxa"/>
            <w:shd w:val="clear" w:color="auto" w:fill="auto"/>
          </w:tcPr>
          <w:p w14:paraId="710166B9" w14:textId="77777777"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14:paraId="5DCEB473" w14:textId="77777777" w:rsidR="00411627" w:rsidRPr="005174E9" w:rsidRDefault="00411627" w:rsidP="00D157C9">
            <w:pPr>
              <w:pStyle w:val="TAC"/>
              <w:rPr>
                <w:noProof/>
                <w:lang w:eastAsia="ko-KR"/>
              </w:rPr>
            </w:pPr>
          </w:p>
        </w:tc>
        <w:tc>
          <w:tcPr>
            <w:tcW w:w="1418" w:type="dxa"/>
            <w:shd w:val="clear" w:color="auto" w:fill="auto"/>
          </w:tcPr>
          <w:p w14:paraId="5DED99AF" w14:textId="77777777" w:rsidR="00411627" w:rsidRPr="005174E9" w:rsidRDefault="00411627" w:rsidP="00D157C9">
            <w:pPr>
              <w:pStyle w:val="TAC"/>
              <w:rPr>
                <w:noProof/>
                <w:lang w:eastAsia="ko-KR"/>
              </w:rPr>
            </w:pPr>
            <w:r w:rsidRPr="005174E9">
              <w:rPr>
                <w:noProof/>
                <w:lang w:eastAsia="ko-KR"/>
              </w:rPr>
              <w:t>X</w:t>
            </w:r>
          </w:p>
        </w:tc>
      </w:tr>
      <w:tr w:rsidR="00B9580D" w:rsidRPr="005174E9" w14:paraId="2BE7DAFD" w14:textId="77777777" w:rsidTr="00D157C9">
        <w:trPr>
          <w:jc w:val="center"/>
        </w:trPr>
        <w:tc>
          <w:tcPr>
            <w:tcW w:w="3081" w:type="dxa"/>
            <w:shd w:val="clear" w:color="auto" w:fill="auto"/>
          </w:tcPr>
          <w:p w14:paraId="18ADB923" w14:textId="77777777" w:rsidR="00411627" w:rsidRPr="005174E9" w:rsidRDefault="00411627" w:rsidP="00D157C9">
            <w:pPr>
              <w:pStyle w:val="TAC"/>
              <w:rPr>
                <w:noProof/>
                <w:lang w:eastAsia="ko-KR"/>
              </w:rPr>
            </w:pPr>
            <w:r w:rsidRPr="005174E9">
              <w:rPr>
                <w:noProof/>
                <w:lang w:eastAsia="ko-KR"/>
              </w:rPr>
              <w:t>PCCH</w:t>
            </w:r>
          </w:p>
        </w:tc>
        <w:tc>
          <w:tcPr>
            <w:tcW w:w="1418" w:type="dxa"/>
            <w:shd w:val="clear" w:color="auto" w:fill="auto"/>
          </w:tcPr>
          <w:p w14:paraId="5BA4228B" w14:textId="77777777" w:rsidR="00411627" w:rsidRPr="005174E9" w:rsidRDefault="00411627" w:rsidP="00D157C9">
            <w:pPr>
              <w:pStyle w:val="TAC"/>
              <w:rPr>
                <w:noProof/>
                <w:lang w:eastAsia="ko-KR"/>
              </w:rPr>
            </w:pPr>
          </w:p>
        </w:tc>
        <w:tc>
          <w:tcPr>
            <w:tcW w:w="1418" w:type="dxa"/>
            <w:shd w:val="clear" w:color="auto" w:fill="auto"/>
          </w:tcPr>
          <w:p w14:paraId="42CE1C7E" w14:textId="77777777"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14:paraId="7827DA1F" w14:textId="77777777" w:rsidR="00411627" w:rsidRPr="005174E9" w:rsidRDefault="00411627" w:rsidP="00D157C9">
            <w:pPr>
              <w:pStyle w:val="TAC"/>
              <w:rPr>
                <w:noProof/>
                <w:lang w:eastAsia="ko-KR"/>
              </w:rPr>
            </w:pPr>
          </w:p>
        </w:tc>
      </w:tr>
      <w:tr w:rsidR="00B9580D" w:rsidRPr="005174E9" w14:paraId="23B09D72" w14:textId="77777777" w:rsidTr="00D157C9">
        <w:trPr>
          <w:jc w:val="center"/>
        </w:trPr>
        <w:tc>
          <w:tcPr>
            <w:tcW w:w="3081" w:type="dxa"/>
            <w:shd w:val="clear" w:color="auto" w:fill="auto"/>
          </w:tcPr>
          <w:p w14:paraId="78C8DBF9" w14:textId="77777777" w:rsidR="00411627" w:rsidRPr="005174E9" w:rsidRDefault="00411627" w:rsidP="00D157C9">
            <w:pPr>
              <w:pStyle w:val="TAC"/>
              <w:rPr>
                <w:noProof/>
                <w:lang w:eastAsia="ko-KR"/>
              </w:rPr>
            </w:pPr>
            <w:r w:rsidRPr="005174E9">
              <w:rPr>
                <w:noProof/>
                <w:lang w:eastAsia="ko-KR"/>
              </w:rPr>
              <w:t>CCCH</w:t>
            </w:r>
          </w:p>
        </w:tc>
        <w:tc>
          <w:tcPr>
            <w:tcW w:w="1418" w:type="dxa"/>
            <w:shd w:val="clear" w:color="auto" w:fill="auto"/>
          </w:tcPr>
          <w:p w14:paraId="4CABC4E9" w14:textId="77777777" w:rsidR="00411627" w:rsidRPr="005174E9" w:rsidRDefault="00411627" w:rsidP="00D157C9">
            <w:pPr>
              <w:pStyle w:val="TAC"/>
              <w:rPr>
                <w:noProof/>
                <w:lang w:eastAsia="ko-KR"/>
              </w:rPr>
            </w:pPr>
          </w:p>
        </w:tc>
        <w:tc>
          <w:tcPr>
            <w:tcW w:w="1418" w:type="dxa"/>
            <w:shd w:val="clear" w:color="auto" w:fill="auto"/>
          </w:tcPr>
          <w:p w14:paraId="74ADF662" w14:textId="77777777" w:rsidR="00411627" w:rsidRPr="005174E9" w:rsidRDefault="00411627" w:rsidP="00D157C9">
            <w:pPr>
              <w:pStyle w:val="TAC"/>
              <w:rPr>
                <w:noProof/>
                <w:lang w:eastAsia="ko-KR"/>
              </w:rPr>
            </w:pPr>
          </w:p>
        </w:tc>
        <w:tc>
          <w:tcPr>
            <w:tcW w:w="1418" w:type="dxa"/>
            <w:shd w:val="clear" w:color="auto" w:fill="auto"/>
          </w:tcPr>
          <w:p w14:paraId="50D20257" w14:textId="77777777" w:rsidR="00411627" w:rsidRPr="005174E9" w:rsidRDefault="00411627" w:rsidP="00D157C9">
            <w:pPr>
              <w:pStyle w:val="TAC"/>
              <w:rPr>
                <w:noProof/>
                <w:lang w:eastAsia="ko-KR"/>
              </w:rPr>
            </w:pPr>
            <w:r w:rsidRPr="005174E9">
              <w:rPr>
                <w:noProof/>
                <w:lang w:eastAsia="ko-KR"/>
              </w:rPr>
              <w:t>X</w:t>
            </w:r>
          </w:p>
        </w:tc>
      </w:tr>
      <w:tr w:rsidR="00B9580D" w:rsidRPr="005174E9" w14:paraId="10F96F8C" w14:textId="77777777" w:rsidTr="00D157C9">
        <w:trPr>
          <w:jc w:val="center"/>
        </w:trPr>
        <w:tc>
          <w:tcPr>
            <w:tcW w:w="3081" w:type="dxa"/>
            <w:shd w:val="clear" w:color="auto" w:fill="auto"/>
          </w:tcPr>
          <w:p w14:paraId="4994F016" w14:textId="77777777" w:rsidR="00411627" w:rsidRPr="005174E9" w:rsidRDefault="00411627" w:rsidP="00D157C9">
            <w:pPr>
              <w:pStyle w:val="TAC"/>
              <w:rPr>
                <w:noProof/>
                <w:lang w:eastAsia="ko-KR"/>
              </w:rPr>
            </w:pPr>
            <w:r w:rsidRPr="005174E9">
              <w:rPr>
                <w:noProof/>
                <w:lang w:eastAsia="ko-KR"/>
              </w:rPr>
              <w:t>DCCH</w:t>
            </w:r>
          </w:p>
        </w:tc>
        <w:tc>
          <w:tcPr>
            <w:tcW w:w="1418" w:type="dxa"/>
            <w:shd w:val="clear" w:color="auto" w:fill="auto"/>
          </w:tcPr>
          <w:p w14:paraId="71CB5561" w14:textId="77777777" w:rsidR="00411627" w:rsidRPr="005174E9" w:rsidRDefault="00411627" w:rsidP="00D157C9">
            <w:pPr>
              <w:pStyle w:val="TAC"/>
              <w:rPr>
                <w:noProof/>
                <w:lang w:eastAsia="ko-KR"/>
              </w:rPr>
            </w:pPr>
          </w:p>
        </w:tc>
        <w:tc>
          <w:tcPr>
            <w:tcW w:w="1418" w:type="dxa"/>
            <w:shd w:val="clear" w:color="auto" w:fill="auto"/>
          </w:tcPr>
          <w:p w14:paraId="20975ED4" w14:textId="77777777" w:rsidR="00411627" w:rsidRPr="005174E9" w:rsidRDefault="00411627" w:rsidP="00D157C9">
            <w:pPr>
              <w:pStyle w:val="TAC"/>
              <w:rPr>
                <w:noProof/>
                <w:lang w:eastAsia="ko-KR"/>
              </w:rPr>
            </w:pPr>
          </w:p>
        </w:tc>
        <w:tc>
          <w:tcPr>
            <w:tcW w:w="1418" w:type="dxa"/>
            <w:shd w:val="clear" w:color="auto" w:fill="auto"/>
          </w:tcPr>
          <w:p w14:paraId="6A1DB6C4" w14:textId="77777777" w:rsidR="00411627" w:rsidRPr="005174E9" w:rsidRDefault="00411627" w:rsidP="00D157C9">
            <w:pPr>
              <w:pStyle w:val="TAC"/>
              <w:rPr>
                <w:noProof/>
                <w:lang w:eastAsia="ko-KR"/>
              </w:rPr>
            </w:pPr>
            <w:r w:rsidRPr="005174E9">
              <w:rPr>
                <w:noProof/>
                <w:lang w:eastAsia="ko-KR"/>
              </w:rPr>
              <w:t>X</w:t>
            </w:r>
          </w:p>
        </w:tc>
      </w:tr>
      <w:tr w:rsidR="00411627" w:rsidRPr="005174E9" w14:paraId="1F3714BF" w14:textId="77777777" w:rsidTr="00D157C9">
        <w:trPr>
          <w:jc w:val="center"/>
        </w:trPr>
        <w:tc>
          <w:tcPr>
            <w:tcW w:w="3081" w:type="dxa"/>
            <w:shd w:val="clear" w:color="auto" w:fill="auto"/>
          </w:tcPr>
          <w:p w14:paraId="4C390861" w14:textId="77777777" w:rsidR="00411627" w:rsidRPr="005174E9" w:rsidRDefault="00411627" w:rsidP="00D157C9">
            <w:pPr>
              <w:pStyle w:val="TAC"/>
              <w:rPr>
                <w:noProof/>
                <w:lang w:eastAsia="ko-KR"/>
              </w:rPr>
            </w:pPr>
            <w:r w:rsidRPr="005174E9">
              <w:rPr>
                <w:noProof/>
                <w:lang w:eastAsia="ko-KR"/>
              </w:rPr>
              <w:t>DTCH</w:t>
            </w:r>
          </w:p>
        </w:tc>
        <w:tc>
          <w:tcPr>
            <w:tcW w:w="1418" w:type="dxa"/>
            <w:shd w:val="clear" w:color="auto" w:fill="auto"/>
          </w:tcPr>
          <w:p w14:paraId="430345C2" w14:textId="77777777" w:rsidR="00411627" w:rsidRPr="005174E9" w:rsidRDefault="00411627" w:rsidP="00D157C9">
            <w:pPr>
              <w:pStyle w:val="TAC"/>
              <w:rPr>
                <w:noProof/>
                <w:lang w:eastAsia="ko-KR"/>
              </w:rPr>
            </w:pPr>
          </w:p>
        </w:tc>
        <w:tc>
          <w:tcPr>
            <w:tcW w:w="1418" w:type="dxa"/>
            <w:shd w:val="clear" w:color="auto" w:fill="auto"/>
          </w:tcPr>
          <w:p w14:paraId="6F97F91E" w14:textId="77777777" w:rsidR="00411627" w:rsidRPr="005174E9" w:rsidRDefault="00411627" w:rsidP="00D157C9">
            <w:pPr>
              <w:pStyle w:val="TAC"/>
              <w:rPr>
                <w:noProof/>
                <w:lang w:eastAsia="ko-KR"/>
              </w:rPr>
            </w:pPr>
          </w:p>
        </w:tc>
        <w:tc>
          <w:tcPr>
            <w:tcW w:w="1418" w:type="dxa"/>
            <w:shd w:val="clear" w:color="auto" w:fill="auto"/>
          </w:tcPr>
          <w:p w14:paraId="343CE557" w14:textId="77777777" w:rsidR="00411627" w:rsidRPr="005174E9" w:rsidRDefault="00411627" w:rsidP="00D157C9">
            <w:pPr>
              <w:pStyle w:val="TAC"/>
              <w:rPr>
                <w:noProof/>
                <w:lang w:eastAsia="ko-KR"/>
              </w:rPr>
            </w:pPr>
            <w:r w:rsidRPr="005174E9">
              <w:rPr>
                <w:noProof/>
                <w:lang w:eastAsia="ko-KR"/>
              </w:rPr>
              <w:t>X</w:t>
            </w:r>
          </w:p>
        </w:tc>
      </w:tr>
    </w:tbl>
    <w:p w14:paraId="1F23AA92" w14:textId="77777777" w:rsidR="00411627" w:rsidRPr="005174E9" w:rsidRDefault="00411627" w:rsidP="00411627">
      <w:pPr>
        <w:rPr>
          <w:lang w:eastAsia="ko-KR"/>
        </w:rPr>
      </w:pPr>
    </w:p>
    <w:p w14:paraId="36536BF2" w14:textId="77777777" w:rsidR="00411627" w:rsidRPr="005174E9" w:rsidRDefault="00411627" w:rsidP="00411627">
      <w:pPr>
        <w:pStyle w:val="Heading1"/>
        <w:rPr>
          <w:lang w:eastAsia="ko-KR"/>
        </w:rPr>
      </w:pPr>
      <w:bookmarkStart w:id="36" w:name="_Toc29239818"/>
      <w:r w:rsidRPr="005174E9">
        <w:rPr>
          <w:lang w:eastAsia="ko-KR"/>
        </w:rPr>
        <w:t>5</w:t>
      </w:r>
      <w:r w:rsidRPr="005174E9">
        <w:rPr>
          <w:lang w:eastAsia="ko-KR"/>
        </w:rPr>
        <w:tab/>
        <w:t>MAC procedures</w:t>
      </w:r>
      <w:bookmarkEnd w:id="36"/>
    </w:p>
    <w:p w14:paraId="3960F2A3" w14:textId="77777777" w:rsidR="00411627" w:rsidRPr="005174E9" w:rsidRDefault="00411627" w:rsidP="00411627">
      <w:pPr>
        <w:pStyle w:val="Heading2"/>
        <w:rPr>
          <w:lang w:eastAsia="ko-KR"/>
        </w:rPr>
      </w:pPr>
      <w:bookmarkStart w:id="37" w:name="_Toc29239819"/>
      <w:r w:rsidRPr="005174E9">
        <w:rPr>
          <w:lang w:eastAsia="ko-KR"/>
        </w:rPr>
        <w:t>5.1</w:t>
      </w:r>
      <w:r w:rsidRPr="005174E9">
        <w:rPr>
          <w:lang w:eastAsia="ko-KR"/>
        </w:rPr>
        <w:tab/>
        <w:t>Random Access procedure</w:t>
      </w:r>
      <w:bookmarkEnd w:id="37"/>
    </w:p>
    <w:p w14:paraId="57493B3E" w14:textId="77777777" w:rsidR="00411627" w:rsidRPr="005174E9" w:rsidRDefault="00411627" w:rsidP="00411627">
      <w:pPr>
        <w:pStyle w:val="Heading3"/>
        <w:rPr>
          <w:lang w:eastAsia="ko-KR"/>
        </w:rPr>
      </w:pPr>
      <w:bookmarkStart w:id="38" w:name="_Toc29239820"/>
      <w:r w:rsidRPr="005174E9">
        <w:rPr>
          <w:lang w:eastAsia="ko-KR"/>
        </w:rPr>
        <w:t>5.1.1</w:t>
      </w:r>
      <w:r w:rsidRPr="005174E9">
        <w:rPr>
          <w:lang w:eastAsia="ko-KR"/>
        </w:rPr>
        <w:tab/>
        <w:t>Random Access procedure initialization</w:t>
      </w:r>
      <w:bookmarkEnd w:id="38"/>
    </w:p>
    <w:p w14:paraId="2F72A62C" w14:textId="77777777" w:rsidR="00411627" w:rsidRPr="005174E9" w:rsidRDefault="00411627" w:rsidP="00411627">
      <w:pPr>
        <w:rPr>
          <w:lang w:eastAsia="ko-KR"/>
        </w:rPr>
      </w:pPr>
      <w:r w:rsidRPr="005174E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5174E9">
        <w:rPr>
          <w:i/>
          <w:lang w:eastAsia="ko-KR"/>
        </w:rPr>
        <w:t>ra-PreambleIndex</w:t>
      </w:r>
      <w:r w:rsidRPr="005174E9">
        <w:rPr>
          <w:lang w:eastAsia="ko-KR"/>
        </w:rPr>
        <w:t xml:space="preserve"> different from 0b000000.</w:t>
      </w:r>
    </w:p>
    <w:p w14:paraId="5C5DA7FF" w14:textId="77777777" w:rsidR="00411627" w:rsidRPr="005174E9" w:rsidRDefault="00411627" w:rsidP="00411627">
      <w:pPr>
        <w:pStyle w:val="NO"/>
        <w:rPr>
          <w:lang w:eastAsia="ko-KR"/>
        </w:rPr>
      </w:pPr>
      <w:r w:rsidRPr="005174E9">
        <w:rPr>
          <w:lang w:eastAsia="ko-KR"/>
        </w:rPr>
        <w:t>NOTE 1:</w:t>
      </w:r>
      <w:r w:rsidRPr="005174E9">
        <w:rPr>
          <w:lang w:eastAsia="ko-KR"/>
        </w:rPr>
        <w:tab/>
        <w:t xml:space="preserve">If a new Random Access procedure </w:t>
      </w:r>
      <w:r w:rsidR="00FC4221" w:rsidRPr="005174E9">
        <w:rPr>
          <w:lang w:eastAsia="ko-KR"/>
        </w:rPr>
        <w:t xml:space="preserve">is triggered </w:t>
      </w:r>
      <w:r w:rsidRPr="005174E9">
        <w:rPr>
          <w:lang w:eastAsia="ko-KR"/>
        </w:rPr>
        <w:t>while another is already ongoing in the MAC entity, it is up to UE implementation whether to continue with the ongoing procedure or start with the new procedure (e.g. for SI request).</w:t>
      </w:r>
    </w:p>
    <w:p w14:paraId="1002BC74" w14:textId="77777777" w:rsidR="00411627" w:rsidRPr="005174E9" w:rsidRDefault="00411627" w:rsidP="00411627">
      <w:pPr>
        <w:rPr>
          <w:lang w:eastAsia="ko-KR"/>
        </w:rPr>
      </w:pPr>
      <w:r w:rsidRPr="005174E9">
        <w:rPr>
          <w:lang w:eastAsia="ko-KR"/>
        </w:rPr>
        <w:t>RRC configures the following parameters for the Random Access procedure:</w:t>
      </w:r>
    </w:p>
    <w:p w14:paraId="5404674F" w14:textId="77777777" w:rsidR="00411627" w:rsidRPr="005174E9" w:rsidRDefault="00411627" w:rsidP="00411627">
      <w:pPr>
        <w:pStyle w:val="B1"/>
        <w:rPr>
          <w:lang w:eastAsia="ko-KR"/>
        </w:rPr>
      </w:pPr>
      <w:r w:rsidRPr="005174E9">
        <w:rPr>
          <w:lang w:eastAsia="ko-KR"/>
        </w:rPr>
        <w:t>-</w:t>
      </w:r>
      <w:r w:rsidRPr="005174E9">
        <w:rPr>
          <w:lang w:eastAsia="ko-KR"/>
        </w:rPr>
        <w:tab/>
      </w:r>
      <w:r w:rsidR="000B354E" w:rsidRPr="005174E9">
        <w:rPr>
          <w:i/>
          <w:lang w:eastAsia="ko-KR"/>
        </w:rPr>
        <w:t>prach-ConfigurationIndex</w:t>
      </w:r>
      <w:r w:rsidRPr="005174E9">
        <w:rPr>
          <w:lang w:eastAsia="ko-KR"/>
        </w:rPr>
        <w:t>: the available set of PRACH occasions for the transmission of the Random Access Preamble;</w:t>
      </w:r>
    </w:p>
    <w:p w14:paraId="47FC323E"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initial Random Access Preamble power;</w:t>
      </w:r>
    </w:p>
    <w:p w14:paraId="3120479F"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xml:space="preserve">: an RSRP threshold for the selection of the SSB. If the Random Access procedure is initiated for beam failure recovery, </w:t>
      </w:r>
      <w:r w:rsidRPr="005174E9">
        <w:rPr>
          <w:i/>
          <w:lang w:eastAsia="ko-KR"/>
        </w:rPr>
        <w:t>rsrp-ThresholdSSB</w:t>
      </w:r>
      <w:r w:rsidRPr="005174E9">
        <w:rPr>
          <w:lang w:eastAsia="ko-KR"/>
        </w:rPr>
        <w:t xml:space="preserve"> </w:t>
      </w:r>
      <w:r w:rsidR="00864332" w:rsidRPr="005174E9">
        <w:rPr>
          <w:lang w:eastAsia="zh-CN"/>
        </w:rPr>
        <w:t xml:space="preserve">used for the selection of the </w:t>
      </w:r>
      <w:r w:rsidR="00864332" w:rsidRPr="005174E9">
        <w:rPr>
          <w:lang w:eastAsia="ko-KR"/>
        </w:rPr>
        <w:t xml:space="preserve">SSB within </w:t>
      </w:r>
      <w:r w:rsidR="00864332" w:rsidRPr="005174E9">
        <w:rPr>
          <w:i/>
          <w:lang w:eastAsia="ko-KR"/>
        </w:rPr>
        <w:t>candidateBeamRSList</w:t>
      </w:r>
      <w:r w:rsidR="00864332" w:rsidRPr="005174E9">
        <w:rPr>
          <w:lang w:eastAsia="ko-KR"/>
        </w:rPr>
        <w:t xml:space="preserve"> </w:t>
      </w:r>
      <w:r w:rsidRPr="005174E9">
        <w:rPr>
          <w:lang w:eastAsia="ko-KR"/>
        </w:rPr>
        <w:t xml:space="preserve">refers to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14:paraId="3E686319"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rsrp-ThresholdCSI-RS</w:t>
      </w:r>
      <w:r w:rsidRPr="005174E9">
        <w:rPr>
          <w:lang w:eastAsia="ko-KR"/>
        </w:rPr>
        <w:t xml:space="preserve">: an RSRP threshold for the selection of CSI-RS. If the Random Access procedure is initiated for beam failure recovery, </w:t>
      </w:r>
      <w:r w:rsidRPr="005174E9">
        <w:rPr>
          <w:i/>
          <w:lang w:eastAsia="ko-KR"/>
        </w:rPr>
        <w:t>rsrp-ThresholdCSI-RS</w:t>
      </w:r>
      <w:r w:rsidRPr="005174E9">
        <w:rPr>
          <w:lang w:eastAsia="ko-KR"/>
        </w:rPr>
        <w:t xml:space="preserve"> </w:t>
      </w:r>
      <w:r w:rsidR="008C4C7C" w:rsidRPr="005174E9">
        <w:rPr>
          <w:lang w:eastAsia="ko-KR"/>
        </w:rPr>
        <w:t>is equal to</w:t>
      </w:r>
      <w:r w:rsidRPr="005174E9">
        <w:rPr>
          <w:lang w:eastAsia="ko-KR"/>
        </w:rPr>
        <w:t xml:space="preserve">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14:paraId="45AE82BC" w14:textId="77777777"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rsrp-ThresholdSSB-SUL</w:t>
      </w:r>
      <w:r w:rsidRPr="005174E9">
        <w:rPr>
          <w:lang w:eastAsia="ko-KR"/>
        </w:rPr>
        <w:t>: an RSRP threshold for the selection between the NUL carrier and the SUL carrier;</w:t>
      </w:r>
    </w:p>
    <w:p w14:paraId="52DA392B" w14:textId="77777777" w:rsidR="00411627" w:rsidRPr="005174E9" w:rsidRDefault="000B354E" w:rsidP="000B354E">
      <w:pPr>
        <w:pStyle w:val="B1"/>
        <w:rPr>
          <w:lang w:eastAsia="ko-KR"/>
        </w:rPr>
      </w:pPr>
      <w:r w:rsidRPr="005174E9">
        <w:rPr>
          <w:lang w:eastAsia="ko-KR"/>
        </w:rPr>
        <w:t>-</w:t>
      </w:r>
      <w:r w:rsidRPr="005174E9">
        <w:rPr>
          <w:lang w:eastAsia="ko-KR"/>
        </w:rPr>
        <w:tab/>
      </w:r>
      <w:r w:rsidRPr="005174E9">
        <w:rPr>
          <w:i/>
          <w:lang w:eastAsia="ko-KR"/>
        </w:rPr>
        <w:t>candidateBeamRSList</w:t>
      </w:r>
      <w:r w:rsidRPr="005174E9">
        <w:rPr>
          <w:lang w:eastAsia="ko-KR"/>
        </w:rPr>
        <w:t>: a list of reference signals (CSI-RS and/or SSB) identifying the candidate beams for recovery and the associated Random Access parameters</w:t>
      </w:r>
      <w:r w:rsidR="004E1F8E" w:rsidRPr="005174E9">
        <w:rPr>
          <w:lang w:eastAsia="ko-KR"/>
        </w:rPr>
        <w:t>;</w:t>
      </w:r>
    </w:p>
    <w:p w14:paraId="18CFFC6B" w14:textId="77777777" w:rsidR="00F22B79" w:rsidRPr="005174E9" w:rsidRDefault="00F22B79" w:rsidP="00411627">
      <w:pPr>
        <w:pStyle w:val="B1"/>
        <w:rPr>
          <w:lang w:eastAsia="ko-KR"/>
        </w:rPr>
      </w:pPr>
      <w:r w:rsidRPr="005174E9">
        <w:rPr>
          <w:lang w:eastAsia="ko-KR"/>
        </w:rPr>
        <w:t>-</w:t>
      </w:r>
      <w:r w:rsidRPr="005174E9">
        <w:rPr>
          <w:lang w:eastAsia="ko-KR"/>
        </w:rPr>
        <w:tab/>
      </w:r>
      <w:r w:rsidRPr="005174E9">
        <w:rPr>
          <w:i/>
          <w:lang w:eastAsia="ko-KR"/>
        </w:rPr>
        <w:t>recoverySearchSpaceId</w:t>
      </w:r>
      <w:r w:rsidRPr="005174E9">
        <w:rPr>
          <w:lang w:eastAsia="ko-KR"/>
        </w:rPr>
        <w:t>: the search space identity for monitoring the response of the beam failure recovery request;</w:t>
      </w:r>
    </w:p>
    <w:p w14:paraId="7E134785"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powerRampingStep</w:t>
      </w:r>
      <w:r w:rsidRPr="005174E9">
        <w:rPr>
          <w:lang w:eastAsia="ko-KR"/>
        </w:rPr>
        <w:t>: the power-ramping factor;</w:t>
      </w:r>
    </w:p>
    <w:p w14:paraId="44ABB16D" w14:textId="77777777" w:rsidR="00865E9A" w:rsidRPr="005174E9" w:rsidRDefault="00865E9A" w:rsidP="00865E9A">
      <w:pPr>
        <w:pStyle w:val="B1"/>
        <w:rPr>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the power-ramping factor in case of </w:t>
      </w:r>
      <w:r w:rsidR="00FC4221" w:rsidRPr="005174E9">
        <w:rPr>
          <w:lang w:eastAsia="ko-KR"/>
        </w:rPr>
        <w:t xml:space="preserve">prioritized </w:t>
      </w:r>
      <w:r w:rsidRPr="005174E9">
        <w:rPr>
          <w:lang w:eastAsia="ko-KR"/>
        </w:rPr>
        <w:t>Random Access procedure;</w:t>
      </w:r>
    </w:p>
    <w:p w14:paraId="09C28309" w14:textId="77777777" w:rsidR="00865E9A" w:rsidRPr="005174E9" w:rsidRDefault="00865E9A" w:rsidP="00865E9A">
      <w:pPr>
        <w:pStyle w:val="B1"/>
        <w:rPr>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a scaling factor for </w:t>
      </w:r>
      <w:r w:rsidR="00FC4221" w:rsidRPr="005174E9">
        <w:rPr>
          <w:lang w:eastAsia="ko-KR"/>
        </w:rPr>
        <w:t xml:space="preserve">prioritized </w:t>
      </w:r>
      <w:r w:rsidRPr="005174E9">
        <w:rPr>
          <w:lang w:eastAsia="ko-KR"/>
        </w:rPr>
        <w:t>Random Access procedure;</w:t>
      </w:r>
    </w:p>
    <w:p w14:paraId="06299AFC" w14:textId="77777777" w:rsidR="00411627" w:rsidRPr="005174E9" w:rsidRDefault="00411627" w:rsidP="00865E9A">
      <w:pPr>
        <w:pStyle w:val="B1"/>
        <w:rPr>
          <w:lang w:eastAsia="ko-KR"/>
        </w:rPr>
      </w:pPr>
      <w:r w:rsidRPr="005174E9">
        <w:rPr>
          <w:lang w:eastAsia="ko-KR"/>
        </w:rPr>
        <w:t>-</w:t>
      </w:r>
      <w:r w:rsidRPr="005174E9">
        <w:rPr>
          <w:lang w:eastAsia="ko-KR"/>
        </w:rPr>
        <w:tab/>
      </w:r>
      <w:r w:rsidRPr="005174E9">
        <w:rPr>
          <w:i/>
          <w:lang w:eastAsia="ko-KR"/>
        </w:rPr>
        <w:t>ra-PreambleIndex</w:t>
      </w:r>
      <w:r w:rsidRPr="005174E9">
        <w:rPr>
          <w:lang w:eastAsia="ko-KR"/>
        </w:rPr>
        <w:t>: Random Access Preamble;</w:t>
      </w:r>
    </w:p>
    <w:p w14:paraId="052B5732"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defines PRACH occasion(s) associated with an SSB in which the MAC entity may transmit a Random Access Preamble (see </w:t>
      </w:r>
      <w:r w:rsidR="00B9580D" w:rsidRPr="005174E9">
        <w:rPr>
          <w:lang w:eastAsia="ko-KR"/>
        </w:rPr>
        <w:t>clause</w:t>
      </w:r>
      <w:r w:rsidRPr="005174E9">
        <w:rPr>
          <w:lang w:eastAsia="ko-KR"/>
        </w:rPr>
        <w:t xml:space="preserve"> 7.4);</w:t>
      </w:r>
    </w:p>
    <w:p w14:paraId="6ABCBBA1" w14:textId="77777777"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defines PRACH occasion(s) associated with a CSI-RS in which the MAC entity may transmit a Random Access Preamble;</w:t>
      </w:r>
    </w:p>
    <w:p w14:paraId="6576FE9B" w14:textId="77777777" w:rsidR="00411627" w:rsidRPr="005174E9" w:rsidRDefault="000B354E" w:rsidP="000B354E">
      <w:pPr>
        <w:pStyle w:val="B1"/>
        <w:rPr>
          <w:lang w:eastAsia="ko-KR"/>
        </w:rPr>
      </w:pPr>
      <w:r w:rsidRPr="005174E9">
        <w:rPr>
          <w:lang w:eastAsia="ko-KR"/>
        </w:rPr>
        <w:lastRenderedPageBreak/>
        <w:t>-</w:t>
      </w:r>
      <w:r w:rsidRPr="005174E9">
        <w:rPr>
          <w:lang w:eastAsia="ko-KR"/>
        </w:rPr>
        <w:tab/>
      </w:r>
      <w:r w:rsidRPr="005174E9">
        <w:rPr>
          <w:i/>
          <w:lang w:eastAsia="ko-KR"/>
        </w:rPr>
        <w:t>ra-PreambleStartIndex</w:t>
      </w:r>
      <w:r w:rsidRPr="005174E9">
        <w:rPr>
          <w:lang w:eastAsia="ko-KR"/>
        </w:rPr>
        <w:t>: the starting index of Random Access Preamble(s) for on-demand SI request;</w:t>
      </w:r>
    </w:p>
    <w:p w14:paraId="21126876"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the maximum number of Random Access Preamble transmission;</w:t>
      </w:r>
    </w:p>
    <w:p w14:paraId="5A3E3CC6"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ssb-perRACH-OccasionAndCB-PreamblesPerSSB</w:t>
      </w:r>
      <w:r w:rsidRPr="005174E9">
        <w:rPr>
          <w:lang w:eastAsia="ko-KR"/>
        </w:rPr>
        <w:t xml:space="preserve">: defines the number of SSBs mapped to each PRACH occasion and the number of </w:t>
      </w:r>
      <w:r w:rsidR="00FC4221" w:rsidRPr="005174E9">
        <w:rPr>
          <w:lang w:eastAsia="ko-KR"/>
        </w:rPr>
        <w:t xml:space="preserve">contention-based </w:t>
      </w:r>
      <w:r w:rsidRPr="005174E9">
        <w:rPr>
          <w:lang w:eastAsia="ko-KR"/>
        </w:rPr>
        <w:t>Random Access Preambles mapped to each SSB;</w:t>
      </w:r>
    </w:p>
    <w:p w14:paraId="20AE63D4" w14:textId="77777777" w:rsidR="00411627" w:rsidRPr="005174E9" w:rsidRDefault="00411627" w:rsidP="00411627">
      <w:pPr>
        <w:pStyle w:val="B1"/>
        <w:rPr>
          <w:lang w:eastAsia="ko-KR"/>
        </w:rPr>
      </w:pPr>
      <w:r w:rsidRPr="005174E9">
        <w:rPr>
          <w:lang w:eastAsia="ko-KR"/>
        </w:rPr>
        <w:t>-</w:t>
      </w:r>
      <w:r w:rsidRPr="005174E9">
        <w:rPr>
          <w:lang w:eastAsia="ko-KR"/>
        </w:rPr>
        <w:tab/>
        <w:t xml:space="preserve">if </w:t>
      </w:r>
      <w:r w:rsidRPr="005174E9">
        <w:rPr>
          <w:i/>
          <w:lang w:eastAsia="ko-KR"/>
        </w:rPr>
        <w:t>groupBconfigured</w:t>
      </w:r>
      <w:r w:rsidRPr="005174E9">
        <w:rPr>
          <w:lang w:eastAsia="ko-KR"/>
        </w:rPr>
        <w:t xml:space="preserve"> is configured, then Random Access Preambles group B is configured.</w:t>
      </w:r>
    </w:p>
    <w:p w14:paraId="5D388512" w14:textId="77777777" w:rsidR="00411627" w:rsidRPr="005174E9" w:rsidRDefault="00411627" w:rsidP="00411627">
      <w:pPr>
        <w:pStyle w:val="B2"/>
        <w:rPr>
          <w:lang w:eastAsia="ko-KR"/>
        </w:rPr>
      </w:pPr>
      <w:r w:rsidRPr="005174E9">
        <w:rPr>
          <w:lang w:eastAsia="ko-KR"/>
        </w:rPr>
        <w:t>-</w:t>
      </w:r>
      <w:r w:rsidRPr="005174E9">
        <w:rPr>
          <w:lang w:eastAsia="ko-KR"/>
        </w:rPr>
        <w:tab/>
      </w:r>
      <w:r w:rsidR="00534765" w:rsidRPr="005174E9">
        <w:rPr>
          <w:rFonts w:eastAsia="SimSun"/>
          <w:lang w:eastAsia="zh-CN"/>
        </w:rPr>
        <w:t xml:space="preserve">Amongst the contention-based Random Access Preambles associated with an SSB (as defined in </w:t>
      </w:r>
      <w:r w:rsidR="004E1F8E" w:rsidRPr="005174E9">
        <w:rPr>
          <w:rFonts w:eastAsia="SimSun"/>
          <w:lang w:eastAsia="zh-CN"/>
        </w:rPr>
        <w:t xml:space="preserve">TS </w:t>
      </w:r>
      <w:r w:rsidR="00534765" w:rsidRPr="005174E9">
        <w:rPr>
          <w:rFonts w:eastAsia="SimSun"/>
          <w:lang w:eastAsia="zh-CN"/>
        </w:rPr>
        <w:t>38.213</w:t>
      </w:r>
      <w:r w:rsidR="004E1F8E" w:rsidRPr="005174E9">
        <w:rPr>
          <w:rFonts w:eastAsia="SimSun"/>
          <w:lang w:eastAsia="zh-CN"/>
        </w:rPr>
        <w:t xml:space="preserve"> </w:t>
      </w:r>
      <w:r w:rsidR="00534765" w:rsidRPr="005174E9">
        <w:rPr>
          <w:rFonts w:eastAsia="SimSun"/>
          <w:lang w:eastAsia="zh-CN"/>
        </w:rPr>
        <w:t xml:space="preserve">[6]), the first </w:t>
      </w:r>
      <w:r w:rsidR="00534765" w:rsidRPr="005174E9">
        <w:rPr>
          <w:rFonts w:eastAsia="SimSun"/>
          <w:i/>
          <w:iCs/>
          <w:lang w:eastAsia="zh-CN"/>
        </w:rPr>
        <w:t>numberOfRA-PreamblesGroupA</w:t>
      </w:r>
      <w:r w:rsidR="00534765" w:rsidRPr="005174E9">
        <w:rPr>
          <w:rFonts w:eastAsia="SimSun"/>
          <w:iCs/>
          <w:lang w:eastAsia="zh-CN"/>
        </w:rPr>
        <w:t xml:space="preserve"> </w:t>
      </w:r>
      <w:r w:rsidR="00534765" w:rsidRPr="005174E9">
        <w:rPr>
          <w:rFonts w:eastAsia="SimSun"/>
          <w:lang w:eastAsia="zh-CN"/>
        </w:rPr>
        <w:t>Random Access Preambles</w:t>
      </w:r>
      <w:r w:rsidR="00534765" w:rsidRPr="005174E9">
        <w:rPr>
          <w:rFonts w:eastAsia="SimSun"/>
          <w:iCs/>
          <w:lang w:eastAsia="zh-CN"/>
        </w:rPr>
        <w:t xml:space="preserve"> </w:t>
      </w:r>
      <w:r w:rsidR="00534765" w:rsidRPr="005174E9">
        <w:rPr>
          <w:rFonts w:eastAsia="SimSun"/>
          <w:lang w:eastAsia="zh-CN"/>
        </w:rPr>
        <w:t>belong to Random Access Preambles group A. The remaining Random Access Preambles associated with the SSB belong to Random Access Preambles group B (if configured).</w:t>
      </w:r>
    </w:p>
    <w:p w14:paraId="5C55E133" w14:textId="77777777" w:rsidR="00411627" w:rsidRPr="005174E9" w:rsidRDefault="00411627" w:rsidP="00411627">
      <w:pPr>
        <w:pStyle w:val="NO"/>
        <w:rPr>
          <w:lang w:eastAsia="ko-KR"/>
        </w:rPr>
      </w:pPr>
      <w:r w:rsidRPr="005174E9">
        <w:rPr>
          <w:lang w:eastAsia="ko-KR"/>
        </w:rPr>
        <w:t>NOTE 2:</w:t>
      </w:r>
      <w:r w:rsidRPr="005174E9">
        <w:rPr>
          <w:lang w:eastAsia="ko-KR"/>
        </w:rPr>
        <w:tab/>
        <w:t xml:space="preserve">If Random Access Preambles group B is supported by the cell Random Access Preambles group B is included </w:t>
      </w:r>
      <w:r w:rsidR="00776DE9" w:rsidRPr="005174E9">
        <w:rPr>
          <w:lang w:eastAsia="ko-KR"/>
        </w:rPr>
        <w:t xml:space="preserve">for </w:t>
      </w:r>
      <w:r w:rsidRPr="005174E9">
        <w:rPr>
          <w:lang w:eastAsia="ko-KR"/>
        </w:rPr>
        <w:t>each SSB.</w:t>
      </w:r>
    </w:p>
    <w:p w14:paraId="65AD3D50" w14:textId="77777777"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14:paraId="42161375" w14:textId="77777777"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ra-Msg3SizeGroupA</w:t>
      </w:r>
      <w:r w:rsidRPr="005174E9">
        <w:rPr>
          <w:lang w:eastAsia="ko-KR"/>
        </w:rPr>
        <w:t>: the threshold to determine the groups of Random Access Preambles;</w:t>
      </w:r>
    </w:p>
    <w:p w14:paraId="63F550D5" w14:textId="77777777"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msg3-DeltaPreamble</w:t>
      </w:r>
      <w:r w:rsidRPr="005174E9">
        <w:rPr>
          <w:lang w:eastAsia="ko-KR"/>
        </w:rPr>
        <w:t>: ∆</w:t>
      </w:r>
      <w:r w:rsidRPr="005174E9">
        <w:rPr>
          <w:i/>
          <w:vertAlign w:val="subscript"/>
          <w:lang w:eastAsia="ko-KR"/>
        </w:rPr>
        <w:t>PREAMBLE_Msg3</w:t>
      </w:r>
      <w:r w:rsidRPr="005174E9">
        <w:rPr>
          <w:lang w:eastAsia="ko-KR"/>
        </w:rPr>
        <w:t xml:space="preserve"> in TS 38.213 [6];</w:t>
      </w:r>
    </w:p>
    <w:p w14:paraId="552AF9B5" w14:textId="77777777"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messagePowerOffsetGroupB</w:t>
      </w:r>
      <w:r w:rsidRPr="005174E9">
        <w:rPr>
          <w:lang w:eastAsia="ko-KR"/>
        </w:rPr>
        <w:t>: the power offset for preamble selection;</w:t>
      </w:r>
    </w:p>
    <w:p w14:paraId="6CBA7808" w14:textId="77777777"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numberOfRA-PreamblesGroupA</w:t>
      </w:r>
      <w:r w:rsidRPr="005174E9">
        <w:rPr>
          <w:lang w:eastAsia="ko-KR"/>
        </w:rPr>
        <w:t>: defines the number of Random Access Preambles in Random Access Preamble group A for each SSB.</w:t>
      </w:r>
    </w:p>
    <w:p w14:paraId="489BBE98" w14:textId="77777777" w:rsidR="00411627" w:rsidRPr="005174E9" w:rsidRDefault="00411627" w:rsidP="00411627">
      <w:pPr>
        <w:pStyle w:val="B1"/>
        <w:rPr>
          <w:lang w:eastAsia="ko-KR"/>
        </w:rPr>
      </w:pPr>
      <w:r w:rsidRPr="005174E9">
        <w:rPr>
          <w:lang w:eastAsia="ko-KR"/>
        </w:rPr>
        <w:t>-</w:t>
      </w:r>
      <w:r w:rsidRPr="005174E9">
        <w:rPr>
          <w:lang w:eastAsia="ko-KR"/>
        </w:rPr>
        <w:tab/>
        <w:t>the set of Random Access Preambles and/or PRACH occasions for SI request, if any;</w:t>
      </w:r>
    </w:p>
    <w:p w14:paraId="19EBB872" w14:textId="77777777" w:rsidR="00FC4221" w:rsidRPr="005174E9" w:rsidRDefault="00411627" w:rsidP="00FC4221">
      <w:pPr>
        <w:pStyle w:val="B1"/>
        <w:rPr>
          <w:lang w:eastAsia="ko-KR"/>
        </w:rPr>
      </w:pPr>
      <w:r w:rsidRPr="005174E9">
        <w:rPr>
          <w:lang w:eastAsia="ko-KR"/>
        </w:rPr>
        <w:t>-</w:t>
      </w:r>
      <w:r w:rsidRPr="005174E9">
        <w:rPr>
          <w:lang w:eastAsia="ko-KR"/>
        </w:rPr>
        <w:tab/>
        <w:t>the set of Random Access Preambles and/or PRACH occasions for beam failure recovery request, if any;</w:t>
      </w:r>
    </w:p>
    <w:p w14:paraId="030F9E1F" w14:textId="77777777" w:rsidR="00411627" w:rsidRPr="005174E9" w:rsidRDefault="00FC4221" w:rsidP="00FC4221">
      <w:pPr>
        <w:pStyle w:val="B1"/>
        <w:rPr>
          <w:lang w:eastAsia="ko-KR"/>
        </w:rPr>
      </w:pPr>
      <w:r w:rsidRPr="005174E9">
        <w:rPr>
          <w:lang w:eastAsia="ko-KR"/>
        </w:rPr>
        <w:t>-</w:t>
      </w:r>
      <w:r w:rsidRPr="005174E9">
        <w:rPr>
          <w:lang w:eastAsia="ko-KR"/>
        </w:rPr>
        <w:tab/>
        <w:t>the set of Random Access Preambles and/or PRACH occasions for reconfiguration with sync, if any;</w:t>
      </w:r>
    </w:p>
    <w:p w14:paraId="0931C14A"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RA response(s) (SpCell only);</w:t>
      </w:r>
    </w:p>
    <w:p w14:paraId="54D0E5F0"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ra-ContentionResolutionTimer</w:t>
      </w:r>
      <w:r w:rsidRPr="005174E9">
        <w:rPr>
          <w:lang w:eastAsia="ko-KR"/>
        </w:rPr>
        <w:t>: the Contention Resolution Timer (SpCell only).</w:t>
      </w:r>
    </w:p>
    <w:p w14:paraId="6D11FF8B" w14:textId="77777777" w:rsidR="00411627" w:rsidRPr="005174E9" w:rsidRDefault="00411627" w:rsidP="00411627">
      <w:pPr>
        <w:rPr>
          <w:lang w:eastAsia="ko-KR"/>
        </w:rPr>
      </w:pPr>
      <w:r w:rsidRPr="005174E9">
        <w:rPr>
          <w:lang w:eastAsia="ko-KR"/>
        </w:rPr>
        <w:t>In addition, the following information for related Serving Cell is assumed to be available for UEs:</w:t>
      </w:r>
    </w:p>
    <w:p w14:paraId="66856078" w14:textId="77777777"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14:paraId="25D2C7DE" w14:textId="77777777" w:rsidR="00411627" w:rsidRPr="005174E9" w:rsidRDefault="00411627" w:rsidP="00411627">
      <w:pPr>
        <w:pStyle w:val="B2"/>
        <w:rPr>
          <w:lang w:eastAsia="ko-KR"/>
        </w:rPr>
      </w:pPr>
      <w:r w:rsidRPr="005174E9">
        <w:rPr>
          <w:lang w:eastAsia="ko-KR"/>
        </w:rPr>
        <w: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 SUL carrier is selected for performing Random Access Procedure:</w:t>
      </w:r>
    </w:p>
    <w:p w14:paraId="224A552F" w14:textId="77777777"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SUL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14:paraId="18B2B522" w14:textId="77777777" w:rsidR="00411627" w:rsidRPr="005174E9" w:rsidRDefault="00411627" w:rsidP="00411627">
      <w:pPr>
        <w:pStyle w:val="B2"/>
        <w:rPr>
          <w:lang w:eastAsia="ko-KR"/>
        </w:rPr>
      </w:pPr>
      <w:r w:rsidRPr="005174E9">
        <w:rPr>
          <w:lang w:eastAsia="ko-KR"/>
        </w:rPr>
        <w:t>-</w:t>
      </w:r>
      <w:r w:rsidRPr="005174E9">
        <w:rPr>
          <w:lang w:eastAsia="ko-KR"/>
        </w:rPr>
        <w:tab/>
        <w:t>else:</w:t>
      </w:r>
    </w:p>
    <w:p w14:paraId="1ADB90A7" w14:textId="77777777"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NUL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14:paraId="74490C17" w14:textId="77777777" w:rsidR="00411627" w:rsidRPr="005174E9" w:rsidRDefault="00411627" w:rsidP="00411627">
      <w:pPr>
        <w:rPr>
          <w:lang w:eastAsia="ko-KR"/>
        </w:rPr>
      </w:pPr>
      <w:r w:rsidRPr="005174E9">
        <w:rPr>
          <w:lang w:eastAsia="ko-KR"/>
        </w:rPr>
        <w:t>The following UE variables are used for the Random Access procedure:</w:t>
      </w:r>
    </w:p>
    <w:p w14:paraId="3161BBC1"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PREAMBLE_INDEX</w:t>
      </w:r>
      <w:r w:rsidRPr="005174E9">
        <w:rPr>
          <w:lang w:eastAsia="ko-KR"/>
        </w:rPr>
        <w:t>;</w:t>
      </w:r>
    </w:p>
    <w:p w14:paraId="0D6C9616"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PREAMBLE_TRANSMISSION_COUNTER</w:t>
      </w:r>
      <w:r w:rsidRPr="005174E9">
        <w:rPr>
          <w:lang w:eastAsia="ko-KR"/>
        </w:rPr>
        <w:t>;</w:t>
      </w:r>
    </w:p>
    <w:p w14:paraId="19C67B99"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PREAMBLE_POWER_RAMPING_COUNTER</w:t>
      </w:r>
      <w:r w:rsidRPr="005174E9">
        <w:rPr>
          <w:lang w:eastAsia="ko-KR"/>
        </w:rPr>
        <w:t>;</w:t>
      </w:r>
    </w:p>
    <w:p w14:paraId="6E80597F" w14:textId="77777777"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PREAMBLE_POWER_RAMPING_STEP</w:t>
      </w:r>
      <w:r w:rsidRPr="005174E9">
        <w:rPr>
          <w:lang w:eastAsia="ko-KR"/>
        </w:rPr>
        <w:t>;</w:t>
      </w:r>
    </w:p>
    <w:p w14:paraId="4CF650D3"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PREAMBLE_RECEIVED_TARGET_POWER</w:t>
      </w:r>
      <w:r w:rsidRPr="005174E9">
        <w:rPr>
          <w:lang w:eastAsia="ko-KR"/>
        </w:rPr>
        <w:t>;</w:t>
      </w:r>
    </w:p>
    <w:p w14:paraId="208799E1" w14:textId="77777777" w:rsidR="00411627" w:rsidRPr="005174E9" w:rsidRDefault="00411627" w:rsidP="00411627">
      <w:pPr>
        <w:pStyle w:val="B1"/>
        <w:rPr>
          <w:i/>
          <w:lang w:eastAsia="ko-KR"/>
        </w:rPr>
      </w:pPr>
      <w:r w:rsidRPr="005174E9">
        <w:rPr>
          <w:lang w:eastAsia="ko-KR"/>
        </w:rPr>
        <w:t>-</w:t>
      </w:r>
      <w:r w:rsidRPr="005174E9">
        <w:rPr>
          <w:lang w:eastAsia="ko-KR"/>
        </w:rPr>
        <w:tab/>
      </w:r>
      <w:r w:rsidRPr="005174E9">
        <w:rPr>
          <w:i/>
          <w:lang w:eastAsia="ko-KR"/>
        </w:rPr>
        <w:t>PREAMBLE_BACKOFF</w:t>
      </w:r>
      <w:r w:rsidRPr="005174E9">
        <w:rPr>
          <w:lang w:eastAsia="ko-KR"/>
        </w:rPr>
        <w:t>;</w:t>
      </w:r>
    </w:p>
    <w:p w14:paraId="0D26FD72"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PCMAX</w:t>
      </w:r>
      <w:r w:rsidRPr="005174E9">
        <w:rPr>
          <w:lang w:eastAsia="ko-KR"/>
        </w:rPr>
        <w:t>;</w:t>
      </w:r>
    </w:p>
    <w:p w14:paraId="2BD5B470" w14:textId="77777777"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SCALING_FACTOR_BI</w:t>
      </w:r>
      <w:r w:rsidRPr="005174E9">
        <w:rPr>
          <w:lang w:eastAsia="ko-KR"/>
        </w:rPr>
        <w:t>;</w:t>
      </w:r>
    </w:p>
    <w:p w14:paraId="4078051A"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TEMPORARY_C-RNTI</w:t>
      </w:r>
      <w:r w:rsidRPr="005174E9">
        <w:t>.</w:t>
      </w:r>
    </w:p>
    <w:p w14:paraId="57689D2C" w14:textId="77777777" w:rsidR="00411627" w:rsidRPr="005174E9" w:rsidRDefault="00411627" w:rsidP="00411627">
      <w:pPr>
        <w:rPr>
          <w:lang w:eastAsia="ko-KR"/>
        </w:rPr>
      </w:pPr>
      <w:r w:rsidRPr="005174E9">
        <w:rPr>
          <w:lang w:eastAsia="ko-KR"/>
        </w:rPr>
        <w:t>When the Random Access procedure is initiated on a Serving Cell, the MAC entity shall:</w:t>
      </w:r>
    </w:p>
    <w:p w14:paraId="63627BF2" w14:textId="77777777" w:rsidR="00411627" w:rsidRPr="005174E9" w:rsidRDefault="00411627" w:rsidP="00411627">
      <w:pPr>
        <w:pStyle w:val="B1"/>
        <w:rPr>
          <w:lang w:eastAsia="ko-KR"/>
        </w:rPr>
      </w:pPr>
      <w:r w:rsidRPr="005174E9">
        <w:rPr>
          <w:lang w:eastAsia="ko-KR"/>
        </w:rPr>
        <w:t>1&gt;</w:t>
      </w:r>
      <w:r w:rsidRPr="005174E9">
        <w:rPr>
          <w:lang w:eastAsia="ko-KR"/>
        </w:rPr>
        <w:tab/>
        <w:t>flush the Msg3 buffer;</w:t>
      </w:r>
    </w:p>
    <w:p w14:paraId="5439E062"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PREAMBLE_TRANSMISSION_COUNTER</w:t>
      </w:r>
      <w:r w:rsidRPr="005174E9">
        <w:rPr>
          <w:lang w:eastAsia="ko-KR"/>
        </w:rPr>
        <w:t xml:space="preserve"> to 1;</w:t>
      </w:r>
    </w:p>
    <w:p w14:paraId="4B61F7E7"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PREAMBLE_POWER_RAMPING_COUNTER</w:t>
      </w:r>
      <w:r w:rsidRPr="005174E9">
        <w:rPr>
          <w:lang w:eastAsia="ko-KR"/>
        </w:rPr>
        <w:t xml:space="preserve"> to 1;</w:t>
      </w:r>
    </w:p>
    <w:p w14:paraId="08702CC4"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PREAMBLE_BACKOFF</w:t>
      </w:r>
      <w:r w:rsidRPr="005174E9">
        <w:rPr>
          <w:lang w:eastAsia="ko-KR"/>
        </w:rPr>
        <w:t xml:space="preserve"> to 0 ms;</w:t>
      </w:r>
    </w:p>
    <w:p w14:paraId="5272187E" w14:textId="77777777" w:rsidR="00411627" w:rsidRPr="005174E9" w:rsidRDefault="00411627" w:rsidP="00411627">
      <w:pPr>
        <w:pStyle w:val="B1"/>
        <w:rPr>
          <w:lang w:eastAsia="ko-KR"/>
        </w:rPr>
      </w:pPr>
      <w:r w:rsidRPr="005174E9">
        <w:rPr>
          <w:lang w:eastAsia="ko-KR"/>
        </w:rPr>
        <w:t>1&gt;</w:t>
      </w:r>
      <w:r w:rsidRPr="005174E9">
        <w:rPr>
          <w:lang w:eastAsia="ko-KR"/>
        </w:rPr>
        <w:tab/>
        <w:t>if the carrier to use for the Random Access procedure is explicitly signalled:</w:t>
      </w:r>
    </w:p>
    <w:p w14:paraId="7E2289F0" w14:textId="77777777" w:rsidR="00411627" w:rsidRPr="005174E9" w:rsidRDefault="00411627" w:rsidP="00411627">
      <w:pPr>
        <w:pStyle w:val="B2"/>
        <w:rPr>
          <w:lang w:eastAsia="ko-KR"/>
        </w:rPr>
      </w:pPr>
      <w:r w:rsidRPr="005174E9">
        <w:rPr>
          <w:lang w:eastAsia="ko-KR"/>
        </w:rPr>
        <w:t>2&gt;</w:t>
      </w:r>
      <w:r w:rsidRPr="005174E9">
        <w:rPr>
          <w:lang w:eastAsia="ko-KR"/>
        </w:rPr>
        <w:tab/>
        <w:t>select the signalled carrier for performing Random Access procedure;</w:t>
      </w:r>
    </w:p>
    <w:p w14:paraId="0E12B92C"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signalled carrier.</w:t>
      </w:r>
    </w:p>
    <w:p w14:paraId="7F567F8F" w14:textId="77777777" w:rsidR="00411627" w:rsidRPr="005174E9" w:rsidRDefault="00411627" w:rsidP="00411627">
      <w:pPr>
        <w:pStyle w:val="B1"/>
        <w:rPr>
          <w:lang w:eastAsia="ko-KR"/>
        </w:rPr>
      </w:pPr>
      <w:r w:rsidRPr="005174E9">
        <w:rPr>
          <w:lang w:eastAsia="ko-KR"/>
        </w:rPr>
        <w:t>1&gt;</w:t>
      </w:r>
      <w:r w:rsidRPr="005174E9">
        <w:rPr>
          <w:lang w:eastAsia="ko-KR"/>
        </w:rPr>
        <w:tab/>
        <w:t>else if the carrier to use for the Random Access procedure is not explicitly signalled; and</w:t>
      </w:r>
    </w:p>
    <w:p w14:paraId="34688218"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w:t>
      </w:r>
    </w:p>
    <w:p w14:paraId="285390FC"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RSRP of the downlink pathloss reference is less than </w:t>
      </w:r>
      <w:r w:rsidRPr="005174E9">
        <w:rPr>
          <w:i/>
          <w:lang w:eastAsia="ko-KR"/>
        </w:rPr>
        <w:t>rsrp-ThresholdSSB-SUL</w:t>
      </w:r>
      <w:r w:rsidRPr="005174E9">
        <w:rPr>
          <w:lang w:eastAsia="ko-KR"/>
        </w:rPr>
        <w:t>:</w:t>
      </w:r>
    </w:p>
    <w:p w14:paraId="28EDEB37" w14:textId="77777777" w:rsidR="00411627" w:rsidRPr="005174E9" w:rsidRDefault="00411627" w:rsidP="00411627">
      <w:pPr>
        <w:pStyle w:val="B2"/>
        <w:rPr>
          <w:lang w:eastAsia="ko-KR"/>
        </w:rPr>
      </w:pPr>
      <w:r w:rsidRPr="005174E9">
        <w:rPr>
          <w:lang w:eastAsia="ko-KR"/>
        </w:rPr>
        <w:t>2&gt;</w:t>
      </w:r>
      <w:r w:rsidRPr="005174E9">
        <w:rPr>
          <w:lang w:eastAsia="ko-KR"/>
        </w:rPr>
        <w:tab/>
        <w:t>select the SUL carrier for performing Random Access procedure;</w:t>
      </w:r>
    </w:p>
    <w:p w14:paraId="4A656463"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SUL carrier.</w:t>
      </w:r>
    </w:p>
    <w:p w14:paraId="2EC907C7"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713C20A7" w14:textId="77777777" w:rsidR="00411627" w:rsidRPr="005174E9" w:rsidRDefault="00411627" w:rsidP="00411627">
      <w:pPr>
        <w:pStyle w:val="B2"/>
        <w:rPr>
          <w:lang w:eastAsia="ko-KR"/>
        </w:rPr>
      </w:pPr>
      <w:r w:rsidRPr="005174E9">
        <w:rPr>
          <w:lang w:eastAsia="ko-KR"/>
        </w:rPr>
        <w:t>2&gt;</w:t>
      </w:r>
      <w:r w:rsidRPr="005174E9">
        <w:rPr>
          <w:lang w:eastAsia="ko-KR"/>
        </w:rPr>
        <w:tab/>
        <w:t>select the NUL carrier for performing Random Access procedure;</w:t>
      </w:r>
    </w:p>
    <w:p w14:paraId="2ABD8BD3"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NUL carrier.</w:t>
      </w:r>
    </w:p>
    <w:p w14:paraId="44A9D985" w14:textId="77777777" w:rsidR="00ED744C" w:rsidRPr="005174E9" w:rsidRDefault="00ED744C" w:rsidP="00ED744C">
      <w:pPr>
        <w:pStyle w:val="B1"/>
        <w:rPr>
          <w:lang w:eastAsia="ko-KR"/>
        </w:rPr>
      </w:pPr>
      <w:r w:rsidRPr="005174E9">
        <w:rPr>
          <w:lang w:eastAsia="ko-KR"/>
        </w:rPr>
        <w:t>1&gt;</w:t>
      </w:r>
      <w:r w:rsidRPr="005174E9">
        <w:rPr>
          <w:lang w:eastAsia="ko-KR"/>
        </w:rPr>
        <w:tab/>
        <w:t xml:space="preserve">perform the BWP operation as specified in </w:t>
      </w:r>
      <w:r w:rsidR="00B9580D" w:rsidRPr="005174E9">
        <w:rPr>
          <w:lang w:eastAsia="ko-KR"/>
        </w:rPr>
        <w:t>clause</w:t>
      </w:r>
      <w:r w:rsidRPr="005174E9">
        <w:rPr>
          <w:lang w:eastAsia="ko-KR"/>
        </w:rPr>
        <w:t xml:space="preserve"> 5.15;</w:t>
      </w:r>
    </w:p>
    <w:p w14:paraId="430AA22D" w14:textId="77777777" w:rsidR="00865E9A" w:rsidRPr="005174E9" w:rsidRDefault="00865E9A" w:rsidP="00733475">
      <w:pPr>
        <w:pStyle w:val="B1"/>
        <w:rPr>
          <w:lang w:eastAsia="ko-KR"/>
        </w:rPr>
      </w:pPr>
      <w:r w:rsidRPr="005174E9">
        <w:rPr>
          <w:lang w:eastAsia="ko-KR"/>
        </w:rPr>
        <w:t>1&gt;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14:paraId="09FC708B" w14:textId="77777777" w:rsidR="00733475" w:rsidRPr="005174E9" w:rsidRDefault="00733475" w:rsidP="00865E9A">
      <w:pPr>
        <w:pStyle w:val="B1"/>
        <w:rPr>
          <w:lang w:eastAsia="ko-KR"/>
        </w:rPr>
      </w:pPr>
      <w:r w:rsidRPr="005174E9">
        <w:rPr>
          <w:lang w:eastAsia="ko-KR"/>
        </w:rPr>
        <w:t>1&gt;</w:t>
      </w:r>
      <w:r w:rsidRPr="005174E9">
        <w:rPr>
          <w:lang w:eastAsia="ko-KR"/>
        </w:rPr>
        <w:tab/>
        <w:t xml:space="preserve">set </w:t>
      </w:r>
      <w:r w:rsidRPr="005174E9">
        <w:rPr>
          <w:i/>
          <w:lang w:eastAsia="ko-KR"/>
        </w:rPr>
        <w:t>SCALING_FACTOR_BI</w:t>
      </w:r>
      <w:r w:rsidRPr="005174E9">
        <w:rPr>
          <w:lang w:eastAsia="ko-KR"/>
        </w:rPr>
        <w:t xml:space="preserve"> to 1;</w:t>
      </w:r>
    </w:p>
    <w:p w14:paraId="34762FF5" w14:textId="77777777" w:rsidR="00733475" w:rsidRPr="005174E9" w:rsidRDefault="00733475" w:rsidP="00733475">
      <w:pPr>
        <w:pStyle w:val="B1"/>
        <w:rPr>
          <w:lang w:eastAsia="ko-KR"/>
        </w:rPr>
      </w:pPr>
      <w:r w:rsidRPr="005174E9">
        <w:rPr>
          <w:lang w:eastAsia="ko-KR"/>
        </w:rPr>
        <w:t>1</w:t>
      </w:r>
      <w:r w:rsidR="00865E9A" w:rsidRPr="005174E9">
        <w:rPr>
          <w:lang w:eastAsia="ko-KR"/>
        </w:rPr>
        <w:t>&gt;</w:t>
      </w:r>
      <w:r w:rsidR="00865E9A" w:rsidRPr="005174E9">
        <w:rPr>
          <w:lang w:eastAsia="ko-KR"/>
        </w:rPr>
        <w:tab/>
        <w:t xml:space="preserve">if the Random Access procedure was initiated for beam failure recovery (as specified in </w:t>
      </w:r>
      <w:r w:rsidR="00B9580D" w:rsidRPr="005174E9">
        <w:rPr>
          <w:lang w:eastAsia="ko-KR"/>
        </w:rPr>
        <w:t>clause</w:t>
      </w:r>
      <w:r w:rsidR="00865E9A" w:rsidRPr="005174E9">
        <w:rPr>
          <w:lang w:eastAsia="ko-KR"/>
        </w:rPr>
        <w:t xml:space="preserve"> 5.17); </w:t>
      </w:r>
      <w:r w:rsidRPr="005174E9">
        <w:rPr>
          <w:lang w:eastAsia="ko-KR"/>
        </w:rPr>
        <w:t>and</w:t>
      </w:r>
    </w:p>
    <w:p w14:paraId="351A8AF8" w14:textId="77777777" w:rsidR="00733475" w:rsidRPr="005174E9" w:rsidRDefault="00733475" w:rsidP="00733475">
      <w:pPr>
        <w:pStyle w:val="B1"/>
        <w:rPr>
          <w:lang w:eastAsia="ko-KR"/>
        </w:rPr>
      </w:pPr>
      <w:r w:rsidRPr="005174E9">
        <w:rPr>
          <w:lang w:eastAsia="ko-KR"/>
        </w:rPr>
        <w:t>1&gt;</w:t>
      </w:r>
      <w:r w:rsidRPr="005174E9">
        <w:rPr>
          <w:lang w:eastAsia="ko-KR"/>
        </w:rPr>
        <w:tab/>
        <w:t xml:space="preserve">if </w:t>
      </w:r>
      <w:r w:rsidRPr="005174E9">
        <w:rPr>
          <w:i/>
          <w:lang w:eastAsia="ko-KR"/>
        </w:rPr>
        <w:t>beamFailureRecoveryConfig</w:t>
      </w:r>
      <w:r w:rsidRPr="005174E9">
        <w:rPr>
          <w:lang w:eastAsia="ko-KR"/>
        </w:rPr>
        <w:t xml:space="preserve"> is configured for the active UL BWP of the selected carrier:</w:t>
      </w:r>
    </w:p>
    <w:p w14:paraId="56521213" w14:textId="77777777" w:rsidR="00733475" w:rsidRPr="005174E9" w:rsidRDefault="00733475" w:rsidP="00733475">
      <w:pPr>
        <w:pStyle w:val="B2"/>
        <w:rPr>
          <w:lang w:eastAsia="ko-KR"/>
        </w:rPr>
      </w:pPr>
      <w:r w:rsidRPr="005174E9">
        <w:rPr>
          <w:lang w:eastAsia="ko-KR"/>
        </w:rPr>
        <w:t>2&gt;</w:t>
      </w:r>
      <w:r w:rsidRPr="005174E9">
        <w:rPr>
          <w:lang w:eastAsia="ko-KR"/>
        </w:rPr>
        <w:tab/>
        <w:t xml:space="preserve">start the </w:t>
      </w:r>
      <w:r w:rsidRPr="005174E9">
        <w:rPr>
          <w:i/>
          <w:lang w:eastAsia="ko-KR"/>
        </w:rPr>
        <w:t>beamFailureRecoveryTimer</w:t>
      </w:r>
      <w:r w:rsidRPr="005174E9">
        <w:rPr>
          <w:lang w:eastAsia="ko-KR"/>
        </w:rPr>
        <w:t>, if configured;</w:t>
      </w:r>
    </w:p>
    <w:p w14:paraId="258C55C5" w14:textId="77777777" w:rsidR="00733475" w:rsidRPr="005174E9" w:rsidRDefault="00733475" w:rsidP="00733475">
      <w:pPr>
        <w:pStyle w:val="B2"/>
        <w:rPr>
          <w:lang w:eastAsia="ko-KR"/>
        </w:rPr>
      </w:pPr>
      <w:r w:rsidRPr="005174E9">
        <w:rPr>
          <w:lang w:eastAsia="ko-KR"/>
        </w:rPr>
        <w:t>2&gt;</w:t>
      </w:r>
      <w:r w:rsidRPr="005174E9">
        <w:rPr>
          <w:lang w:eastAsia="ko-KR"/>
        </w:rPr>
        <w:tab/>
        <w:t>apply the parameters</w:t>
      </w:r>
      <w:r w:rsidRPr="005174E9">
        <w:rPr>
          <w:i/>
          <w:lang w:eastAsia="ko-KR"/>
        </w:rPr>
        <w:t xml:space="preserve"> powerRampingStep</w:t>
      </w:r>
      <w:r w:rsidRPr="005174E9">
        <w:rPr>
          <w:lang w:eastAsia="ko-KR"/>
        </w:rPr>
        <w:t xml:space="preserve">, </w:t>
      </w:r>
      <w:r w:rsidRPr="005174E9">
        <w:rPr>
          <w:i/>
          <w:lang w:eastAsia="ko-KR"/>
        </w:rPr>
        <w:t>preambleReceivedTargetPower</w:t>
      </w:r>
      <w:r w:rsidRPr="005174E9">
        <w:rPr>
          <w:lang w:eastAsia="ko-KR"/>
        </w:rPr>
        <w:t xml:space="preserve">, and </w:t>
      </w:r>
      <w:r w:rsidRPr="005174E9">
        <w:rPr>
          <w:i/>
          <w:lang w:eastAsia="ko-KR"/>
        </w:rPr>
        <w:t>preambleTransMax</w:t>
      </w:r>
      <w:r w:rsidRPr="005174E9">
        <w:rPr>
          <w:lang w:eastAsia="ko-KR"/>
        </w:rPr>
        <w:t xml:space="preserve"> configured in the </w:t>
      </w:r>
      <w:r w:rsidRPr="005174E9">
        <w:rPr>
          <w:i/>
          <w:lang w:eastAsia="ko-KR"/>
        </w:rPr>
        <w:t>beamFailureRecoveryConfig</w:t>
      </w:r>
      <w:r w:rsidRPr="005174E9">
        <w:rPr>
          <w:lang w:eastAsia="ko-KR"/>
        </w:rPr>
        <w:t>;</w:t>
      </w:r>
    </w:p>
    <w:p w14:paraId="13C32B81" w14:textId="77777777" w:rsidR="00733475"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beamFailureRecoveryConfig</w:t>
      </w:r>
      <w:r w:rsidRPr="005174E9">
        <w:rPr>
          <w:lang w:eastAsia="ko-KR"/>
        </w:rPr>
        <w:t>:</w:t>
      </w:r>
    </w:p>
    <w:p w14:paraId="4168AB89" w14:textId="77777777"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 the </w:t>
      </w:r>
      <w:r w:rsidRPr="005174E9">
        <w:rPr>
          <w:i/>
          <w:lang w:eastAsia="ko-KR"/>
        </w:rPr>
        <w:t>powerRampingStepHighPriority</w:t>
      </w:r>
      <w:r w:rsidRPr="005174E9">
        <w:rPr>
          <w:lang w:eastAsia="ko-KR"/>
        </w:rPr>
        <w:t>.</w:t>
      </w:r>
    </w:p>
    <w:p w14:paraId="67897F08" w14:textId="77777777" w:rsidR="00733475" w:rsidRPr="005174E9" w:rsidRDefault="00733475" w:rsidP="00733475">
      <w:pPr>
        <w:pStyle w:val="B2"/>
        <w:rPr>
          <w:lang w:eastAsia="ko-KR"/>
        </w:rPr>
      </w:pPr>
      <w:r w:rsidRPr="005174E9">
        <w:rPr>
          <w:lang w:eastAsia="ko-KR"/>
        </w:rPr>
        <w:t>2&gt;</w:t>
      </w:r>
      <w:r w:rsidRPr="005174E9">
        <w:rPr>
          <w:lang w:eastAsia="ko-KR"/>
        </w:rPr>
        <w:tab/>
        <w:t>else:</w:t>
      </w:r>
    </w:p>
    <w:p w14:paraId="20DB5510" w14:textId="77777777"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14:paraId="195B03A8" w14:textId="77777777" w:rsidR="00733475"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scalingFactorBI</w:t>
      </w:r>
      <w:r w:rsidRPr="005174E9">
        <w:rPr>
          <w:lang w:eastAsia="ko-KR"/>
        </w:rPr>
        <w:t xml:space="preserve"> is configured in the </w:t>
      </w:r>
      <w:r w:rsidRPr="005174E9">
        <w:rPr>
          <w:i/>
          <w:lang w:eastAsia="ko-KR"/>
        </w:rPr>
        <w:t>beamFailureRecoveryConfig</w:t>
      </w:r>
      <w:r w:rsidRPr="005174E9">
        <w:rPr>
          <w:lang w:eastAsia="ko-KR"/>
        </w:rPr>
        <w:t>:</w:t>
      </w:r>
    </w:p>
    <w:p w14:paraId="53A80A63" w14:textId="77777777"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SCALING_FACTOR_BI</w:t>
      </w:r>
      <w:r w:rsidRPr="005174E9">
        <w:rPr>
          <w:lang w:eastAsia="ko-KR"/>
        </w:rPr>
        <w:t xml:space="preserve"> to the </w:t>
      </w:r>
      <w:r w:rsidRPr="005174E9">
        <w:rPr>
          <w:i/>
          <w:lang w:eastAsia="ko-KR"/>
        </w:rPr>
        <w:t>scalingFactorBI</w:t>
      </w:r>
      <w:r w:rsidRPr="005174E9">
        <w:rPr>
          <w:lang w:eastAsia="ko-KR"/>
        </w:rPr>
        <w:t>.</w:t>
      </w:r>
    </w:p>
    <w:p w14:paraId="70A3674E" w14:textId="77777777" w:rsidR="00733475" w:rsidRPr="005174E9" w:rsidRDefault="00733475" w:rsidP="00733475">
      <w:pPr>
        <w:pStyle w:val="B1"/>
        <w:rPr>
          <w:lang w:eastAsia="ko-KR"/>
        </w:rPr>
      </w:pPr>
      <w:r w:rsidRPr="005174E9">
        <w:rPr>
          <w:lang w:eastAsia="ko-KR"/>
        </w:rPr>
        <w:t>1&gt;</w:t>
      </w:r>
      <w:r w:rsidRPr="005174E9">
        <w:rPr>
          <w:lang w:eastAsia="ko-KR"/>
        </w:rPr>
        <w:tab/>
        <w:t xml:space="preserve">else </w:t>
      </w:r>
      <w:r w:rsidR="00865E9A" w:rsidRPr="005174E9">
        <w:rPr>
          <w:lang w:eastAsia="ko-KR"/>
        </w:rPr>
        <w:t>if the Random Access procedure was initiated for handover</w:t>
      </w:r>
      <w:r w:rsidRPr="005174E9">
        <w:rPr>
          <w:lang w:eastAsia="ko-KR"/>
        </w:rPr>
        <w:t>; and</w:t>
      </w:r>
    </w:p>
    <w:p w14:paraId="47BF1864" w14:textId="77777777" w:rsidR="00733475" w:rsidRPr="005174E9" w:rsidRDefault="00733475" w:rsidP="00733475">
      <w:pPr>
        <w:pStyle w:val="B1"/>
        <w:rPr>
          <w:lang w:eastAsia="ko-KR"/>
        </w:rPr>
      </w:pPr>
      <w:r w:rsidRPr="005174E9">
        <w:rPr>
          <w:lang w:eastAsia="ko-KR"/>
        </w:rPr>
        <w:t>1&gt;</w:t>
      </w:r>
      <w:r w:rsidRPr="005174E9">
        <w:rPr>
          <w:lang w:eastAsia="ko-KR"/>
        </w:rPr>
        <w:tab/>
        <w:t xml:space="preserve">if </w:t>
      </w:r>
      <w:r w:rsidRPr="005174E9">
        <w:rPr>
          <w:i/>
          <w:lang w:eastAsia="ko-KR"/>
        </w:rPr>
        <w:t>rach-ConfigDedicated</w:t>
      </w:r>
      <w:r w:rsidRPr="005174E9">
        <w:rPr>
          <w:lang w:eastAsia="ko-KR"/>
        </w:rPr>
        <w:t xml:space="preserve"> is configured for the selected carrier:</w:t>
      </w:r>
    </w:p>
    <w:p w14:paraId="09179451" w14:textId="77777777" w:rsidR="00865E9A"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rach-ConfigDedicated</w:t>
      </w:r>
      <w:r w:rsidR="00865E9A" w:rsidRPr="005174E9">
        <w:rPr>
          <w:lang w:eastAsia="ko-KR"/>
        </w:rPr>
        <w:t>:</w:t>
      </w:r>
    </w:p>
    <w:p w14:paraId="68A18EB0" w14:textId="77777777" w:rsidR="00865E9A" w:rsidRPr="005174E9" w:rsidRDefault="00865E9A" w:rsidP="00865E9A">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powerRampingStepHighPriority</w:t>
      </w:r>
      <w:r w:rsidR="00733475" w:rsidRPr="005174E9">
        <w:rPr>
          <w:lang w:eastAsia="ko-KR"/>
        </w:rPr>
        <w:t>.</w:t>
      </w:r>
    </w:p>
    <w:p w14:paraId="18EBD6AC" w14:textId="77777777" w:rsidR="00733475" w:rsidRPr="005174E9" w:rsidRDefault="00733475" w:rsidP="00865E9A">
      <w:pPr>
        <w:pStyle w:val="B2"/>
        <w:rPr>
          <w:lang w:eastAsia="ko-KR"/>
        </w:rPr>
      </w:pPr>
      <w:r w:rsidRPr="005174E9">
        <w:rPr>
          <w:lang w:eastAsia="ko-KR"/>
        </w:rPr>
        <w:lastRenderedPageBreak/>
        <w:t>2&gt;</w:t>
      </w:r>
      <w:r w:rsidRPr="005174E9">
        <w:rPr>
          <w:lang w:eastAsia="ko-KR"/>
        </w:rPr>
        <w:tab/>
        <w:t xml:space="preserve">if </w:t>
      </w:r>
      <w:r w:rsidRPr="005174E9">
        <w:rPr>
          <w:i/>
        </w:rPr>
        <w:t>scalingFactorBI</w:t>
      </w:r>
      <w:r w:rsidRPr="005174E9">
        <w:rPr>
          <w:lang w:eastAsia="ko-KR"/>
        </w:rPr>
        <w:t xml:space="preserve"> is configured in the </w:t>
      </w:r>
      <w:r w:rsidRPr="005174E9">
        <w:rPr>
          <w:i/>
          <w:lang w:eastAsia="ko-KR"/>
        </w:rPr>
        <w:t>rach-ConfigDedicated</w:t>
      </w:r>
      <w:r w:rsidRPr="005174E9">
        <w:rPr>
          <w:lang w:eastAsia="ko-KR"/>
        </w:rPr>
        <w:t>:</w:t>
      </w:r>
    </w:p>
    <w:p w14:paraId="2A974B12" w14:textId="77777777" w:rsidR="00865E9A" w:rsidRPr="005174E9" w:rsidRDefault="00865E9A" w:rsidP="00865E9A">
      <w:pPr>
        <w:pStyle w:val="B3"/>
        <w:rPr>
          <w:lang w:eastAsia="ko-KR"/>
        </w:rPr>
      </w:pPr>
      <w:r w:rsidRPr="005174E9">
        <w:rPr>
          <w:lang w:eastAsia="ko-KR"/>
        </w:rPr>
        <w:t>3&gt;</w:t>
      </w:r>
      <w:r w:rsidRPr="005174E9">
        <w:rPr>
          <w:lang w:eastAsia="ko-KR"/>
        </w:rPr>
        <w:tab/>
        <w:t xml:space="preserve">set </w:t>
      </w:r>
      <w:r w:rsidRPr="005174E9">
        <w:rPr>
          <w:i/>
          <w:lang w:eastAsia="ko-KR"/>
        </w:rPr>
        <w:t>SCALING_FACTOR_BI</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scalingFactorBI</w:t>
      </w:r>
      <w:r w:rsidR="00733475" w:rsidRPr="005174E9">
        <w:rPr>
          <w:lang w:eastAsia="ko-KR"/>
        </w:rPr>
        <w:t>.</w:t>
      </w:r>
    </w:p>
    <w:p w14:paraId="0927A911" w14:textId="77777777" w:rsidR="00411627" w:rsidRPr="005174E9" w:rsidRDefault="00411627" w:rsidP="00865E9A">
      <w:pPr>
        <w:pStyle w:val="B1"/>
        <w:rPr>
          <w:lang w:eastAsia="ko-KR"/>
        </w:rPr>
      </w:pPr>
      <w:r w:rsidRPr="005174E9">
        <w:rPr>
          <w:lang w:eastAsia="ko-KR"/>
        </w:rPr>
        <w:t>1&gt;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p>
    <w:p w14:paraId="518D9524" w14:textId="77777777" w:rsidR="00411627" w:rsidRPr="005174E9" w:rsidRDefault="00411627" w:rsidP="00411627">
      <w:pPr>
        <w:pStyle w:val="Heading3"/>
        <w:rPr>
          <w:lang w:eastAsia="ko-KR"/>
        </w:rPr>
      </w:pPr>
      <w:bookmarkStart w:id="39" w:name="_Toc29239821"/>
      <w:r w:rsidRPr="005174E9">
        <w:rPr>
          <w:lang w:eastAsia="ko-KR"/>
        </w:rPr>
        <w:t>5.1.2</w:t>
      </w:r>
      <w:r w:rsidRPr="005174E9">
        <w:rPr>
          <w:lang w:eastAsia="ko-KR"/>
        </w:rPr>
        <w:tab/>
        <w:t>Random Access Resource selection</w:t>
      </w:r>
      <w:bookmarkEnd w:id="39"/>
    </w:p>
    <w:p w14:paraId="3F9F671C" w14:textId="77777777" w:rsidR="00411627" w:rsidRPr="005174E9" w:rsidRDefault="00411627" w:rsidP="00411627">
      <w:pPr>
        <w:rPr>
          <w:lang w:eastAsia="ko-KR"/>
        </w:rPr>
      </w:pPr>
      <w:r w:rsidRPr="005174E9">
        <w:rPr>
          <w:lang w:eastAsia="ko-KR"/>
        </w:rPr>
        <w:t>The MAC entity shall:</w:t>
      </w:r>
    </w:p>
    <w:p w14:paraId="61437FA0" w14:textId="77777777" w:rsidR="00411627" w:rsidRPr="005174E9" w:rsidRDefault="00411627" w:rsidP="00411627">
      <w:pPr>
        <w:pStyle w:val="B1"/>
        <w:rPr>
          <w:lang w:eastAsia="ko-KR"/>
        </w:rPr>
      </w:pPr>
      <w:r w:rsidRPr="005174E9">
        <w:rPr>
          <w:lang w:eastAsia="ko-KR"/>
        </w:rPr>
        <w:t>1&gt;</w:t>
      </w:r>
      <w:r w:rsidRPr="005174E9">
        <w:rPr>
          <w:lang w:eastAsia="ko-KR"/>
        </w:rPr>
        <w:tab/>
        <w:t>if the Random Access procedure was initiated for beam failure</w:t>
      </w:r>
      <w:r w:rsidRPr="005174E9">
        <w:t xml:space="preserve"> </w:t>
      </w:r>
      <w:r w:rsidRPr="005174E9">
        <w:rPr>
          <w:lang w:eastAsia="ko-KR"/>
        </w:rPr>
        <w:t xml:space="preserve">recovery (as specified in </w:t>
      </w:r>
      <w:r w:rsidR="00B9580D" w:rsidRPr="005174E9">
        <w:rPr>
          <w:lang w:eastAsia="ko-KR"/>
        </w:rPr>
        <w:t>clause</w:t>
      </w:r>
      <w:r w:rsidRPr="005174E9">
        <w:rPr>
          <w:lang w:eastAsia="ko-KR"/>
        </w:rPr>
        <w:t xml:space="preserve"> 5.17); and</w:t>
      </w:r>
    </w:p>
    <w:p w14:paraId="758410E3" w14:textId="77777777" w:rsidR="00D338F2" w:rsidRPr="005174E9" w:rsidRDefault="00D338F2" w:rsidP="00411627">
      <w:pPr>
        <w:pStyle w:val="B1"/>
        <w:rPr>
          <w:lang w:eastAsia="ko-KR"/>
        </w:rPr>
      </w:pPr>
      <w:r w:rsidRPr="005174E9">
        <w:rPr>
          <w:lang w:eastAsia="ko-KR"/>
        </w:rPr>
        <w:t>1&gt;</w:t>
      </w:r>
      <w:r w:rsidRPr="005174E9">
        <w:rPr>
          <w:lang w:eastAsia="ko-KR"/>
        </w:rPr>
        <w:tab/>
        <w:t xml:space="preserve">if the </w:t>
      </w:r>
      <w:r w:rsidRPr="005174E9">
        <w:rPr>
          <w:i/>
          <w:lang w:eastAsia="ko-KR"/>
        </w:rPr>
        <w:t>beamFailureRecoveryTimer</w:t>
      </w:r>
      <w:r w:rsidRPr="005174E9">
        <w:rPr>
          <w:lang w:eastAsia="ko-KR"/>
        </w:rPr>
        <w:t xml:space="preserve"> (in </w:t>
      </w:r>
      <w:r w:rsidR="00B9580D" w:rsidRPr="005174E9">
        <w:rPr>
          <w:lang w:eastAsia="ko-KR"/>
        </w:rPr>
        <w:t>clause</w:t>
      </w:r>
      <w:r w:rsidRPr="005174E9">
        <w:rPr>
          <w:lang w:eastAsia="ko-KR"/>
        </w:rPr>
        <w:t xml:space="preserve"> 5.17) is either running or not configured; and</w:t>
      </w:r>
    </w:p>
    <w:p w14:paraId="6688C6A7" w14:textId="77777777" w:rsidR="00411627" w:rsidRPr="005174E9" w:rsidRDefault="00411627" w:rsidP="00411627">
      <w:pPr>
        <w:pStyle w:val="B1"/>
        <w:rPr>
          <w:lang w:eastAsia="ko-KR"/>
        </w:rPr>
      </w:pPr>
      <w:r w:rsidRPr="005174E9">
        <w:rPr>
          <w:lang w:eastAsia="ko-KR"/>
        </w:rPr>
        <w:t>1&gt;</w:t>
      </w:r>
      <w:r w:rsidRPr="005174E9">
        <w:rPr>
          <w:lang w:eastAsia="ko-KR"/>
        </w:rPr>
        <w:tab/>
        <w:t>if the contention-free Random Access Resources for beam failure recovery request associated with any of the SSBs and/or CSI-RSs have been explicitly provided by RRC; and</w:t>
      </w:r>
    </w:p>
    <w:p w14:paraId="2839EDFB"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the CSI-RSs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 xml:space="preserve"> is available:</w:t>
      </w:r>
    </w:p>
    <w:p w14:paraId="516B6C95"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a CSI-RS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w:t>
      </w:r>
    </w:p>
    <w:p w14:paraId="21316506"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CSI-RS is selected, and there is no </w:t>
      </w:r>
      <w:r w:rsidRPr="005174E9">
        <w:rPr>
          <w:i/>
          <w:lang w:eastAsia="ko-KR"/>
        </w:rPr>
        <w:t>ra-PreambleIndex</w:t>
      </w:r>
      <w:r w:rsidRPr="005174E9">
        <w:rPr>
          <w:lang w:eastAsia="ko-KR"/>
        </w:rPr>
        <w:t xml:space="preserve"> associated with the selected CSI-RS:</w:t>
      </w:r>
    </w:p>
    <w:p w14:paraId="7EFD694C"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SSB in </w:t>
      </w:r>
      <w:r w:rsidRPr="005174E9">
        <w:rPr>
          <w:i/>
          <w:lang w:eastAsia="ko-KR"/>
        </w:rPr>
        <w:t>candidateBeamRSList</w:t>
      </w:r>
      <w:r w:rsidRPr="005174E9">
        <w:rPr>
          <w:lang w:eastAsia="ko-KR"/>
        </w:rPr>
        <w:t xml:space="preserve"> which is quasi-colocated with the selected CSI-RS as specified in TS 38.214 [7].</w:t>
      </w:r>
    </w:p>
    <w:p w14:paraId="5ABD8BCF" w14:textId="77777777" w:rsidR="00411627" w:rsidRPr="005174E9" w:rsidRDefault="00411627" w:rsidP="00411627">
      <w:pPr>
        <w:pStyle w:val="B2"/>
        <w:rPr>
          <w:lang w:eastAsia="ko-KR"/>
        </w:rPr>
      </w:pPr>
      <w:r w:rsidRPr="005174E9">
        <w:rPr>
          <w:lang w:eastAsia="ko-KR"/>
        </w:rPr>
        <w:t>2&gt;</w:t>
      </w:r>
      <w:r w:rsidRPr="005174E9">
        <w:rPr>
          <w:lang w:eastAsia="ko-KR"/>
        </w:rPr>
        <w:tab/>
        <w:t>else:</w:t>
      </w:r>
    </w:p>
    <w:p w14:paraId="34A96023"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 or CSI-RS from the set of Random Access Preambles for beam failure recovery request.</w:t>
      </w:r>
    </w:p>
    <w:p w14:paraId="60D9F3AF" w14:textId="77777777" w:rsidR="00411627" w:rsidRPr="005174E9" w:rsidRDefault="00411627" w:rsidP="00411627">
      <w:pPr>
        <w:pStyle w:val="B1"/>
        <w:rPr>
          <w:lang w:eastAsia="ko-KR"/>
        </w:rPr>
      </w:pPr>
      <w:r w:rsidRPr="005174E9">
        <w:rPr>
          <w:lang w:eastAsia="ko-KR"/>
        </w:rPr>
        <w:t>1&gt;</w:t>
      </w:r>
      <w:r w:rsidRPr="005174E9">
        <w:rPr>
          <w:lang w:eastAsia="ko-KR"/>
        </w:rPr>
        <w:tab/>
        <w:t xml:space="preserve">else if the </w:t>
      </w:r>
      <w:r w:rsidRPr="005174E9">
        <w:rPr>
          <w:i/>
          <w:lang w:eastAsia="ko-KR"/>
        </w:rPr>
        <w:t>ra-PreambleIndex</w:t>
      </w:r>
      <w:r w:rsidRPr="005174E9">
        <w:rPr>
          <w:lang w:eastAsia="ko-KR"/>
        </w:rPr>
        <w:t xml:space="preserve"> has been explicitly provided by PDCCH; and</w:t>
      </w:r>
    </w:p>
    <w:p w14:paraId="246659AA"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ra-PreambleIndex</w:t>
      </w:r>
      <w:r w:rsidRPr="005174E9">
        <w:rPr>
          <w:lang w:eastAsia="ko-KR"/>
        </w:rPr>
        <w:t xml:space="preserve"> is not 0b000000</w:t>
      </w:r>
      <w:r w:rsidR="00B31A65" w:rsidRPr="005174E9">
        <w:rPr>
          <w:lang w:eastAsia="ko-KR"/>
        </w:rPr>
        <w:t>:</w:t>
      </w:r>
    </w:p>
    <w:p w14:paraId="058AA77A" w14:textId="77777777" w:rsidR="00B40884" w:rsidRPr="005174E9" w:rsidRDefault="00411627" w:rsidP="00B40884">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signalled </w:t>
      </w:r>
      <w:r w:rsidRPr="005174E9">
        <w:rPr>
          <w:i/>
          <w:lang w:eastAsia="ko-KR"/>
        </w:rPr>
        <w:t>ra-PreambleIndex</w:t>
      </w:r>
      <w:r w:rsidR="004E1F8E" w:rsidRPr="005174E9">
        <w:rPr>
          <w:lang w:eastAsia="ko-KR"/>
        </w:rPr>
        <w:t>;</w:t>
      </w:r>
    </w:p>
    <w:p w14:paraId="3347A932" w14:textId="77777777" w:rsidR="00411627" w:rsidRPr="005174E9" w:rsidRDefault="00B40884" w:rsidP="00B40884">
      <w:pPr>
        <w:pStyle w:val="B2"/>
        <w:rPr>
          <w:lang w:eastAsia="ko-KR"/>
        </w:rPr>
      </w:pPr>
      <w:r w:rsidRPr="005174E9">
        <w:rPr>
          <w:lang w:eastAsia="ko-KR"/>
        </w:rPr>
        <w:t>2&gt;</w:t>
      </w:r>
      <w:r w:rsidRPr="005174E9">
        <w:rPr>
          <w:lang w:eastAsia="ko-KR"/>
        </w:rPr>
        <w:tab/>
        <w:t>select the SSB signalled by PDCCH.</w:t>
      </w:r>
    </w:p>
    <w:p w14:paraId="5F32ADA4" w14:textId="77777777"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SSBs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SSB with SS-RSRP above </w:t>
      </w:r>
      <w:r w:rsidRPr="005174E9">
        <w:rPr>
          <w:i/>
          <w:lang w:eastAsia="ko-KR"/>
        </w:rPr>
        <w:t>rsrp-ThresholdSSB</w:t>
      </w:r>
      <w:r w:rsidRPr="005174E9">
        <w:rPr>
          <w:lang w:eastAsia="ko-KR"/>
        </w:rPr>
        <w:t xml:space="preserve"> amongst the associated SSBs is available:</w:t>
      </w:r>
    </w:p>
    <w:p w14:paraId="363C5B8C"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associated SSBs;</w:t>
      </w:r>
    </w:p>
    <w:p w14:paraId="4490E413"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w:t>
      </w:r>
    </w:p>
    <w:p w14:paraId="058A7B0E" w14:textId="77777777"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CSI-RSs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CSI-RS with CSI-RSRP above </w:t>
      </w:r>
      <w:r w:rsidRPr="005174E9">
        <w:rPr>
          <w:i/>
          <w:lang w:eastAsia="ko-KR"/>
        </w:rPr>
        <w:t>rsrp-ThresholdCSI-RS</w:t>
      </w:r>
      <w:r w:rsidRPr="005174E9">
        <w:rPr>
          <w:lang w:eastAsia="ko-KR"/>
        </w:rPr>
        <w:t xml:space="preserve"> amongst the associated CSI-RSs is available:</w:t>
      </w:r>
    </w:p>
    <w:p w14:paraId="2C9F8CDF"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select a CSI-RS with CSI-RSRP above </w:t>
      </w:r>
      <w:r w:rsidRPr="005174E9">
        <w:rPr>
          <w:i/>
          <w:lang w:eastAsia="ko-KR"/>
        </w:rPr>
        <w:t>rsrp-ThresholdCSI-RS</w:t>
      </w:r>
      <w:r w:rsidRPr="005174E9">
        <w:rPr>
          <w:lang w:eastAsia="ko-KR"/>
        </w:rPr>
        <w:t xml:space="preserve"> amongst the associated CSI-RSs;</w:t>
      </w:r>
    </w:p>
    <w:p w14:paraId="7FEC171B" w14:textId="77777777" w:rsidR="00B31A65" w:rsidRPr="005174E9" w:rsidRDefault="00411627"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CSI-RS.</w:t>
      </w:r>
    </w:p>
    <w:p w14:paraId="1F3F6DAF" w14:textId="77777777" w:rsidR="00B31A65" w:rsidRPr="005174E9" w:rsidRDefault="00B31A65" w:rsidP="00B31A65">
      <w:pPr>
        <w:pStyle w:val="B1"/>
        <w:rPr>
          <w:lang w:eastAsia="ko-KR"/>
        </w:rPr>
      </w:pPr>
      <w:r w:rsidRPr="005174E9">
        <w:rPr>
          <w:lang w:eastAsia="ko-KR"/>
        </w:rPr>
        <w:t>1&gt;</w:t>
      </w:r>
      <w:r w:rsidRPr="005174E9">
        <w:rPr>
          <w:lang w:eastAsia="ko-KR"/>
        </w:rPr>
        <w:tab/>
        <w:t>else if the Random Access procedure was initiated for SI request (as specified in TS 38.331 [5]); and</w:t>
      </w:r>
    </w:p>
    <w:p w14:paraId="5F5F8440" w14:textId="77777777" w:rsidR="00B31A65" w:rsidRPr="005174E9" w:rsidRDefault="00B31A65" w:rsidP="00B31A65">
      <w:pPr>
        <w:pStyle w:val="B1"/>
        <w:rPr>
          <w:lang w:eastAsia="ko-KR"/>
        </w:rPr>
      </w:pPr>
      <w:r w:rsidRPr="005174E9">
        <w:rPr>
          <w:lang w:eastAsia="ko-KR"/>
        </w:rPr>
        <w:t>1&gt;</w:t>
      </w:r>
      <w:r w:rsidRPr="005174E9">
        <w:rPr>
          <w:lang w:eastAsia="ko-KR"/>
        </w:rPr>
        <w:tab/>
        <w:t>if the Random Access Resources for SI request have been explicitly provided by RRC:</w:t>
      </w:r>
    </w:p>
    <w:p w14:paraId="6E61757F" w14:textId="77777777" w:rsidR="00B31A65" w:rsidRPr="005174E9" w:rsidRDefault="00B31A65" w:rsidP="00B31A65">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14:paraId="2BE578B5" w14:textId="77777777" w:rsidR="00B31A65" w:rsidRPr="005174E9" w:rsidRDefault="00B31A65" w:rsidP="00B31A65">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14:paraId="1D547D11" w14:textId="77777777" w:rsidR="00B31A65" w:rsidRPr="005174E9" w:rsidRDefault="00B31A65" w:rsidP="00B31A65">
      <w:pPr>
        <w:pStyle w:val="B2"/>
        <w:rPr>
          <w:lang w:eastAsia="ko-KR"/>
        </w:rPr>
      </w:pPr>
      <w:r w:rsidRPr="005174E9">
        <w:rPr>
          <w:lang w:eastAsia="ko-KR"/>
        </w:rPr>
        <w:t>2&gt;</w:t>
      </w:r>
      <w:r w:rsidRPr="005174E9">
        <w:rPr>
          <w:lang w:eastAsia="ko-KR"/>
        </w:rPr>
        <w:tab/>
        <w:t>else:</w:t>
      </w:r>
    </w:p>
    <w:p w14:paraId="4D4EA953" w14:textId="77777777" w:rsidR="00B31A65" w:rsidRPr="005174E9" w:rsidRDefault="00B31A65" w:rsidP="00B31A65">
      <w:pPr>
        <w:pStyle w:val="B3"/>
        <w:rPr>
          <w:lang w:eastAsia="ko-KR"/>
        </w:rPr>
      </w:pPr>
      <w:r w:rsidRPr="005174E9">
        <w:rPr>
          <w:lang w:eastAsia="ko-KR"/>
        </w:rPr>
        <w:lastRenderedPageBreak/>
        <w:t>3&gt;</w:t>
      </w:r>
      <w:r w:rsidRPr="005174E9">
        <w:rPr>
          <w:lang w:eastAsia="ko-KR"/>
        </w:rPr>
        <w:tab/>
        <w:t>select any SSB.</w:t>
      </w:r>
    </w:p>
    <w:p w14:paraId="5DC2BF2D" w14:textId="77777777" w:rsidR="00B31A65" w:rsidRPr="005174E9" w:rsidRDefault="00B31A65" w:rsidP="00B31A65">
      <w:pPr>
        <w:pStyle w:val="B2"/>
        <w:rPr>
          <w:lang w:eastAsia="ko-KR"/>
        </w:rPr>
      </w:pPr>
      <w:r w:rsidRPr="005174E9">
        <w:rPr>
          <w:lang w:eastAsia="ko-KR"/>
        </w:rPr>
        <w:t>2&gt;</w:t>
      </w:r>
      <w:r w:rsidRPr="005174E9">
        <w:rPr>
          <w:lang w:eastAsia="ko-KR"/>
        </w:rPr>
        <w:tab/>
        <w:t xml:space="preserve">select a Random Access Preamble corresponding to the selected SSB, from the Random Access Preamble(s) determined according to </w:t>
      </w:r>
      <w:r w:rsidRPr="005174E9">
        <w:rPr>
          <w:i/>
          <w:lang w:eastAsia="ko-KR"/>
        </w:rPr>
        <w:t>ra-PreambleStartIndex</w:t>
      </w:r>
      <w:r w:rsidRPr="005174E9">
        <w:rPr>
          <w:lang w:eastAsia="ko-KR"/>
        </w:rPr>
        <w:t xml:space="preserve"> as specified in TS 38.331 [5];</w:t>
      </w:r>
    </w:p>
    <w:p w14:paraId="132CFC04" w14:textId="77777777" w:rsidR="00411627" w:rsidRPr="005174E9" w:rsidRDefault="00B31A65"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selected Random Access Preamble.</w:t>
      </w:r>
    </w:p>
    <w:p w14:paraId="3FCCD0B0" w14:textId="77777777" w:rsidR="00411627" w:rsidRPr="005174E9" w:rsidRDefault="00411627" w:rsidP="00411627">
      <w:pPr>
        <w:pStyle w:val="B1"/>
        <w:rPr>
          <w:lang w:eastAsia="ko-KR"/>
        </w:rPr>
      </w:pPr>
      <w:r w:rsidRPr="005174E9">
        <w:rPr>
          <w:lang w:eastAsia="ko-KR"/>
        </w:rPr>
        <w:t>1&gt;</w:t>
      </w:r>
      <w:r w:rsidRPr="005174E9">
        <w:rPr>
          <w:lang w:eastAsia="ko-KR"/>
        </w:rPr>
        <w:tab/>
        <w:t>else</w:t>
      </w:r>
      <w:r w:rsidR="000B354E" w:rsidRPr="005174E9">
        <w:rPr>
          <w:lang w:eastAsia="ko-KR"/>
        </w:rPr>
        <w:t xml:space="preserve"> (i.e. for the contention-based Random Access preamble selection)</w:t>
      </w:r>
      <w:r w:rsidRPr="005174E9">
        <w:rPr>
          <w:lang w:eastAsia="ko-KR"/>
        </w:rPr>
        <w:t>:</w:t>
      </w:r>
    </w:p>
    <w:p w14:paraId="2F6EC25C"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14:paraId="472315C5"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14:paraId="2806F1F2" w14:textId="77777777" w:rsidR="00411627" w:rsidRPr="005174E9" w:rsidRDefault="00411627" w:rsidP="00411627">
      <w:pPr>
        <w:pStyle w:val="B2"/>
        <w:rPr>
          <w:lang w:eastAsia="ko-KR"/>
        </w:rPr>
      </w:pPr>
      <w:r w:rsidRPr="005174E9">
        <w:rPr>
          <w:lang w:eastAsia="ko-KR"/>
        </w:rPr>
        <w:t>2&gt;</w:t>
      </w:r>
      <w:r w:rsidRPr="005174E9">
        <w:rPr>
          <w:lang w:eastAsia="ko-KR"/>
        </w:rPr>
        <w:tab/>
        <w:t>else:</w:t>
      </w:r>
    </w:p>
    <w:p w14:paraId="2D7CA06A" w14:textId="77777777" w:rsidR="00411627" w:rsidRPr="005174E9" w:rsidRDefault="00411627" w:rsidP="00411627">
      <w:pPr>
        <w:pStyle w:val="B3"/>
        <w:rPr>
          <w:lang w:eastAsia="ko-KR"/>
        </w:rPr>
      </w:pPr>
      <w:r w:rsidRPr="005174E9">
        <w:rPr>
          <w:lang w:eastAsia="ko-KR"/>
        </w:rPr>
        <w:t>3&gt;</w:t>
      </w:r>
      <w:r w:rsidRPr="005174E9">
        <w:rPr>
          <w:lang w:eastAsia="ko-KR"/>
        </w:rPr>
        <w:tab/>
        <w:t>select any SSB.</w:t>
      </w:r>
    </w:p>
    <w:p w14:paraId="2122D1A2" w14:textId="601BA9FC" w:rsidR="00411627" w:rsidRPr="005174E9" w:rsidRDefault="00411627" w:rsidP="00411627">
      <w:pPr>
        <w:pStyle w:val="B2"/>
        <w:rPr>
          <w:lang w:eastAsia="ko-KR"/>
        </w:rPr>
      </w:pPr>
      <w:r w:rsidRPr="005174E9">
        <w:rPr>
          <w:lang w:eastAsia="ko-KR"/>
        </w:rPr>
        <w:t>2&gt;</w:t>
      </w:r>
      <w:r w:rsidRPr="005174E9">
        <w:rPr>
          <w:lang w:eastAsia="ko-KR"/>
        </w:rPr>
        <w:tab/>
        <w:t xml:space="preserve">if Msg3 </w:t>
      </w:r>
      <w:del w:id="40" w:author="R2-2001341" w:date="2020-02-19T19:14:00Z">
        <w:r w:rsidRPr="005174E9" w:rsidDel="00FE7F67">
          <w:rPr>
            <w:lang w:eastAsia="ko-KR"/>
          </w:rPr>
          <w:delText>has not yet been transmitted</w:delText>
        </w:r>
      </w:del>
      <w:ins w:id="41" w:author="R2-2001341" w:date="2020-02-19T19:14:00Z">
        <w:r w:rsidR="00FE7F67">
          <w:rPr>
            <w:lang w:eastAsia="ko-KR"/>
          </w:rPr>
          <w:t>buffer is empty</w:t>
        </w:r>
      </w:ins>
      <w:r w:rsidRPr="005174E9">
        <w:rPr>
          <w:lang w:eastAsia="ko-KR"/>
        </w:rPr>
        <w:t>:</w:t>
      </w:r>
    </w:p>
    <w:p w14:paraId="4FD1067F" w14:textId="77777777" w:rsidR="00411627" w:rsidRPr="005174E9" w:rsidRDefault="00411627" w:rsidP="00411627">
      <w:pPr>
        <w:pStyle w:val="B3"/>
        <w:rPr>
          <w:lang w:eastAsia="ko-KR"/>
        </w:rPr>
      </w:pPr>
      <w:r w:rsidRPr="005174E9">
        <w:rPr>
          <w:lang w:eastAsia="ko-KR"/>
        </w:rPr>
        <w:t>3&gt;</w:t>
      </w:r>
      <w:r w:rsidRPr="005174E9">
        <w:rPr>
          <w:lang w:eastAsia="ko-KR"/>
        </w:rPr>
        <w:tab/>
        <w:t>if Random Access Preambles group B is configured:</w:t>
      </w:r>
    </w:p>
    <w:p w14:paraId="20F31D64" w14:textId="77777777" w:rsidR="00411627" w:rsidRPr="005174E9" w:rsidRDefault="00411627" w:rsidP="00411627">
      <w:pPr>
        <w:pStyle w:val="B4"/>
        <w:rPr>
          <w:lang w:eastAsia="ko-KR"/>
        </w:rPr>
      </w:pPr>
      <w:r w:rsidRPr="005174E9">
        <w:rPr>
          <w:lang w:eastAsia="ko-KR"/>
        </w:rPr>
        <w:t>4&gt;</w:t>
      </w:r>
      <w:r w:rsidRPr="005174E9">
        <w:rPr>
          <w:lang w:eastAsia="ko-KR"/>
        </w:rPr>
        <w:tab/>
        <w:t xml:space="preserve">if the potential Msg3 size (UL data available for transmission plus MAC header and, where required, MAC CEs) is greater than </w:t>
      </w:r>
      <w:r w:rsidRPr="005174E9">
        <w:rPr>
          <w:i/>
          <w:lang w:eastAsia="ko-KR"/>
        </w:rPr>
        <w:t>ra-Msg3SizeGroupA</w:t>
      </w:r>
      <w:r w:rsidRPr="005174E9">
        <w:rPr>
          <w:lang w:eastAsia="ko-KR"/>
        </w:rPr>
        <w:t xml:space="preserve"> and the pathloss is less than </w:t>
      </w:r>
      <w:r w:rsidRPr="005174E9">
        <w:rPr>
          <w:i/>
          <w:lang w:eastAsia="ko-KR"/>
        </w:rPr>
        <w:t>PCMAX</w:t>
      </w:r>
      <w:r w:rsidRPr="005174E9">
        <w:rPr>
          <w:lang w:eastAsia="ko-KR"/>
        </w:rPr>
        <w:t xml:space="preserve"> (of the Serving Cell performing the Random Access Procedure) – </w:t>
      </w:r>
      <w:r w:rsidRPr="005174E9">
        <w:rPr>
          <w:i/>
          <w:lang w:eastAsia="ko-KR"/>
        </w:rPr>
        <w:t>preambleReceivedTargetPower</w:t>
      </w:r>
      <w:r w:rsidRPr="005174E9">
        <w:t xml:space="preserve"> </w:t>
      </w:r>
      <w:r w:rsidRPr="005174E9">
        <w:rPr>
          <w:lang w:eastAsia="ko-KR"/>
        </w:rPr>
        <w:t>–</w:t>
      </w:r>
      <w:r w:rsidRPr="005174E9">
        <w:t xml:space="preserve"> </w:t>
      </w:r>
      <w:r w:rsidRPr="005174E9">
        <w:rPr>
          <w:i/>
          <w:lang w:eastAsia="ko-KR"/>
        </w:rPr>
        <w:t>msg3-DeltaPreamble</w:t>
      </w:r>
      <w:r w:rsidRPr="005174E9">
        <w:t xml:space="preserve"> </w:t>
      </w:r>
      <w:r w:rsidRPr="005174E9">
        <w:rPr>
          <w:lang w:eastAsia="ko-KR"/>
        </w:rPr>
        <w:t>–</w:t>
      </w:r>
      <w:r w:rsidRPr="005174E9">
        <w:t xml:space="preserve"> </w:t>
      </w:r>
      <w:r w:rsidRPr="005174E9">
        <w:rPr>
          <w:i/>
          <w:lang w:eastAsia="ko-KR"/>
        </w:rPr>
        <w:t>messagePowerOffsetGroupB</w:t>
      </w:r>
      <w:r w:rsidRPr="005174E9">
        <w:rPr>
          <w:lang w:eastAsia="ko-KR"/>
        </w:rPr>
        <w:t>; or</w:t>
      </w:r>
    </w:p>
    <w:p w14:paraId="29BB4458" w14:textId="77777777" w:rsidR="00411627" w:rsidRPr="005174E9" w:rsidRDefault="00411627" w:rsidP="00411627">
      <w:pPr>
        <w:pStyle w:val="B4"/>
        <w:rPr>
          <w:lang w:eastAsia="ko-KR"/>
        </w:rPr>
      </w:pPr>
      <w:r w:rsidRPr="005174E9">
        <w:rPr>
          <w:lang w:eastAsia="ko-KR"/>
        </w:rPr>
        <w:t>4&gt;</w:t>
      </w:r>
      <w:r w:rsidRPr="005174E9">
        <w:rPr>
          <w:lang w:eastAsia="ko-KR"/>
        </w:rPr>
        <w:tab/>
        <w:t xml:space="preserve">if the Random Access procedure was initiated for the CCCH logical channel and the CCCH SDU size plus MAC subheader is greater than </w:t>
      </w:r>
      <w:r w:rsidRPr="005174E9">
        <w:rPr>
          <w:i/>
          <w:lang w:eastAsia="ko-KR"/>
        </w:rPr>
        <w:t>ra-Msg3SizeGroupA</w:t>
      </w:r>
      <w:r w:rsidRPr="005174E9">
        <w:rPr>
          <w:lang w:eastAsia="ko-KR"/>
        </w:rPr>
        <w:t>:</w:t>
      </w:r>
    </w:p>
    <w:p w14:paraId="1039B498" w14:textId="77777777"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B.</w:t>
      </w:r>
    </w:p>
    <w:p w14:paraId="10D1EFC8" w14:textId="77777777" w:rsidR="00411627" w:rsidRPr="005174E9" w:rsidRDefault="00411627" w:rsidP="00411627">
      <w:pPr>
        <w:pStyle w:val="B4"/>
        <w:rPr>
          <w:lang w:eastAsia="ko-KR"/>
        </w:rPr>
      </w:pPr>
      <w:r w:rsidRPr="005174E9">
        <w:rPr>
          <w:lang w:eastAsia="ko-KR"/>
        </w:rPr>
        <w:t>4&gt;</w:t>
      </w:r>
      <w:r w:rsidRPr="005174E9">
        <w:rPr>
          <w:lang w:eastAsia="ko-KR"/>
        </w:rPr>
        <w:tab/>
        <w:t>else:</w:t>
      </w:r>
    </w:p>
    <w:p w14:paraId="60E886D9" w14:textId="77777777"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A.</w:t>
      </w:r>
    </w:p>
    <w:p w14:paraId="538A1FB4" w14:textId="77777777" w:rsidR="00411627" w:rsidRPr="005174E9" w:rsidRDefault="00411627" w:rsidP="00411627">
      <w:pPr>
        <w:pStyle w:val="B3"/>
        <w:rPr>
          <w:lang w:eastAsia="ko-KR"/>
        </w:rPr>
      </w:pPr>
      <w:r w:rsidRPr="005174E9">
        <w:rPr>
          <w:lang w:eastAsia="ko-KR"/>
        </w:rPr>
        <w:t>3&gt;</w:t>
      </w:r>
      <w:r w:rsidRPr="005174E9">
        <w:rPr>
          <w:lang w:eastAsia="ko-KR"/>
        </w:rPr>
        <w:tab/>
        <w:t>else:</w:t>
      </w:r>
    </w:p>
    <w:p w14:paraId="74EF134E" w14:textId="77777777" w:rsidR="00411627" w:rsidRPr="005174E9" w:rsidRDefault="00411627" w:rsidP="00411627">
      <w:pPr>
        <w:pStyle w:val="B4"/>
        <w:rPr>
          <w:lang w:eastAsia="ko-KR"/>
        </w:rPr>
      </w:pPr>
      <w:r w:rsidRPr="005174E9">
        <w:rPr>
          <w:lang w:eastAsia="ko-KR"/>
        </w:rPr>
        <w:t>4&gt;</w:t>
      </w:r>
      <w:r w:rsidRPr="005174E9">
        <w:rPr>
          <w:lang w:eastAsia="ko-KR"/>
        </w:rPr>
        <w:tab/>
        <w:t>select the Random Access Preambles group A.</w:t>
      </w:r>
    </w:p>
    <w:p w14:paraId="12C48C27" w14:textId="77777777" w:rsidR="00411627" w:rsidRPr="005174E9" w:rsidRDefault="00411627" w:rsidP="00411627">
      <w:pPr>
        <w:pStyle w:val="B2"/>
        <w:rPr>
          <w:lang w:eastAsia="ko-KR"/>
        </w:rPr>
      </w:pPr>
      <w:r w:rsidRPr="005174E9">
        <w:rPr>
          <w:lang w:eastAsia="ko-KR"/>
        </w:rPr>
        <w:t>2&gt;</w:t>
      </w:r>
      <w:r w:rsidRPr="005174E9">
        <w:rPr>
          <w:lang w:eastAsia="ko-KR"/>
        </w:rPr>
        <w:tab/>
        <w:t>else (i.e. Msg3 is being retransmitted):</w:t>
      </w:r>
    </w:p>
    <w:p w14:paraId="19416E8A" w14:textId="77777777" w:rsidR="00411627" w:rsidRPr="005174E9" w:rsidRDefault="00411627" w:rsidP="00411627">
      <w:pPr>
        <w:pStyle w:val="B3"/>
        <w:rPr>
          <w:lang w:eastAsia="ko-KR"/>
        </w:rPr>
      </w:pPr>
      <w:r w:rsidRPr="005174E9">
        <w:rPr>
          <w:lang w:eastAsia="ko-KR"/>
        </w:rPr>
        <w:t>3&gt;</w:t>
      </w:r>
      <w:r w:rsidRPr="005174E9">
        <w:rPr>
          <w:lang w:eastAsia="ko-KR"/>
        </w:rPr>
        <w:tab/>
        <w:t>select the same group of Random Access Preambles as was used for the Random Access Preamble transmission attempt corresponding to the first transmission of Msg3.</w:t>
      </w:r>
    </w:p>
    <w:p w14:paraId="7E3A6AB6" w14:textId="77777777" w:rsidR="00411627" w:rsidRPr="005174E9" w:rsidRDefault="00411627" w:rsidP="00776DE9">
      <w:pPr>
        <w:pStyle w:val="B2"/>
        <w:rPr>
          <w:lang w:eastAsia="ko-KR"/>
        </w:rPr>
      </w:pPr>
      <w:r w:rsidRPr="005174E9">
        <w:rPr>
          <w:lang w:eastAsia="ko-KR"/>
        </w:rPr>
        <w:t>2&gt;</w:t>
      </w:r>
      <w:r w:rsidRPr="005174E9">
        <w:rPr>
          <w:lang w:eastAsia="ko-KR"/>
        </w:rPr>
        <w:tab/>
        <w:t xml:space="preserve">select a </w:t>
      </w:r>
      <w:r w:rsidR="000B354E" w:rsidRPr="005174E9">
        <w:rPr>
          <w:lang w:eastAsia="ko-KR"/>
        </w:rPr>
        <w:t>Random Access Preamble</w:t>
      </w:r>
      <w:r w:rsidRPr="005174E9">
        <w:rPr>
          <w:lang w:eastAsia="ko-KR"/>
        </w:rPr>
        <w:t xml:space="preserve"> randomly with equal probability from the Random Access Preambles associated with the selected SSB and the selected Random Access Preambles group.</w:t>
      </w:r>
    </w:p>
    <w:p w14:paraId="221CCC5E"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selected </w:t>
      </w:r>
      <w:r w:rsidR="000B354E" w:rsidRPr="005174E9">
        <w:rPr>
          <w:lang w:eastAsia="ko-KR"/>
        </w:rPr>
        <w:t>Random Access Preamble</w:t>
      </w:r>
      <w:r w:rsidRPr="005174E9">
        <w:rPr>
          <w:lang w:eastAsia="ko-KR"/>
        </w:rPr>
        <w:t>.</w:t>
      </w:r>
    </w:p>
    <w:p w14:paraId="45D8FC8D" w14:textId="77777777" w:rsidR="00BB1163" w:rsidRPr="005174E9" w:rsidRDefault="00BB1163" w:rsidP="00BB1163">
      <w:pPr>
        <w:pStyle w:val="B1"/>
        <w:rPr>
          <w:lang w:eastAsia="ko-KR"/>
        </w:rPr>
      </w:pPr>
      <w:r w:rsidRPr="005174E9">
        <w:rPr>
          <w:lang w:eastAsia="ko-KR"/>
        </w:rPr>
        <w:t>1&gt;</w:t>
      </w:r>
      <w:r w:rsidRPr="005174E9">
        <w:rPr>
          <w:lang w:eastAsia="ko-KR"/>
        </w:rPr>
        <w:tab/>
        <w:t>if the Random Access procedure was initiated for SI request (as specified in TS 38.331 [5]); and</w:t>
      </w:r>
    </w:p>
    <w:p w14:paraId="305D9539" w14:textId="77777777" w:rsidR="00BB1163" w:rsidRPr="005174E9" w:rsidRDefault="00805866" w:rsidP="00805866">
      <w:pPr>
        <w:pStyle w:val="B1"/>
        <w:rPr>
          <w:lang w:eastAsia="ko-KR"/>
        </w:rPr>
      </w:pPr>
      <w:r w:rsidRPr="005174E9">
        <w:rPr>
          <w:lang w:eastAsia="ko-KR"/>
        </w:rPr>
        <w:t>1&gt;</w:t>
      </w:r>
      <w:r w:rsidRPr="005174E9">
        <w:rPr>
          <w:lang w:eastAsia="ko-KR"/>
        </w:rPr>
        <w:tab/>
      </w:r>
      <w:r w:rsidR="00BB1163" w:rsidRPr="005174E9">
        <w:rPr>
          <w:lang w:eastAsia="ko-KR"/>
        </w:rPr>
        <w:t xml:space="preserve">if </w:t>
      </w:r>
      <w:r w:rsidR="00BB1163" w:rsidRPr="005174E9">
        <w:rPr>
          <w:i/>
        </w:rPr>
        <w:t>ra-AssociationPeriodIndex</w:t>
      </w:r>
      <w:r w:rsidR="00BB1163" w:rsidRPr="005174E9">
        <w:t xml:space="preserve"> and </w:t>
      </w:r>
      <w:r w:rsidR="00BB1163" w:rsidRPr="005174E9">
        <w:rPr>
          <w:i/>
        </w:rPr>
        <w:t>si-RequestPeriod</w:t>
      </w:r>
      <w:r w:rsidR="00BB1163" w:rsidRPr="005174E9">
        <w:t xml:space="preserve"> are configured:</w:t>
      </w:r>
    </w:p>
    <w:p w14:paraId="11328A0C" w14:textId="77777777" w:rsidR="00BB1163" w:rsidRPr="005174E9" w:rsidRDefault="00BB1163" w:rsidP="00BB1163">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in the association period given by </w:t>
      </w:r>
      <w:r w:rsidRPr="005174E9">
        <w:rPr>
          <w:i/>
        </w:rPr>
        <w:t>ra-AssociationPeriodIndex</w:t>
      </w:r>
      <w:r w:rsidRPr="005174E9">
        <w:t xml:space="preserve"> in the </w:t>
      </w:r>
      <w:r w:rsidRPr="005174E9">
        <w:rPr>
          <w:i/>
        </w:rPr>
        <w:t>si-RequestPeriod</w:t>
      </w:r>
      <w:r w:rsidRPr="005174E9">
        <w:rPr>
          <w:rFonts w:ascii="Arial" w:eastAsia="Times New Roman" w:hAnsi="Arial"/>
          <w:b/>
          <w:sz w:val="18"/>
          <w:szCs w:val="22"/>
          <w:lang w:eastAsia="ja-JP"/>
        </w:rPr>
        <w:t xml:space="preserve"> </w:t>
      </w:r>
      <w:r w:rsidRPr="005174E9">
        <w:rPr>
          <w:lang w:eastAsia="ko-KR"/>
        </w:rPr>
        <w:t xml:space="preserve">permitted by the restrictions given by the </w:t>
      </w:r>
      <w:r w:rsidRPr="005174E9">
        <w:rPr>
          <w:i/>
          <w:lang w:eastAsia="ko-KR"/>
        </w:rPr>
        <w:t>ra-ssb-OccasionMaskIndex</w:t>
      </w:r>
      <w:r w:rsidRPr="005174E9">
        <w:rPr>
          <w:lang w:eastAsia="ko-KR"/>
        </w:rPr>
        <w:t xml:space="preserve"> </w:t>
      </w:r>
      <w:r w:rsidR="000D76D9" w:rsidRPr="005174E9">
        <w:rPr>
          <w:lang w:eastAsia="ko-KR"/>
        </w:rPr>
        <w:t xml:space="preserve">if configured </w:t>
      </w:r>
      <w:r w:rsidRPr="005174E9">
        <w:rPr>
          <w:lang w:eastAsia="ko-KR"/>
        </w:rPr>
        <w:t>(the MAC entity shall select a PRACH occasion randomly with equal probability amongst the consecutive PRACH occasions</w:t>
      </w:r>
      <w:r w:rsidRPr="005174E9">
        <w:t xml:space="preserve"> </w:t>
      </w:r>
      <w:r w:rsidRPr="005174E9">
        <w:rPr>
          <w:lang w:eastAsia="ko-KR"/>
        </w:rPr>
        <w:t xml:space="preserve">according to </w:t>
      </w:r>
      <w:r w:rsidR="00B9580D" w:rsidRPr="005174E9">
        <w:rPr>
          <w:lang w:eastAsia="ko-KR"/>
        </w:rPr>
        <w:t>clause</w:t>
      </w:r>
      <w:r w:rsidRPr="005174E9">
        <w:rPr>
          <w:lang w:eastAsia="ko-KR"/>
        </w:rPr>
        <w:t xml:space="preserve"> 8.1 of TS 38.213 [6] corresponding to the selected SSB).</w:t>
      </w:r>
    </w:p>
    <w:p w14:paraId="5AE695C5" w14:textId="77777777" w:rsidR="00411627" w:rsidRPr="005174E9" w:rsidRDefault="00411627" w:rsidP="00BB1163">
      <w:pPr>
        <w:pStyle w:val="B1"/>
        <w:rPr>
          <w:lang w:eastAsia="ko-KR"/>
        </w:rPr>
      </w:pPr>
      <w:r w:rsidRPr="005174E9">
        <w:rPr>
          <w:lang w:eastAsia="ko-KR"/>
        </w:rPr>
        <w:t>1&gt;</w:t>
      </w:r>
      <w:r w:rsidRPr="005174E9">
        <w:rPr>
          <w:lang w:eastAsia="ko-KR"/>
        </w:rPr>
        <w:tab/>
      </w:r>
      <w:r w:rsidR="00BB1163" w:rsidRPr="005174E9">
        <w:rPr>
          <w:lang w:eastAsia="ko-KR"/>
        </w:rPr>
        <w:t xml:space="preserve">else </w:t>
      </w:r>
      <w:r w:rsidRPr="005174E9">
        <w:rPr>
          <w:lang w:eastAsia="ko-KR"/>
        </w:rPr>
        <w:t>if an SSB is selected above:</w:t>
      </w:r>
    </w:p>
    <w:p w14:paraId="5B0C953C" w14:textId="77777777" w:rsidR="00411627" w:rsidRPr="005174E9" w:rsidRDefault="00411627" w:rsidP="00411627">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permitted by the restrictions given by the </w:t>
      </w:r>
      <w:r w:rsidRPr="005174E9">
        <w:rPr>
          <w:i/>
          <w:lang w:eastAsia="ko-KR"/>
        </w:rPr>
        <w:t>ra-ssb-OccasionMaskIndex</w:t>
      </w:r>
      <w:r w:rsidRPr="005174E9">
        <w:rPr>
          <w:lang w:eastAsia="ko-KR"/>
        </w:rPr>
        <w:t xml:space="preserve"> if configured</w:t>
      </w:r>
      <w:r w:rsidR="00472DD6" w:rsidRPr="005174E9">
        <w:rPr>
          <w:lang w:eastAsia="ko-KR"/>
        </w:rPr>
        <w:t xml:space="preserve"> or indicated by PDCCH</w:t>
      </w:r>
      <w:r w:rsidRPr="005174E9">
        <w:rPr>
          <w:lang w:eastAsia="ko-KR"/>
        </w:rPr>
        <w:t xml:space="preserve"> (the MAC entity shall select a PRACH occasion randomly with equal probability amongst the </w:t>
      </w:r>
      <w:r w:rsidR="001F61AD" w:rsidRPr="005174E9">
        <w:rPr>
          <w:lang w:eastAsia="ko-KR"/>
        </w:rPr>
        <w:t xml:space="preserve">consecutive </w:t>
      </w:r>
      <w:r w:rsidRPr="005174E9">
        <w:rPr>
          <w:lang w:eastAsia="ko-KR"/>
        </w:rPr>
        <w:t xml:space="preserve">PRACH occasions </w:t>
      </w:r>
      <w:r w:rsidR="001F61AD" w:rsidRPr="005174E9">
        <w:rPr>
          <w:lang w:eastAsia="ko-KR"/>
        </w:rPr>
        <w:t xml:space="preserve">according to </w:t>
      </w:r>
      <w:r w:rsidR="00B9580D" w:rsidRPr="005174E9">
        <w:rPr>
          <w:lang w:eastAsia="ko-KR"/>
        </w:rPr>
        <w:t>clause</w:t>
      </w:r>
      <w:r w:rsidR="001F61AD" w:rsidRPr="005174E9">
        <w:rPr>
          <w:lang w:eastAsia="ko-KR"/>
        </w:rPr>
        <w:t xml:space="preserve"> 8.1 of TS 38.213 [6]</w:t>
      </w:r>
      <w:r w:rsidRPr="005174E9">
        <w:rPr>
          <w:lang w:eastAsia="ko-KR"/>
        </w:rPr>
        <w:t>, corresponding to the selected SSB; the MAC entity may take into account the possible occurrence of measurement gaps when determining the next available PRACH occasion corresponding to the selected SSB).</w:t>
      </w:r>
    </w:p>
    <w:p w14:paraId="0CC60381" w14:textId="77777777" w:rsidR="00411627" w:rsidRPr="005174E9" w:rsidRDefault="00411627" w:rsidP="00411627">
      <w:pPr>
        <w:pStyle w:val="B1"/>
        <w:rPr>
          <w:lang w:eastAsia="ko-KR"/>
        </w:rPr>
      </w:pPr>
      <w:r w:rsidRPr="005174E9">
        <w:rPr>
          <w:lang w:eastAsia="ko-KR"/>
        </w:rPr>
        <w:lastRenderedPageBreak/>
        <w:t>1&gt;</w:t>
      </w:r>
      <w:r w:rsidRPr="005174E9">
        <w:rPr>
          <w:lang w:eastAsia="ko-KR"/>
        </w:rPr>
        <w:tab/>
        <w:t>else if a CSI-RS is selected above:</w:t>
      </w:r>
    </w:p>
    <w:p w14:paraId="23812423" w14:textId="77777777" w:rsidR="000B354E" w:rsidRPr="005174E9" w:rsidRDefault="000B354E" w:rsidP="000B354E">
      <w:pPr>
        <w:pStyle w:val="B2"/>
        <w:rPr>
          <w:lang w:eastAsia="ko-KR"/>
        </w:rPr>
      </w:pPr>
      <w:r w:rsidRPr="005174E9">
        <w:rPr>
          <w:lang w:eastAsia="ko-KR"/>
        </w:rPr>
        <w:t>2&gt;</w:t>
      </w:r>
      <w:r w:rsidRPr="005174E9">
        <w:rPr>
          <w:lang w:eastAsia="ko-KR"/>
        </w:rPr>
        <w:tab/>
        <w:t>if there is no contention-free Random Access Resource associated with the selected CSI-RS:</w:t>
      </w:r>
    </w:p>
    <w:p w14:paraId="2C541601" w14:textId="77777777" w:rsidR="000B354E" w:rsidRPr="005174E9" w:rsidRDefault="000B354E" w:rsidP="000B354E">
      <w:pPr>
        <w:pStyle w:val="B3"/>
        <w:rPr>
          <w:lang w:eastAsia="ko-KR"/>
        </w:rPr>
      </w:pPr>
      <w:r w:rsidRPr="005174E9">
        <w:rPr>
          <w:lang w:eastAsia="ko-KR"/>
        </w:rPr>
        <w:t>3&gt;</w:t>
      </w:r>
      <w:r w:rsidRPr="005174E9">
        <w:rPr>
          <w:lang w:eastAsia="ko-KR"/>
        </w:rPr>
        <w:tab/>
        <w:t xml:space="preserve">determine the next available PRACH occasion from the PRACH occasions, permitted by the restrictions given by the </w:t>
      </w:r>
      <w:r w:rsidRPr="005174E9">
        <w:rPr>
          <w:i/>
          <w:lang w:eastAsia="ko-KR"/>
        </w:rPr>
        <w:t>ra-ssb-OccasionMaskIndex</w:t>
      </w:r>
      <w:r w:rsidRPr="005174E9">
        <w:rPr>
          <w:lang w:eastAsia="ko-KR"/>
        </w:rPr>
        <w:t xml:space="preserve"> if configured, corresponding to the SSB in </w:t>
      </w:r>
      <w:r w:rsidRPr="005174E9">
        <w:rPr>
          <w:i/>
          <w:lang w:eastAsia="ko-KR"/>
        </w:rPr>
        <w:t>candidateBeamRSList</w:t>
      </w:r>
      <w:r w:rsidRPr="005174E9">
        <w:rPr>
          <w:lang w:eastAsia="ko-KR"/>
        </w:rPr>
        <w:t xml:space="preserve"> which is quasi-colocated with the selected CSI-RS as specified in TS 38.214 [7] (</w:t>
      </w:r>
      <w:r w:rsidR="00095585" w:rsidRPr="005174E9">
        <w:rPr>
          <w:lang w:eastAsia="ko-KR"/>
        </w:rPr>
        <w:t xml:space="preserve">the MAC entity shall select a PRACH occasion randomly with equal probability amongst the consecutive PRACH occasions according to </w:t>
      </w:r>
      <w:r w:rsidR="00B9580D" w:rsidRPr="005174E9">
        <w:rPr>
          <w:lang w:eastAsia="ko-KR"/>
        </w:rPr>
        <w:t>clause</w:t>
      </w:r>
      <w:r w:rsidR="00095585" w:rsidRPr="005174E9">
        <w:rPr>
          <w:lang w:eastAsia="ko-KR"/>
        </w:rPr>
        <w:t xml:space="preserve"> 8.1 of TS 38.213 [6], corresponding to the SSB which is quasi-colocated with the selected CSI-RS; </w:t>
      </w:r>
      <w:r w:rsidRPr="005174E9">
        <w:rPr>
          <w:lang w:eastAsia="ko-KR"/>
        </w:rPr>
        <w:t>the MAC entity may take into account the possible occurrence of measurement gaps when determining the next available PRACH occasion corresponding to the SSB which is quasi-col</w:t>
      </w:r>
      <w:r w:rsidR="000D76D9" w:rsidRPr="005174E9">
        <w:rPr>
          <w:lang w:eastAsia="ko-KR"/>
        </w:rPr>
        <w:t>o</w:t>
      </w:r>
      <w:r w:rsidRPr="005174E9">
        <w:rPr>
          <w:lang w:eastAsia="ko-KR"/>
        </w:rPr>
        <w:t>c</w:t>
      </w:r>
      <w:r w:rsidR="000D76D9" w:rsidRPr="005174E9">
        <w:rPr>
          <w:lang w:eastAsia="ko-KR"/>
        </w:rPr>
        <w:t>a</w:t>
      </w:r>
      <w:r w:rsidRPr="005174E9">
        <w:rPr>
          <w:lang w:eastAsia="ko-KR"/>
        </w:rPr>
        <w:t>ted with the selected CSI-RS).</w:t>
      </w:r>
    </w:p>
    <w:p w14:paraId="30DCDC30" w14:textId="77777777" w:rsidR="000B354E" w:rsidRPr="005174E9" w:rsidRDefault="000B354E" w:rsidP="000B354E">
      <w:pPr>
        <w:pStyle w:val="B2"/>
        <w:rPr>
          <w:lang w:eastAsia="ko-KR"/>
        </w:rPr>
      </w:pPr>
      <w:r w:rsidRPr="005174E9">
        <w:rPr>
          <w:lang w:eastAsia="ko-KR"/>
        </w:rPr>
        <w:t>2&gt;</w:t>
      </w:r>
      <w:r w:rsidRPr="005174E9">
        <w:rPr>
          <w:lang w:eastAsia="ko-KR"/>
        </w:rPr>
        <w:tab/>
        <w:t>else:</w:t>
      </w:r>
    </w:p>
    <w:p w14:paraId="23F7DD47" w14:textId="77777777" w:rsidR="00411627" w:rsidRPr="005174E9" w:rsidRDefault="000B354E" w:rsidP="000B354E">
      <w:pPr>
        <w:pStyle w:val="B3"/>
        <w:rPr>
          <w:lang w:eastAsia="ko-KR"/>
        </w:rPr>
      </w:pPr>
      <w:r w:rsidRPr="005174E9">
        <w:rPr>
          <w:lang w:eastAsia="ko-KR"/>
        </w:rPr>
        <w:t>3</w:t>
      </w:r>
      <w:r w:rsidR="00411627" w:rsidRPr="005174E9">
        <w:rPr>
          <w:lang w:eastAsia="ko-KR"/>
        </w:rPr>
        <w:t>&gt;</w:t>
      </w:r>
      <w:r w:rsidR="00411627" w:rsidRPr="005174E9">
        <w:rPr>
          <w:lang w:eastAsia="ko-KR"/>
        </w:rPr>
        <w:tab/>
        <w:t xml:space="preserve">determine the next available PRACH occasion from the PRACH occasions in </w:t>
      </w:r>
      <w:r w:rsidR="00411627" w:rsidRPr="005174E9">
        <w:rPr>
          <w:i/>
          <w:lang w:eastAsia="ko-KR"/>
        </w:rPr>
        <w:t>ra-OccasionList</w:t>
      </w:r>
      <w:r w:rsidR="00411627" w:rsidRPr="005174E9">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76F0BD56" w14:textId="77777777" w:rsidR="00411627" w:rsidRPr="005174E9" w:rsidRDefault="00411627" w:rsidP="00411627">
      <w:pPr>
        <w:pStyle w:val="B1"/>
        <w:rPr>
          <w:lang w:eastAsia="ko-KR"/>
        </w:rPr>
      </w:pPr>
      <w:r w:rsidRPr="005174E9">
        <w:rPr>
          <w:lang w:eastAsia="ko-KR"/>
        </w:rPr>
        <w:t>1&gt;</w:t>
      </w:r>
      <w:r w:rsidRPr="005174E9">
        <w:rPr>
          <w:lang w:eastAsia="ko-KR"/>
        </w:rPr>
        <w:tab/>
        <w:t xml:space="preserve">perform the Random Access Preamble transmission procedure (see </w:t>
      </w:r>
      <w:r w:rsidR="00B9580D" w:rsidRPr="005174E9">
        <w:rPr>
          <w:lang w:eastAsia="ko-KR"/>
        </w:rPr>
        <w:t>clause</w:t>
      </w:r>
      <w:r w:rsidRPr="005174E9">
        <w:rPr>
          <w:lang w:eastAsia="ko-KR"/>
        </w:rPr>
        <w:t xml:space="preserve"> 5.1.3).</w:t>
      </w:r>
    </w:p>
    <w:p w14:paraId="0C9C9690" w14:textId="5D88568F" w:rsidR="00832A97" w:rsidRPr="005174E9" w:rsidRDefault="00832A97" w:rsidP="00832A97">
      <w:pPr>
        <w:pStyle w:val="NO"/>
        <w:rPr>
          <w:lang w:eastAsia="ko-KR"/>
        </w:rPr>
      </w:pPr>
      <w:r w:rsidRPr="005174E9">
        <w:rPr>
          <w:lang w:eastAsia="ko-KR"/>
        </w:rPr>
        <w:t>NOTE</w:t>
      </w:r>
      <w:ins w:id="42" w:author="R2-2001341" w:date="2020-02-19T19:14:00Z">
        <w:r w:rsidR="00B00C38">
          <w:rPr>
            <w:lang w:eastAsia="ko-KR"/>
          </w:rPr>
          <w:t xml:space="preserve"> 1</w:t>
        </w:r>
      </w:ins>
      <w:r w:rsidRPr="005174E9">
        <w:rPr>
          <w:lang w:eastAsia="ko-KR"/>
        </w:rPr>
        <w:t>:</w:t>
      </w:r>
      <w:r w:rsidRPr="005174E9">
        <w:rPr>
          <w:lang w:eastAsia="ko-KR"/>
        </w:rPr>
        <w:tab/>
        <w:t xml:space="preserve">When the UE determines if there is an SSB with SS-RSRP above </w:t>
      </w:r>
      <w:r w:rsidRPr="005174E9">
        <w:rPr>
          <w:i/>
          <w:lang w:eastAsia="ko-KR"/>
        </w:rPr>
        <w:t>rsrp-ThresholdSSB</w:t>
      </w:r>
      <w:r w:rsidRPr="005174E9">
        <w:rPr>
          <w:lang w:eastAsia="ko-KR"/>
        </w:rPr>
        <w:t xml:space="preserve"> or a CSI-RS with CSI-RSRP above </w:t>
      </w:r>
      <w:r w:rsidRPr="005174E9">
        <w:rPr>
          <w:i/>
          <w:lang w:eastAsia="ko-KR"/>
        </w:rPr>
        <w:t>rsrp-ThresholdCSI-RS</w:t>
      </w:r>
      <w:r w:rsidRPr="005174E9">
        <w:rPr>
          <w:lang w:eastAsia="ko-KR"/>
        </w:rPr>
        <w:t>, the UE uses the latest unfiltered L1-RSRP measurement.</w:t>
      </w:r>
    </w:p>
    <w:p w14:paraId="20F1F527" w14:textId="719A064C" w:rsidR="00B00C38" w:rsidRPr="00C964D7" w:rsidRDefault="00B00C38" w:rsidP="00B00C38">
      <w:pPr>
        <w:pStyle w:val="NO"/>
        <w:rPr>
          <w:ins w:id="43" w:author="R2-2001341" w:date="2020-02-19T19:15:00Z"/>
          <w:lang w:eastAsia="ko-KR"/>
        </w:rPr>
      </w:pPr>
      <w:bookmarkStart w:id="44" w:name="_Toc29239822"/>
      <w:ins w:id="45" w:author="R2-2001341" w:date="2020-02-19T19:15:00Z">
        <w:r w:rsidRPr="00C964D7">
          <w:rPr>
            <w:lang w:eastAsia="ko-KR"/>
          </w:rPr>
          <w:t>NOTE</w:t>
        </w:r>
        <w:r>
          <w:rPr>
            <w:lang w:eastAsia="ko-KR"/>
          </w:rPr>
          <w:t xml:space="preserve"> 2</w:t>
        </w:r>
        <w:r w:rsidRPr="00C964D7">
          <w:rPr>
            <w:lang w:eastAsia="ko-KR"/>
          </w:rPr>
          <w:t>:</w:t>
        </w:r>
        <w:r w:rsidRPr="00C964D7">
          <w:rPr>
            <w:lang w:eastAsia="ko-KR"/>
          </w:rPr>
          <w:tab/>
        </w:r>
        <w:r w:rsidRPr="0040350C">
          <w:rPr>
            <w:lang w:eastAsia="ko-KR"/>
          </w:rPr>
          <w:t xml:space="preserve">For </w:t>
        </w:r>
        <w:r>
          <w:rPr>
            <w:lang w:eastAsia="ko-KR"/>
          </w:rPr>
          <w:t xml:space="preserve">a </w:t>
        </w:r>
        <w:r w:rsidRPr="0040350C">
          <w:rPr>
            <w:lang w:eastAsia="ko-KR"/>
          </w:rPr>
          <w:t>UE operating in a semi-static channel access mode</w:t>
        </w:r>
        <w:r>
          <w:rPr>
            <w:lang w:eastAsia="ko-KR"/>
          </w:rPr>
          <w:t xml:space="preserve"> as described in TS </w:t>
        </w:r>
        <w:r w:rsidRPr="0040350C">
          <w:rPr>
            <w:lang w:eastAsia="ko-KR"/>
          </w:rPr>
          <w:t>37.213</w:t>
        </w:r>
      </w:ins>
      <w:ins w:id="46" w:author="R2-2001341" w:date="2020-02-19T23:07:00Z">
        <w:r w:rsidR="00587BBA">
          <w:rPr>
            <w:lang w:eastAsia="ko-KR"/>
          </w:rPr>
          <w:t xml:space="preserve"> </w:t>
        </w:r>
      </w:ins>
      <w:ins w:id="47" w:author="R2-2001341" w:date="2020-02-19T19:15:00Z">
        <w:r w:rsidRPr="0040350C">
          <w:rPr>
            <w:lang w:eastAsia="ko-KR"/>
          </w:rPr>
          <w:t>[</w:t>
        </w:r>
        <w:r>
          <w:rPr>
            <w:lang w:eastAsia="ko-KR"/>
          </w:rPr>
          <w:t>XX</w:t>
        </w:r>
        <w:r w:rsidRPr="0040350C">
          <w:rPr>
            <w:lang w:eastAsia="ko-KR"/>
          </w:rPr>
          <w:t xml:space="preserve">], </w:t>
        </w:r>
        <w:r>
          <w:rPr>
            <w:lang w:eastAsia="ko-KR"/>
          </w:rPr>
          <w:t xml:space="preserve">Random Access Resources overlapping </w:t>
        </w:r>
        <w:r w:rsidRPr="0040350C">
          <w:rPr>
            <w:lang w:eastAsia="ko-KR"/>
          </w:rPr>
          <w:t>with the idle time of a fixed frame period</w:t>
        </w:r>
        <w:r>
          <w:rPr>
            <w:lang w:eastAsia="ko-KR"/>
          </w:rPr>
          <w:t xml:space="preserve"> are not considered for selection.</w:t>
        </w:r>
      </w:ins>
    </w:p>
    <w:p w14:paraId="6E48D1C6" w14:textId="77777777" w:rsidR="00411627" w:rsidRPr="005174E9" w:rsidRDefault="00411627" w:rsidP="00411627">
      <w:pPr>
        <w:pStyle w:val="Heading3"/>
        <w:rPr>
          <w:lang w:eastAsia="ko-KR"/>
        </w:rPr>
      </w:pPr>
      <w:r w:rsidRPr="005174E9">
        <w:rPr>
          <w:lang w:eastAsia="ko-KR"/>
        </w:rPr>
        <w:t>5.1.3</w:t>
      </w:r>
      <w:r w:rsidRPr="005174E9">
        <w:rPr>
          <w:lang w:eastAsia="ko-KR"/>
        </w:rPr>
        <w:tab/>
        <w:t>Random Access Preamble transmission</w:t>
      </w:r>
      <w:bookmarkEnd w:id="44"/>
    </w:p>
    <w:p w14:paraId="7AA4935C" w14:textId="77777777" w:rsidR="00411627" w:rsidRPr="005174E9" w:rsidRDefault="00411627" w:rsidP="00411627">
      <w:pPr>
        <w:rPr>
          <w:lang w:eastAsia="ko-KR"/>
        </w:rPr>
      </w:pPr>
      <w:r w:rsidRPr="005174E9">
        <w:rPr>
          <w:lang w:eastAsia="ko-KR"/>
        </w:rPr>
        <w:t>The MAC entity shall, for each Random Access Preamble:</w:t>
      </w:r>
    </w:p>
    <w:p w14:paraId="16B62922"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PREAMBLE_TRANSMISSION_COUNTER</w:t>
      </w:r>
      <w:r w:rsidRPr="005174E9">
        <w:rPr>
          <w:lang w:eastAsia="ko-KR"/>
        </w:rPr>
        <w:t xml:space="preserve"> is greater than one; and</w:t>
      </w:r>
    </w:p>
    <w:p w14:paraId="6554C8CD" w14:textId="77777777" w:rsidR="00411627" w:rsidRPr="005174E9" w:rsidRDefault="00411627" w:rsidP="00411627">
      <w:pPr>
        <w:pStyle w:val="B1"/>
        <w:rPr>
          <w:lang w:eastAsia="ko-KR"/>
        </w:rPr>
      </w:pPr>
      <w:r w:rsidRPr="005174E9">
        <w:rPr>
          <w:lang w:eastAsia="ko-KR"/>
        </w:rPr>
        <w:t>1&gt;</w:t>
      </w:r>
      <w:r w:rsidRPr="005174E9">
        <w:rPr>
          <w:lang w:eastAsia="ko-KR"/>
        </w:rPr>
        <w:tab/>
        <w:t>if the notification of suspending power ramping counter has not been received from lower layers; and</w:t>
      </w:r>
    </w:p>
    <w:p w14:paraId="6B625232" w14:textId="77777777" w:rsidR="007E2E50" w:rsidRPr="00B9580D" w:rsidRDefault="007E2E50" w:rsidP="007E2E50">
      <w:pPr>
        <w:pStyle w:val="B1"/>
        <w:rPr>
          <w:ins w:id="48" w:author="R2-2001341" w:date="2020-02-19T19:15:00Z"/>
          <w:lang w:eastAsia="ko-KR"/>
        </w:rPr>
      </w:pPr>
      <w:ins w:id="49" w:author="R2-2001341" w:date="2020-02-19T19:15:00Z">
        <w:r w:rsidRPr="00B9580D">
          <w:rPr>
            <w:lang w:eastAsia="ko-KR"/>
          </w:rPr>
          <w:t>1&gt;</w:t>
        </w:r>
        <w:r w:rsidRPr="00B9580D">
          <w:rPr>
            <w:lang w:eastAsia="ko-KR"/>
          </w:rPr>
          <w:tab/>
          <w:t>if</w:t>
        </w:r>
        <w:r>
          <w:rPr>
            <w:lang w:eastAsia="ko-KR"/>
          </w:rPr>
          <w:t xml:space="preserve"> LBT failure indication was not received from lower layers for the last Random Access Preamble transmission</w:t>
        </w:r>
        <w:r w:rsidRPr="00B9580D">
          <w:rPr>
            <w:lang w:eastAsia="ko-KR"/>
          </w:rPr>
          <w:t>; and</w:t>
        </w:r>
      </w:ins>
    </w:p>
    <w:p w14:paraId="35F83F9A" w14:textId="77777777" w:rsidR="007E2E50" w:rsidRDefault="007E2E50" w:rsidP="007E2E50">
      <w:pPr>
        <w:pStyle w:val="EditorsNote"/>
        <w:rPr>
          <w:ins w:id="50" w:author="R2-2001341" w:date="2020-02-19T19:15:00Z"/>
          <w:lang w:eastAsia="ko-KR"/>
        </w:rPr>
      </w:pPr>
      <w:ins w:id="51" w:author="R2-2001341" w:date="2020-02-19T19:15:00Z">
        <w:r>
          <w:rPr>
            <w:lang w:eastAsia="ko-KR"/>
          </w:rPr>
          <w:t>Editor’s Note: This implements the agreement “</w:t>
        </w:r>
        <w:r>
          <w:t>As earlier agreed, The POWER_RAMPING_COUNTER is not increased if the preamble is not transmitted due to LBT failure. For this purpose LBT failure indication or equiv. (used for other LBT outcome dependencies) from PHY is used.</w:t>
        </w:r>
        <w:r>
          <w:rPr>
            <w:lang w:eastAsia="ko-KR"/>
          </w:rPr>
          <w:t>”</w:t>
        </w:r>
      </w:ins>
    </w:p>
    <w:p w14:paraId="00A85D4F"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SSB </w:t>
      </w:r>
      <w:r w:rsidR="00E61B3A" w:rsidRPr="005174E9">
        <w:rPr>
          <w:lang w:eastAsia="ko-KR"/>
        </w:rPr>
        <w:t xml:space="preserve">or CSI-RS </w:t>
      </w:r>
      <w:r w:rsidRPr="005174E9">
        <w:rPr>
          <w:lang w:eastAsia="ko-KR"/>
        </w:rPr>
        <w:t xml:space="preserve">selected is not changed </w:t>
      </w:r>
      <w:r w:rsidR="00E61B3A" w:rsidRPr="005174E9">
        <w:rPr>
          <w:lang w:eastAsia="ko-KR"/>
        </w:rPr>
        <w:t>from the selection in</w:t>
      </w:r>
      <w:r w:rsidRPr="005174E9">
        <w:rPr>
          <w:lang w:eastAsia="ko-KR"/>
        </w:rPr>
        <w:t xml:space="preserve"> the </w:t>
      </w:r>
      <w:r w:rsidR="00E61B3A" w:rsidRPr="005174E9">
        <w:rPr>
          <w:lang w:eastAsia="ko-KR"/>
        </w:rPr>
        <w:t>last</w:t>
      </w:r>
      <w:r w:rsidRPr="005174E9">
        <w:rPr>
          <w:lang w:eastAsia="ko-KR"/>
        </w:rPr>
        <w:t xml:space="preserve"> Random Access Preamble transmission:</w:t>
      </w:r>
    </w:p>
    <w:p w14:paraId="56104457" w14:textId="77777777"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PREAMBLE_POWER_RAMPING_COUNTER</w:t>
      </w:r>
      <w:r w:rsidRPr="005174E9">
        <w:rPr>
          <w:lang w:eastAsia="ko-KR"/>
        </w:rPr>
        <w:t xml:space="preserve"> by 1.</w:t>
      </w:r>
    </w:p>
    <w:p w14:paraId="491A90A1"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select the value of </w:t>
      </w:r>
      <w:r w:rsidRPr="005174E9">
        <w:rPr>
          <w:i/>
          <w:lang w:eastAsia="ko-KR"/>
        </w:rPr>
        <w:t>DELTA_PREAMBLE</w:t>
      </w:r>
      <w:r w:rsidRPr="005174E9">
        <w:rPr>
          <w:lang w:eastAsia="ko-KR"/>
        </w:rPr>
        <w:t xml:space="preserve"> according to </w:t>
      </w:r>
      <w:r w:rsidR="00B9580D" w:rsidRPr="005174E9">
        <w:rPr>
          <w:lang w:eastAsia="ko-KR"/>
        </w:rPr>
        <w:t>clause</w:t>
      </w:r>
      <w:r w:rsidRPr="005174E9">
        <w:rPr>
          <w:lang w:eastAsia="ko-KR"/>
        </w:rPr>
        <w:t xml:space="preserve"> 7.3;</w:t>
      </w:r>
    </w:p>
    <w:p w14:paraId="1B2B3952"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set </w:t>
      </w:r>
      <w:r w:rsidRPr="005174E9">
        <w:rPr>
          <w:i/>
          <w:lang w:eastAsia="ko-KR"/>
        </w:rPr>
        <w:t>PREAMBLE_RECEIVED_TARGET_POWER</w:t>
      </w:r>
      <w:r w:rsidRPr="005174E9">
        <w:rPr>
          <w:lang w:eastAsia="ko-KR"/>
        </w:rPr>
        <w:t xml:space="preserve"> to </w:t>
      </w:r>
      <w:r w:rsidRPr="005174E9">
        <w:rPr>
          <w:i/>
          <w:lang w:eastAsia="ko-KR"/>
        </w:rPr>
        <w:t>preambleReceivedTargetPower</w:t>
      </w:r>
      <w:r w:rsidRPr="005174E9">
        <w:rPr>
          <w:lang w:eastAsia="ko-KR"/>
        </w:rPr>
        <w:t xml:space="preserve"> + </w:t>
      </w:r>
      <w:r w:rsidRPr="005174E9">
        <w:rPr>
          <w:i/>
          <w:lang w:eastAsia="ko-KR"/>
        </w:rPr>
        <w:t>DELTA_PREAMBLE</w:t>
      </w:r>
      <w:r w:rsidRPr="005174E9">
        <w:rPr>
          <w:lang w:eastAsia="ko-KR"/>
        </w:rPr>
        <w:t xml:space="preserve"> +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14:paraId="6442C78B" w14:textId="77777777" w:rsidR="00411627" w:rsidRPr="005174E9" w:rsidRDefault="00411627" w:rsidP="00411627">
      <w:pPr>
        <w:pStyle w:val="B1"/>
        <w:rPr>
          <w:lang w:eastAsia="ko-KR"/>
        </w:rPr>
      </w:pPr>
      <w:r w:rsidRPr="005174E9">
        <w:rPr>
          <w:lang w:eastAsia="ko-KR"/>
        </w:rPr>
        <w:t>1&gt;</w:t>
      </w:r>
      <w:r w:rsidRPr="005174E9">
        <w:rPr>
          <w:lang w:eastAsia="ko-KR"/>
        </w:rPr>
        <w:tab/>
        <w:t>except for contention-free Random Access Preamble for beam failure recovery request, compute the RA-RNTI associated with the PRACH occasion in which the Random Access Preamble is transmitted;</w:t>
      </w:r>
    </w:p>
    <w:p w14:paraId="70EE07A5" w14:textId="77777777" w:rsidR="00411627" w:rsidRPr="005174E9" w:rsidRDefault="00411627" w:rsidP="00411627">
      <w:pPr>
        <w:pStyle w:val="B1"/>
        <w:rPr>
          <w:lang w:eastAsia="ko-KR"/>
        </w:rPr>
      </w:pPr>
      <w:r w:rsidRPr="005174E9">
        <w:rPr>
          <w:lang w:eastAsia="ko-KR"/>
        </w:rPr>
        <w:t>1&gt;</w:t>
      </w:r>
      <w:r w:rsidRPr="005174E9">
        <w:rPr>
          <w:lang w:eastAsia="ko-KR"/>
        </w:rPr>
        <w:tab/>
        <w:t>instruct the physical layer to transmit the Random Access Preamble using the selected PRACH</w:t>
      </w:r>
      <w:r w:rsidR="000D76D9" w:rsidRPr="005174E9">
        <w:rPr>
          <w:lang w:eastAsia="ko-KR"/>
        </w:rPr>
        <w:t xml:space="preserve"> occasion</w:t>
      </w:r>
      <w:r w:rsidRPr="005174E9">
        <w:rPr>
          <w:lang w:eastAsia="ko-KR"/>
        </w:rPr>
        <w:t xml:space="preserve">, corresponding RA-RNTI (if available), </w:t>
      </w:r>
      <w:r w:rsidRPr="005174E9">
        <w:rPr>
          <w:i/>
          <w:lang w:eastAsia="ko-KR"/>
        </w:rPr>
        <w:t>PREAMBLE_INDEX</w:t>
      </w:r>
      <w:r w:rsidRPr="005174E9">
        <w:rPr>
          <w:lang w:eastAsia="ko-KR"/>
        </w:rPr>
        <w:t xml:space="preserve"> and </w:t>
      </w:r>
      <w:r w:rsidRPr="005174E9">
        <w:rPr>
          <w:i/>
          <w:lang w:eastAsia="ko-KR"/>
        </w:rPr>
        <w:t>PREAMBLE_RECEIVED_TARGET_POWER</w:t>
      </w:r>
      <w:r w:rsidRPr="005174E9">
        <w:rPr>
          <w:lang w:eastAsia="ko-KR"/>
        </w:rPr>
        <w:t>.</w:t>
      </w:r>
    </w:p>
    <w:p w14:paraId="22F27A08" w14:textId="77777777" w:rsidR="007E2E50" w:rsidRDefault="007E2E50" w:rsidP="007E2E50">
      <w:pPr>
        <w:pStyle w:val="B1"/>
        <w:rPr>
          <w:ins w:id="52" w:author="R2-2001341" w:date="2020-02-19T19:15:00Z"/>
          <w:lang w:eastAsia="ko-KR"/>
        </w:rPr>
      </w:pPr>
      <w:ins w:id="53" w:author="R2-2001341" w:date="2020-02-19T19:15:00Z">
        <w:r w:rsidRPr="00B9580D">
          <w:rPr>
            <w:lang w:eastAsia="ko-KR"/>
          </w:rPr>
          <w:t>1&gt;</w:t>
        </w:r>
        <w:r w:rsidRPr="00B9580D">
          <w:rPr>
            <w:lang w:eastAsia="ko-KR"/>
          </w:rPr>
          <w:tab/>
        </w:r>
        <w:r>
          <w:rPr>
            <w:lang w:eastAsia="ko-KR"/>
          </w:rPr>
          <w:t xml:space="preserve">if </w:t>
        </w:r>
        <w:r w:rsidRPr="002748D8">
          <w:rPr>
            <w:lang w:eastAsia="ko-KR"/>
          </w:rPr>
          <w:t xml:space="preserve">LBT failure </w:t>
        </w:r>
        <w:r>
          <w:rPr>
            <w:lang w:eastAsia="ko-KR"/>
          </w:rPr>
          <w:t>indication is received from lower layers for this Random Access Preamble transmission:</w:t>
        </w:r>
      </w:ins>
    </w:p>
    <w:p w14:paraId="4B40506F" w14:textId="77777777" w:rsidR="007E2E50" w:rsidRPr="00B9580D" w:rsidRDefault="007E2E50" w:rsidP="007E2E50">
      <w:pPr>
        <w:pStyle w:val="B2"/>
        <w:rPr>
          <w:ins w:id="54" w:author="R2-2001341" w:date="2020-02-19T19:15:00Z"/>
          <w:lang w:eastAsia="ko-KR"/>
        </w:rPr>
      </w:pPr>
      <w:ins w:id="55" w:author="R2-2001341" w:date="2020-02-19T19:15:00Z">
        <w:r>
          <w:t>2</w:t>
        </w:r>
        <w:r w:rsidRPr="00B9580D">
          <w:t>&gt;</w:t>
        </w:r>
        <w:r w:rsidRPr="00B9580D">
          <w:tab/>
        </w:r>
        <w:r w:rsidRPr="00B9580D">
          <w:rPr>
            <w:lang w:eastAsia="ko-KR"/>
          </w:rPr>
          <w:t>perform the Random Access Resource selection procedure (see clause 5.1.2)</w:t>
        </w:r>
        <w:r>
          <w:rPr>
            <w:lang w:eastAsia="ko-KR"/>
          </w:rPr>
          <w:t>.</w:t>
        </w:r>
      </w:ins>
    </w:p>
    <w:p w14:paraId="7D5A8FC2" w14:textId="77777777" w:rsidR="007E2E50" w:rsidRPr="00520543" w:rsidRDefault="007E2E50" w:rsidP="007E2E50">
      <w:pPr>
        <w:pStyle w:val="EditorsNote"/>
        <w:rPr>
          <w:ins w:id="56" w:author="R2-2001341" w:date="2020-02-19T19:15:00Z"/>
          <w:lang w:eastAsia="ko-KR"/>
        </w:rPr>
      </w:pPr>
      <w:ins w:id="57" w:author="R2-2001341" w:date="2020-02-19T19:15:00Z">
        <w:r w:rsidRPr="00520543">
          <w:rPr>
            <w:lang w:eastAsia="ko-KR"/>
          </w:rPr>
          <w:lastRenderedPageBreak/>
          <w:t xml:space="preserve">Editor’s </w:t>
        </w:r>
        <w:r>
          <w:rPr>
            <w:lang w:eastAsia="ko-KR"/>
          </w:rPr>
          <w:t>N</w:t>
        </w:r>
        <w:r w:rsidRPr="00520543">
          <w:rPr>
            <w:lang w:eastAsia="ko-KR"/>
          </w:rPr>
          <w:t>ote: The two lines above implement the agreement “MAC returns to the resource selection step if LBT fails for Msg1 transmission opportunity(ies)” and because of that we never reach 5.1.4 where PREAMBLE_TRANSMISSION_COUNTER is increased</w:t>
        </w:r>
        <w:r>
          <w:rPr>
            <w:lang w:eastAsia="ko-KR"/>
          </w:rPr>
          <w:t xml:space="preserve"> and RAR window is started</w:t>
        </w:r>
        <w:r w:rsidRPr="00520543">
          <w:rPr>
            <w:lang w:eastAsia="ko-KR"/>
          </w:rPr>
          <w:t xml:space="preserve">, thus also agreements “The PREAMBLE_TRANSMISSION_COUNTER is not increased if the preamble is not transmitted due to LBT failure” and “Actual transmission for MSG1 (LBT success) is used for starting RAR window” </w:t>
        </w:r>
        <w:r>
          <w:rPr>
            <w:lang w:eastAsia="ko-KR"/>
          </w:rPr>
          <w:t>are</w:t>
        </w:r>
        <w:r w:rsidRPr="00520543">
          <w:rPr>
            <w:lang w:eastAsia="ko-KR"/>
          </w:rPr>
          <w:t xml:space="preserve"> implemented here. </w:t>
        </w:r>
      </w:ins>
    </w:p>
    <w:p w14:paraId="76A83136" w14:textId="77777777" w:rsidR="00411627" w:rsidRPr="005174E9" w:rsidRDefault="00411627" w:rsidP="00411627">
      <w:pPr>
        <w:rPr>
          <w:lang w:eastAsia="ko-KR"/>
        </w:rPr>
      </w:pPr>
      <w:r w:rsidRPr="005174E9">
        <w:rPr>
          <w:lang w:eastAsia="ko-KR"/>
        </w:rPr>
        <w:t>The RA-RNTI associated with the PRACH</w:t>
      </w:r>
      <w:r w:rsidR="000D76D9" w:rsidRPr="005174E9">
        <w:rPr>
          <w:lang w:eastAsia="ko-KR"/>
        </w:rPr>
        <w:t xml:space="preserve"> occasion</w:t>
      </w:r>
      <w:r w:rsidRPr="005174E9">
        <w:rPr>
          <w:lang w:eastAsia="ko-KR"/>
        </w:rPr>
        <w:t xml:space="preserve"> in which the Random Access Preamble is transmitted, is computed as:</w:t>
      </w:r>
    </w:p>
    <w:p w14:paraId="2D74D097" w14:textId="77777777" w:rsidR="00411627" w:rsidRPr="005174E9" w:rsidRDefault="00411627" w:rsidP="00411627">
      <w:pPr>
        <w:pStyle w:val="EQ"/>
        <w:jc w:val="center"/>
        <w:rPr>
          <w:lang w:eastAsia="ko-KR"/>
        </w:rPr>
      </w:pPr>
      <w:r w:rsidRPr="005174E9">
        <w:rPr>
          <w:lang w:eastAsia="ko-KR"/>
        </w:rPr>
        <w:t>RA-RNTI</w:t>
      </w:r>
      <w:r w:rsidR="00364D21" w:rsidRPr="005174E9">
        <w:rPr>
          <w:lang w:eastAsia="ko-KR"/>
        </w:rPr>
        <w:t xml:space="preserve"> </w:t>
      </w:r>
      <w:r w:rsidRPr="005174E9">
        <w:rPr>
          <w:lang w:eastAsia="ko-KR"/>
        </w:rPr>
        <w:t>= 1 + s_id + 14 × t_id + 14 × 80 × f_id + 14 × 80 × 8 × ul_carrier_id</w:t>
      </w:r>
    </w:p>
    <w:p w14:paraId="757300F3" w14:textId="77777777" w:rsidR="00411627" w:rsidRPr="005174E9" w:rsidRDefault="00411627" w:rsidP="00411627">
      <w:pPr>
        <w:rPr>
          <w:lang w:eastAsia="ko-KR"/>
        </w:rPr>
      </w:pPr>
      <w:r w:rsidRPr="005174E9">
        <w:rPr>
          <w:lang w:eastAsia="ko-KR"/>
        </w:rPr>
        <w:t xml:space="preserve">where s_id is the index of the first OFDM symbol of the PRACH </w:t>
      </w:r>
      <w:r w:rsidR="000D76D9" w:rsidRPr="005174E9">
        <w:rPr>
          <w:lang w:eastAsia="ko-KR"/>
        </w:rPr>
        <w:t xml:space="preserve">occasion </w:t>
      </w:r>
      <w:r w:rsidRPr="005174E9">
        <w:rPr>
          <w:lang w:eastAsia="ko-KR"/>
        </w:rPr>
        <w:t xml:space="preserve">(0 </w:t>
      </w:r>
      <w:r w:rsidRPr="005174E9">
        <w:rPr>
          <w:noProof/>
        </w:rPr>
        <w:t>≤</w:t>
      </w:r>
      <w:r w:rsidRPr="005174E9">
        <w:rPr>
          <w:noProof/>
          <w:lang w:eastAsia="ko-KR"/>
        </w:rPr>
        <w:t xml:space="preserve"> </w:t>
      </w:r>
      <w:r w:rsidRPr="005174E9">
        <w:rPr>
          <w:lang w:eastAsia="ko-KR"/>
        </w:rPr>
        <w:t xml:space="preserve">s_id &lt; 14), t_id is the index of the first slot of the PRACH </w:t>
      </w:r>
      <w:r w:rsidR="000D76D9" w:rsidRPr="005174E9">
        <w:rPr>
          <w:lang w:eastAsia="ko-KR"/>
        </w:rPr>
        <w:t xml:space="preserve">occasion </w:t>
      </w:r>
      <w:r w:rsidRPr="005174E9">
        <w:rPr>
          <w:lang w:eastAsia="ko-KR"/>
        </w:rPr>
        <w:t xml:space="preserve">in a system frame (0 </w:t>
      </w:r>
      <w:r w:rsidRPr="005174E9">
        <w:rPr>
          <w:noProof/>
        </w:rPr>
        <w:t>≤</w:t>
      </w:r>
      <w:r w:rsidRPr="005174E9">
        <w:rPr>
          <w:lang w:eastAsia="ko-KR"/>
        </w:rPr>
        <w:t xml:space="preserve"> t_id &lt; 80)</w:t>
      </w:r>
      <w:r w:rsidR="004B3D68" w:rsidRPr="005174E9">
        <w:rPr>
          <w:lang w:eastAsia="ko-KR"/>
        </w:rPr>
        <w:t xml:space="preserve">, where the subcarrier spacing to determine t_id is based on the value of μ specified in </w:t>
      </w:r>
      <w:r w:rsidR="00B9580D" w:rsidRPr="005174E9">
        <w:rPr>
          <w:lang w:eastAsia="ko-KR"/>
        </w:rPr>
        <w:t>clause</w:t>
      </w:r>
      <w:r w:rsidR="004B3D68" w:rsidRPr="005174E9">
        <w:rPr>
          <w:lang w:eastAsia="ko-KR"/>
        </w:rPr>
        <w:t xml:space="preserve"> 5.3.2 in TS 38.211 [8]</w:t>
      </w:r>
      <w:r w:rsidRPr="005174E9">
        <w:rPr>
          <w:lang w:eastAsia="ko-KR"/>
        </w:rPr>
        <w:t xml:space="preserve">, f_id is the index of the PRACH </w:t>
      </w:r>
      <w:r w:rsidR="000D76D9" w:rsidRPr="005174E9">
        <w:rPr>
          <w:lang w:eastAsia="ko-KR"/>
        </w:rPr>
        <w:t xml:space="preserve">occasion </w:t>
      </w:r>
      <w:r w:rsidRPr="005174E9">
        <w:rPr>
          <w:lang w:eastAsia="ko-KR"/>
        </w:rPr>
        <w:t xml:space="preserve">in the frequency domain (0 </w:t>
      </w:r>
      <w:r w:rsidRPr="005174E9">
        <w:rPr>
          <w:noProof/>
        </w:rPr>
        <w:t>≤</w:t>
      </w:r>
      <w:r w:rsidRPr="005174E9">
        <w:rPr>
          <w:lang w:eastAsia="ko-KR"/>
        </w:rPr>
        <w:t xml:space="preserve"> f_id &lt; 8), and ul_carrier_id is the UL carrier used for </w:t>
      </w:r>
      <w:r w:rsidR="000D76D9" w:rsidRPr="005174E9">
        <w:rPr>
          <w:lang w:eastAsia="ko-KR"/>
        </w:rPr>
        <w:t xml:space="preserve">Random Access Preamble </w:t>
      </w:r>
      <w:r w:rsidRPr="005174E9">
        <w:rPr>
          <w:lang w:eastAsia="ko-KR"/>
        </w:rPr>
        <w:t>transmission (0 for NUL carrier, and 1 for SUL carrier).</w:t>
      </w:r>
    </w:p>
    <w:p w14:paraId="57F87126" w14:textId="77777777" w:rsidR="00411627" w:rsidRPr="005174E9" w:rsidRDefault="00411627" w:rsidP="00411627">
      <w:pPr>
        <w:pStyle w:val="Heading3"/>
        <w:rPr>
          <w:lang w:eastAsia="ko-KR"/>
        </w:rPr>
      </w:pPr>
      <w:bookmarkStart w:id="58" w:name="_Toc29239823"/>
      <w:r w:rsidRPr="005174E9">
        <w:rPr>
          <w:lang w:eastAsia="ko-KR"/>
        </w:rPr>
        <w:t>5.1.4</w:t>
      </w:r>
      <w:r w:rsidRPr="005174E9">
        <w:rPr>
          <w:lang w:eastAsia="ko-KR"/>
        </w:rPr>
        <w:tab/>
        <w:t>Random Access Response reception</w:t>
      </w:r>
      <w:bookmarkEnd w:id="58"/>
    </w:p>
    <w:p w14:paraId="711996D8" w14:textId="77777777" w:rsidR="00411627" w:rsidRPr="005174E9" w:rsidRDefault="00411627" w:rsidP="00411627">
      <w:pPr>
        <w:rPr>
          <w:lang w:eastAsia="ko-KR"/>
        </w:rPr>
      </w:pPr>
      <w:r w:rsidRPr="005174E9">
        <w:rPr>
          <w:lang w:eastAsia="ko-KR"/>
        </w:rPr>
        <w:t>Once the Random Access Preamble is transmitted and regardless of the possible occurrence of a measurement gap, the MAC entity shall:</w:t>
      </w:r>
    </w:p>
    <w:p w14:paraId="7DBCC6B7" w14:textId="77777777"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14:paraId="4E204A33" w14:textId="77777777"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at the first PDCCH occasion as specified in TS 38.213 [6] from the end of the Random Access Preamble transmission;</w:t>
      </w:r>
    </w:p>
    <w:p w14:paraId="47CB59C6" w14:textId="77777777" w:rsidR="00411627" w:rsidRPr="005174E9" w:rsidRDefault="00411627" w:rsidP="00411627">
      <w:pPr>
        <w:pStyle w:val="B2"/>
        <w:rPr>
          <w:lang w:eastAsia="ko-KR"/>
        </w:rPr>
      </w:pPr>
      <w:r w:rsidRPr="005174E9">
        <w:rPr>
          <w:lang w:eastAsia="ko-KR"/>
        </w:rPr>
        <w:t>2&gt;</w:t>
      </w:r>
      <w:r w:rsidRPr="005174E9">
        <w:rPr>
          <w:lang w:eastAsia="ko-KR"/>
        </w:rPr>
        <w:tab/>
        <w:t xml:space="preserve">monitor </w:t>
      </w:r>
      <w:r w:rsidR="00F22B79" w:rsidRPr="005174E9">
        <w:rPr>
          <w:lang w:eastAsia="ko-KR"/>
        </w:rPr>
        <w:t xml:space="preserve">for a </w:t>
      </w:r>
      <w:r w:rsidRPr="005174E9">
        <w:rPr>
          <w:lang w:eastAsia="ko-KR"/>
        </w:rPr>
        <w:t xml:space="preserve">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 xml:space="preserve">of the SpCell identified by the C-RNTI while </w:t>
      </w:r>
      <w:r w:rsidRPr="005174E9">
        <w:rPr>
          <w:i/>
          <w:lang w:eastAsia="ko-KR"/>
        </w:rPr>
        <w:t>ra-ResponseWindow</w:t>
      </w:r>
      <w:r w:rsidRPr="005174E9">
        <w:rPr>
          <w:lang w:eastAsia="ko-KR"/>
        </w:rPr>
        <w:t xml:space="preserve"> is running.</w:t>
      </w:r>
    </w:p>
    <w:p w14:paraId="5F3FD333"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2E96364D" w14:textId="77777777"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at the first PDCCH occasion as specified in TS 38.213 [6] from the end of the Random Access Preamble transmission;</w:t>
      </w:r>
    </w:p>
    <w:p w14:paraId="53ADFB97" w14:textId="77777777" w:rsidR="00411627" w:rsidRPr="005174E9" w:rsidRDefault="00411627" w:rsidP="00411627">
      <w:pPr>
        <w:pStyle w:val="B2"/>
        <w:rPr>
          <w:lang w:eastAsia="ko-KR"/>
        </w:rPr>
      </w:pPr>
      <w:r w:rsidRPr="005174E9">
        <w:rPr>
          <w:lang w:eastAsia="ko-KR"/>
        </w:rPr>
        <w:t>2&gt;</w:t>
      </w:r>
      <w:r w:rsidRPr="005174E9">
        <w:rPr>
          <w:lang w:eastAsia="ko-KR"/>
        </w:rPr>
        <w:tab/>
        <w:t xml:space="preserve">monitor the PDCCH of the SpCell for Random Access Response(s) identified by the RA-RNTI while the </w:t>
      </w:r>
      <w:r w:rsidRPr="005174E9">
        <w:rPr>
          <w:i/>
          <w:lang w:eastAsia="ko-KR"/>
        </w:rPr>
        <w:t>ra-ResponseWindow</w:t>
      </w:r>
      <w:r w:rsidRPr="005174E9">
        <w:rPr>
          <w:lang w:eastAsia="ko-KR"/>
        </w:rPr>
        <w:t xml:space="preserve"> is running.</w:t>
      </w:r>
    </w:p>
    <w:p w14:paraId="5499C4F8"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notification of a reception of a PDCCH transmission </w:t>
      </w:r>
      <w:r w:rsidR="00F22B79" w:rsidRPr="005174E9">
        <w:rPr>
          <w:lang w:eastAsia="ko-KR"/>
        </w:rPr>
        <w:t xml:space="preserve">on the search space indicated by </w:t>
      </w:r>
      <w:r w:rsidR="00F22B79" w:rsidRPr="005174E9">
        <w:rPr>
          <w:i/>
          <w:lang w:eastAsia="ko-KR"/>
        </w:rPr>
        <w:t>recoverySearchSpaceId</w:t>
      </w:r>
      <w:r w:rsidR="00F22B79" w:rsidRPr="005174E9">
        <w:rPr>
          <w:lang w:eastAsia="ko-KR"/>
        </w:rPr>
        <w:t xml:space="preserve"> </w:t>
      </w:r>
      <w:r w:rsidRPr="005174E9">
        <w:rPr>
          <w:lang w:eastAsia="ko-KR"/>
        </w:rPr>
        <w:t>is received from lower layers</w:t>
      </w:r>
      <w:r w:rsidR="0065759A" w:rsidRPr="005174E9">
        <w:rPr>
          <w:lang w:eastAsia="ko-KR"/>
        </w:rPr>
        <w:t xml:space="preserve"> on the Serving Cell where the preamble was transmitted</w:t>
      </w:r>
      <w:r w:rsidRPr="005174E9">
        <w:rPr>
          <w:lang w:eastAsia="ko-KR"/>
        </w:rPr>
        <w:t>; and</w:t>
      </w:r>
    </w:p>
    <w:p w14:paraId="2A263443" w14:textId="77777777" w:rsidR="00411627" w:rsidRPr="005174E9" w:rsidRDefault="00411627" w:rsidP="00411627">
      <w:pPr>
        <w:pStyle w:val="B1"/>
        <w:rPr>
          <w:lang w:eastAsia="ko-KR"/>
        </w:rPr>
      </w:pPr>
      <w:r w:rsidRPr="005174E9">
        <w:rPr>
          <w:lang w:eastAsia="ko-KR"/>
        </w:rPr>
        <w:t>1&gt;</w:t>
      </w:r>
      <w:r w:rsidRPr="005174E9">
        <w:rPr>
          <w:lang w:eastAsia="ko-KR"/>
        </w:rPr>
        <w:tab/>
        <w:t>if PDCCH transmission is addressed to the C-RNTI; and</w:t>
      </w:r>
    </w:p>
    <w:p w14:paraId="16AFC3D6" w14:textId="77777777"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14:paraId="6FF8A5E2" w14:textId="77777777" w:rsidR="00411627" w:rsidRPr="005174E9" w:rsidRDefault="00411627" w:rsidP="00411627">
      <w:pPr>
        <w:pStyle w:val="B2"/>
        <w:rPr>
          <w:lang w:eastAsia="ko-KR"/>
        </w:rPr>
      </w:pPr>
      <w:r w:rsidRPr="005174E9">
        <w:rPr>
          <w:lang w:eastAsia="ko-KR"/>
        </w:rPr>
        <w:t>2&gt;</w:t>
      </w:r>
      <w:r w:rsidRPr="005174E9">
        <w:rPr>
          <w:lang w:eastAsia="ko-KR"/>
        </w:rPr>
        <w:tab/>
        <w:t>consider the Random Access procedure successfully completed.</w:t>
      </w:r>
    </w:p>
    <w:p w14:paraId="3100B155" w14:textId="09489543" w:rsidR="00411627" w:rsidRPr="005174E9" w:rsidRDefault="00411627" w:rsidP="00411627">
      <w:pPr>
        <w:pStyle w:val="B1"/>
        <w:rPr>
          <w:lang w:eastAsia="ko-KR"/>
        </w:rPr>
      </w:pPr>
      <w:r w:rsidRPr="005174E9">
        <w:rPr>
          <w:lang w:eastAsia="ko-KR"/>
        </w:rPr>
        <w:t>1&gt;</w:t>
      </w:r>
      <w:r w:rsidRPr="005174E9">
        <w:rPr>
          <w:lang w:eastAsia="ko-KR"/>
        </w:rPr>
        <w:tab/>
        <w:t>else if a</w:t>
      </w:r>
      <w:ins w:id="59" w:author="RAN2#109e" w:date="2020-03-03T19:11:00Z">
        <w:r w:rsidR="006B7B36">
          <w:rPr>
            <w:lang w:eastAsia="ko-KR"/>
          </w:rPr>
          <w:t xml:space="preserve"> valid (as specified in TS 38.213 [6])</w:t>
        </w:r>
      </w:ins>
      <w:r w:rsidRPr="005174E9">
        <w:rPr>
          <w:lang w:eastAsia="ko-KR"/>
        </w:rPr>
        <w:t xml:space="preserve"> downlink assignment has been received on the PDCCH for the RA-RNTI and the received TB is successfully decoded:</w:t>
      </w:r>
    </w:p>
    <w:p w14:paraId="029FE8D1"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Response contains a MAC subPDU with Backoff Indicator:</w:t>
      </w:r>
    </w:p>
    <w:p w14:paraId="4BB352B9"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value of the BI field of the MAC subPDU using Table 7.2-1</w:t>
      </w:r>
      <w:r w:rsidR="00865E9A" w:rsidRPr="005174E9">
        <w:rPr>
          <w:lang w:eastAsia="ko-KR"/>
        </w:rPr>
        <w:t xml:space="preserve">, multiplied with </w:t>
      </w:r>
      <w:r w:rsidR="00865E9A" w:rsidRPr="005174E9">
        <w:rPr>
          <w:i/>
          <w:lang w:eastAsia="ko-KR"/>
        </w:rPr>
        <w:t>SCALING_FACTOR_BI</w:t>
      </w:r>
      <w:r w:rsidRPr="005174E9">
        <w:rPr>
          <w:lang w:eastAsia="ko-KR"/>
        </w:rPr>
        <w:t>.</w:t>
      </w:r>
    </w:p>
    <w:p w14:paraId="397950E9" w14:textId="77777777" w:rsidR="00411627" w:rsidRPr="005174E9" w:rsidRDefault="00411627" w:rsidP="00411627">
      <w:pPr>
        <w:pStyle w:val="B2"/>
        <w:rPr>
          <w:lang w:eastAsia="ko-KR"/>
        </w:rPr>
      </w:pPr>
      <w:r w:rsidRPr="005174E9">
        <w:rPr>
          <w:lang w:eastAsia="ko-KR"/>
        </w:rPr>
        <w:t>2&gt;</w:t>
      </w:r>
      <w:r w:rsidRPr="005174E9">
        <w:rPr>
          <w:lang w:eastAsia="ko-KR"/>
        </w:rPr>
        <w:tab/>
        <w:t>else:</w:t>
      </w:r>
    </w:p>
    <w:p w14:paraId="7E21D2FB"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0 ms.</w:t>
      </w:r>
    </w:p>
    <w:p w14:paraId="72A7ED4D"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the Random Access Response contains a MAC subPDU with Random Access Preamble identifier corresponding to the transmitted </w:t>
      </w:r>
      <w:r w:rsidRPr="005174E9">
        <w:rPr>
          <w:i/>
          <w:lang w:eastAsia="ko-KR"/>
        </w:rPr>
        <w:t>PREAMBLE_INDEX</w:t>
      </w:r>
      <w:r w:rsidRPr="005174E9">
        <w:rPr>
          <w:lang w:eastAsia="ko-KR"/>
        </w:rPr>
        <w:t xml:space="preserve"> (see </w:t>
      </w:r>
      <w:r w:rsidR="00B9580D" w:rsidRPr="005174E9">
        <w:rPr>
          <w:lang w:eastAsia="ko-KR"/>
        </w:rPr>
        <w:t>clause</w:t>
      </w:r>
      <w:r w:rsidRPr="005174E9">
        <w:rPr>
          <w:lang w:eastAsia="ko-KR"/>
        </w:rPr>
        <w:t xml:space="preserve"> 5.1.3):</w:t>
      </w:r>
    </w:p>
    <w:p w14:paraId="2F47A892" w14:textId="77777777" w:rsidR="00411627" w:rsidRPr="005174E9" w:rsidRDefault="00411627" w:rsidP="00411627">
      <w:pPr>
        <w:pStyle w:val="B3"/>
        <w:rPr>
          <w:lang w:eastAsia="ko-KR"/>
        </w:rPr>
      </w:pPr>
      <w:r w:rsidRPr="005174E9">
        <w:rPr>
          <w:lang w:eastAsia="ko-KR"/>
        </w:rPr>
        <w:lastRenderedPageBreak/>
        <w:t>3&gt;</w:t>
      </w:r>
      <w:r w:rsidRPr="005174E9">
        <w:rPr>
          <w:lang w:eastAsia="ko-KR"/>
        </w:rPr>
        <w:tab/>
        <w:t>consider this Random Access Response reception successful.</w:t>
      </w:r>
    </w:p>
    <w:p w14:paraId="6B1ABDC8"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Response reception is considered successful:</w:t>
      </w:r>
    </w:p>
    <w:p w14:paraId="7BEF8C33" w14:textId="77777777" w:rsidR="00411627" w:rsidRPr="005174E9" w:rsidRDefault="00411627" w:rsidP="00411627">
      <w:pPr>
        <w:pStyle w:val="B3"/>
        <w:rPr>
          <w:lang w:eastAsia="ko-KR"/>
        </w:rPr>
      </w:pPr>
      <w:r w:rsidRPr="005174E9">
        <w:rPr>
          <w:lang w:eastAsia="ko-KR"/>
        </w:rPr>
        <w:t>3&gt;</w:t>
      </w:r>
      <w:r w:rsidRPr="005174E9">
        <w:rPr>
          <w:lang w:eastAsia="ko-KR"/>
        </w:rPr>
        <w:tab/>
        <w:t>if the Random Access Response includes a MAC subPDU with RAPID only:</w:t>
      </w:r>
    </w:p>
    <w:p w14:paraId="2FE28C1F" w14:textId="77777777"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14:paraId="21264406" w14:textId="77777777" w:rsidR="00411627" w:rsidRPr="005174E9" w:rsidRDefault="00411627" w:rsidP="00411627">
      <w:pPr>
        <w:pStyle w:val="B4"/>
        <w:rPr>
          <w:lang w:eastAsia="ko-KR"/>
        </w:rPr>
      </w:pPr>
      <w:r w:rsidRPr="005174E9">
        <w:rPr>
          <w:lang w:eastAsia="ko-KR"/>
        </w:rPr>
        <w:t>4&gt;</w:t>
      </w:r>
      <w:r w:rsidRPr="005174E9">
        <w:rPr>
          <w:lang w:eastAsia="ko-KR"/>
        </w:rPr>
        <w:tab/>
        <w:t>indicate the reception of an acknowledgement for SI request to upper layers.</w:t>
      </w:r>
    </w:p>
    <w:p w14:paraId="540C6DF3" w14:textId="77777777" w:rsidR="00411627" w:rsidRPr="005174E9" w:rsidRDefault="00411627" w:rsidP="00411627">
      <w:pPr>
        <w:pStyle w:val="B3"/>
        <w:rPr>
          <w:lang w:eastAsia="ko-KR"/>
        </w:rPr>
      </w:pPr>
      <w:r w:rsidRPr="005174E9">
        <w:rPr>
          <w:lang w:eastAsia="ko-KR"/>
        </w:rPr>
        <w:t>3&gt;</w:t>
      </w:r>
      <w:r w:rsidRPr="005174E9">
        <w:rPr>
          <w:lang w:eastAsia="ko-KR"/>
        </w:rPr>
        <w:tab/>
        <w:t>else:</w:t>
      </w:r>
    </w:p>
    <w:p w14:paraId="7BE2DFF6" w14:textId="77777777" w:rsidR="00411627" w:rsidRPr="005174E9" w:rsidRDefault="00411627" w:rsidP="00411627">
      <w:pPr>
        <w:pStyle w:val="B4"/>
        <w:rPr>
          <w:lang w:eastAsia="ko-KR"/>
        </w:rPr>
      </w:pPr>
      <w:r w:rsidRPr="005174E9">
        <w:rPr>
          <w:lang w:eastAsia="ko-KR"/>
        </w:rPr>
        <w:t>4&gt;</w:t>
      </w:r>
      <w:r w:rsidRPr="005174E9">
        <w:rPr>
          <w:lang w:eastAsia="ko-KR"/>
        </w:rPr>
        <w:tab/>
        <w:t>apply the following actions for the Serving Cell where the Random Access Preamble was transmitted:</w:t>
      </w:r>
    </w:p>
    <w:p w14:paraId="49B6D4A8" w14:textId="77777777" w:rsidR="00411627" w:rsidRPr="005174E9" w:rsidRDefault="00411627" w:rsidP="00411627">
      <w:pPr>
        <w:pStyle w:val="B5"/>
        <w:rPr>
          <w:lang w:eastAsia="ko-KR"/>
        </w:rPr>
      </w:pPr>
      <w:r w:rsidRPr="005174E9">
        <w:rPr>
          <w:lang w:eastAsia="ko-KR"/>
        </w:rPr>
        <w:t>5&gt;</w:t>
      </w:r>
      <w:r w:rsidRPr="005174E9">
        <w:rPr>
          <w:lang w:eastAsia="ko-KR"/>
        </w:rPr>
        <w:tab/>
        <w:t xml:space="preserve">process the received Timing Advance Command (see </w:t>
      </w:r>
      <w:r w:rsidR="00B9580D" w:rsidRPr="005174E9">
        <w:rPr>
          <w:lang w:eastAsia="ko-KR"/>
        </w:rPr>
        <w:t>clause</w:t>
      </w:r>
      <w:r w:rsidRPr="005174E9">
        <w:rPr>
          <w:lang w:eastAsia="ko-KR"/>
        </w:rPr>
        <w:t xml:space="preserve"> 5.2);</w:t>
      </w:r>
    </w:p>
    <w:p w14:paraId="06090747" w14:textId="77777777" w:rsidR="00411627" w:rsidRPr="005174E9" w:rsidRDefault="00411627" w:rsidP="00411627">
      <w:pPr>
        <w:pStyle w:val="B5"/>
        <w:rPr>
          <w:lang w:eastAsia="ko-KR"/>
        </w:rPr>
      </w:pPr>
      <w:r w:rsidRPr="005174E9">
        <w:rPr>
          <w:lang w:eastAsia="ko-KR"/>
        </w:rPr>
        <w:t>5&gt;</w:t>
      </w:r>
      <w:r w:rsidRPr="005174E9">
        <w:rPr>
          <w:lang w:eastAsia="ko-KR"/>
        </w:rPr>
        <w:tab/>
        <w:t xml:space="preserve">indicate the </w:t>
      </w:r>
      <w:r w:rsidRPr="005174E9">
        <w:rPr>
          <w:i/>
          <w:lang w:eastAsia="ko-KR"/>
        </w:rPr>
        <w:t>preambleReceivedTargetPower</w:t>
      </w:r>
      <w:r w:rsidRPr="005174E9">
        <w:rPr>
          <w:lang w:eastAsia="ko-KR"/>
        </w:rPr>
        <w:t xml:space="preserve"> and the amount of power ramping applied to the latest Random Access Preamble transmission to lower layers (i.e.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14:paraId="2368E4E5" w14:textId="77777777" w:rsidR="00411627" w:rsidRPr="005174E9" w:rsidRDefault="00411627" w:rsidP="00411627">
      <w:pPr>
        <w:pStyle w:val="B5"/>
        <w:rPr>
          <w:lang w:eastAsia="ko-KR"/>
        </w:rPr>
      </w:pPr>
      <w:r w:rsidRPr="005174E9">
        <w:rPr>
          <w:lang w:eastAsia="ko-KR"/>
        </w:rPr>
        <w:t>5&gt;</w:t>
      </w:r>
      <w:r w:rsidRPr="005174E9">
        <w:rPr>
          <w:lang w:eastAsia="ko-KR"/>
        </w:rPr>
        <w:tab/>
        <w:t xml:space="preserve">if the Random Access procedure </w:t>
      </w:r>
      <w:r w:rsidR="00370295" w:rsidRPr="005174E9">
        <w:rPr>
          <w:lang w:eastAsia="ko-KR"/>
        </w:rPr>
        <w:t xml:space="preserve">for an SCell is performed on uplink carrier where </w:t>
      </w:r>
      <w:r w:rsidR="00370295" w:rsidRPr="005174E9">
        <w:rPr>
          <w:i/>
          <w:lang w:eastAsia="ko-KR"/>
        </w:rPr>
        <w:t>pusch-Config</w:t>
      </w:r>
      <w:r w:rsidR="00370295" w:rsidRPr="005174E9">
        <w:rPr>
          <w:lang w:eastAsia="ko-KR"/>
        </w:rPr>
        <w:t xml:space="preserve"> is not configured</w:t>
      </w:r>
      <w:r w:rsidRPr="005174E9">
        <w:rPr>
          <w:lang w:eastAsia="ko-KR"/>
        </w:rPr>
        <w:t>:</w:t>
      </w:r>
    </w:p>
    <w:p w14:paraId="0A21DE37" w14:textId="77777777" w:rsidR="00411627" w:rsidRPr="005174E9" w:rsidRDefault="00411627" w:rsidP="00411627">
      <w:pPr>
        <w:pStyle w:val="B6"/>
        <w:rPr>
          <w:lang w:eastAsia="ko-KR"/>
        </w:rPr>
      </w:pPr>
      <w:r w:rsidRPr="005174E9">
        <w:rPr>
          <w:lang w:eastAsia="ko-KR"/>
        </w:rPr>
        <w:t>6&gt;</w:t>
      </w:r>
      <w:r w:rsidRPr="005174E9">
        <w:rPr>
          <w:lang w:eastAsia="ko-KR"/>
        </w:rPr>
        <w:tab/>
        <w:t>ignore the received UL grant.</w:t>
      </w:r>
    </w:p>
    <w:p w14:paraId="5056A039" w14:textId="77777777" w:rsidR="00411627" w:rsidRPr="005174E9" w:rsidRDefault="00411627" w:rsidP="00411627">
      <w:pPr>
        <w:pStyle w:val="B5"/>
        <w:rPr>
          <w:lang w:eastAsia="ko-KR"/>
        </w:rPr>
      </w:pPr>
      <w:r w:rsidRPr="005174E9">
        <w:rPr>
          <w:lang w:eastAsia="ko-KR"/>
        </w:rPr>
        <w:t>5&gt;</w:t>
      </w:r>
      <w:r w:rsidRPr="005174E9">
        <w:rPr>
          <w:lang w:eastAsia="ko-KR"/>
        </w:rPr>
        <w:tab/>
        <w:t>else:</w:t>
      </w:r>
    </w:p>
    <w:p w14:paraId="264D860C" w14:textId="77777777" w:rsidR="00411627" w:rsidRPr="005174E9" w:rsidRDefault="00411627" w:rsidP="00411627">
      <w:pPr>
        <w:pStyle w:val="B6"/>
        <w:rPr>
          <w:lang w:eastAsia="ko-KR"/>
        </w:rPr>
      </w:pPr>
      <w:r w:rsidRPr="005174E9">
        <w:rPr>
          <w:lang w:eastAsia="ko-KR"/>
        </w:rPr>
        <w:t>6&gt;</w:t>
      </w:r>
      <w:r w:rsidRPr="005174E9">
        <w:rPr>
          <w:lang w:eastAsia="ko-KR"/>
        </w:rPr>
        <w:tab/>
        <w:t>process the received UL grant value and indicate it to the lower layers.</w:t>
      </w:r>
    </w:p>
    <w:p w14:paraId="071C3DF3" w14:textId="77777777" w:rsidR="00411627" w:rsidRPr="005174E9" w:rsidRDefault="00411627" w:rsidP="00411627">
      <w:pPr>
        <w:pStyle w:val="B4"/>
        <w:rPr>
          <w:lang w:eastAsia="ko-KR"/>
        </w:rPr>
      </w:pPr>
      <w:r w:rsidRPr="005174E9">
        <w:rPr>
          <w:lang w:eastAsia="ko-KR"/>
        </w:rPr>
        <w:t>4&gt;</w:t>
      </w:r>
      <w:r w:rsidRPr="005174E9">
        <w:rPr>
          <w:lang w:eastAsia="ko-KR"/>
        </w:rPr>
        <w:tab/>
        <w:t>if the Random Access Preamble was not selected by the MAC entity among the contention-based Random Access Preamble(s):</w:t>
      </w:r>
    </w:p>
    <w:p w14:paraId="6181409B" w14:textId="77777777"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successfully completed.</w:t>
      </w:r>
    </w:p>
    <w:p w14:paraId="36987664" w14:textId="77777777" w:rsidR="00411627" w:rsidRPr="005174E9" w:rsidRDefault="00411627" w:rsidP="00411627">
      <w:pPr>
        <w:pStyle w:val="B4"/>
        <w:rPr>
          <w:lang w:eastAsia="ko-KR"/>
        </w:rPr>
      </w:pPr>
      <w:r w:rsidRPr="005174E9">
        <w:rPr>
          <w:lang w:eastAsia="ko-KR"/>
        </w:rPr>
        <w:t>4&gt;</w:t>
      </w:r>
      <w:r w:rsidRPr="005174E9">
        <w:rPr>
          <w:lang w:eastAsia="ko-KR"/>
        </w:rPr>
        <w:tab/>
        <w:t>else:</w:t>
      </w:r>
    </w:p>
    <w:p w14:paraId="1202AC61" w14:textId="77777777" w:rsidR="00411627" w:rsidRPr="005174E9" w:rsidRDefault="00411627" w:rsidP="00411627">
      <w:pPr>
        <w:pStyle w:val="B5"/>
        <w:rPr>
          <w:lang w:eastAsia="ko-KR"/>
        </w:rPr>
      </w:pPr>
      <w:r w:rsidRPr="005174E9">
        <w:rPr>
          <w:lang w:eastAsia="ko-KR"/>
        </w:rPr>
        <w:t>5&gt;</w:t>
      </w:r>
      <w:r w:rsidRPr="005174E9">
        <w:rPr>
          <w:lang w:eastAsia="ko-KR"/>
        </w:rPr>
        <w:tab/>
        <w:t xml:space="preserve">set the </w:t>
      </w:r>
      <w:r w:rsidRPr="005174E9">
        <w:rPr>
          <w:i/>
          <w:lang w:eastAsia="ko-KR"/>
        </w:rPr>
        <w:t>TEMPORARY_C-RNTI</w:t>
      </w:r>
      <w:r w:rsidRPr="005174E9">
        <w:rPr>
          <w:lang w:eastAsia="ko-KR"/>
        </w:rPr>
        <w:t xml:space="preserve"> to the value received in the Random Access Response;</w:t>
      </w:r>
    </w:p>
    <w:p w14:paraId="0B9BB4BF" w14:textId="77777777" w:rsidR="00411627" w:rsidRPr="005174E9" w:rsidRDefault="00411627" w:rsidP="00411627">
      <w:pPr>
        <w:pStyle w:val="B5"/>
        <w:rPr>
          <w:lang w:eastAsia="ko-KR"/>
        </w:rPr>
      </w:pPr>
      <w:r w:rsidRPr="005174E9">
        <w:rPr>
          <w:lang w:eastAsia="ko-KR"/>
        </w:rPr>
        <w:t>5&gt;</w:t>
      </w:r>
      <w:r w:rsidRPr="005174E9">
        <w:rPr>
          <w:lang w:eastAsia="ko-KR"/>
        </w:rPr>
        <w:tab/>
        <w:t>if this is the first successfully received Random Access Response within this Random Access procedure:</w:t>
      </w:r>
    </w:p>
    <w:p w14:paraId="6F71BD01" w14:textId="77777777" w:rsidR="00411627" w:rsidRPr="005174E9" w:rsidRDefault="00411627" w:rsidP="00411627">
      <w:pPr>
        <w:pStyle w:val="B6"/>
        <w:rPr>
          <w:lang w:eastAsia="ko-KR"/>
        </w:rPr>
      </w:pPr>
      <w:r w:rsidRPr="005174E9">
        <w:rPr>
          <w:lang w:eastAsia="ko-KR"/>
        </w:rPr>
        <w:t>6&gt;</w:t>
      </w:r>
      <w:r w:rsidRPr="005174E9">
        <w:rPr>
          <w:lang w:eastAsia="ko-KR"/>
        </w:rPr>
        <w:tab/>
        <w:t>if the transmission is not being made for the CCCH logical channel:</w:t>
      </w:r>
    </w:p>
    <w:p w14:paraId="796CC359" w14:textId="77777777" w:rsidR="00411627" w:rsidRPr="005174E9" w:rsidRDefault="00411627" w:rsidP="00411627">
      <w:pPr>
        <w:pStyle w:val="B7"/>
        <w:ind w:left="2268" w:hanging="283"/>
      </w:pPr>
      <w:r w:rsidRPr="005174E9">
        <w:rPr>
          <w:lang w:eastAsia="ko-KR"/>
        </w:rPr>
        <w:t>7</w:t>
      </w:r>
      <w:r w:rsidRPr="005174E9">
        <w:t>&gt;</w:t>
      </w:r>
      <w:r w:rsidRPr="005174E9">
        <w:rPr>
          <w:lang w:eastAsia="ko-KR"/>
        </w:rPr>
        <w:tab/>
      </w:r>
      <w:r w:rsidRPr="005174E9">
        <w:t xml:space="preserve">indicate to the Multiplexing and assembly entity to include a C-RNTI MAC </w:t>
      </w:r>
      <w:r w:rsidRPr="005174E9">
        <w:rPr>
          <w:lang w:eastAsia="ko-KR"/>
        </w:rPr>
        <w:t>CE</w:t>
      </w:r>
      <w:r w:rsidRPr="005174E9">
        <w:t xml:space="preserve"> in the subsequent uplink transmission.</w:t>
      </w:r>
    </w:p>
    <w:p w14:paraId="5C8F346D" w14:textId="77777777" w:rsidR="00411627" w:rsidRPr="005174E9" w:rsidRDefault="00411627" w:rsidP="00411627">
      <w:pPr>
        <w:pStyle w:val="B6"/>
        <w:rPr>
          <w:lang w:eastAsia="ko-KR"/>
        </w:rPr>
      </w:pPr>
      <w:r w:rsidRPr="005174E9">
        <w:rPr>
          <w:lang w:eastAsia="ko-KR"/>
        </w:rPr>
        <w:t>6&gt;</w:t>
      </w:r>
      <w:r w:rsidRPr="005174E9">
        <w:rPr>
          <w:lang w:eastAsia="ko-KR"/>
        </w:rPr>
        <w:tab/>
        <w:t>obtain the MAC PDU to transmit from the Multiplexing and assembly entity and store it in the Msg3 buffer.</w:t>
      </w:r>
    </w:p>
    <w:p w14:paraId="7CDB269D" w14:textId="77777777" w:rsidR="001D187E" w:rsidRPr="005174E9" w:rsidRDefault="001D187E" w:rsidP="001D187E">
      <w:pPr>
        <w:pStyle w:val="NO"/>
        <w:rPr>
          <w:lang w:eastAsia="ko-KR"/>
        </w:rPr>
      </w:pPr>
      <w:r w:rsidRPr="005174E9">
        <w:rPr>
          <w:lang w:eastAsia="ko-KR"/>
        </w:rPr>
        <w:t>NOTE:</w:t>
      </w:r>
      <w:r w:rsidRPr="005174E9">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7E656040" w14:textId="77777777" w:rsidR="000D76D9" w:rsidRPr="005174E9" w:rsidRDefault="000D76D9"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expires and if </w:t>
      </w:r>
      <w:r w:rsidR="00F22B79" w:rsidRPr="005174E9">
        <w:rPr>
          <w:lang w:eastAsia="ko-KR"/>
        </w:rPr>
        <w:t>a</w:t>
      </w:r>
      <w:r w:rsidRPr="005174E9">
        <w:rPr>
          <w:lang w:eastAsia="ko-KR"/>
        </w:rPr>
        <w:t xml:space="preserve"> 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addressed to the C-RNTI has not been received on the Serving Cell where the preamble was transmitted; or</w:t>
      </w:r>
    </w:p>
    <w:p w14:paraId="122A63F9"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expires, and if the Random Access Response containing Random Access Preamble identifiers that matches the transmitted </w:t>
      </w:r>
      <w:r w:rsidRPr="005174E9">
        <w:rPr>
          <w:i/>
          <w:lang w:eastAsia="ko-KR"/>
        </w:rPr>
        <w:t>PREAMBLE_INDEX</w:t>
      </w:r>
      <w:r w:rsidRPr="005174E9">
        <w:rPr>
          <w:lang w:eastAsia="ko-KR"/>
        </w:rPr>
        <w:t xml:space="preserve"> has not been received</w:t>
      </w:r>
      <w:r w:rsidR="000D76D9" w:rsidRPr="005174E9">
        <w:rPr>
          <w:lang w:eastAsia="ko-KR"/>
        </w:rPr>
        <w:t>:</w:t>
      </w:r>
    </w:p>
    <w:p w14:paraId="7F4A1082" w14:textId="77777777" w:rsidR="00411627" w:rsidRPr="005174E9" w:rsidRDefault="00411627" w:rsidP="00411627">
      <w:pPr>
        <w:pStyle w:val="B2"/>
        <w:rPr>
          <w:lang w:eastAsia="ko-KR"/>
        </w:rPr>
      </w:pPr>
      <w:r w:rsidRPr="005174E9">
        <w:rPr>
          <w:lang w:eastAsia="ko-KR"/>
        </w:rPr>
        <w:t>2&gt;</w:t>
      </w:r>
      <w:r w:rsidRPr="005174E9">
        <w:rPr>
          <w:lang w:eastAsia="ko-KR"/>
        </w:rPr>
        <w:tab/>
        <w:t>consider the Random Access Response reception not successful;</w:t>
      </w:r>
    </w:p>
    <w:p w14:paraId="57684F40" w14:textId="77777777" w:rsidR="00411627" w:rsidRPr="005174E9" w:rsidRDefault="00411627" w:rsidP="00411627">
      <w:pPr>
        <w:pStyle w:val="B2"/>
        <w:rPr>
          <w:noProof/>
        </w:rPr>
      </w:pPr>
      <w:r w:rsidRPr="005174E9">
        <w:rPr>
          <w:noProof/>
          <w:lang w:eastAsia="ko-KR"/>
        </w:rPr>
        <w:t>2&gt;</w:t>
      </w:r>
      <w:r w:rsidRPr="005174E9">
        <w:rPr>
          <w:noProof/>
        </w:rPr>
        <w:tab/>
        <w:t xml:space="preserve">increment </w:t>
      </w:r>
      <w:r w:rsidRPr="005174E9">
        <w:rPr>
          <w:i/>
          <w:noProof/>
        </w:rPr>
        <w:t>PREAMBLE_TRANSMISSION_COUNTER</w:t>
      </w:r>
      <w:r w:rsidRPr="005174E9">
        <w:rPr>
          <w:noProof/>
        </w:rPr>
        <w:t xml:space="preserve"> by 1;</w:t>
      </w:r>
    </w:p>
    <w:p w14:paraId="57B52630"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14:paraId="5B86D468" w14:textId="77777777" w:rsidR="00411627" w:rsidRPr="005174E9" w:rsidRDefault="00411627" w:rsidP="00411627">
      <w:pPr>
        <w:pStyle w:val="B3"/>
        <w:rPr>
          <w:lang w:eastAsia="ko-KR"/>
        </w:rPr>
      </w:pPr>
      <w:r w:rsidRPr="005174E9">
        <w:rPr>
          <w:lang w:eastAsia="ko-KR"/>
        </w:rPr>
        <w:t>3&gt;</w:t>
      </w:r>
      <w:r w:rsidRPr="005174E9">
        <w:rPr>
          <w:lang w:eastAsia="ko-KR"/>
        </w:rPr>
        <w:tab/>
        <w:t>if the Random Access Preamble is transmitted on the SpCell:</w:t>
      </w:r>
    </w:p>
    <w:p w14:paraId="5E8F72DF" w14:textId="77777777" w:rsidR="00411627" w:rsidRPr="005174E9" w:rsidRDefault="00411627" w:rsidP="00411627">
      <w:pPr>
        <w:pStyle w:val="B4"/>
        <w:rPr>
          <w:lang w:eastAsia="ko-KR"/>
        </w:rPr>
      </w:pPr>
      <w:r w:rsidRPr="005174E9">
        <w:rPr>
          <w:lang w:eastAsia="ko-KR"/>
        </w:rPr>
        <w:lastRenderedPageBreak/>
        <w:t>4&gt;</w:t>
      </w:r>
      <w:r w:rsidRPr="005174E9">
        <w:rPr>
          <w:lang w:eastAsia="ko-KR"/>
        </w:rPr>
        <w:tab/>
        <w:t>indicate a Random Access problem to upper layers;</w:t>
      </w:r>
    </w:p>
    <w:p w14:paraId="4036ADBA" w14:textId="77777777" w:rsidR="00411627" w:rsidRPr="005174E9" w:rsidRDefault="00411627" w:rsidP="00411627">
      <w:pPr>
        <w:pStyle w:val="B4"/>
        <w:rPr>
          <w:lang w:eastAsia="ko-KR"/>
        </w:rPr>
      </w:pPr>
      <w:r w:rsidRPr="005174E9">
        <w:rPr>
          <w:lang w:eastAsia="ko-KR"/>
        </w:rPr>
        <w:t>4&gt;</w:t>
      </w:r>
      <w:r w:rsidRPr="005174E9">
        <w:rPr>
          <w:lang w:eastAsia="ko-KR"/>
        </w:rPr>
        <w:tab/>
        <w:t>if this Random Access procedure was triggered for SI request:</w:t>
      </w:r>
    </w:p>
    <w:p w14:paraId="0CB394CF" w14:textId="77777777"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unsuccessfully completed.</w:t>
      </w:r>
    </w:p>
    <w:p w14:paraId="606093AD" w14:textId="77777777" w:rsidR="00411627" w:rsidRPr="005174E9" w:rsidRDefault="00411627" w:rsidP="00411627">
      <w:pPr>
        <w:pStyle w:val="B3"/>
        <w:rPr>
          <w:lang w:eastAsia="ko-KR"/>
        </w:rPr>
      </w:pPr>
      <w:r w:rsidRPr="005174E9">
        <w:rPr>
          <w:lang w:eastAsia="ko-KR"/>
        </w:rPr>
        <w:t>3&gt;</w:t>
      </w:r>
      <w:r w:rsidRPr="005174E9">
        <w:rPr>
          <w:lang w:eastAsia="ko-KR"/>
        </w:rPr>
        <w:tab/>
        <w:t>else if the Random Access Preamble is transmitted on a</w:t>
      </w:r>
      <w:r w:rsidR="00F11B4A" w:rsidRPr="005174E9">
        <w:rPr>
          <w:lang w:eastAsia="ko-KR"/>
        </w:rPr>
        <w:t>n</w:t>
      </w:r>
      <w:r w:rsidRPr="005174E9">
        <w:rPr>
          <w:lang w:eastAsia="ko-KR"/>
        </w:rPr>
        <w:t xml:space="preserve"> SCell:</w:t>
      </w:r>
    </w:p>
    <w:p w14:paraId="740E42D0" w14:textId="77777777"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14:paraId="62262623"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14:paraId="6C92013A" w14:textId="77777777" w:rsidR="00411627" w:rsidRPr="005174E9" w:rsidRDefault="007C2885" w:rsidP="007C288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select a random backoff time according to a uniform distribution between 0 and the </w:t>
      </w:r>
      <w:r w:rsidR="00411627" w:rsidRPr="005174E9">
        <w:rPr>
          <w:i/>
          <w:lang w:eastAsia="ko-KR"/>
        </w:rPr>
        <w:t>PREAMBLE_BACKOFF</w:t>
      </w:r>
      <w:r w:rsidR="00411627" w:rsidRPr="005174E9">
        <w:rPr>
          <w:lang w:eastAsia="ko-KR"/>
        </w:rPr>
        <w:t>;</w:t>
      </w:r>
    </w:p>
    <w:p w14:paraId="3845F938" w14:textId="77777777"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14:paraId="6F76A997" w14:textId="77777777"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14:paraId="3654F44D" w14:textId="77777777" w:rsidR="007C2885" w:rsidRPr="005174E9" w:rsidRDefault="007C2885" w:rsidP="007C2885">
      <w:pPr>
        <w:pStyle w:val="B3"/>
        <w:rPr>
          <w:lang w:eastAsia="ko-KR"/>
        </w:rPr>
      </w:pPr>
      <w:r w:rsidRPr="005174E9">
        <w:rPr>
          <w:lang w:eastAsia="ko-KR"/>
        </w:rPr>
        <w:t>3&gt;</w:t>
      </w:r>
      <w:r w:rsidRPr="005174E9">
        <w:rPr>
          <w:lang w:eastAsia="ko-KR"/>
        </w:rPr>
        <w:tab/>
        <w:t>else:</w:t>
      </w:r>
    </w:p>
    <w:p w14:paraId="742CFDEB" w14:textId="77777777" w:rsidR="00411627" w:rsidRPr="005174E9" w:rsidRDefault="00411627" w:rsidP="007C2885">
      <w:pPr>
        <w:pStyle w:val="B4"/>
        <w:rPr>
          <w:lang w:eastAsia="ko-KR"/>
        </w:rPr>
      </w:pPr>
      <w:r w:rsidRPr="005174E9">
        <w:rPr>
          <w:lang w:eastAsia="ko-KR"/>
        </w:rPr>
        <w:t>4&gt;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r w:rsidR="007C2885" w:rsidRPr="005174E9">
        <w:rPr>
          <w:lang w:eastAsia="ko-KR"/>
        </w:rPr>
        <w:t xml:space="preserve"> after the backoff time</w:t>
      </w:r>
      <w:r w:rsidRPr="005174E9">
        <w:rPr>
          <w:lang w:eastAsia="ko-KR"/>
        </w:rPr>
        <w:t>.</w:t>
      </w:r>
    </w:p>
    <w:p w14:paraId="7D16194D" w14:textId="77777777" w:rsidR="00411627" w:rsidRPr="005174E9" w:rsidRDefault="00411627" w:rsidP="00411627">
      <w:pPr>
        <w:rPr>
          <w:lang w:eastAsia="ko-KR"/>
        </w:rPr>
      </w:pPr>
      <w:r w:rsidRPr="005174E9">
        <w:rPr>
          <w:lang w:eastAsia="ko-KR"/>
        </w:rPr>
        <w:t xml:space="preserve">The MAC entity may stop </w:t>
      </w:r>
      <w:r w:rsidRPr="005174E9">
        <w:rPr>
          <w:i/>
          <w:lang w:eastAsia="ko-KR"/>
        </w:rPr>
        <w:t>ra-ResponseWindow</w:t>
      </w:r>
      <w:r w:rsidRPr="005174E9">
        <w:rPr>
          <w:lang w:eastAsia="ko-KR"/>
        </w:rPr>
        <w:t xml:space="preserve"> (and hence monitoring for Random Access Response(s)) after successful reception of a Random Access Response containing Random Access Preamble identifiers that matches the transmitted </w:t>
      </w:r>
      <w:r w:rsidRPr="005174E9">
        <w:rPr>
          <w:i/>
          <w:lang w:eastAsia="ko-KR"/>
        </w:rPr>
        <w:t>PREAMBLE_INDEX</w:t>
      </w:r>
      <w:r w:rsidRPr="005174E9">
        <w:rPr>
          <w:lang w:eastAsia="ko-KR"/>
        </w:rPr>
        <w:t>.</w:t>
      </w:r>
    </w:p>
    <w:p w14:paraId="53D5A5C5" w14:textId="77777777" w:rsidR="00411627" w:rsidRPr="005174E9" w:rsidRDefault="00411627" w:rsidP="00411627">
      <w:pPr>
        <w:rPr>
          <w:lang w:eastAsia="ko-KR"/>
        </w:rPr>
      </w:pPr>
      <w:r w:rsidRPr="005174E9">
        <w:rPr>
          <w:lang w:eastAsia="ko-KR"/>
        </w:rPr>
        <w:t xml:space="preserve">HARQ operation is not applicable to the Random Access Response </w:t>
      </w:r>
      <w:r w:rsidR="000D76D9" w:rsidRPr="005174E9">
        <w:rPr>
          <w:lang w:eastAsia="ko-KR"/>
        </w:rPr>
        <w:t>reception</w:t>
      </w:r>
      <w:r w:rsidRPr="005174E9">
        <w:rPr>
          <w:lang w:eastAsia="ko-KR"/>
        </w:rPr>
        <w:t>.</w:t>
      </w:r>
    </w:p>
    <w:p w14:paraId="464547B7" w14:textId="77777777" w:rsidR="00411627" w:rsidRPr="005174E9" w:rsidRDefault="00411627" w:rsidP="00411627">
      <w:pPr>
        <w:pStyle w:val="Heading3"/>
        <w:rPr>
          <w:lang w:eastAsia="ko-KR"/>
        </w:rPr>
      </w:pPr>
      <w:bookmarkStart w:id="60" w:name="_Toc29239824"/>
      <w:r w:rsidRPr="005174E9">
        <w:rPr>
          <w:lang w:eastAsia="ko-KR"/>
        </w:rPr>
        <w:t>5.1.5</w:t>
      </w:r>
      <w:r w:rsidRPr="005174E9">
        <w:rPr>
          <w:lang w:eastAsia="ko-KR"/>
        </w:rPr>
        <w:tab/>
        <w:t>Contention Resolution</w:t>
      </w:r>
      <w:bookmarkEnd w:id="60"/>
    </w:p>
    <w:p w14:paraId="6ADD0674" w14:textId="64215163" w:rsidR="00411627" w:rsidRPr="005174E9" w:rsidRDefault="00411627" w:rsidP="00411627">
      <w:pPr>
        <w:rPr>
          <w:lang w:eastAsia="ko-KR"/>
        </w:rPr>
      </w:pPr>
      <w:r w:rsidRPr="005174E9">
        <w:rPr>
          <w:lang w:eastAsia="ko-KR"/>
        </w:rPr>
        <w:t>Once Msg3 is transmitted</w:t>
      </w:r>
      <w:ins w:id="61" w:author="R2-2001341" w:date="2020-02-19T19:17:00Z">
        <w:r w:rsidR="007E2E50">
          <w:rPr>
            <w:lang w:eastAsia="ko-KR"/>
          </w:rPr>
          <w:t>, regardless of LBT failure indication from lower layers for Msg3</w:t>
        </w:r>
      </w:ins>
      <w:r w:rsidRPr="005174E9">
        <w:rPr>
          <w:lang w:eastAsia="ko-KR"/>
        </w:rPr>
        <w:t>, the MAC entity shall:</w:t>
      </w:r>
    </w:p>
    <w:p w14:paraId="3C4D7B37" w14:textId="77777777" w:rsidR="00411627" w:rsidRPr="005174E9" w:rsidRDefault="00411627" w:rsidP="00411627">
      <w:pPr>
        <w:pStyle w:val="B1"/>
        <w:rPr>
          <w:lang w:eastAsia="ko-KR"/>
        </w:rPr>
      </w:pPr>
      <w:r w:rsidRPr="005174E9">
        <w:rPr>
          <w:lang w:eastAsia="ko-KR"/>
        </w:rPr>
        <w:t>1&gt;</w:t>
      </w:r>
      <w:r w:rsidRPr="005174E9">
        <w:rPr>
          <w:lang w:eastAsia="ko-KR"/>
        </w:rPr>
        <w:tab/>
        <w:t xml:space="preserve">start the </w:t>
      </w:r>
      <w:r w:rsidRPr="005174E9">
        <w:rPr>
          <w:i/>
          <w:lang w:eastAsia="ko-KR"/>
        </w:rPr>
        <w:t>ra-ContentionResolutionTimer</w:t>
      </w:r>
      <w:r w:rsidRPr="005174E9">
        <w:rPr>
          <w:lang w:eastAsia="ko-KR"/>
        </w:rPr>
        <w:t xml:space="preserve"> and restart the </w:t>
      </w:r>
      <w:r w:rsidRPr="005174E9">
        <w:rPr>
          <w:i/>
          <w:lang w:eastAsia="ko-KR"/>
        </w:rPr>
        <w:t>ra-ContentionResolutionTimer</w:t>
      </w:r>
      <w:r w:rsidRPr="005174E9">
        <w:rPr>
          <w:lang w:eastAsia="ko-KR"/>
        </w:rPr>
        <w:t xml:space="preserve"> at each HARQ retransmission</w:t>
      </w:r>
      <w:r w:rsidR="004B4A94" w:rsidRPr="005174E9">
        <w:rPr>
          <w:lang w:eastAsia="ko-KR"/>
        </w:rPr>
        <w:t xml:space="preserve"> in the first symbol after the end of the Msg3 transmission</w:t>
      </w:r>
      <w:r w:rsidRPr="005174E9">
        <w:rPr>
          <w:lang w:eastAsia="ko-KR"/>
        </w:rPr>
        <w:t>;</w:t>
      </w:r>
    </w:p>
    <w:p w14:paraId="16330420" w14:textId="77777777" w:rsidR="00466ABF" w:rsidRDefault="00466ABF" w:rsidP="00466ABF">
      <w:pPr>
        <w:pStyle w:val="EditorsNote"/>
        <w:rPr>
          <w:ins w:id="62" w:author="R2-2001341" w:date="2020-02-19T19:18:00Z"/>
          <w:lang w:eastAsia="ko-KR"/>
        </w:rPr>
      </w:pPr>
      <w:ins w:id="63" w:author="R2-2001341" w:date="2020-02-19T19:18:00Z">
        <w:r>
          <w:rPr>
            <w:lang w:eastAsia="ko-KR"/>
          </w:rPr>
          <w:t>Editor’s Note: Here we implement the agreement “</w:t>
        </w:r>
        <w:r w:rsidRPr="00977231">
          <w:rPr>
            <w:lang w:eastAsia="ko-KR"/>
          </w:rPr>
          <w:t>ra-ContentionResolutionTimer is started regardless of the LBT outcome of msg3 transmission</w:t>
        </w:r>
        <w:r>
          <w:rPr>
            <w:lang w:eastAsia="ko-KR"/>
          </w:rPr>
          <w:t>”.</w:t>
        </w:r>
      </w:ins>
    </w:p>
    <w:p w14:paraId="037CB630" w14:textId="77777777" w:rsidR="00411627" w:rsidRPr="005174E9" w:rsidRDefault="00411627" w:rsidP="00411627">
      <w:pPr>
        <w:pStyle w:val="B1"/>
        <w:rPr>
          <w:lang w:eastAsia="ko-KR"/>
        </w:rPr>
      </w:pPr>
      <w:r w:rsidRPr="005174E9">
        <w:rPr>
          <w:lang w:eastAsia="ko-KR"/>
        </w:rPr>
        <w:t>1&gt;</w:t>
      </w:r>
      <w:r w:rsidRPr="005174E9">
        <w:rPr>
          <w:lang w:eastAsia="ko-KR"/>
        </w:rPr>
        <w:tab/>
        <w:t xml:space="preserve">monitor the PDCCH while the </w:t>
      </w:r>
      <w:r w:rsidRPr="005174E9">
        <w:rPr>
          <w:i/>
          <w:lang w:eastAsia="ko-KR"/>
        </w:rPr>
        <w:t>ra-ContentionResolutionTimer</w:t>
      </w:r>
      <w:r w:rsidRPr="005174E9">
        <w:rPr>
          <w:lang w:eastAsia="ko-KR"/>
        </w:rPr>
        <w:t xml:space="preserve"> is running regardless of the possible occurrence of a measurement gap;</w:t>
      </w:r>
    </w:p>
    <w:p w14:paraId="626614AB" w14:textId="77777777" w:rsidR="00411627" w:rsidRPr="005174E9" w:rsidRDefault="00411627" w:rsidP="00411627">
      <w:pPr>
        <w:pStyle w:val="B1"/>
        <w:rPr>
          <w:lang w:eastAsia="ko-KR"/>
        </w:rPr>
      </w:pPr>
      <w:r w:rsidRPr="005174E9">
        <w:rPr>
          <w:lang w:eastAsia="ko-KR"/>
        </w:rPr>
        <w:t>1&gt;</w:t>
      </w:r>
      <w:r w:rsidRPr="005174E9">
        <w:rPr>
          <w:lang w:eastAsia="ko-KR"/>
        </w:rPr>
        <w:tab/>
        <w:t>if notification of a reception of a PDCCH transmission</w:t>
      </w:r>
      <w:r w:rsidR="000B354E" w:rsidRPr="005174E9">
        <w:t xml:space="preserve"> </w:t>
      </w:r>
      <w:r w:rsidR="000B354E" w:rsidRPr="005174E9">
        <w:rPr>
          <w:lang w:eastAsia="ko-KR"/>
        </w:rPr>
        <w:t>of the SpCell</w:t>
      </w:r>
      <w:r w:rsidRPr="005174E9">
        <w:rPr>
          <w:lang w:eastAsia="ko-KR"/>
        </w:rPr>
        <w:t xml:space="preserve"> is received from lower layers:</w:t>
      </w:r>
    </w:p>
    <w:p w14:paraId="0133DE09" w14:textId="77777777" w:rsidR="00411627" w:rsidRPr="005174E9" w:rsidRDefault="00411627" w:rsidP="00411627">
      <w:pPr>
        <w:pStyle w:val="B2"/>
        <w:rPr>
          <w:lang w:eastAsia="ko-KR"/>
        </w:rPr>
      </w:pPr>
      <w:r w:rsidRPr="005174E9">
        <w:rPr>
          <w:lang w:eastAsia="ko-KR"/>
        </w:rPr>
        <w:t>2&gt;</w:t>
      </w:r>
      <w:r w:rsidRPr="005174E9">
        <w:rPr>
          <w:lang w:eastAsia="ko-KR"/>
        </w:rPr>
        <w:tab/>
        <w:t>if the C-RNTI MAC CE was included in Msg3:</w:t>
      </w:r>
    </w:p>
    <w:p w14:paraId="3DD9A0B0" w14:textId="77777777" w:rsidR="000D76D9" w:rsidRPr="005174E9" w:rsidRDefault="000D76D9" w:rsidP="00411627">
      <w:pPr>
        <w:pStyle w:val="B3"/>
        <w:rPr>
          <w:lang w:eastAsia="ko-KR"/>
        </w:rPr>
      </w:pPr>
      <w:r w:rsidRPr="005174E9">
        <w:rPr>
          <w:lang w:eastAsia="ko-KR"/>
        </w:rPr>
        <w:t>3&gt;</w:t>
      </w:r>
      <w:r w:rsidRPr="005174E9">
        <w:rPr>
          <w:lang w:eastAsia="ko-KR"/>
        </w:rPr>
        <w:tab/>
        <w:t xml:space="preserve">if the Random Access procedure was initiated for beam failure recovery (as specified in </w:t>
      </w:r>
      <w:r w:rsidR="00B9580D" w:rsidRPr="005174E9">
        <w:rPr>
          <w:lang w:eastAsia="ko-KR"/>
        </w:rPr>
        <w:t>clause</w:t>
      </w:r>
      <w:r w:rsidRPr="005174E9">
        <w:rPr>
          <w:lang w:eastAsia="ko-KR"/>
        </w:rPr>
        <w:t xml:space="preserve"> 5.17) and the PDCCH transmission is addressed to the C-RNTI; or</w:t>
      </w:r>
    </w:p>
    <w:p w14:paraId="60F65A3A" w14:textId="77777777" w:rsidR="00411627" w:rsidRPr="005174E9" w:rsidRDefault="00411627" w:rsidP="00411627">
      <w:pPr>
        <w:pStyle w:val="B3"/>
        <w:rPr>
          <w:lang w:eastAsia="ko-KR"/>
        </w:rPr>
      </w:pPr>
      <w:r w:rsidRPr="005174E9">
        <w:rPr>
          <w:lang w:eastAsia="ko-KR"/>
        </w:rPr>
        <w:t>3&gt;</w:t>
      </w:r>
      <w:r w:rsidRPr="005174E9">
        <w:rPr>
          <w:lang w:eastAsia="ko-KR"/>
        </w:rPr>
        <w:tab/>
        <w:t>if the Random Access procedure was initiated by a PDCCH order and the PDCCH transmission is addressed to the C-RNTI; or</w:t>
      </w:r>
    </w:p>
    <w:p w14:paraId="65F043A7" w14:textId="77777777" w:rsidR="000D76D9" w:rsidRPr="005174E9" w:rsidRDefault="000D76D9" w:rsidP="00411627">
      <w:pPr>
        <w:pStyle w:val="B3"/>
        <w:rPr>
          <w:lang w:eastAsia="ko-KR"/>
        </w:rPr>
      </w:pPr>
      <w:r w:rsidRPr="005174E9">
        <w:rPr>
          <w:lang w:eastAsia="ko-KR"/>
        </w:rPr>
        <w:t>3&gt;</w:t>
      </w:r>
      <w:r w:rsidRPr="005174E9">
        <w:rPr>
          <w:lang w:eastAsia="ko-KR"/>
        </w:rPr>
        <w:tab/>
        <w:t>if the Random Access procedure was initiated by the MAC sublayer itself or by the RRC sublayer and the PDCCH transmission is addressed to the C-RNTI and contains a UL grant for a new transmission:</w:t>
      </w:r>
    </w:p>
    <w:p w14:paraId="4D603CAD" w14:textId="77777777" w:rsidR="00411627" w:rsidRPr="005174E9" w:rsidRDefault="00411627" w:rsidP="00411627">
      <w:pPr>
        <w:pStyle w:val="B4"/>
        <w:rPr>
          <w:lang w:eastAsia="ko-KR"/>
        </w:rPr>
      </w:pPr>
      <w:r w:rsidRPr="005174E9">
        <w:rPr>
          <w:lang w:eastAsia="ko-KR"/>
        </w:rPr>
        <w:t>4&gt;</w:t>
      </w:r>
      <w:r w:rsidRPr="005174E9">
        <w:rPr>
          <w:lang w:eastAsia="ko-KR"/>
        </w:rPr>
        <w:tab/>
        <w:t>consider this Contention Resolution successful;</w:t>
      </w:r>
    </w:p>
    <w:p w14:paraId="00049EFB" w14:textId="77777777"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14:paraId="4C53A666" w14:textId="77777777" w:rsidR="00411627" w:rsidRPr="005174E9" w:rsidRDefault="00411627" w:rsidP="00411627">
      <w:pPr>
        <w:pStyle w:val="B4"/>
        <w:rPr>
          <w:lang w:eastAsia="ko-KR"/>
        </w:rPr>
      </w:pPr>
      <w:r w:rsidRPr="005174E9">
        <w:rPr>
          <w:lang w:eastAsia="ko-KR"/>
        </w:rPr>
        <w:t>4&gt;</w:t>
      </w:r>
      <w:r w:rsidRPr="005174E9">
        <w:rPr>
          <w:lang w:eastAsia="ko-KR"/>
        </w:rPr>
        <w:tab/>
        <w:t xml:space="preserve">discard the </w:t>
      </w:r>
      <w:r w:rsidRPr="005174E9">
        <w:rPr>
          <w:i/>
          <w:lang w:eastAsia="ko-KR"/>
        </w:rPr>
        <w:t>TEMPORARY_C-RNTI</w:t>
      </w:r>
      <w:r w:rsidRPr="005174E9">
        <w:rPr>
          <w:lang w:eastAsia="ko-KR"/>
        </w:rPr>
        <w:t>;</w:t>
      </w:r>
    </w:p>
    <w:p w14:paraId="40237F22" w14:textId="77777777"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14:paraId="2CD10828" w14:textId="77777777" w:rsidR="00411627" w:rsidRPr="005174E9" w:rsidRDefault="00411627" w:rsidP="00411627">
      <w:pPr>
        <w:pStyle w:val="B2"/>
        <w:rPr>
          <w:lang w:eastAsia="ko-KR"/>
        </w:rPr>
      </w:pPr>
      <w:r w:rsidRPr="005174E9">
        <w:rPr>
          <w:lang w:eastAsia="ko-KR"/>
        </w:rPr>
        <w:t>2&gt;</w:t>
      </w:r>
      <w:r w:rsidRPr="005174E9">
        <w:rPr>
          <w:lang w:eastAsia="ko-KR"/>
        </w:rPr>
        <w:tab/>
        <w:t xml:space="preserve">else if the CCCH SDU was included in Msg3 and the PDCCH transmission is addressed to its </w:t>
      </w:r>
      <w:r w:rsidRPr="005174E9">
        <w:rPr>
          <w:i/>
          <w:lang w:eastAsia="ko-KR"/>
        </w:rPr>
        <w:t>TEMPORARY_C-RNTI</w:t>
      </w:r>
      <w:r w:rsidRPr="005174E9">
        <w:rPr>
          <w:lang w:eastAsia="ko-KR"/>
        </w:rPr>
        <w:t>:</w:t>
      </w:r>
    </w:p>
    <w:p w14:paraId="6A32A0F9" w14:textId="77777777" w:rsidR="00411627" w:rsidRPr="005174E9" w:rsidRDefault="00411627" w:rsidP="00411627">
      <w:pPr>
        <w:pStyle w:val="B3"/>
        <w:rPr>
          <w:lang w:eastAsia="ko-KR"/>
        </w:rPr>
      </w:pPr>
      <w:r w:rsidRPr="005174E9">
        <w:rPr>
          <w:lang w:eastAsia="ko-KR"/>
        </w:rPr>
        <w:lastRenderedPageBreak/>
        <w:t>3&gt;</w:t>
      </w:r>
      <w:r w:rsidRPr="005174E9">
        <w:rPr>
          <w:lang w:eastAsia="ko-KR"/>
        </w:rPr>
        <w:tab/>
        <w:t>if the MAC PDU is successfully decoded:</w:t>
      </w:r>
    </w:p>
    <w:p w14:paraId="3356645F" w14:textId="77777777"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14:paraId="14556A47" w14:textId="77777777" w:rsidR="00411627" w:rsidRPr="005174E9" w:rsidRDefault="00411627" w:rsidP="00411627">
      <w:pPr>
        <w:pStyle w:val="B4"/>
        <w:rPr>
          <w:lang w:eastAsia="ko-KR"/>
        </w:rPr>
      </w:pPr>
      <w:r w:rsidRPr="005174E9">
        <w:rPr>
          <w:lang w:eastAsia="ko-KR"/>
        </w:rPr>
        <w:t>4&gt;</w:t>
      </w:r>
      <w:r w:rsidRPr="005174E9">
        <w:rPr>
          <w:lang w:eastAsia="ko-KR"/>
        </w:rPr>
        <w:tab/>
        <w:t>if the MAC PDU contains a UE Contention Resolution Identity MAC CE; and</w:t>
      </w:r>
    </w:p>
    <w:p w14:paraId="2BDAF07F" w14:textId="77777777" w:rsidR="00411627" w:rsidRPr="005174E9" w:rsidRDefault="00411627" w:rsidP="00411627">
      <w:pPr>
        <w:pStyle w:val="B4"/>
        <w:rPr>
          <w:lang w:eastAsia="ko-KR"/>
        </w:rPr>
      </w:pPr>
      <w:r w:rsidRPr="005174E9">
        <w:rPr>
          <w:lang w:eastAsia="ko-KR"/>
        </w:rPr>
        <w:t>4&gt;</w:t>
      </w:r>
      <w:r w:rsidRPr="005174E9">
        <w:rPr>
          <w:lang w:eastAsia="ko-KR"/>
        </w:rPr>
        <w:tab/>
        <w:t>if the UE Contention Resolution Identity in the MAC CE matches the CCCH SDU transmitted in Msg3:</w:t>
      </w:r>
    </w:p>
    <w:p w14:paraId="094915A7" w14:textId="77777777" w:rsidR="00411627" w:rsidRPr="005174E9" w:rsidRDefault="00411627" w:rsidP="00411627">
      <w:pPr>
        <w:pStyle w:val="B5"/>
        <w:rPr>
          <w:lang w:eastAsia="ko-KR"/>
        </w:rPr>
      </w:pPr>
      <w:r w:rsidRPr="005174E9">
        <w:rPr>
          <w:lang w:eastAsia="ko-KR"/>
        </w:rPr>
        <w:t>5&gt;</w:t>
      </w:r>
      <w:r w:rsidRPr="005174E9">
        <w:rPr>
          <w:lang w:eastAsia="ko-KR"/>
        </w:rPr>
        <w:tab/>
        <w:t>consider this Contention Resolution successful and finish the disassembly and demultiplexing of the MAC PDU;</w:t>
      </w:r>
    </w:p>
    <w:p w14:paraId="53D04F28" w14:textId="77777777" w:rsidR="00411627" w:rsidRPr="005174E9" w:rsidRDefault="00411627" w:rsidP="00411627">
      <w:pPr>
        <w:pStyle w:val="B5"/>
        <w:rPr>
          <w:lang w:eastAsia="ko-KR"/>
        </w:rPr>
      </w:pPr>
      <w:r w:rsidRPr="005174E9">
        <w:rPr>
          <w:lang w:eastAsia="ko-KR"/>
        </w:rPr>
        <w:t>5&gt;</w:t>
      </w:r>
      <w:r w:rsidRPr="005174E9">
        <w:rPr>
          <w:lang w:eastAsia="ko-KR"/>
        </w:rPr>
        <w:tab/>
        <w:t>if this Random Access procedure was initiated for SI request:</w:t>
      </w:r>
    </w:p>
    <w:p w14:paraId="797980CD" w14:textId="77777777" w:rsidR="00411627" w:rsidRPr="005174E9" w:rsidRDefault="00411627" w:rsidP="00411627">
      <w:pPr>
        <w:pStyle w:val="B6"/>
        <w:rPr>
          <w:lang w:eastAsia="ko-KR"/>
        </w:rPr>
      </w:pPr>
      <w:r w:rsidRPr="005174E9">
        <w:rPr>
          <w:lang w:eastAsia="ko-KR"/>
        </w:rPr>
        <w:t>6&gt;</w:t>
      </w:r>
      <w:r w:rsidRPr="005174E9">
        <w:rPr>
          <w:lang w:eastAsia="ko-KR"/>
        </w:rPr>
        <w:tab/>
        <w:t>indicate the reception of an acknowledgement for SI request to upper layers.</w:t>
      </w:r>
    </w:p>
    <w:p w14:paraId="454F3F6B" w14:textId="77777777" w:rsidR="00411627" w:rsidRPr="005174E9" w:rsidRDefault="00411627" w:rsidP="00411627">
      <w:pPr>
        <w:pStyle w:val="B5"/>
        <w:rPr>
          <w:lang w:eastAsia="ko-KR"/>
        </w:rPr>
      </w:pPr>
      <w:r w:rsidRPr="005174E9">
        <w:rPr>
          <w:lang w:eastAsia="ko-KR"/>
        </w:rPr>
        <w:t>5&gt;</w:t>
      </w:r>
      <w:r w:rsidRPr="005174E9">
        <w:rPr>
          <w:lang w:eastAsia="ko-KR"/>
        </w:rPr>
        <w:tab/>
        <w:t>else:</w:t>
      </w:r>
    </w:p>
    <w:p w14:paraId="0C40CAF5" w14:textId="77777777" w:rsidR="00411627" w:rsidRPr="005174E9" w:rsidRDefault="00411627" w:rsidP="00411627">
      <w:pPr>
        <w:pStyle w:val="B6"/>
        <w:rPr>
          <w:lang w:eastAsia="ko-KR"/>
        </w:rPr>
      </w:pPr>
      <w:r w:rsidRPr="005174E9">
        <w:rPr>
          <w:lang w:eastAsia="ko-KR"/>
        </w:rPr>
        <w:t>6&gt;</w:t>
      </w:r>
      <w:r w:rsidRPr="005174E9">
        <w:rPr>
          <w:lang w:eastAsia="ko-KR"/>
        </w:rPr>
        <w:tab/>
        <w:t xml:space="preserve">set the C-RNTI to the value of the </w:t>
      </w:r>
      <w:r w:rsidRPr="005174E9">
        <w:rPr>
          <w:i/>
          <w:lang w:eastAsia="ko-KR"/>
        </w:rPr>
        <w:t>TEMPORARY_C-RNTI</w:t>
      </w:r>
      <w:r w:rsidRPr="005174E9">
        <w:rPr>
          <w:lang w:eastAsia="ko-KR"/>
        </w:rPr>
        <w:t>;</w:t>
      </w:r>
    </w:p>
    <w:p w14:paraId="2CB6DFBD" w14:textId="77777777"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14:paraId="7EB21B1D" w14:textId="77777777" w:rsidR="00411627" w:rsidRPr="005174E9" w:rsidRDefault="00411627" w:rsidP="00411627">
      <w:pPr>
        <w:pStyle w:val="B5"/>
        <w:rPr>
          <w:lang w:eastAsia="ko-KR"/>
        </w:rPr>
      </w:pPr>
      <w:r w:rsidRPr="005174E9">
        <w:rPr>
          <w:lang w:eastAsia="ko-KR"/>
        </w:rPr>
        <w:t>5&gt;</w:t>
      </w:r>
      <w:r w:rsidRPr="005174E9">
        <w:rPr>
          <w:lang w:eastAsia="ko-KR"/>
        </w:rPr>
        <w:tab/>
        <w:t>consider this Random Access procedure successfully completed.</w:t>
      </w:r>
    </w:p>
    <w:p w14:paraId="11C7365A" w14:textId="77777777" w:rsidR="00411627" w:rsidRPr="005174E9" w:rsidRDefault="00411627" w:rsidP="00411627">
      <w:pPr>
        <w:pStyle w:val="B4"/>
        <w:rPr>
          <w:lang w:eastAsia="ko-KR"/>
        </w:rPr>
      </w:pPr>
      <w:r w:rsidRPr="005174E9">
        <w:rPr>
          <w:lang w:eastAsia="ko-KR"/>
        </w:rPr>
        <w:t>4&gt;</w:t>
      </w:r>
      <w:r w:rsidRPr="005174E9">
        <w:rPr>
          <w:lang w:eastAsia="ko-KR"/>
        </w:rPr>
        <w:tab/>
        <w:t>else</w:t>
      </w:r>
      <w:r w:rsidR="000B354E" w:rsidRPr="005174E9">
        <w:rPr>
          <w:lang w:eastAsia="ko-KR"/>
        </w:rPr>
        <w:t>:</w:t>
      </w:r>
    </w:p>
    <w:p w14:paraId="227CD644" w14:textId="77777777"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14:paraId="2A34B1B1" w14:textId="77777777" w:rsidR="00411627" w:rsidRPr="005174E9" w:rsidRDefault="00411627" w:rsidP="00411627">
      <w:pPr>
        <w:pStyle w:val="B5"/>
        <w:rPr>
          <w:lang w:eastAsia="ko-KR"/>
        </w:rPr>
      </w:pPr>
      <w:r w:rsidRPr="005174E9">
        <w:rPr>
          <w:lang w:eastAsia="ko-KR"/>
        </w:rPr>
        <w:t>5&gt;</w:t>
      </w:r>
      <w:r w:rsidRPr="005174E9">
        <w:rPr>
          <w:lang w:eastAsia="ko-KR"/>
        </w:rPr>
        <w:tab/>
        <w:t>consider this Contention Resolution not successful and discard the successfully decoded MAC PDU.</w:t>
      </w:r>
    </w:p>
    <w:p w14:paraId="4291959D"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ra-ContentionResolutionTimer</w:t>
      </w:r>
      <w:r w:rsidRPr="005174E9">
        <w:rPr>
          <w:lang w:eastAsia="ko-KR"/>
        </w:rPr>
        <w:t xml:space="preserve"> expires:</w:t>
      </w:r>
    </w:p>
    <w:p w14:paraId="6625785B" w14:textId="77777777" w:rsidR="00411627" w:rsidRPr="005174E9" w:rsidRDefault="00411627" w:rsidP="00411627">
      <w:pPr>
        <w:pStyle w:val="B2"/>
        <w:rPr>
          <w:lang w:eastAsia="ko-KR"/>
        </w:rPr>
      </w:pPr>
      <w:r w:rsidRPr="005174E9">
        <w:rPr>
          <w:lang w:eastAsia="ko-KR"/>
        </w:rPr>
        <w:t>2&gt;</w:t>
      </w:r>
      <w:r w:rsidRPr="005174E9">
        <w:rPr>
          <w:lang w:eastAsia="ko-KR"/>
        </w:rPr>
        <w:tab/>
        <w:t xml:space="preserve">discard the </w:t>
      </w:r>
      <w:r w:rsidRPr="005174E9">
        <w:rPr>
          <w:i/>
          <w:lang w:eastAsia="ko-KR"/>
        </w:rPr>
        <w:t>TEMPORARY_C-RNTI</w:t>
      </w:r>
      <w:r w:rsidRPr="005174E9">
        <w:rPr>
          <w:lang w:eastAsia="ko-KR"/>
        </w:rPr>
        <w:t>;</w:t>
      </w:r>
    </w:p>
    <w:p w14:paraId="46873079" w14:textId="77777777" w:rsidR="00411627" w:rsidRPr="005174E9" w:rsidRDefault="00411627" w:rsidP="00411627">
      <w:pPr>
        <w:pStyle w:val="B2"/>
        <w:rPr>
          <w:lang w:eastAsia="ko-KR"/>
        </w:rPr>
      </w:pPr>
      <w:r w:rsidRPr="005174E9">
        <w:rPr>
          <w:lang w:eastAsia="ko-KR"/>
        </w:rPr>
        <w:t>2&gt;</w:t>
      </w:r>
      <w:r w:rsidRPr="005174E9">
        <w:rPr>
          <w:lang w:eastAsia="ko-KR"/>
        </w:rPr>
        <w:tab/>
        <w:t>consider the Contention Resolution not successful.</w:t>
      </w:r>
    </w:p>
    <w:p w14:paraId="4B5B5DA2" w14:textId="77777777" w:rsidR="00411627" w:rsidRPr="005174E9" w:rsidRDefault="00411627" w:rsidP="00411627">
      <w:pPr>
        <w:pStyle w:val="B1"/>
        <w:rPr>
          <w:lang w:eastAsia="ko-KR"/>
        </w:rPr>
      </w:pPr>
      <w:r w:rsidRPr="005174E9">
        <w:rPr>
          <w:lang w:eastAsia="ko-KR"/>
        </w:rPr>
        <w:t>1&gt;</w:t>
      </w:r>
      <w:r w:rsidRPr="005174E9">
        <w:rPr>
          <w:lang w:eastAsia="ko-KR"/>
        </w:rPr>
        <w:tab/>
        <w:t>if the Contention Resolution is considered not successful:</w:t>
      </w:r>
    </w:p>
    <w:p w14:paraId="0B23FB3A" w14:textId="77777777" w:rsidR="00411627" w:rsidRPr="005174E9" w:rsidRDefault="00411627" w:rsidP="00411627">
      <w:pPr>
        <w:pStyle w:val="B2"/>
        <w:rPr>
          <w:lang w:eastAsia="ko-KR"/>
        </w:rPr>
      </w:pPr>
      <w:r w:rsidRPr="005174E9">
        <w:rPr>
          <w:lang w:eastAsia="ko-KR"/>
        </w:rPr>
        <w:t>2&gt;</w:t>
      </w:r>
      <w:r w:rsidRPr="005174E9">
        <w:rPr>
          <w:lang w:eastAsia="ko-KR"/>
        </w:rPr>
        <w:tab/>
        <w:t>flush the HARQ buffer used for transmission of the MAC PDU in the Msg3 buffer;</w:t>
      </w:r>
    </w:p>
    <w:p w14:paraId="7E699EB5" w14:textId="77777777"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PREAMBLE_TRANSMISSION_COUNTER</w:t>
      </w:r>
      <w:r w:rsidRPr="005174E9">
        <w:rPr>
          <w:lang w:eastAsia="ko-KR"/>
        </w:rPr>
        <w:t xml:space="preserve"> by 1;</w:t>
      </w:r>
    </w:p>
    <w:p w14:paraId="34FA8043"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14:paraId="09176395" w14:textId="77777777" w:rsidR="00411627" w:rsidRPr="005174E9" w:rsidRDefault="00411627" w:rsidP="00411627">
      <w:pPr>
        <w:pStyle w:val="B3"/>
        <w:rPr>
          <w:lang w:eastAsia="ko-KR"/>
        </w:rPr>
      </w:pPr>
      <w:r w:rsidRPr="005174E9">
        <w:rPr>
          <w:lang w:eastAsia="ko-KR"/>
        </w:rPr>
        <w:t>3&gt;</w:t>
      </w:r>
      <w:r w:rsidRPr="005174E9">
        <w:rPr>
          <w:lang w:eastAsia="ko-KR"/>
        </w:rPr>
        <w:tab/>
        <w:t>indicate a Random Access problem to upper layers.</w:t>
      </w:r>
    </w:p>
    <w:p w14:paraId="61540B6A" w14:textId="77777777" w:rsidR="00411627" w:rsidRPr="005174E9" w:rsidRDefault="00411627" w:rsidP="00411627">
      <w:pPr>
        <w:pStyle w:val="B3"/>
        <w:rPr>
          <w:lang w:eastAsia="ko-KR"/>
        </w:rPr>
      </w:pPr>
      <w:r w:rsidRPr="005174E9">
        <w:rPr>
          <w:lang w:eastAsia="ko-KR"/>
        </w:rPr>
        <w:t>3&gt;</w:t>
      </w:r>
      <w:r w:rsidRPr="005174E9">
        <w:rPr>
          <w:lang w:eastAsia="ko-KR"/>
        </w:rPr>
        <w:tab/>
        <w:t>if this Random Access procedure was triggered for SI request:</w:t>
      </w:r>
    </w:p>
    <w:p w14:paraId="7046DBDD" w14:textId="77777777"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14:paraId="696D9EE0"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14:paraId="2D74DF4D"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select a random backoff time according to a uniform distribution between 0 and the </w:t>
      </w:r>
      <w:r w:rsidRPr="005174E9">
        <w:rPr>
          <w:i/>
          <w:lang w:eastAsia="ko-KR"/>
        </w:rPr>
        <w:t>PREAMBLE_BACKOFF</w:t>
      </w:r>
      <w:r w:rsidRPr="005174E9">
        <w:rPr>
          <w:lang w:eastAsia="ko-KR"/>
        </w:rPr>
        <w:t>;</w:t>
      </w:r>
    </w:p>
    <w:p w14:paraId="77A76456" w14:textId="77777777"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14:paraId="6BC12F80" w14:textId="77777777"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14:paraId="6D482FDE" w14:textId="77777777" w:rsidR="007C2885" w:rsidRPr="005174E9" w:rsidRDefault="007C2885" w:rsidP="007C2885">
      <w:pPr>
        <w:pStyle w:val="B3"/>
        <w:rPr>
          <w:lang w:eastAsia="ko-KR"/>
        </w:rPr>
      </w:pPr>
      <w:r w:rsidRPr="005174E9">
        <w:rPr>
          <w:lang w:eastAsia="ko-KR"/>
        </w:rPr>
        <w:t>3&gt;</w:t>
      </w:r>
      <w:r w:rsidRPr="005174E9">
        <w:rPr>
          <w:lang w:eastAsia="ko-KR"/>
        </w:rPr>
        <w:tab/>
        <w:t>else:</w:t>
      </w:r>
    </w:p>
    <w:p w14:paraId="056146EC" w14:textId="77777777" w:rsidR="00411627" w:rsidRPr="005174E9" w:rsidRDefault="007C2885" w:rsidP="007C2885">
      <w:pPr>
        <w:pStyle w:val="B4"/>
        <w:rPr>
          <w:lang w:eastAsia="ko-KR"/>
        </w:rPr>
      </w:pPr>
      <w:r w:rsidRPr="005174E9">
        <w:rPr>
          <w:lang w:eastAsia="ko-KR"/>
        </w:rPr>
        <w:t>4</w:t>
      </w:r>
      <w:r w:rsidR="00411627" w:rsidRPr="005174E9">
        <w:rPr>
          <w:lang w:eastAsia="ko-KR"/>
        </w:rPr>
        <w:t>&gt;</w:t>
      </w:r>
      <w:r w:rsidR="00411627" w:rsidRPr="005174E9">
        <w:rPr>
          <w:lang w:eastAsia="ko-KR"/>
        </w:rPr>
        <w:tab/>
        <w:t xml:space="preserve">perform the Random Access Resource selection procedure (see </w:t>
      </w:r>
      <w:r w:rsidR="00B9580D" w:rsidRPr="005174E9">
        <w:rPr>
          <w:lang w:eastAsia="ko-KR"/>
        </w:rPr>
        <w:t>clause</w:t>
      </w:r>
      <w:r w:rsidR="00411627" w:rsidRPr="005174E9">
        <w:rPr>
          <w:lang w:eastAsia="ko-KR"/>
        </w:rPr>
        <w:t xml:space="preserve"> 5.1.2)</w:t>
      </w:r>
      <w:r w:rsidRPr="005174E9">
        <w:rPr>
          <w:lang w:eastAsia="ko-KR"/>
        </w:rPr>
        <w:t xml:space="preserve"> after the backoff time</w:t>
      </w:r>
      <w:r w:rsidR="00411627" w:rsidRPr="005174E9">
        <w:rPr>
          <w:lang w:eastAsia="ko-KR"/>
        </w:rPr>
        <w:t>.</w:t>
      </w:r>
    </w:p>
    <w:p w14:paraId="7FEA752B" w14:textId="77777777" w:rsidR="00411627" w:rsidRPr="005174E9" w:rsidRDefault="00411627" w:rsidP="00411627">
      <w:pPr>
        <w:pStyle w:val="Heading3"/>
        <w:rPr>
          <w:lang w:eastAsia="ko-KR"/>
        </w:rPr>
      </w:pPr>
      <w:bookmarkStart w:id="64" w:name="_Toc29239825"/>
      <w:r w:rsidRPr="005174E9">
        <w:rPr>
          <w:lang w:eastAsia="ko-KR"/>
        </w:rPr>
        <w:lastRenderedPageBreak/>
        <w:t>5.1.6</w:t>
      </w:r>
      <w:r w:rsidRPr="005174E9">
        <w:rPr>
          <w:lang w:eastAsia="ko-KR"/>
        </w:rPr>
        <w:tab/>
        <w:t>Completion of the Random Access procedure</w:t>
      </w:r>
      <w:bookmarkEnd w:id="64"/>
    </w:p>
    <w:p w14:paraId="609DDD9E" w14:textId="77777777" w:rsidR="00411627" w:rsidRPr="005174E9" w:rsidRDefault="00411627" w:rsidP="00411627">
      <w:pPr>
        <w:rPr>
          <w:lang w:eastAsia="ko-KR"/>
        </w:rPr>
      </w:pPr>
      <w:r w:rsidRPr="005174E9">
        <w:rPr>
          <w:lang w:eastAsia="ko-KR"/>
        </w:rPr>
        <w:t>Upon completion of the Random Access procedure, the MAC entity shall:</w:t>
      </w:r>
    </w:p>
    <w:p w14:paraId="234BDEED" w14:textId="77777777" w:rsidR="00411627" w:rsidRPr="005174E9" w:rsidRDefault="00411627" w:rsidP="00411627">
      <w:pPr>
        <w:pStyle w:val="B1"/>
        <w:rPr>
          <w:lang w:eastAsia="ko-KR"/>
        </w:rPr>
      </w:pPr>
      <w:r w:rsidRPr="005174E9">
        <w:rPr>
          <w:lang w:eastAsia="ko-KR"/>
        </w:rPr>
        <w:t>1&gt;</w:t>
      </w:r>
      <w:r w:rsidRPr="005174E9">
        <w:rPr>
          <w:lang w:eastAsia="ko-KR"/>
        </w:rPr>
        <w:tab/>
        <w:t>discard explicitly signalled contention-free</w:t>
      </w:r>
      <w:r w:rsidRPr="005174E9">
        <w:t xml:space="preserve"> </w:t>
      </w:r>
      <w:r w:rsidRPr="005174E9">
        <w:rPr>
          <w:lang w:eastAsia="ko-KR"/>
        </w:rPr>
        <w:t>Random Access Resources</w:t>
      </w:r>
      <w:r w:rsidRPr="005174E9">
        <w:t xml:space="preserve"> </w:t>
      </w:r>
      <w:r w:rsidRPr="005174E9">
        <w:rPr>
          <w:lang w:eastAsia="ko-KR"/>
        </w:rPr>
        <w:t>except contention-free Random Access Resources for beam failure recovery request, if any;</w:t>
      </w:r>
    </w:p>
    <w:p w14:paraId="30B3EC7C" w14:textId="77777777" w:rsidR="00411627" w:rsidRPr="005174E9" w:rsidRDefault="00411627" w:rsidP="00411627">
      <w:pPr>
        <w:pStyle w:val="B1"/>
        <w:rPr>
          <w:lang w:eastAsia="ko-KR"/>
        </w:rPr>
      </w:pPr>
      <w:r w:rsidRPr="005174E9">
        <w:rPr>
          <w:lang w:eastAsia="ko-KR"/>
        </w:rPr>
        <w:t>1&gt;</w:t>
      </w:r>
      <w:r w:rsidRPr="005174E9">
        <w:rPr>
          <w:lang w:eastAsia="ko-KR"/>
        </w:rPr>
        <w:tab/>
        <w:t>flush the HARQ buffer used for transmission of the MAC PDU in the Msg3 buffer.</w:t>
      </w:r>
    </w:p>
    <w:p w14:paraId="01842858" w14:textId="77777777" w:rsidR="00411627" w:rsidRPr="005174E9" w:rsidRDefault="00411627" w:rsidP="00411627">
      <w:pPr>
        <w:pStyle w:val="Heading2"/>
        <w:rPr>
          <w:lang w:eastAsia="ko-KR"/>
        </w:rPr>
      </w:pPr>
      <w:bookmarkStart w:id="65" w:name="_Toc29239826"/>
      <w:r w:rsidRPr="005174E9">
        <w:rPr>
          <w:lang w:eastAsia="ko-KR"/>
        </w:rPr>
        <w:t>5.2</w:t>
      </w:r>
      <w:r w:rsidRPr="005174E9">
        <w:rPr>
          <w:lang w:eastAsia="ko-KR"/>
        </w:rPr>
        <w:tab/>
        <w:t>Maintenance of Uplink Time Alignment</w:t>
      </w:r>
      <w:bookmarkEnd w:id="65"/>
    </w:p>
    <w:p w14:paraId="460C5C89" w14:textId="77777777" w:rsidR="00411627" w:rsidRPr="005174E9" w:rsidRDefault="00411627" w:rsidP="00411627">
      <w:pPr>
        <w:rPr>
          <w:noProof/>
          <w:lang w:eastAsia="ko-KR"/>
        </w:rPr>
      </w:pPr>
      <w:r w:rsidRPr="005174E9">
        <w:rPr>
          <w:noProof/>
          <w:lang w:eastAsia="ko-KR"/>
        </w:rPr>
        <w:t>RRC configures the following parameters for the maintenance of UL time alignment:</w:t>
      </w:r>
    </w:p>
    <w:p w14:paraId="6346BFD2"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timeAlignmentTimer</w:t>
      </w:r>
      <w:r w:rsidRPr="005174E9">
        <w:rPr>
          <w:noProof/>
          <w:lang w:eastAsia="ko-KR"/>
        </w:rPr>
        <w:t xml:space="preserve"> (per TAG) which controls how long the MAC entity considers the Serving Cells belonging to the associated TAG to be uplink time aligned.</w:t>
      </w:r>
    </w:p>
    <w:p w14:paraId="2C39CE9B" w14:textId="77777777" w:rsidR="00411627" w:rsidRPr="005174E9" w:rsidRDefault="00411627" w:rsidP="00411627">
      <w:pPr>
        <w:rPr>
          <w:noProof/>
        </w:rPr>
      </w:pPr>
      <w:r w:rsidRPr="005174E9">
        <w:rPr>
          <w:noProof/>
        </w:rPr>
        <w:t>The MAC entity shall:</w:t>
      </w:r>
    </w:p>
    <w:p w14:paraId="40B7D8B1" w14:textId="77777777" w:rsidR="00411627" w:rsidRPr="005174E9" w:rsidRDefault="00411627" w:rsidP="00411627">
      <w:pPr>
        <w:pStyle w:val="B1"/>
        <w:rPr>
          <w:noProof/>
        </w:rPr>
      </w:pPr>
      <w:r w:rsidRPr="005174E9">
        <w:rPr>
          <w:noProof/>
          <w:lang w:eastAsia="ko-KR"/>
        </w:rPr>
        <w:t>1&gt;</w:t>
      </w:r>
      <w:r w:rsidRPr="005174E9">
        <w:rPr>
          <w:noProof/>
        </w:rPr>
        <w:tab/>
        <w:t xml:space="preserve">when a Timing Advance </w:t>
      </w:r>
      <w:r w:rsidRPr="005174E9">
        <w:t xml:space="preserve">Command </w:t>
      </w:r>
      <w:r w:rsidRPr="005174E9">
        <w:rPr>
          <w:noProof/>
        </w:rPr>
        <w:t xml:space="preserve">MAC </w:t>
      </w:r>
      <w:r w:rsidRPr="005174E9">
        <w:rPr>
          <w:noProof/>
          <w:lang w:eastAsia="ko-KR"/>
        </w:rPr>
        <w:t>CE</w:t>
      </w:r>
      <w:r w:rsidRPr="005174E9">
        <w:rPr>
          <w:noProof/>
        </w:rPr>
        <w:t xml:space="preserve"> is received</w:t>
      </w:r>
      <w:r w:rsidRPr="005174E9">
        <w:rPr>
          <w:noProof/>
          <w:lang w:eastAsia="ko-KR"/>
        </w:rPr>
        <w:t>, and if an N</w:t>
      </w:r>
      <w:r w:rsidRPr="005174E9">
        <w:rPr>
          <w:noProof/>
          <w:vertAlign w:val="subscript"/>
          <w:lang w:eastAsia="ko-KR"/>
        </w:rPr>
        <w:t>TA</w:t>
      </w:r>
      <w:r w:rsidRPr="005174E9">
        <w:rPr>
          <w:noProof/>
          <w:lang w:eastAsia="ko-KR"/>
        </w:rPr>
        <w:t xml:space="preserve"> (as defined in TS 38.211 [8]) has been maintained with the indicated TAG</w:t>
      </w:r>
      <w:r w:rsidRPr="005174E9">
        <w:rPr>
          <w:noProof/>
        </w:rPr>
        <w:t>:</w:t>
      </w:r>
    </w:p>
    <w:p w14:paraId="6800C39B" w14:textId="77777777" w:rsidR="00411627" w:rsidRPr="005174E9" w:rsidRDefault="00411627" w:rsidP="00411627">
      <w:pPr>
        <w:pStyle w:val="B2"/>
        <w:rPr>
          <w:noProof/>
        </w:rPr>
      </w:pPr>
      <w:r w:rsidRPr="005174E9">
        <w:rPr>
          <w:noProof/>
          <w:lang w:eastAsia="ko-KR"/>
        </w:rPr>
        <w:t>2&gt;</w:t>
      </w:r>
      <w:r w:rsidRPr="005174E9">
        <w:rPr>
          <w:noProof/>
        </w:rPr>
        <w:tab/>
        <w:t>apply the Timing Advance Command for the indicated TAG;</w:t>
      </w:r>
    </w:p>
    <w:p w14:paraId="005D1231" w14:textId="77777777" w:rsidR="00411627" w:rsidRPr="005174E9" w:rsidRDefault="00411627" w:rsidP="00411627">
      <w:pPr>
        <w:pStyle w:val="B2"/>
        <w:rPr>
          <w:noProof/>
          <w:lang w:eastAsia="ko-KR"/>
        </w:rPr>
      </w:pPr>
      <w:r w:rsidRPr="005174E9">
        <w:rPr>
          <w:noProof/>
          <w:lang w:eastAsia="ko-KR"/>
        </w:rPr>
        <w:t>2&gt;</w:t>
      </w:r>
      <w:r w:rsidRPr="005174E9">
        <w:rPr>
          <w:noProof/>
        </w:rPr>
        <w:tab/>
        <w:t xml:space="preserve">start or restart the </w:t>
      </w:r>
      <w:r w:rsidRPr="005174E9">
        <w:rPr>
          <w:i/>
          <w:noProof/>
        </w:rPr>
        <w:t>timeAlignmentTimer</w:t>
      </w:r>
      <w:r w:rsidRPr="005174E9">
        <w:rPr>
          <w:noProof/>
        </w:rPr>
        <w:t xml:space="preserve"> associated with the indicated TAG</w:t>
      </w:r>
      <w:r w:rsidRPr="005174E9">
        <w:rPr>
          <w:noProof/>
          <w:lang w:eastAsia="ko-KR"/>
        </w:rPr>
        <w:t>.</w:t>
      </w:r>
    </w:p>
    <w:p w14:paraId="0D8F7F1A" w14:textId="77777777" w:rsidR="00411627" w:rsidRPr="005174E9" w:rsidRDefault="00411627" w:rsidP="00411627">
      <w:pPr>
        <w:pStyle w:val="B1"/>
        <w:rPr>
          <w:noProof/>
        </w:rPr>
      </w:pPr>
      <w:r w:rsidRPr="005174E9">
        <w:rPr>
          <w:noProof/>
          <w:lang w:eastAsia="ko-KR"/>
        </w:rPr>
        <w:t>1&gt;</w:t>
      </w:r>
      <w:r w:rsidRPr="005174E9">
        <w:rPr>
          <w:noProof/>
        </w:rPr>
        <w:tab/>
        <w:t xml:space="preserve">when a </w:t>
      </w:r>
      <w:r w:rsidRPr="005174E9">
        <w:t>Timing Advance</w:t>
      </w:r>
      <w:r w:rsidRPr="005174E9">
        <w:rPr>
          <w:noProof/>
        </w:rPr>
        <w:t xml:space="preserve"> Command is received in a Random Access Response message for a Serving Cell belonging to a TAG:</w:t>
      </w:r>
    </w:p>
    <w:p w14:paraId="550BBCBF" w14:textId="77777777" w:rsidR="00411627" w:rsidRPr="005174E9" w:rsidRDefault="00411627" w:rsidP="00411627">
      <w:pPr>
        <w:pStyle w:val="B2"/>
        <w:rPr>
          <w:noProof/>
        </w:rPr>
      </w:pPr>
      <w:r w:rsidRPr="005174E9">
        <w:rPr>
          <w:noProof/>
          <w:lang w:eastAsia="ko-KR"/>
        </w:rPr>
        <w:t>2&gt;</w:t>
      </w:r>
      <w:r w:rsidRPr="005174E9">
        <w:rPr>
          <w:noProof/>
        </w:rPr>
        <w:tab/>
        <w:t xml:space="preserve">if the Random Access Preamble </w:t>
      </w:r>
      <w:r w:rsidRPr="005174E9">
        <w:t>was not selected by the MAC entity among the contention-based Random Access Preamble</w:t>
      </w:r>
      <w:r w:rsidRPr="005174E9">
        <w:rPr>
          <w:noProof/>
        </w:rPr>
        <w:t>:</w:t>
      </w:r>
    </w:p>
    <w:p w14:paraId="3E54CB5A" w14:textId="77777777"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14:paraId="560A1130"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start or restart the </w:t>
      </w:r>
      <w:r w:rsidRPr="005174E9">
        <w:rPr>
          <w:i/>
          <w:noProof/>
        </w:rPr>
        <w:t>timeAlignmentTimer</w:t>
      </w:r>
      <w:r w:rsidRPr="005174E9">
        <w:t xml:space="preserve"> </w:t>
      </w:r>
      <w:r w:rsidRPr="005174E9">
        <w:rPr>
          <w:noProof/>
        </w:rPr>
        <w:t>associated with this TAG</w:t>
      </w:r>
      <w:r w:rsidRPr="005174E9">
        <w:rPr>
          <w:noProof/>
          <w:lang w:eastAsia="ko-KR"/>
        </w:rPr>
        <w:t>.</w:t>
      </w:r>
    </w:p>
    <w:p w14:paraId="5B4241F1" w14:textId="77777777"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else if the </w:t>
      </w:r>
      <w:r w:rsidRPr="005174E9">
        <w:rPr>
          <w:i/>
          <w:noProof/>
        </w:rPr>
        <w:t>timeAlignmentTimer</w:t>
      </w:r>
      <w:r w:rsidRPr="005174E9">
        <w:rPr>
          <w:noProof/>
        </w:rPr>
        <w:t xml:space="preserve"> associated with this TAG is not running:</w:t>
      </w:r>
    </w:p>
    <w:p w14:paraId="17E89CC9" w14:textId="77777777"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14:paraId="51D38384" w14:textId="77777777"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noProof/>
        </w:rPr>
        <w:t>timeAlignmentTimer</w:t>
      </w:r>
      <w:r w:rsidRPr="005174E9">
        <w:t xml:space="preserve"> </w:t>
      </w:r>
      <w:r w:rsidRPr="005174E9">
        <w:rPr>
          <w:noProof/>
        </w:rPr>
        <w:t>associated with this TAG;</w:t>
      </w:r>
    </w:p>
    <w:p w14:paraId="3A693725"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when the Contention Resolution is considered not successful as described in </w:t>
      </w:r>
      <w:r w:rsidR="00B9580D" w:rsidRPr="005174E9">
        <w:rPr>
          <w:noProof/>
        </w:rPr>
        <w:t>clause</w:t>
      </w:r>
      <w:r w:rsidRPr="005174E9">
        <w:rPr>
          <w:noProof/>
        </w:rPr>
        <w:t xml:space="preserve"> 5.1.5</w:t>
      </w:r>
      <w:r w:rsidRPr="005174E9">
        <w:rPr>
          <w:noProof/>
          <w:lang w:eastAsia="ko-KR"/>
        </w:rPr>
        <w:t>; or</w:t>
      </w:r>
    </w:p>
    <w:p w14:paraId="71755843"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when the Contention Resolution is considered successful for SI request as described in </w:t>
      </w:r>
      <w:r w:rsidR="00B9580D" w:rsidRPr="005174E9">
        <w:rPr>
          <w:noProof/>
          <w:lang w:eastAsia="ko-KR"/>
        </w:rPr>
        <w:t>clause</w:t>
      </w:r>
      <w:r w:rsidRPr="005174E9">
        <w:rPr>
          <w:noProof/>
          <w:lang w:eastAsia="ko-KR"/>
        </w:rPr>
        <w:t xml:space="preserve"> 5.1.5</w:t>
      </w:r>
      <w:r w:rsidRPr="005174E9">
        <w:rPr>
          <w:noProof/>
        </w:rPr>
        <w:t xml:space="preserve">, </w:t>
      </w:r>
      <w:r w:rsidRPr="005174E9">
        <w:rPr>
          <w:noProof/>
          <w:lang w:eastAsia="ko-KR"/>
        </w:rPr>
        <w:t>after transmitting HARQ feedback for MAC PDU including UE Contention Resolution Identity MAC CE:</w:t>
      </w:r>
    </w:p>
    <w:p w14:paraId="3DC7E9AB"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Pr="005174E9">
        <w:rPr>
          <w:noProof/>
        </w:rPr>
        <w:t xml:space="preserve">stop </w:t>
      </w:r>
      <w:r w:rsidRPr="005174E9">
        <w:rPr>
          <w:i/>
          <w:noProof/>
        </w:rPr>
        <w:t>timeAlignmentTimer</w:t>
      </w:r>
      <w:r w:rsidRPr="005174E9">
        <w:t xml:space="preserve"> </w:t>
      </w:r>
      <w:r w:rsidRPr="005174E9">
        <w:rPr>
          <w:noProof/>
        </w:rPr>
        <w:t>associated with this TAG</w:t>
      </w:r>
      <w:r w:rsidRPr="005174E9">
        <w:rPr>
          <w:noProof/>
          <w:lang w:eastAsia="ko-KR"/>
        </w:rPr>
        <w:t>.</w:t>
      </w:r>
    </w:p>
    <w:p w14:paraId="395C0B2E" w14:textId="77777777" w:rsidR="00411627" w:rsidRPr="005174E9" w:rsidRDefault="00411627" w:rsidP="00411627">
      <w:pPr>
        <w:pStyle w:val="B2"/>
        <w:rPr>
          <w:noProof/>
        </w:rPr>
      </w:pPr>
      <w:r w:rsidRPr="005174E9">
        <w:rPr>
          <w:noProof/>
          <w:lang w:eastAsia="ko-KR"/>
        </w:rPr>
        <w:t>2&gt;</w:t>
      </w:r>
      <w:r w:rsidRPr="005174E9">
        <w:rPr>
          <w:noProof/>
        </w:rPr>
        <w:tab/>
        <w:t>else:</w:t>
      </w:r>
    </w:p>
    <w:p w14:paraId="1B25B72F"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ignore the received </w:t>
      </w:r>
      <w:r w:rsidRPr="005174E9">
        <w:t>Timing Advance</w:t>
      </w:r>
      <w:r w:rsidRPr="005174E9">
        <w:rPr>
          <w:noProof/>
        </w:rPr>
        <w:t xml:space="preserve"> Command</w:t>
      </w:r>
      <w:r w:rsidRPr="005174E9">
        <w:rPr>
          <w:noProof/>
          <w:lang w:eastAsia="ko-KR"/>
        </w:rPr>
        <w:t>.</w:t>
      </w:r>
    </w:p>
    <w:p w14:paraId="10F146E4" w14:textId="77777777" w:rsidR="00411627" w:rsidRPr="005174E9" w:rsidRDefault="00411627" w:rsidP="00411627">
      <w:pPr>
        <w:pStyle w:val="B1"/>
        <w:rPr>
          <w:noProof/>
        </w:rPr>
      </w:pPr>
      <w:r w:rsidRPr="005174E9">
        <w:rPr>
          <w:noProof/>
          <w:lang w:eastAsia="ko-KR"/>
        </w:rPr>
        <w:t>1&gt;</w:t>
      </w:r>
      <w:r w:rsidRPr="005174E9">
        <w:rPr>
          <w:noProof/>
        </w:rPr>
        <w:tab/>
        <w:t xml:space="preserve">when a </w:t>
      </w:r>
      <w:r w:rsidRPr="005174E9">
        <w:rPr>
          <w:i/>
          <w:noProof/>
        </w:rPr>
        <w:t>timeAlignmentTimer</w:t>
      </w:r>
      <w:r w:rsidRPr="005174E9">
        <w:rPr>
          <w:noProof/>
        </w:rPr>
        <w:t xml:space="preserve"> expires:</w:t>
      </w:r>
    </w:p>
    <w:p w14:paraId="133950E1" w14:textId="77777777" w:rsidR="00411627" w:rsidRPr="005174E9" w:rsidRDefault="00411627" w:rsidP="00411627">
      <w:pPr>
        <w:pStyle w:val="B2"/>
        <w:rPr>
          <w:noProof/>
        </w:rPr>
      </w:pPr>
      <w:r w:rsidRPr="005174E9">
        <w:rPr>
          <w:lang w:eastAsia="ko-KR"/>
        </w:rPr>
        <w:t>2&gt;</w:t>
      </w:r>
      <w:r w:rsidRPr="005174E9">
        <w:tab/>
        <w:t xml:space="preserve">if the </w:t>
      </w:r>
      <w:r w:rsidRPr="005174E9">
        <w:rPr>
          <w:i/>
          <w:iCs/>
        </w:rPr>
        <w:t>timeAlignmentTimer</w:t>
      </w:r>
      <w:r w:rsidRPr="005174E9">
        <w:t xml:space="preserve"> is associated with the </w:t>
      </w:r>
      <w:r w:rsidRPr="005174E9">
        <w:rPr>
          <w:lang w:eastAsia="ko-KR"/>
        </w:rPr>
        <w:t>P</w:t>
      </w:r>
      <w:r w:rsidRPr="005174E9">
        <w:t>TAG:</w:t>
      </w:r>
    </w:p>
    <w:p w14:paraId="18E0761F" w14:textId="77777777" w:rsidR="00411627" w:rsidRPr="005174E9" w:rsidRDefault="00411627" w:rsidP="00411627">
      <w:pPr>
        <w:pStyle w:val="B3"/>
        <w:rPr>
          <w:noProof/>
        </w:rPr>
      </w:pPr>
      <w:r w:rsidRPr="005174E9">
        <w:rPr>
          <w:noProof/>
          <w:lang w:eastAsia="ko-KR"/>
        </w:rPr>
        <w:t>3&gt;</w:t>
      </w:r>
      <w:r w:rsidRPr="005174E9">
        <w:rPr>
          <w:noProof/>
        </w:rPr>
        <w:tab/>
        <w:t>flush all HARQ buffers for all Serving Cells;</w:t>
      </w:r>
    </w:p>
    <w:p w14:paraId="76204772" w14:textId="77777777" w:rsidR="00411627" w:rsidRPr="005174E9" w:rsidRDefault="00411627" w:rsidP="00411627">
      <w:pPr>
        <w:pStyle w:val="B3"/>
        <w:rPr>
          <w:noProof/>
        </w:rPr>
      </w:pPr>
      <w:r w:rsidRPr="005174E9">
        <w:rPr>
          <w:noProof/>
          <w:lang w:eastAsia="ko-KR"/>
        </w:rPr>
        <w:t>3&gt;</w:t>
      </w:r>
      <w:r w:rsidRPr="005174E9">
        <w:rPr>
          <w:noProof/>
        </w:rPr>
        <w:tab/>
        <w:t>notify RRC to release PUCCH for all Serving Cells, if configured;</w:t>
      </w:r>
    </w:p>
    <w:p w14:paraId="4F61C57E" w14:textId="77777777" w:rsidR="00411627" w:rsidRPr="005174E9" w:rsidRDefault="00411627" w:rsidP="00411627">
      <w:pPr>
        <w:pStyle w:val="B3"/>
        <w:rPr>
          <w:noProof/>
        </w:rPr>
      </w:pPr>
      <w:r w:rsidRPr="005174E9">
        <w:rPr>
          <w:noProof/>
          <w:lang w:eastAsia="ko-KR"/>
        </w:rPr>
        <w:t>3&gt;</w:t>
      </w:r>
      <w:r w:rsidRPr="005174E9">
        <w:rPr>
          <w:noProof/>
        </w:rPr>
        <w:tab/>
        <w:t>notify RRC to release SRS for all Serving Cells, if configured;</w:t>
      </w:r>
    </w:p>
    <w:p w14:paraId="74E24DF5" w14:textId="77777777" w:rsidR="004C1629" w:rsidRPr="005174E9" w:rsidRDefault="00411627" w:rsidP="004C1629">
      <w:pPr>
        <w:pStyle w:val="B3"/>
      </w:pPr>
      <w:r w:rsidRPr="005174E9">
        <w:rPr>
          <w:lang w:eastAsia="ko-KR"/>
        </w:rPr>
        <w:t>3&gt;</w:t>
      </w:r>
      <w:r w:rsidRPr="005174E9">
        <w:tab/>
      </w:r>
      <w:r w:rsidRPr="005174E9">
        <w:rPr>
          <w:lang w:eastAsia="ko-KR"/>
        </w:rPr>
        <w:t>clear</w:t>
      </w:r>
      <w:r w:rsidRPr="005174E9">
        <w:t xml:space="preserve"> any configured downlink assignments and </w:t>
      </w:r>
      <w:r w:rsidRPr="005174E9">
        <w:rPr>
          <w:lang w:eastAsia="ko-KR"/>
        </w:rPr>
        <w:t xml:space="preserve">configured </w:t>
      </w:r>
      <w:r w:rsidRPr="005174E9">
        <w:t>uplink grants;</w:t>
      </w:r>
    </w:p>
    <w:p w14:paraId="28D5B262" w14:textId="77777777" w:rsidR="00411627" w:rsidRPr="005174E9" w:rsidRDefault="004C1629" w:rsidP="004C1629">
      <w:pPr>
        <w:pStyle w:val="B3"/>
      </w:pPr>
      <w:r w:rsidRPr="005174E9">
        <w:t>3&gt;</w:t>
      </w:r>
      <w:r w:rsidRPr="005174E9">
        <w:tab/>
        <w:t>clear any PUSCH resource for semi-persistent CSI reporting;</w:t>
      </w:r>
    </w:p>
    <w:p w14:paraId="29290F2D" w14:textId="77777777" w:rsidR="00411627" w:rsidRPr="005174E9" w:rsidRDefault="00411627" w:rsidP="00411627">
      <w:pPr>
        <w:pStyle w:val="B3"/>
        <w:rPr>
          <w:lang w:eastAsia="ko-KR"/>
        </w:rPr>
      </w:pPr>
      <w:r w:rsidRPr="005174E9">
        <w:rPr>
          <w:lang w:eastAsia="ko-KR"/>
        </w:rPr>
        <w:lastRenderedPageBreak/>
        <w:t>3&gt;</w:t>
      </w:r>
      <w:r w:rsidRPr="005174E9">
        <w:tab/>
        <w:t xml:space="preserve">consider all running </w:t>
      </w:r>
      <w:r w:rsidRPr="005174E9">
        <w:rPr>
          <w:i/>
        </w:rPr>
        <w:t>timeAlignmentTimer</w:t>
      </w:r>
      <w:r w:rsidRPr="005174E9">
        <w:t>s as expired;</w:t>
      </w:r>
    </w:p>
    <w:p w14:paraId="27380651" w14:textId="77777777"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all TAGs.</w:t>
      </w:r>
    </w:p>
    <w:p w14:paraId="2B572A84" w14:textId="77777777" w:rsidR="00411627" w:rsidRPr="005174E9" w:rsidRDefault="00411627" w:rsidP="00411627">
      <w:pPr>
        <w:pStyle w:val="B2"/>
        <w:rPr>
          <w:noProof/>
        </w:rPr>
      </w:pPr>
      <w:r w:rsidRPr="005174E9">
        <w:rPr>
          <w:noProof/>
          <w:lang w:eastAsia="ko-KR"/>
        </w:rPr>
        <w:t>2&gt;</w:t>
      </w:r>
      <w:r w:rsidRPr="005174E9">
        <w:rPr>
          <w:noProof/>
        </w:rPr>
        <w:tab/>
        <w:t xml:space="preserve">else if the </w:t>
      </w:r>
      <w:r w:rsidRPr="005174E9">
        <w:rPr>
          <w:i/>
          <w:noProof/>
        </w:rPr>
        <w:t>timeAlignmentTimer</w:t>
      </w:r>
      <w:r w:rsidRPr="005174E9">
        <w:t xml:space="preserve"> </w:t>
      </w:r>
      <w:r w:rsidRPr="005174E9">
        <w:rPr>
          <w:noProof/>
        </w:rPr>
        <w:t>is</w:t>
      </w:r>
      <w:r w:rsidRPr="005174E9">
        <w:t xml:space="preserve"> </w:t>
      </w:r>
      <w:r w:rsidRPr="005174E9">
        <w:rPr>
          <w:noProof/>
        </w:rPr>
        <w:t xml:space="preserve">associated with an </w:t>
      </w:r>
      <w:r w:rsidRPr="005174E9">
        <w:rPr>
          <w:noProof/>
          <w:lang w:eastAsia="ko-KR"/>
        </w:rPr>
        <w:t>S</w:t>
      </w:r>
      <w:r w:rsidRPr="005174E9">
        <w:rPr>
          <w:noProof/>
        </w:rPr>
        <w:t>TAG, then for all Serving Cells belonging to this TAG</w:t>
      </w:r>
      <w:r w:rsidRPr="005174E9">
        <w:t>:</w:t>
      </w:r>
    </w:p>
    <w:p w14:paraId="4A06E2AB" w14:textId="77777777" w:rsidR="00411627" w:rsidRPr="005174E9" w:rsidRDefault="00411627" w:rsidP="00411627">
      <w:pPr>
        <w:pStyle w:val="B3"/>
        <w:rPr>
          <w:noProof/>
        </w:rPr>
      </w:pPr>
      <w:r w:rsidRPr="005174E9">
        <w:rPr>
          <w:noProof/>
          <w:lang w:eastAsia="ko-KR"/>
        </w:rPr>
        <w:t>3&gt;</w:t>
      </w:r>
      <w:r w:rsidRPr="005174E9">
        <w:rPr>
          <w:noProof/>
        </w:rPr>
        <w:tab/>
        <w:t>flush all HARQ buffers;</w:t>
      </w:r>
    </w:p>
    <w:p w14:paraId="0532965D" w14:textId="77777777" w:rsidR="00411627" w:rsidRPr="005174E9" w:rsidRDefault="00411627" w:rsidP="00411627">
      <w:pPr>
        <w:pStyle w:val="B3"/>
        <w:rPr>
          <w:noProof/>
          <w:lang w:eastAsia="ko-KR"/>
        </w:rPr>
      </w:pPr>
      <w:r w:rsidRPr="005174E9">
        <w:rPr>
          <w:noProof/>
          <w:lang w:eastAsia="ko-KR"/>
        </w:rPr>
        <w:t>3&gt;</w:t>
      </w:r>
      <w:r w:rsidRPr="005174E9">
        <w:rPr>
          <w:noProof/>
        </w:rPr>
        <w:tab/>
        <w:t>notify RRC to release PUCCH, if configured</w:t>
      </w:r>
      <w:r w:rsidRPr="005174E9">
        <w:rPr>
          <w:noProof/>
          <w:lang w:eastAsia="ko-KR"/>
        </w:rPr>
        <w:t>;</w:t>
      </w:r>
    </w:p>
    <w:p w14:paraId="00BF11E8" w14:textId="77777777" w:rsidR="00411627" w:rsidRPr="005174E9" w:rsidRDefault="00411627" w:rsidP="00411627">
      <w:pPr>
        <w:pStyle w:val="B3"/>
        <w:rPr>
          <w:noProof/>
        </w:rPr>
      </w:pPr>
      <w:r w:rsidRPr="005174E9">
        <w:rPr>
          <w:noProof/>
          <w:lang w:eastAsia="ko-KR"/>
        </w:rPr>
        <w:t>3&gt;</w:t>
      </w:r>
      <w:r w:rsidRPr="005174E9">
        <w:rPr>
          <w:noProof/>
        </w:rPr>
        <w:tab/>
        <w:t>notify RRC to release SRS</w:t>
      </w:r>
      <w:r w:rsidRPr="005174E9">
        <w:rPr>
          <w:noProof/>
          <w:lang w:eastAsia="ko-KR"/>
        </w:rPr>
        <w:t>, if configured</w:t>
      </w:r>
      <w:r w:rsidRPr="005174E9">
        <w:rPr>
          <w:noProof/>
        </w:rPr>
        <w:t>;</w:t>
      </w:r>
    </w:p>
    <w:p w14:paraId="3D1E9386" w14:textId="77777777" w:rsidR="004C1629" w:rsidRPr="005174E9" w:rsidRDefault="00411627" w:rsidP="004C1629">
      <w:pPr>
        <w:pStyle w:val="B3"/>
        <w:rPr>
          <w:noProof/>
          <w:lang w:eastAsia="ko-KR"/>
        </w:rPr>
      </w:pPr>
      <w:r w:rsidRPr="005174E9">
        <w:rPr>
          <w:noProof/>
          <w:lang w:eastAsia="ko-KR"/>
        </w:rPr>
        <w:t>3&gt;</w:t>
      </w:r>
      <w:r w:rsidRPr="005174E9">
        <w:rPr>
          <w:noProof/>
          <w:lang w:eastAsia="ko-KR"/>
        </w:rPr>
        <w:tab/>
        <w:t>clear any configured downlink assignments and configured uplink grants;</w:t>
      </w:r>
    </w:p>
    <w:p w14:paraId="590E55E5" w14:textId="77777777" w:rsidR="00411627" w:rsidRPr="005174E9" w:rsidRDefault="004C1629" w:rsidP="004C1629">
      <w:pPr>
        <w:pStyle w:val="B3"/>
        <w:rPr>
          <w:noProof/>
          <w:lang w:eastAsia="ko-KR"/>
        </w:rPr>
      </w:pPr>
      <w:r w:rsidRPr="005174E9">
        <w:rPr>
          <w:noProof/>
          <w:lang w:eastAsia="ko-KR"/>
        </w:rPr>
        <w:t>3&gt;</w:t>
      </w:r>
      <w:r w:rsidRPr="005174E9">
        <w:rPr>
          <w:noProof/>
          <w:lang w:eastAsia="ko-KR"/>
        </w:rPr>
        <w:tab/>
        <w:t>clear any PUSCH resource for semi-persistent CSI reporting;</w:t>
      </w:r>
    </w:p>
    <w:p w14:paraId="16020BCF" w14:textId="77777777"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this TAG.</w:t>
      </w:r>
    </w:p>
    <w:p w14:paraId="678BC0F7" w14:textId="77777777" w:rsidR="00411627" w:rsidRPr="005174E9" w:rsidRDefault="00411627" w:rsidP="00411627">
      <w:r w:rsidRPr="005174E9">
        <w:t xml:space="preserve">When the MAC entity </w:t>
      </w:r>
      <w:r w:rsidRPr="005174E9">
        <w:rPr>
          <w:lang w:eastAsia="zh-CN"/>
        </w:rPr>
        <w:t>stops</w:t>
      </w:r>
      <w:r w:rsidRPr="005174E9">
        <w:t xml:space="preserve"> uplink transmissions for an SCell </w:t>
      </w:r>
      <w:r w:rsidRPr="005174E9">
        <w:rPr>
          <w:lang w:eastAsia="zh-CN"/>
        </w:rPr>
        <w:t>due to the fact that</w:t>
      </w:r>
      <w:r w:rsidRPr="005174E9">
        <w:t xml:space="preserve"> the maximum uplink transmission timing difference between TAGs of the MAC entity or the maximum uplink transmission timing difference between TAGs of </w:t>
      </w:r>
      <w:r w:rsidRPr="005174E9">
        <w:rPr>
          <w:lang w:eastAsia="zh-CN"/>
        </w:rPr>
        <w:t xml:space="preserve">any </w:t>
      </w:r>
      <w:r w:rsidRPr="005174E9">
        <w:t xml:space="preserve">MAC entity </w:t>
      </w:r>
      <w:r w:rsidRPr="005174E9">
        <w:rPr>
          <w:lang w:eastAsia="zh-CN"/>
        </w:rPr>
        <w:t xml:space="preserve">of the UE </w:t>
      </w:r>
      <w:r w:rsidRPr="005174E9">
        <w:t xml:space="preserve">is exceeded, the MAC entity considers the </w:t>
      </w:r>
      <w:r w:rsidRPr="005174E9">
        <w:rPr>
          <w:i/>
          <w:iCs/>
        </w:rPr>
        <w:t>timeAlignmentTimer</w:t>
      </w:r>
      <w:r w:rsidRPr="005174E9">
        <w:t xml:space="preserve"> associated with the SCell as expired.</w:t>
      </w:r>
    </w:p>
    <w:p w14:paraId="7776A97B" w14:textId="77777777" w:rsidR="00411627" w:rsidRPr="005174E9" w:rsidRDefault="00411627" w:rsidP="00411627">
      <w:pPr>
        <w:rPr>
          <w:noProof/>
          <w:lang w:eastAsia="zh-TW"/>
        </w:rPr>
      </w:pPr>
      <w:r w:rsidRPr="005174E9">
        <w:rPr>
          <w:noProof/>
          <w:lang w:eastAsia="zh-CN"/>
        </w:rPr>
        <w:t xml:space="preserve">The MAC entity shall not perform any uplink transmission on a Serving Cell except the Random Access Preamble transmission when the </w:t>
      </w:r>
      <w:r w:rsidRPr="005174E9">
        <w:rPr>
          <w:i/>
          <w:noProof/>
        </w:rPr>
        <w:t>timeAlignmentTimer</w:t>
      </w:r>
      <w:r w:rsidRPr="005174E9">
        <w:rPr>
          <w:noProof/>
        </w:rPr>
        <w:t xml:space="preserve"> associated with the TAG to which this Serving Cell belongs</w:t>
      </w:r>
      <w:r w:rsidRPr="005174E9">
        <w:rPr>
          <w:noProof/>
          <w:lang w:eastAsia="zh-CN"/>
        </w:rPr>
        <w:t xml:space="preserve"> is not running. </w:t>
      </w:r>
      <w:r w:rsidRPr="005174E9">
        <w:rPr>
          <w:noProof/>
          <w:lang w:eastAsia="zh-TW"/>
        </w:rPr>
        <w:t xml:space="preserve">Furthermore, when the </w:t>
      </w:r>
      <w:r w:rsidRPr="005174E9">
        <w:rPr>
          <w:i/>
          <w:noProof/>
          <w:lang w:eastAsia="zh-TW"/>
        </w:rPr>
        <w:t>timeAlignmentTimer</w:t>
      </w:r>
      <w:r w:rsidRPr="005174E9">
        <w:rPr>
          <w:noProof/>
          <w:lang w:eastAsia="zh-TW"/>
        </w:rPr>
        <w:t xml:space="preserve"> associated with the </w:t>
      </w:r>
      <w:r w:rsidRPr="005174E9">
        <w:rPr>
          <w:noProof/>
          <w:lang w:eastAsia="ko-KR"/>
        </w:rPr>
        <w:t>P</w:t>
      </w:r>
      <w:r w:rsidRPr="005174E9">
        <w:rPr>
          <w:noProof/>
          <w:lang w:eastAsia="zh-TW"/>
        </w:rPr>
        <w:t>TAG is not running, the MAC entity shall not perform any uplink transmission on any Serving Cell except the Random Access Preamble transmission on the SpCell.</w:t>
      </w:r>
    </w:p>
    <w:p w14:paraId="1E50C727" w14:textId="77777777" w:rsidR="00411627" w:rsidRPr="005174E9" w:rsidRDefault="00411627" w:rsidP="00411627">
      <w:pPr>
        <w:pStyle w:val="Heading2"/>
        <w:rPr>
          <w:lang w:eastAsia="ko-KR"/>
        </w:rPr>
      </w:pPr>
      <w:bookmarkStart w:id="66" w:name="_Toc29239827"/>
      <w:r w:rsidRPr="005174E9">
        <w:rPr>
          <w:lang w:eastAsia="ko-KR"/>
        </w:rPr>
        <w:t>5.3</w:t>
      </w:r>
      <w:r w:rsidRPr="005174E9">
        <w:rPr>
          <w:lang w:eastAsia="ko-KR"/>
        </w:rPr>
        <w:tab/>
        <w:t>DL-SCH data transfer</w:t>
      </w:r>
      <w:bookmarkEnd w:id="66"/>
    </w:p>
    <w:p w14:paraId="1BF4D333" w14:textId="77777777" w:rsidR="00411627" w:rsidRPr="005174E9" w:rsidRDefault="00411627" w:rsidP="00411627">
      <w:pPr>
        <w:pStyle w:val="Heading3"/>
        <w:rPr>
          <w:lang w:eastAsia="ko-KR"/>
        </w:rPr>
      </w:pPr>
      <w:bookmarkStart w:id="67" w:name="_Toc29239828"/>
      <w:r w:rsidRPr="005174E9">
        <w:rPr>
          <w:lang w:eastAsia="ko-KR"/>
        </w:rPr>
        <w:t>5.3.1</w:t>
      </w:r>
      <w:r w:rsidRPr="005174E9">
        <w:rPr>
          <w:lang w:eastAsia="ko-KR"/>
        </w:rPr>
        <w:tab/>
        <w:t>DL Assignment reception</w:t>
      </w:r>
      <w:bookmarkEnd w:id="67"/>
    </w:p>
    <w:p w14:paraId="1A570F91" w14:textId="77777777" w:rsidR="00411627" w:rsidRPr="005174E9" w:rsidRDefault="00411627" w:rsidP="00411627">
      <w:pPr>
        <w:rPr>
          <w:lang w:eastAsia="ko-KR"/>
        </w:rPr>
      </w:pPr>
      <w:r w:rsidRPr="005174E9">
        <w:rPr>
          <w:lang w:eastAsia="ko-KR"/>
        </w:rPr>
        <w:t>Downlink assignments received on the PDCCH both indicate that there is a transmission on a DL-SCH for a particular MAC entity and provide the relevant HARQ information.</w:t>
      </w:r>
    </w:p>
    <w:p w14:paraId="18FCDE75" w14:textId="77777777" w:rsidR="00411627" w:rsidRPr="005174E9" w:rsidRDefault="00411627" w:rsidP="00411627">
      <w:pPr>
        <w:rPr>
          <w:noProof/>
        </w:rPr>
      </w:pPr>
      <w:r w:rsidRPr="005174E9">
        <w:rPr>
          <w:noProof/>
        </w:rPr>
        <w:t>When the MAC entity has a C-RNTI</w:t>
      </w:r>
      <w:r w:rsidRPr="005174E9">
        <w:rPr>
          <w:noProof/>
          <w:lang w:eastAsia="ko-KR"/>
        </w:rPr>
        <w:t>,</w:t>
      </w:r>
      <w:r w:rsidRPr="005174E9">
        <w:rPr>
          <w:noProof/>
        </w:rPr>
        <w:t xml:space="preserve"> Temporary C-RNTI,</w:t>
      </w:r>
      <w:r w:rsidRPr="005174E9">
        <w:rPr>
          <w:noProof/>
          <w:lang w:eastAsia="ko-KR"/>
        </w:rPr>
        <w:t xml:space="preserve"> or CS-RNTI,</w:t>
      </w:r>
      <w:r w:rsidRPr="005174E9">
        <w:rPr>
          <w:noProof/>
        </w:rPr>
        <w:t xml:space="preserve"> the MAC entity shall for each </w:t>
      </w:r>
      <w:r w:rsidRPr="005174E9">
        <w:rPr>
          <w:noProof/>
          <w:lang w:eastAsia="ko-KR"/>
        </w:rPr>
        <w:t>PDCCH occasion</w:t>
      </w:r>
      <w:r w:rsidRPr="005174E9">
        <w:rPr>
          <w:noProof/>
        </w:rPr>
        <w:t xml:space="preserve"> during which it monitors PDCCH and for each Serving Cell:</w:t>
      </w:r>
    </w:p>
    <w:p w14:paraId="37EEEB7F" w14:textId="77777777" w:rsidR="00411627" w:rsidRPr="005174E9" w:rsidRDefault="00411627" w:rsidP="00411627">
      <w:pPr>
        <w:pStyle w:val="B1"/>
        <w:rPr>
          <w:noProof/>
        </w:rPr>
      </w:pPr>
      <w:r w:rsidRPr="005174E9">
        <w:rPr>
          <w:noProof/>
          <w:lang w:eastAsia="ko-KR"/>
        </w:rPr>
        <w:t>1&gt;</w:t>
      </w:r>
      <w:r w:rsidRPr="005174E9">
        <w:rPr>
          <w:noProof/>
        </w:rPr>
        <w:tab/>
        <w:t xml:space="preserve">if a downlink assignment for this </w:t>
      </w:r>
      <w:r w:rsidRPr="005174E9">
        <w:rPr>
          <w:noProof/>
          <w:lang w:eastAsia="ko-KR"/>
        </w:rPr>
        <w:t>PDCCH occasion</w:t>
      </w:r>
      <w:r w:rsidRPr="005174E9">
        <w:rPr>
          <w:noProof/>
        </w:rPr>
        <w:t xml:space="preserve"> and this Serving Cell has been received on the PDCCH for the MAC entity's C-RNTI, or Temporary C</w:t>
      </w:r>
      <w:r w:rsidRPr="005174E9">
        <w:rPr>
          <w:noProof/>
        </w:rPr>
        <w:noBreakHyphen/>
        <w:t>RNTI:</w:t>
      </w:r>
    </w:p>
    <w:p w14:paraId="63CD3B6E" w14:textId="77777777" w:rsidR="00411627" w:rsidRPr="005174E9" w:rsidRDefault="00411627" w:rsidP="00411627">
      <w:pPr>
        <w:pStyle w:val="B2"/>
        <w:rPr>
          <w:noProof/>
        </w:rPr>
      </w:pPr>
      <w:r w:rsidRPr="005174E9">
        <w:rPr>
          <w:noProof/>
          <w:lang w:eastAsia="ko-KR"/>
        </w:rPr>
        <w:t>2&gt;</w:t>
      </w:r>
      <w:r w:rsidRPr="005174E9">
        <w:rPr>
          <w:noProof/>
        </w:rPr>
        <w:tab/>
        <w:t>if this is the first downlink assignment for this Temporary C-RNTI:</w:t>
      </w:r>
    </w:p>
    <w:p w14:paraId="536DD210" w14:textId="77777777" w:rsidR="00411627" w:rsidRPr="005174E9" w:rsidRDefault="00411627" w:rsidP="00411627">
      <w:pPr>
        <w:pStyle w:val="B3"/>
        <w:rPr>
          <w:noProof/>
          <w:lang w:eastAsia="ko-KR"/>
        </w:rPr>
      </w:pPr>
      <w:r w:rsidRPr="005174E9">
        <w:rPr>
          <w:noProof/>
          <w:lang w:eastAsia="ko-KR"/>
        </w:rPr>
        <w:t>3&gt;</w:t>
      </w:r>
      <w:r w:rsidRPr="005174E9">
        <w:rPr>
          <w:noProof/>
        </w:rPr>
        <w:tab/>
        <w:t>consider the NDI to have been toggled</w:t>
      </w:r>
      <w:r w:rsidRPr="005174E9">
        <w:rPr>
          <w:noProof/>
          <w:lang w:eastAsia="ko-KR"/>
        </w:rPr>
        <w:t>.</w:t>
      </w:r>
    </w:p>
    <w:p w14:paraId="37208741"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75F1A17A"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regardless of the value of the NDI.</w:t>
      </w:r>
    </w:p>
    <w:p w14:paraId="51CCAF7E" w14:textId="77777777" w:rsidR="00411627" w:rsidRPr="005174E9" w:rsidRDefault="00411627" w:rsidP="00411627">
      <w:pPr>
        <w:pStyle w:val="B2"/>
        <w:rPr>
          <w:noProof/>
          <w:lang w:eastAsia="ko-KR"/>
        </w:rPr>
      </w:pPr>
      <w:r w:rsidRPr="005174E9">
        <w:rPr>
          <w:noProof/>
          <w:lang w:eastAsia="ko-KR"/>
        </w:rPr>
        <w:t>2&gt;</w:t>
      </w:r>
      <w:r w:rsidRPr="005174E9">
        <w:rPr>
          <w:noProof/>
        </w:rPr>
        <w:tab/>
        <w:t>indicate the presence of a downlink assignment and deliver the associated HARQ information to the HARQ entity</w:t>
      </w:r>
      <w:r w:rsidRPr="005174E9">
        <w:rPr>
          <w:noProof/>
          <w:lang w:eastAsia="ko-KR"/>
        </w:rPr>
        <w:t>.</w:t>
      </w:r>
    </w:p>
    <w:p w14:paraId="34755D73"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else if a downlink assignment for this PDCCH occasion has been received for this Serving Cell on the PDCCH for the MAC entity's CS-RNTI:</w:t>
      </w:r>
    </w:p>
    <w:p w14:paraId="158ED51A"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14:paraId="2392157F"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14:paraId="364F74D1"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indicate the presence of a downlink assignment for this Serving Cell and deliver the associated HARQ information to the HARQ entity.</w:t>
      </w:r>
    </w:p>
    <w:p w14:paraId="21413AF0"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0:</w:t>
      </w:r>
    </w:p>
    <w:p w14:paraId="5E7EC7D3" w14:textId="77777777" w:rsidR="00411627" w:rsidRPr="005174E9" w:rsidRDefault="00411627" w:rsidP="00411627">
      <w:pPr>
        <w:pStyle w:val="B3"/>
        <w:rPr>
          <w:noProof/>
          <w:lang w:eastAsia="ko-KR"/>
        </w:rPr>
      </w:pPr>
      <w:r w:rsidRPr="005174E9">
        <w:rPr>
          <w:noProof/>
          <w:lang w:eastAsia="ko-KR"/>
        </w:rPr>
        <w:lastRenderedPageBreak/>
        <w:t>3&gt;</w:t>
      </w:r>
      <w:r w:rsidRPr="005174E9">
        <w:rPr>
          <w:noProof/>
          <w:lang w:eastAsia="ko-KR"/>
        </w:rPr>
        <w:tab/>
        <w:t>if PDCCH contents indicate SPS deactivation:</w:t>
      </w:r>
    </w:p>
    <w:p w14:paraId="40C4E429"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clear the configured downlink assignment for this Serving Cell (if any);</w:t>
      </w:r>
    </w:p>
    <w:p w14:paraId="5C71D20F"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if the </w:t>
      </w:r>
      <w:r w:rsidR="00864332" w:rsidRPr="005174E9">
        <w:rPr>
          <w:i/>
          <w:noProof/>
          <w:lang w:eastAsia="ko-KR"/>
        </w:rPr>
        <w:t>timeAlignmentTimer</w:t>
      </w:r>
      <w:r w:rsidR="00864332" w:rsidRPr="005174E9">
        <w:rPr>
          <w:noProof/>
          <w:lang w:eastAsia="ko-KR"/>
        </w:rPr>
        <w:t xml:space="preserve">, associated with the TAG containing the Serving Cell on which the HARQ feedback is to be transmitted, </w:t>
      </w:r>
      <w:r w:rsidRPr="005174E9">
        <w:rPr>
          <w:noProof/>
          <w:lang w:eastAsia="ko-KR"/>
        </w:rPr>
        <w:t>is running:</w:t>
      </w:r>
    </w:p>
    <w:p w14:paraId="15946923" w14:textId="77777777" w:rsidR="00411627" w:rsidRPr="005174E9" w:rsidRDefault="00411627" w:rsidP="00411627">
      <w:pPr>
        <w:pStyle w:val="B5"/>
        <w:rPr>
          <w:noProof/>
          <w:lang w:eastAsia="ko-KR"/>
        </w:rPr>
      </w:pPr>
      <w:r w:rsidRPr="005174E9">
        <w:rPr>
          <w:noProof/>
          <w:lang w:eastAsia="ko-KR"/>
        </w:rPr>
        <w:t>5&gt;</w:t>
      </w:r>
      <w:r w:rsidRPr="005174E9">
        <w:rPr>
          <w:noProof/>
          <w:lang w:eastAsia="ko-KR"/>
        </w:rPr>
        <w:tab/>
        <w:t>indicate a positive acknowledgement for the SPS deactivation to the physical layer.</w:t>
      </w:r>
    </w:p>
    <w:p w14:paraId="79921577"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 indicates SPS activation:</w:t>
      </w:r>
    </w:p>
    <w:p w14:paraId="744E6772"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downlink assignment for this Serving Cell and the associated HARQ information as configured downlink assignment;</w:t>
      </w:r>
    </w:p>
    <w:p w14:paraId="7EE36BEF"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downlink assignment for this Serving Cell to start in the associated PDSCH duration and to recur according to rules in </w:t>
      </w:r>
      <w:r w:rsidR="00B9580D" w:rsidRPr="005174E9">
        <w:rPr>
          <w:noProof/>
          <w:lang w:eastAsia="ko-KR"/>
        </w:rPr>
        <w:t>clause</w:t>
      </w:r>
      <w:r w:rsidRPr="005174E9">
        <w:rPr>
          <w:noProof/>
          <w:lang w:eastAsia="ko-KR"/>
        </w:rPr>
        <w:t xml:space="preserve"> 5.8.1;</w:t>
      </w:r>
    </w:p>
    <w:p w14:paraId="75B0A2D6" w14:textId="77777777" w:rsidR="00411627" w:rsidRPr="005174E9" w:rsidRDefault="00411627" w:rsidP="00411627">
      <w:pPr>
        <w:rPr>
          <w:noProof/>
          <w:lang w:eastAsia="ko-KR"/>
        </w:rPr>
      </w:pPr>
      <w:r w:rsidRPr="005174E9">
        <w:rPr>
          <w:noProof/>
          <w:lang w:eastAsia="ko-KR"/>
        </w:rPr>
        <w:t>For each Serving Cell and each configured downlink assignment, if configured and activated, the MAC entity shall:</w:t>
      </w:r>
    </w:p>
    <w:p w14:paraId="1463E50E"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if the PDSCH duration of the configured downlink assignment does not overlap with the PDSCH duration of a downlink assignment received on the PDCCH for this Serving Cell:</w:t>
      </w:r>
    </w:p>
    <w:p w14:paraId="5757008F"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instruct the physical layer to receive, in this PDSCH duration, transport block on the DL-SCH according to the configured downlink assignment and to deliver it to the HARQ entity;</w:t>
      </w:r>
    </w:p>
    <w:p w14:paraId="3FBD49D0"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set the HARQ Process ID to the HARQ Process ID associated with this PDSCH duration;</w:t>
      </w:r>
    </w:p>
    <w:p w14:paraId="5BC57E90"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consider the NDI bit </w:t>
      </w:r>
      <w:r w:rsidR="000D76D9" w:rsidRPr="005174E9">
        <w:rPr>
          <w:noProof/>
          <w:lang w:eastAsia="ko-KR"/>
        </w:rPr>
        <w:t xml:space="preserve">for the corresponding HARQ process </w:t>
      </w:r>
      <w:r w:rsidRPr="005174E9">
        <w:rPr>
          <w:noProof/>
          <w:lang w:eastAsia="ko-KR"/>
        </w:rPr>
        <w:t>to have been toggled;</w:t>
      </w:r>
    </w:p>
    <w:p w14:paraId="42953786"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indicate the presence of a configured downlink assignment and deliver the stored HARQ information to the HARQ entity.</w:t>
      </w:r>
    </w:p>
    <w:p w14:paraId="717FE804" w14:textId="77777777" w:rsidR="00411627" w:rsidRPr="005174E9" w:rsidRDefault="00411627" w:rsidP="00411627">
      <w:pPr>
        <w:rPr>
          <w:lang w:eastAsia="ko-KR"/>
        </w:rPr>
      </w:pPr>
      <w:r w:rsidRPr="005174E9">
        <w:rPr>
          <w:lang w:eastAsia="ko-KR"/>
        </w:rPr>
        <w:t>For configured downlink assignments, the HARQ Process ID associated with the slot where the DL transmission starts is derived from the following equation:</w:t>
      </w:r>
    </w:p>
    <w:p w14:paraId="52F4E793" w14:textId="77777777" w:rsidR="00411627" w:rsidRPr="005174E9" w:rsidRDefault="00411627" w:rsidP="00411627">
      <w:pPr>
        <w:jc w:val="center"/>
        <w:rPr>
          <w:lang w:eastAsia="ko-KR"/>
        </w:rPr>
      </w:pPr>
      <w:r w:rsidRPr="005174E9">
        <w:rPr>
          <w:lang w:eastAsia="ko-KR"/>
        </w:rPr>
        <w:t>HARQ Process ID = [floor (CURRENT_slot × 10 / (</w:t>
      </w:r>
      <w:r w:rsidRPr="005174E9">
        <w:rPr>
          <w:i/>
          <w:lang w:eastAsia="ko-KR"/>
        </w:rPr>
        <w:t>numberOfSlotsPerFrame</w:t>
      </w:r>
      <w:r w:rsidRPr="005174E9">
        <w:rPr>
          <w:lang w:eastAsia="ko-KR"/>
        </w:rPr>
        <w:t xml:space="preserve"> × </w:t>
      </w:r>
      <w:r w:rsidRPr="005174E9">
        <w:rPr>
          <w:i/>
          <w:lang w:eastAsia="ko-KR"/>
        </w:rPr>
        <w:t>periodicity</w:t>
      </w:r>
      <w:r w:rsidRPr="005174E9">
        <w:rPr>
          <w:lang w:eastAsia="ko-KR"/>
        </w:rPr>
        <w:t xml:space="preserve">))] modulo </w:t>
      </w:r>
      <w:r w:rsidRPr="005174E9">
        <w:rPr>
          <w:i/>
          <w:lang w:eastAsia="ko-KR"/>
        </w:rPr>
        <w:t>nrofHARQ-Processes</w:t>
      </w:r>
    </w:p>
    <w:p w14:paraId="1864D1A4" w14:textId="77777777" w:rsidR="00411627" w:rsidRPr="005174E9" w:rsidRDefault="00411627" w:rsidP="00411627">
      <w:pPr>
        <w:rPr>
          <w:lang w:eastAsia="ko-KR"/>
        </w:rPr>
      </w:pPr>
      <w:r w:rsidRPr="005174E9">
        <w:rPr>
          <w:lang w:eastAsia="ko-KR"/>
        </w:rPr>
        <w:t xml:space="preserve">where CURRENT_slot = [(SFN × </w:t>
      </w:r>
      <w:r w:rsidRPr="005174E9">
        <w:rPr>
          <w:i/>
          <w:lang w:eastAsia="ko-KR"/>
        </w:rPr>
        <w:t>numberOfSlotsPerFrame</w:t>
      </w:r>
      <w:r w:rsidRPr="005174E9">
        <w:rPr>
          <w:lang w:eastAsia="ko-KR"/>
        </w:rPr>
        <w:t xml:space="preserve">) + slot number in the frame] and </w:t>
      </w:r>
      <w:r w:rsidRPr="005174E9">
        <w:rPr>
          <w:i/>
          <w:lang w:eastAsia="ko-KR"/>
        </w:rPr>
        <w:t>numberOfSlotsPerFrame</w:t>
      </w:r>
      <w:r w:rsidRPr="005174E9">
        <w:rPr>
          <w:lang w:eastAsia="ko-KR"/>
        </w:rPr>
        <w:t xml:space="preserve"> refers to the number of consecutive slots per frame as specified in TS 38.211 [8].</w:t>
      </w:r>
    </w:p>
    <w:p w14:paraId="6ECB2EE2" w14:textId="77777777" w:rsidR="00411627" w:rsidRPr="005174E9" w:rsidRDefault="00411627" w:rsidP="00411627">
      <w:pPr>
        <w:rPr>
          <w:noProof/>
        </w:rPr>
      </w:pPr>
      <w:r w:rsidRPr="005174E9">
        <w:rPr>
          <w:noProof/>
        </w:rPr>
        <w:t>When the MAC entity needs to read BCCH, the MAC entity may, based on the scheduling information from RRC:</w:t>
      </w:r>
    </w:p>
    <w:p w14:paraId="03D277AF" w14:textId="77777777" w:rsidR="00411627" w:rsidRPr="005174E9" w:rsidRDefault="00411627" w:rsidP="00411627">
      <w:pPr>
        <w:pStyle w:val="B1"/>
        <w:rPr>
          <w:noProof/>
        </w:rPr>
      </w:pPr>
      <w:r w:rsidRPr="005174E9">
        <w:rPr>
          <w:noProof/>
          <w:lang w:eastAsia="ko-KR"/>
        </w:rPr>
        <w:t>1&gt;</w:t>
      </w:r>
      <w:r w:rsidRPr="005174E9">
        <w:rPr>
          <w:noProof/>
        </w:rPr>
        <w:tab/>
        <w:t xml:space="preserve">if a downlink assignment for this </w:t>
      </w:r>
      <w:r w:rsidRPr="005174E9">
        <w:rPr>
          <w:noProof/>
          <w:lang w:eastAsia="ko-KR"/>
        </w:rPr>
        <w:t>PDCCH occasion</w:t>
      </w:r>
      <w:r w:rsidRPr="005174E9">
        <w:rPr>
          <w:noProof/>
        </w:rPr>
        <w:t xml:space="preserve"> has been received on the PDCCH for the SI-RNTI;</w:t>
      </w:r>
    </w:p>
    <w:p w14:paraId="3C46377C" w14:textId="77777777" w:rsidR="00411627" w:rsidRPr="005174E9" w:rsidRDefault="00411627" w:rsidP="00411627">
      <w:pPr>
        <w:pStyle w:val="B2"/>
        <w:rPr>
          <w:noProof/>
          <w:lang w:eastAsia="zh-CN"/>
        </w:rPr>
      </w:pPr>
      <w:r w:rsidRPr="005174E9">
        <w:rPr>
          <w:noProof/>
          <w:lang w:eastAsia="ko-KR"/>
        </w:rPr>
        <w:t>2&gt;</w:t>
      </w:r>
      <w:r w:rsidRPr="005174E9">
        <w:rPr>
          <w:noProof/>
        </w:rPr>
        <w:tab/>
        <w:t xml:space="preserve">indicate a downlink assignment </w:t>
      </w:r>
      <w:r w:rsidRPr="005174E9">
        <w:rPr>
          <w:rFonts w:eastAsia="SimSun"/>
          <w:noProof/>
          <w:lang w:eastAsia="zh-CN"/>
        </w:rPr>
        <w:t xml:space="preserve">and redundancy version </w:t>
      </w:r>
      <w:r w:rsidRPr="005174E9">
        <w:rPr>
          <w:noProof/>
        </w:rPr>
        <w:t>for the dedicated broadcast HARQ process to the HARQ entity.</w:t>
      </w:r>
    </w:p>
    <w:p w14:paraId="6CCB71C0" w14:textId="77777777" w:rsidR="00411627" w:rsidRPr="005174E9" w:rsidRDefault="00411627" w:rsidP="00411627">
      <w:pPr>
        <w:pStyle w:val="Heading3"/>
        <w:rPr>
          <w:lang w:eastAsia="ko-KR"/>
        </w:rPr>
      </w:pPr>
      <w:bookmarkStart w:id="68" w:name="_Toc29239829"/>
      <w:r w:rsidRPr="005174E9">
        <w:rPr>
          <w:lang w:eastAsia="ko-KR"/>
        </w:rPr>
        <w:t>5.3.2</w:t>
      </w:r>
      <w:r w:rsidRPr="005174E9">
        <w:rPr>
          <w:lang w:eastAsia="ko-KR"/>
        </w:rPr>
        <w:tab/>
        <w:t>HARQ operation</w:t>
      </w:r>
      <w:bookmarkEnd w:id="68"/>
    </w:p>
    <w:p w14:paraId="53D7CD8E" w14:textId="77777777" w:rsidR="00411627" w:rsidRPr="005174E9" w:rsidRDefault="00411627" w:rsidP="00411627">
      <w:pPr>
        <w:pStyle w:val="Heading4"/>
        <w:rPr>
          <w:lang w:eastAsia="ko-KR"/>
        </w:rPr>
      </w:pPr>
      <w:bookmarkStart w:id="69" w:name="_Toc29239830"/>
      <w:r w:rsidRPr="005174E9">
        <w:rPr>
          <w:lang w:eastAsia="ko-KR"/>
        </w:rPr>
        <w:t>5.3.2.1</w:t>
      </w:r>
      <w:r w:rsidRPr="005174E9">
        <w:rPr>
          <w:lang w:eastAsia="ko-KR"/>
        </w:rPr>
        <w:tab/>
        <w:t>HARQ Entity</w:t>
      </w:r>
      <w:bookmarkEnd w:id="69"/>
    </w:p>
    <w:p w14:paraId="18F5B5B4" w14:textId="77777777" w:rsidR="00411627" w:rsidRPr="005174E9" w:rsidRDefault="00411627" w:rsidP="00411627">
      <w:pPr>
        <w:rPr>
          <w:lang w:eastAsia="ko-KR"/>
        </w:rPr>
      </w:pPr>
      <w:r w:rsidRPr="005174E9">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5174E9">
        <w:rPr>
          <w:lang w:eastAsia="ko-KR"/>
        </w:rPr>
        <w:t>clause</w:t>
      </w:r>
      <w:r w:rsidRPr="005174E9">
        <w:rPr>
          <w:lang w:eastAsia="ko-KR"/>
        </w:rPr>
        <w:t xml:space="preserve"> 5.3.2.2).</w:t>
      </w:r>
    </w:p>
    <w:p w14:paraId="25486A32" w14:textId="77777777" w:rsidR="00411627" w:rsidRPr="005174E9" w:rsidRDefault="00411627" w:rsidP="00411627">
      <w:pPr>
        <w:rPr>
          <w:lang w:eastAsia="ko-KR"/>
        </w:rPr>
      </w:pPr>
      <w:r w:rsidRPr="005174E9">
        <w:rPr>
          <w:lang w:eastAsia="ko-KR"/>
        </w:rPr>
        <w:t>The number of parallel DL HARQ processes per HARQ entity is specified in TS 38.214 [7]. The dedicated broadcast HARQ process is used for BCCH.</w:t>
      </w:r>
    </w:p>
    <w:p w14:paraId="661ED5A8" w14:textId="77777777" w:rsidR="00411627" w:rsidRPr="005174E9" w:rsidRDefault="00411627" w:rsidP="00411627">
      <w:pPr>
        <w:rPr>
          <w:lang w:eastAsia="ko-KR"/>
        </w:rPr>
      </w:pPr>
      <w:r w:rsidRPr="005174E9">
        <w:rPr>
          <w:lang w:eastAsia="ko-KR"/>
        </w:rPr>
        <w:t>The HARQ process supports one TB when the physical layer is not configured for downlink spatial multiplexing. The HARQ process supports one or two TBs when the physical layer is configured for downlink spatial multiplexing.</w:t>
      </w:r>
    </w:p>
    <w:p w14:paraId="47F77189" w14:textId="77777777" w:rsidR="00411627" w:rsidRPr="005174E9" w:rsidRDefault="00411627" w:rsidP="00411627">
      <w:pPr>
        <w:rPr>
          <w:lang w:eastAsia="ko-KR"/>
        </w:rPr>
      </w:pPr>
      <w:r w:rsidRPr="005174E9">
        <w:rPr>
          <w:lang w:eastAsia="ko-KR"/>
        </w:rPr>
        <w:t xml:space="preserve">When the MAC entity is configured with </w:t>
      </w:r>
      <w:r w:rsidRPr="005174E9">
        <w:rPr>
          <w:i/>
          <w:lang w:eastAsia="ko-KR"/>
        </w:rPr>
        <w:t>pdsch-AggregationFactor</w:t>
      </w:r>
      <w:r w:rsidRPr="005174E9">
        <w:rPr>
          <w:lang w:eastAsia="ko-KR"/>
        </w:rPr>
        <w:t xml:space="preserve"> &gt; 1, the parameter </w:t>
      </w:r>
      <w:r w:rsidRPr="005174E9">
        <w:rPr>
          <w:i/>
          <w:lang w:eastAsia="ko-KR"/>
        </w:rPr>
        <w:t>pdsch-AggregationFactor</w:t>
      </w:r>
      <w:r w:rsidRPr="005174E9">
        <w:rPr>
          <w:lang w:eastAsia="ko-KR"/>
        </w:rPr>
        <w:t xml:space="preserve"> provides the number of transmissions of a TB within a bundle of the downlink assignment. Bundling operation relies on </w:t>
      </w:r>
      <w:r w:rsidRPr="005174E9">
        <w:rPr>
          <w:lang w:eastAsia="ko-KR"/>
        </w:rPr>
        <w:lastRenderedPageBreak/>
        <w:t xml:space="preserve">the HARQ entity for invoking the same HARQ process for each transmission that is part of the same bundle. After the initial transmission, </w:t>
      </w:r>
      <w:r w:rsidRPr="005174E9">
        <w:rPr>
          <w:i/>
          <w:lang w:eastAsia="ko-KR"/>
        </w:rPr>
        <w:t>pdsch-AggregationFactor</w:t>
      </w:r>
      <w:r w:rsidRPr="005174E9">
        <w:rPr>
          <w:lang w:eastAsia="ko-KR"/>
        </w:rPr>
        <w:t xml:space="preserve"> – 1 HARQ retransmissions follow within a bundle.</w:t>
      </w:r>
    </w:p>
    <w:p w14:paraId="7ACB76FF" w14:textId="77777777" w:rsidR="00411627" w:rsidRPr="005174E9" w:rsidRDefault="00411627" w:rsidP="00411627">
      <w:pPr>
        <w:rPr>
          <w:noProof/>
        </w:rPr>
      </w:pPr>
      <w:r w:rsidRPr="005174E9">
        <w:rPr>
          <w:noProof/>
        </w:rPr>
        <w:t>The MAC entity shall:</w:t>
      </w:r>
    </w:p>
    <w:p w14:paraId="6AA119DB" w14:textId="77777777" w:rsidR="00411627" w:rsidRPr="005174E9" w:rsidRDefault="00411627" w:rsidP="00411627">
      <w:pPr>
        <w:pStyle w:val="B1"/>
        <w:rPr>
          <w:noProof/>
        </w:rPr>
      </w:pPr>
      <w:r w:rsidRPr="005174E9">
        <w:rPr>
          <w:noProof/>
          <w:lang w:eastAsia="ko-KR"/>
        </w:rPr>
        <w:t>1&gt;</w:t>
      </w:r>
      <w:r w:rsidRPr="005174E9">
        <w:rPr>
          <w:noProof/>
        </w:rPr>
        <w:tab/>
      </w:r>
      <w:r w:rsidRPr="005174E9">
        <w:rPr>
          <w:noProof/>
          <w:lang w:eastAsia="ko-KR"/>
        </w:rPr>
        <w:t>i</w:t>
      </w:r>
      <w:r w:rsidRPr="005174E9">
        <w:rPr>
          <w:noProof/>
        </w:rPr>
        <w:t>f a downlink assignment has been indicated:</w:t>
      </w:r>
    </w:p>
    <w:p w14:paraId="4169E543" w14:textId="77777777" w:rsidR="00411627" w:rsidRPr="005174E9" w:rsidRDefault="00411627" w:rsidP="00411627">
      <w:pPr>
        <w:pStyle w:val="B2"/>
        <w:rPr>
          <w:noProof/>
        </w:rPr>
      </w:pPr>
      <w:r w:rsidRPr="005174E9">
        <w:rPr>
          <w:noProof/>
          <w:lang w:eastAsia="ko-KR"/>
        </w:rPr>
        <w:t>2&gt;</w:t>
      </w:r>
      <w:r w:rsidRPr="005174E9">
        <w:rPr>
          <w:noProof/>
        </w:rPr>
        <w:tab/>
        <w:t>allocate the TB(s) received from the physical layer and the associated HARQ information to the HARQ process indicated by the associated HARQ information.</w:t>
      </w:r>
    </w:p>
    <w:p w14:paraId="168D1B1A" w14:textId="77777777" w:rsidR="00411627" w:rsidRPr="005174E9" w:rsidRDefault="00411627" w:rsidP="00411627">
      <w:pPr>
        <w:pStyle w:val="B1"/>
        <w:rPr>
          <w:noProof/>
        </w:rPr>
      </w:pPr>
      <w:r w:rsidRPr="005174E9">
        <w:rPr>
          <w:noProof/>
          <w:lang w:eastAsia="ko-KR"/>
        </w:rPr>
        <w:t>1&gt;</w:t>
      </w:r>
      <w:r w:rsidRPr="005174E9">
        <w:rPr>
          <w:noProof/>
        </w:rPr>
        <w:tab/>
      </w:r>
      <w:r w:rsidRPr="005174E9">
        <w:rPr>
          <w:noProof/>
          <w:lang w:eastAsia="ko-KR"/>
        </w:rPr>
        <w:t>i</w:t>
      </w:r>
      <w:r w:rsidRPr="005174E9">
        <w:rPr>
          <w:noProof/>
        </w:rPr>
        <w:t>f a downlink assignment has been indicated for the broadcast HARQ process:</w:t>
      </w:r>
    </w:p>
    <w:p w14:paraId="3E556D2B" w14:textId="77777777" w:rsidR="00411627" w:rsidRPr="005174E9" w:rsidRDefault="00411627" w:rsidP="00411627">
      <w:pPr>
        <w:pStyle w:val="B2"/>
        <w:rPr>
          <w:noProof/>
        </w:rPr>
      </w:pPr>
      <w:r w:rsidRPr="005174E9">
        <w:rPr>
          <w:noProof/>
          <w:lang w:eastAsia="ko-KR"/>
        </w:rPr>
        <w:t>2&gt;</w:t>
      </w:r>
      <w:r w:rsidRPr="005174E9">
        <w:rPr>
          <w:noProof/>
        </w:rPr>
        <w:tab/>
        <w:t>allocate the received TB to the broadcast HARQ process.</w:t>
      </w:r>
    </w:p>
    <w:p w14:paraId="6E49D15A" w14:textId="77777777" w:rsidR="00411627" w:rsidRPr="005174E9" w:rsidRDefault="00411627" w:rsidP="00411627">
      <w:pPr>
        <w:pStyle w:val="Heading4"/>
        <w:rPr>
          <w:lang w:eastAsia="ko-KR"/>
        </w:rPr>
      </w:pPr>
      <w:bookmarkStart w:id="70" w:name="_Toc29239831"/>
      <w:r w:rsidRPr="005174E9">
        <w:rPr>
          <w:lang w:eastAsia="ko-KR"/>
        </w:rPr>
        <w:t>5.3.2.2</w:t>
      </w:r>
      <w:r w:rsidRPr="005174E9">
        <w:rPr>
          <w:lang w:eastAsia="ko-KR"/>
        </w:rPr>
        <w:tab/>
        <w:t>HARQ process</w:t>
      </w:r>
      <w:bookmarkEnd w:id="70"/>
    </w:p>
    <w:p w14:paraId="20F15585" w14:textId="77777777" w:rsidR="00411627" w:rsidRPr="005174E9" w:rsidRDefault="00411627" w:rsidP="00411627">
      <w:pPr>
        <w:rPr>
          <w:noProof/>
        </w:rPr>
      </w:pPr>
      <w:r w:rsidRPr="005174E9">
        <w:rPr>
          <w:noProof/>
          <w:lang w:eastAsia="ko-KR"/>
        </w:rPr>
        <w:t>When</w:t>
      </w:r>
      <w:r w:rsidRPr="005174E9">
        <w:rPr>
          <w:noProof/>
        </w:rPr>
        <w:t xml:space="preserve"> a transmission takes place for the HARQ process, one or </w:t>
      </w:r>
      <w:r w:rsidRPr="005174E9">
        <w:rPr>
          <w:noProof/>
          <w:lang w:eastAsia="ko-KR"/>
        </w:rPr>
        <w:t>two</w:t>
      </w:r>
      <w:r w:rsidRPr="005174E9">
        <w:rPr>
          <w:noProof/>
        </w:rPr>
        <w:t xml:space="preserve"> (in case of downlink spatial multiplexing) TBs and the associated HARQ information are received from the HARQ entity.</w:t>
      </w:r>
    </w:p>
    <w:p w14:paraId="656A917A" w14:textId="77777777" w:rsidR="00411627" w:rsidRPr="005174E9" w:rsidRDefault="00411627" w:rsidP="00411627">
      <w:pPr>
        <w:rPr>
          <w:noProof/>
        </w:rPr>
      </w:pPr>
      <w:r w:rsidRPr="005174E9">
        <w:rPr>
          <w:noProof/>
        </w:rPr>
        <w:t>For each received TB and associated HARQ information, the HARQ process shall:</w:t>
      </w:r>
    </w:p>
    <w:p w14:paraId="445BDE12" w14:textId="77777777" w:rsidR="00411627" w:rsidRPr="005174E9" w:rsidRDefault="00411627" w:rsidP="00411627">
      <w:pPr>
        <w:pStyle w:val="B1"/>
        <w:rPr>
          <w:noProof/>
        </w:rPr>
      </w:pPr>
      <w:r w:rsidRPr="005174E9">
        <w:rPr>
          <w:noProof/>
          <w:lang w:eastAsia="ko-KR"/>
        </w:rPr>
        <w:t>1&gt;</w:t>
      </w:r>
      <w:r w:rsidRPr="005174E9">
        <w:rPr>
          <w:noProof/>
        </w:rPr>
        <w:tab/>
        <w:t>if the NDI, when provided, has been toggled compared to the value of the previous received transmission corresponding to this TB; or</w:t>
      </w:r>
    </w:p>
    <w:p w14:paraId="13632FD5" w14:textId="77777777"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w:t>
      </w:r>
      <w:r w:rsidRPr="005174E9">
        <w:rPr>
          <w:noProof/>
          <w:lang w:eastAsia="ko-KR"/>
        </w:rPr>
        <w:t>,</w:t>
      </w:r>
      <w:r w:rsidRPr="005174E9">
        <w:rPr>
          <w:noProof/>
        </w:rPr>
        <w:t xml:space="preserve"> and this is the first received transmission for the TB according to the system information schedule indicated by RRC; or</w:t>
      </w:r>
    </w:p>
    <w:p w14:paraId="5F2EC94E" w14:textId="77777777" w:rsidR="00411627" w:rsidRPr="005174E9" w:rsidRDefault="00411627" w:rsidP="00411627">
      <w:pPr>
        <w:pStyle w:val="B1"/>
        <w:rPr>
          <w:noProof/>
        </w:rPr>
      </w:pPr>
      <w:r w:rsidRPr="005174E9">
        <w:rPr>
          <w:noProof/>
          <w:lang w:eastAsia="ko-KR"/>
        </w:rPr>
        <w:t>1&gt;</w:t>
      </w:r>
      <w:r w:rsidRPr="005174E9">
        <w:rPr>
          <w:noProof/>
        </w:rPr>
        <w:tab/>
        <w:t>if this is the very first received transmission for this TB (i.e. there is no previous NDI for this TB):</w:t>
      </w:r>
    </w:p>
    <w:p w14:paraId="20EDA7C1" w14:textId="77777777" w:rsidR="00411627" w:rsidRPr="005174E9" w:rsidRDefault="00411627" w:rsidP="00411627">
      <w:pPr>
        <w:pStyle w:val="B2"/>
        <w:rPr>
          <w:rFonts w:eastAsia="SimSun"/>
          <w:lang w:eastAsia="ko-KR"/>
        </w:rPr>
      </w:pPr>
      <w:r w:rsidRPr="005174E9">
        <w:rPr>
          <w:noProof/>
          <w:lang w:eastAsia="ko-KR"/>
        </w:rPr>
        <w:t>2&gt;</w:t>
      </w:r>
      <w:r w:rsidRPr="005174E9">
        <w:rPr>
          <w:rFonts w:eastAsia="SimSun"/>
          <w:noProof/>
          <w:lang w:eastAsia="zh-CN"/>
        </w:rPr>
        <w:tab/>
      </w:r>
      <w:r w:rsidRPr="005174E9">
        <w:rPr>
          <w:rFonts w:eastAsia="SimSun"/>
          <w:lang w:eastAsia="zh-CN"/>
        </w:rPr>
        <w:t xml:space="preserve">consider this transmission to be </w:t>
      </w:r>
      <w:r w:rsidRPr="005174E9">
        <w:t>a new transmission</w:t>
      </w:r>
      <w:r w:rsidRPr="005174E9">
        <w:rPr>
          <w:lang w:eastAsia="ko-KR"/>
        </w:rPr>
        <w:t>.</w:t>
      </w:r>
    </w:p>
    <w:p w14:paraId="58495899" w14:textId="77777777" w:rsidR="00411627" w:rsidRPr="005174E9" w:rsidRDefault="00411627" w:rsidP="00411627">
      <w:pPr>
        <w:pStyle w:val="B1"/>
        <w:rPr>
          <w:rFonts w:eastAsia="SimSun"/>
          <w:lang w:eastAsia="zh-CN"/>
        </w:rPr>
      </w:pPr>
      <w:r w:rsidRPr="005174E9">
        <w:rPr>
          <w:lang w:eastAsia="ko-KR"/>
        </w:rPr>
        <w:t>1&gt;</w:t>
      </w:r>
      <w:r w:rsidRPr="005174E9">
        <w:tab/>
        <w:t>else</w:t>
      </w:r>
      <w:r w:rsidRPr="005174E9">
        <w:rPr>
          <w:rFonts w:eastAsia="SimSun"/>
          <w:lang w:eastAsia="zh-CN"/>
        </w:rPr>
        <w:t>:</w:t>
      </w:r>
    </w:p>
    <w:p w14:paraId="10D8DC59" w14:textId="77777777" w:rsidR="00411627" w:rsidRPr="005174E9" w:rsidRDefault="00411627" w:rsidP="00411627">
      <w:pPr>
        <w:pStyle w:val="B2"/>
        <w:rPr>
          <w:noProof/>
        </w:rPr>
      </w:pPr>
      <w:r w:rsidRPr="005174E9">
        <w:rPr>
          <w:lang w:eastAsia="ko-KR"/>
        </w:rPr>
        <w:t>2&gt;</w:t>
      </w:r>
      <w:r w:rsidRPr="005174E9">
        <w:rPr>
          <w:rFonts w:eastAsia="SimSun"/>
          <w:lang w:eastAsia="zh-CN"/>
        </w:rPr>
        <w:tab/>
        <w:t>consider this transmission to be</w:t>
      </w:r>
      <w:r w:rsidRPr="005174E9">
        <w:t xml:space="preserve"> a retransmission.</w:t>
      </w:r>
    </w:p>
    <w:p w14:paraId="6A89F1FC" w14:textId="77777777" w:rsidR="00411627" w:rsidRPr="005174E9" w:rsidRDefault="00411627" w:rsidP="00411627">
      <w:r w:rsidRPr="005174E9">
        <w:t>The MAC entity then shall:</w:t>
      </w:r>
    </w:p>
    <w:p w14:paraId="49153E77" w14:textId="77777777" w:rsidR="00411627" w:rsidRPr="005174E9" w:rsidRDefault="00411627" w:rsidP="00411627">
      <w:pPr>
        <w:pStyle w:val="B1"/>
      </w:pPr>
      <w:r w:rsidRPr="005174E9">
        <w:rPr>
          <w:lang w:eastAsia="ko-KR"/>
        </w:rPr>
        <w:t>1&gt;</w:t>
      </w:r>
      <w:r w:rsidRPr="005174E9">
        <w:tab/>
        <w:t xml:space="preserve">if </w:t>
      </w:r>
      <w:r w:rsidRPr="005174E9">
        <w:rPr>
          <w:rFonts w:eastAsia="SimSun"/>
          <w:lang w:eastAsia="zh-CN"/>
        </w:rPr>
        <w:t xml:space="preserve">this is </w:t>
      </w:r>
      <w:r w:rsidRPr="005174E9">
        <w:t>a new transmission:</w:t>
      </w:r>
    </w:p>
    <w:p w14:paraId="4F0A46FA" w14:textId="77777777" w:rsidR="00411627" w:rsidRPr="005174E9" w:rsidRDefault="00411627" w:rsidP="00411627">
      <w:pPr>
        <w:pStyle w:val="B2"/>
        <w:rPr>
          <w:noProof/>
          <w:lang w:eastAsia="ko-KR"/>
        </w:rPr>
      </w:pPr>
      <w:r w:rsidRPr="005174E9">
        <w:rPr>
          <w:noProof/>
          <w:lang w:eastAsia="ko-KR"/>
        </w:rPr>
        <w:t>2&gt;</w:t>
      </w:r>
      <w:r w:rsidRPr="005174E9">
        <w:rPr>
          <w:noProof/>
        </w:rPr>
        <w:tab/>
        <w:t>attempt to decode the received data</w:t>
      </w:r>
      <w:r w:rsidRPr="005174E9">
        <w:rPr>
          <w:noProof/>
          <w:lang w:eastAsia="ko-KR"/>
        </w:rPr>
        <w:t>.</w:t>
      </w:r>
    </w:p>
    <w:p w14:paraId="5851C64D" w14:textId="77777777" w:rsidR="00411627" w:rsidRPr="005174E9" w:rsidRDefault="00411627" w:rsidP="00411627">
      <w:pPr>
        <w:pStyle w:val="B1"/>
        <w:rPr>
          <w:noProof/>
        </w:rPr>
      </w:pPr>
      <w:r w:rsidRPr="005174E9">
        <w:rPr>
          <w:noProof/>
          <w:lang w:eastAsia="ko-KR"/>
        </w:rPr>
        <w:t>1&gt;</w:t>
      </w:r>
      <w:r w:rsidRPr="005174E9">
        <w:rPr>
          <w:noProof/>
        </w:rPr>
        <w:tab/>
        <w:t xml:space="preserve">else </w:t>
      </w:r>
      <w:r w:rsidRPr="005174E9">
        <w:t xml:space="preserve">if </w:t>
      </w:r>
      <w:r w:rsidRPr="005174E9">
        <w:rPr>
          <w:rFonts w:eastAsia="SimSun"/>
          <w:lang w:eastAsia="zh-CN"/>
        </w:rPr>
        <w:t>this is</w:t>
      </w:r>
      <w:r w:rsidRPr="005174E9">
        <w:t xml:space="preserve"> a retransmission</w:t>
      </w:r>
      <w:r w:rsidRPr="005174E9">
        <w:rPr>
          <w:noProof/>
        </w:rPr>
        <w:t>:</w:t>
      </w:r>
    </w:p>
    <w:p w14:paraId="54315DE0" w14:textId="77777777" w:rsidR="00411627" w:rsidRPr="005174E9" w:rsidRDefault="00411627" w:rsidP="00411627">
      <w:pPr>
        <w:pStyle w:val="B2"/>
        <w:rPr>
          <w:noProof/>
        </w:rPr>
      </w:pPr>
      <w:r w:rsidRPr="005174E9">
        <w:rPr>
          <w:noProof/>
          <w:lang w:eastAsia="ko-KR"/>
        </w:rPr>
        <w:t>2&gt;</w:t>
      </w:r>
      <w:r w:rsidRPr="005174E9">
        <w:rPr>
          <w:noProof/>
        </w:rPr>
        <w:tab/>
        <w:t>if the data for this TB has not yet been successfully decoded:</w:t>
      </w:r>
    </w:p>
    <w:p w14:paraId="04EB356B" w14:textId="77777777" w:rsidR="00411627" w:rsidRPr="005174E9" w:rsidRDefault="00411627" w:rsidP="00411627">
      <w:pPr>
        <w:pStyle w:val="B3"/>
        <w:rPr>
          <w:noProof/>
          <w:lang w:eastAsia="ko-KR"/>
        </w:rPr>
      </w:pPr>
      <w:r w:rsidRPr="005174E9">
        <w:rPr>
          <w:noProof/>
          <w:lang w:eastAsia="ko-KR"/>
        </w:rPr>
        <w:t>3&gt;</w:t>
      </w:r>
      <w:r w:rsidRPr="005174E9">
        <w:rPr>
          <w:noProof/>
        </w:rPr>
        <w:tab/>
        <w:t>instruct the physical layer to combine the received data with the data currently in the soft buffer for this TB and attempt to decode the combined data</w:t>
      </w:r>
      <w:r w:rsidRPr="005174E9">
        <w:rPr>
          <w:noProof/>
          <w:lang w:eastAsia="ko-KR"/>
        </w:rPr>
        <w:t>.</w:t>
      </w:r>
    </w:p>
    <w:p w14:paraId="4E6CF195" w14:textId="77777777" w:rsidR="00411627" w:rsidRPr="005174E9" w:rsidRDefault="00411627" w:rsidP="00411627">
      <w:pPr>
        <w:pStyle w:val="B1"/>
        <w:rPr>
          <w:noProof/>
        </w:rPr>
      </w:pPr>
      <w:r w:rsidRPr="005174E9">
        <w:rPr>
          <w:noProof/>
          <w:lang w:eastAsia="ko-KR"/>
        </w:rPr>
        <w:t>1&gt;</w:t>
      </w:r>
      <w:r w:rsidRPr="005174E9">
        <w:rPr>
          <w:noProof/>
        </w:rPr>
        <w:tab/>
        <w:t>if the data which the MAC entity attempted to decode was successfully decoded for this TB; or</w:t>
      </w:r>
    </w:p>
    <w:p w14:paraId="447CC54F" w14:textId="77777777" w:rsidR="00411627" w:rsidRPr="005174E9" w:rsidRDefault="00411627" w:rsidP="00411627">
      <w:pPr>
        <w:pStyle w:val="B1"/>
        <w:rPr>
          <w:noProof/>
        </w:rPr>
      </w:pPr>
      <w:r w:rsidRPr="005174E9">
        <w:rPr>
          <w:noProof/>
          <w:lang w:eastAsia="ko-KR"/>
        </w:rPr>
        <w:t>1&gt;</w:t>
      </w:r>
      <w:r w:rsidRPr="005174E9">
        <w:rPr>
          <w:noProof/>
        </w:rPr>
        <w:tab/>
        <w:t>if the data for this TB was successfully decoded before:</w:t>
      </w:r>
    </w:p>
    <w:p w14:paraId="01AA3BEC" w14:textId="77777777" w:rsidR="00411627" w:rsidRPr="005174E9" w:rsidRDefault="00411627" w:rsidP="00411627">
      <w:pPr>
        <w:pStyle w:val="B2"/>
        <w:rPr>
          <w:noProof/>
        </w:rPr>
      </w:pPr>
      <w:r w:rsidRPr="005174E9">
        <w:rPr>
          <w:noProof/>
          <w:lang w:eastAsia="ko-KR"/>
        </w:rPr>
        <w:t>2&gt;</w:t>
      </w:r>
      <w:r w:rsidRPr="005174E9">
        <w:rPr>
          <w:noProof/>
        </w:rPr>
        <w:tab/>
        <w:t>if the HARQ process is equal to the broadcast process:</w:t>
      </w:r>
    </w:p>
    <w:p w14:paraId="7AC98680" w14:textId="77777777"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upper layers</w:t>
      </w:r>
      <w:r w:rsidRPr="005174E9">
        <w:rPr>
          <w:noProof/>
          <w:lang w:eastAsia="ko-KR"/>
        </w:rPr>
        <w:t>.</w:t>
      </w:r>
    </w:p>
    <w:p w14:paraId="2039DE6E" w14:textId="77777777" w:rsidR="00411627" w:rsidRPr="005174E9" w:rsidRDefault="00411627" w:rsidP="00411627">
      <w:pPr>
        <w:pStyle w:val="B2"/>
        <w:rPr>
          <w:noProof/>
        </w:rPr>
      </w:pPr>
      <w:r w:rsidRPr="005174E9">
        <w:rPr>
          <w:noProof/>
          <w:lang w:eastAsia="ko-KR"/>
        </w:rPr>
        <w:t>2&gt;</w:t>
      </w:r>
      <w:r w:rsidRPr="005174E9">
        <w:rPr>
          <w:noProof/>
        </w:rPr>
        <w:tab/>
        <w:t>else if this is the first successful decoding of the data for this TB:</w:t>
      </w:r>
    </w:p>
    <w:p w14:paraId="6716DFA0" w14:textId="77777777"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the disassembly and demultiplexing entity</w:t>
      </w:r>
      <w:r w:rsidRPr="005174E9">
        <w:rPr>
          <w:noProof/>
          <w:lang w:eastAsia="ko-KR"/>
        </w:rPr>
        <w:t>.</w:t>
      </w:r>
    </w:p>
    <w:p w14:paraId="738DE9C5" w14:textId="77777777" w:rsidR="00411627" w:rsidRPr="005174E9" w:rsidRDefault="00411627" w:rsidP="00411627">
      <w:pPr>
        <w:pStyle w:val="B1"/>
        <w:rPr>
          <w:noProof/>
        </w:rPr>
      </w:pPr>
      <w:r w:rsidRPr="005174E9">
        <w:rPr>
          <w:noProof/>
          <w:lang w:eastAsia="ko-KR"/>
        </w:rPr>
        <w:t>1&gt;</w:t>
      </w:r>
      <w:r w:rsidRPr="005174E9">
        <w:rPr>
          <w:noProof/>
        </w:rPr>
        <w:tab/>
        <w:t>else:</w:t>
      </w:r>
    </w:p>
    <w:p w14:paraId="264E12F2" w14:textId="77777777" w:rsidR="00411627" w:rsidRPr="005174E9" w:rsidRDefault="00411627" w:rsidP="00411627">
      <w:pPr>
        <w:pStyle w:val="B2"/>
        <w:rPr>
          <w:noProof/>
          <w:lang w:eastAsia="ko-KR"/>
        </w:rPr>
      </w:pPr>
      <w:r w:rsidRPr="005174E9">
        <w:rPr>
          <w:noProof/>
          <w:lang w:eastAsia="ko-KR"/>
        </w:rPr>
        <w:t>2&gt;</w:t>
      </w:r>
      <w:r w:rsidRPr="005174E9">
        <w:rPr>
          <w:noProof/>
        </w:rPr>
        <w:tab/>
        <w:t>instruct the physical layer to replace the data in the soft buffer for this TB with the data which the MAC entity attempted to decode</w:t>
      </w:r>
      <w:r w:rsidRPr="005174E9">
        <w:rPr>
          <w:noProof/>
          <w:lang w:eastAsia="ko-KR"/>
        </w:rPr>
        <w:t>.</w:t>
      </w:r>
    </w:p>
    <w:p w14:paraId="1C398271" w14:textId="77777777" w:rsidR="00411627" w:rsidRPr="005174E9" w:rsidRDefault="00411627" w:rsidP="00411627">
      <w:pPr>
        <w:pStyle w:val="B1"/>
        <w:rPr>
          <w:noProof/>
        </w:rPr>
      </w:pPr>
      <w:r w:rsidRPr="005174E9">
        <w:rPr>
          <w:noProof/>
          <w:lang w:eastAsia="ko-KR"/>
        </w:rPr>
        <w:t>1&gt;</w:t>
      </w:r>
      <w:r w:rsidRPr="005174E9">
        <w:rPr>
          <w:noProof/>
        </w:rPr>
        <w:tab/>
        <w:t xml:space="preserve">if the HARQ process is associated with a transmission indicated with a Temporary C-RNTI and the Contention Resolution is not yet successful (see </w:t>
      </w:r>
      <w:r w:rsidR="00B9580D" w:rsidRPr="005174E9">
        <w:rPr>
          <w:noProof/>
        </w:rPr>
        <w:t>clause</w:t>
      </w:r>
      <w:r w:rsidRPr="005174E9">
        <w:rPr>
          <w:noProof/>
        </w:rPr>
        <w:t xml:space="preserve"> 5.1.5); or</w:t>
      </w:r>
    </w:p>
    <w:p w14:paraId="654DE930" w14:textId="77777777" w:rsidR="00411627" w:rsidRPr="005174E9" w:rsidRDefault="00411627" w:rsidP="00411627">
      <w:pPr>
        <w:pStyle w:val="B1"/>
        <w:rPr>
          <w:noProof/>
        </w:rPr>
      </w:pPr>
      <w:r w:rsidRPr="005174E9">
        <w:rPr>
          <w:noProof/>
          <w:lang w:eastAsia="ko-KR"/>
        </w:rPr>
        <w:lastRenderedPageBreak/>
        <w:t>1&gt;</w:t>
      </w:r>
      <w:r w:rsidRPr="005174E9">
        <w:rPr>
          <w:noProof/>
        </w:rPr>
        <w:tab/>
        <w:t>if the HARQ process is equal to the broadcast process; or</w:t>
      </w:r>
    </w:p>
    <w:p w14:paraId="78F7C2DB" w14:textId="77777777" w:rsidR="00411627" w:rsidRPr="005174E9" w:rsidRDefault="00411627" w:rsidP="00411627">
      <w:pPr>
        <w:pStyle w:val="B1"/>
        <w:rPr>
          <w:noProof/>
        </w:rPr>
      </w:pPr>
      <w:r w:rsidRPr="005174E9">
        <w:rPr>
          <w:noProof/>
          <w:lang w:eastAsia="ko-KR"/>
        </w:rPr>
        <w:t>1&gt;</w:t>
      </w:r>
      <w:r w:rsidRPr="005174E9">
        <w:rPr>
          <w:noProof/>
        </w:rPr>
        <w:tab/>
        <w:t xml:space="preserve">if the </w:t>
      </w:r>
      <w:r w:rsidRPr="005174E9">
        <w:rPr>
          <w:i/>
          <w:noProof/>
        </w:rPr>
        <w:t>timeAlignmentTimer</w:t>
      </w:r>
      <w:r w:rsidRPr="005174E9">
        <w:rPr>
          <w:noProof/>
        </w:rPr>
        <w:t>, associated with the TAG containing the Serving Cell on which the HARQ feedback is to be transmitted, is stopped or expired:</w:t>
      </w:r>
    </w:p>
    <w:p w14:paraId="53FB4564" w14:textId="77777777" w:rsidR="00411627" w:rsidRPr="005174E9" w:rsidRDefault="00411627" w:rsidP="00411627">
      <w:pPr>
        <w:pStyle w:val="B2"/>
        <w:rPr>
          <w:noProof/>
          <w:lang w:eastAsia="ko-KR"/>
        </w:rPr>
      </w:pPr>
      <w:r w:rsidRPr="005174E9">
        <w:rPr>
          <w:noProof/>
          <w:lang w:eastAsia="ko-KR"/>
        </w:rPr>
        <w:t>2&gt;</w:t>
      </w:r>
      <w:r w:rsidRPr="005174E9">
        <w:rPr>
          <w:noProof/>
        </w:rPr>
        <w:tab/>
        <w:t>not instruct the physical layer to generate acknowledgement(s) of the data in this TB</w:t>
      </w:r>
      <w:r w:rsidRPr="005174E9">
        <w:rPr>
          <w:noProof/>
          <w:lang w:eastAsia="ko-KR"/>
        </w:rPr>
        <w:t>.</w:t>
      </w:r>
    </w:p>
    <w:p w14:paraId="69A1F4A7" w14:textId="77777777" w:rsidR="00411627" w:rsidRPr="005174E9" w:rsidRDefault="00411627" w:rsidP="00411627">
      <w:pPr>
        <w:pStyle w:val="B1"/>
        <w:rPr>
          <w:noProof/>
        </w:rPr>
      </w:pPr>
      <w:r w:rsidRPr="005174E9">
        <w:rPr>
          <w:noProof/>
          <w:lang w:eastAsia="ko-KR"/>
        </w:rPr>
        <w:t>1&gt;</w:t>
      </w:r>
      <w:r w:rsidRPr="005174E9">
        <w:rPr>
          <w:noProof/>
        </w:rPr>
        <w:tab/>
        <w:t>else:</w:t>
      </w:r>
    </w:p>
    <w:p w14:paraId="05339705" w14:textId="77777777" w:rsidR="00411627" w:rsidRPr="005174E9" w:rsidRDefault="00411627" w:rsidP="00411627">
      <w:pPr>
        <w:pStyle w:val="B2"/>
        <w:rPr>
          <w:noProof/>
        </w:rPr>
      </w:pPr>
      <w:r w:rsidRPr="005174E9">
        <w:rPr>
          <w:noProof/>
          <w:lang w:eastAsia="ko-KR"/>
        </w:rPr>
        <w:t>2&gt;</w:t>
      </w:r>
      <w:r w:rsidRPr="005174E9">
        <w:rPr>
          <w:noProof/>
        </w:rPr>
        <w:tab/>
        <w:t>instruct the physical layer to generate acknowledgement(s) of the data in this TB.</w:t>
      </w:r>
    </w:p>
    <w:p w14:paraId="273540F5" w14:textId="77777777" w:rsidR="0004520C" w:rsidRPr="005174E9" w:rsidRDefault="00411627" w:rsidP="0004520C">
      <w:pPr>
        <w:rPr>
          <w:noProof/>
        </w:rPr>
      </w:pPr>
      <w:r w:rsidRPr="005174E9">
        <w:rPr>
          <w:noProof/>
        </w:rPr>
        <w:t>The MAC entity shall ignore NDI received in all downlink assignments on PDCCH for its Temporary C-RNTI when determining if NDI on PDCCH for its C-RNTI has been toggled compared to the value in the previous transmission.</w:t>
      </w:r>
    </w:p>
    <w:p w14:paraId="4109BBF0" w14:textId="77777777" w:rsidR="00411627" w:rsidRPr="005174E9" w:rsidRDefault="0004520C" w:rsidP="0004520C">
      <w:pPr>
        <w:pStyle w:val="NO"/>
        <w:rPr>
          <w:lang w:eastAsia="ko-KR"/>
        </w:rPr>
      </w:pPr>
      <w:r w:rsidRPr="005174E9">
        <w:rPr>
          <w:noProof/>
        </w:rPr>
        <w:t>NOTE:</w:t>
      </w:r>
      <w:r w:rsidRPr="005174E9">
        <w:rPr>
          <w:noProof/>
        </w:rPr>
        <w:tab/>
        <w:t>If the MAC entity receives a retransmission with a TB size different from the last TB size signalled for this TB, the UE behavior is left up to UE implementation.</w:t>
      </w:r>
    </w:p>
    <w:p w14:paraId="2D7BC439" w14:textId="77777777" w:rsidR="00411627" w:rsidRPr="005174E9" w:rsidRDefault="00411627" w:rsidP="00411627">
      <w:pPr>
        <w:pStyle w:val="Heading3"/>
        <w:rPr>
          <w:lang w:eastAsia="ko-KR"/>
        </w:rPr>
      </w:pPr>
      <w:bookmarkStart w:id="71" w:name="_Toc29239832"/>
      <w:r w:rsidRPr="005174E9">
        <w:rPr>
          <w:lang w:eastAsia="ko-KR"/>
        </w:rPr>
        <w:t>5.3.3</w:t>
      </w:r>
      <w:r w:rsidRPr="005174E9">
        <w:rPr>
          <w:lang w:eastAsia="ko-KR"/>
        </w:rPr>
        <w:tab/>
        <w:t>Disassembly and demultiplexing</w:t>
      </w:r>
      <w:bookmarkEnd w:id="71"/>
    </w:p>
    <w:p w14:paraId="002396FA" w14:textId="77777777" w:rsidR="00411627" w:rsidRPr="005174E9" w:rsidRDefault="00411627" w:rsidP="00411627">
      <w:pPr>
        <w:rPr>
          <w:lang w:eastAsia="ko-KR"/>
        </w:rPr>
      </w:pPr>
      <w:r w:rsidRPr="005174E9">
        <w:rPr>
          <w:lang w:eastAsia="ko-KR"/>
        </w:rPr>
        <w:t xml:space="preserve">The MAC entity shall disassemble and demultiplex a MAC PDU as defined in </w:t>
      </w:r>
      <w:r w:rsidR="00B9580D" w:rsidRPr="005174E9">
        <w:rPr>
          <w:lang w:eastAsia="ko-KR"/>
        </w:rPr>
        <w:t>clause</w:t>
      </w:r>
      <w:r w:rsidRPr="005174E9">
        <w:rPr>
          <w:lang w:eastAsia="ko-KR"/>
        </w:rPr>
        <w:t xml:space="preserve"> 6.1.2.</w:t>
      </w:r>
    </w:p>
    <w:p w14:paraId="7063A73F" w14:textId="77777777" w:rsidR="00411627" w:rsidRPr="005174E9" w:rsidRDefault="00411627" w:rsidP="00411627">
      <w:pPr>
        <w:pStyle w:val="Heading2"/>
        <w:rPr>
          <w:lang w:eastAsia="ko-KR"/>
        </w:rPr>
      </w:pPr>
      <w:bookmarkStart w:id="72" w:name="_Toc29239833"/>
      <w:r w:rsidRPr="005174E9">
        <w:rPr>
          <w:lang w:eastAsia="ko-KR"/>
        </w:rPr>
        <w:t>5.4</w:t>
      </w:r>
      <w:r w:rsidRPr="005174E9">
        <w:rPr>
          <w:lang w:eastAsia="ko-KR"/>
        </w:rPr>
        <w:tab/>
        <w:t>UL-SCH data transfer</w:t>
      </w:r>
      <w:bookmarkEnd w:id="72"/>
    </w:p>
    <w:p w14:paraId="3A13FF18" w14:textId="77777777" w:rsidR="00411627" w:rsidRPr="005174E9" w:rsidRDefault="00411627" w:rsidP="00411627">
      <w:pPr>
        <w:pStyle w:val="Heading3"/>
        <w:rPr>
          <w:lang w:eastAsia="ko-KR"/>
        </w:rPr>
      </w:pPr>
      <w:bookmarkStart w:id="73" w:name="_Toc29239834"/>
      <w:r w:rsidRPr="005174E9">
        <w:rPr>
          <w:lang w:eastAsia="ko-KR"/>
        </w:rPr>
        <w:t>5.4.1</w:t>
      </w:r>
      <w:r w:rsidRPr="005174E9">
        <w:rPr>
          <w:lang w:eastAsia="ko-KR"/>
        </w:rPr>
        <w:tab/>
        <w:t>UL Grant reception</w:t>
      </w:r>
      <w:bookmarkEnd w:id="73"/>
    </w:p>
    <w:p w14:paraId="2C2E1077" w14:textId="77777777" w:rsidR="00411627" w:rsidRPr="005174E9" w:rsidRDefault="00411627" w:rsidP="00411627">
      <w:pPr>
        <w:rPr>
          <w:lang w:eastAsia="ko-KR"/>
        </w:rPr>
      </w:pPr>
      <w:r w:rsidRPr="005174E9">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14:paraId="213407C7" w14:textId="57B0EA6C" w:rsidR="00D30E2E" w:rsidRPr="00C964D7" w:rsidDel="007D1E2B" w:rsidRDefault="00D30E2E" w:rsidP="00D30E2E">
      <w:pPr>
        <w:rPr>
          <w:ins w:id="74" w:author="R2-2001341" w:date="2020-02-19T19:18:00Z"/>
          <w:del w:id="75" w:author="RAN2#109e" w:date="2020-03-05T20:12:00Z"/>
          <w:noProof/>
          <w:lang w:eastAsia="ko-KR"/>
        </w:rPr>
      </w:pPr>
      <w:ins w:id="76" w:author="R2-2001341" w:date="2020-02-19T19:18:00Z">
        <w:del w:id="77" w:author="RAN2#109e" w:date="2020-03-05T20:12:00Z">
          <w:r w:rsidDel="007D1E2B">
            <w:rPr>
              <w:noProof/>
              <w:lang w:eastAsia="ko-KR"/>
            </w:rPr>
            <w:delText xml:space="preserve">In a Serving Cell, when a single DCI is used to schedule multiple </w:delText>
          </w:r>
          <w:r w:rsidRPr="00826557" w:rsidDel="007D1E2B">
            <w:rPr>
              <w:noProof/>
              <w:lang w:eastAsia="ko-KR"/>
            </w:rPr>
            <w:delText>PUSCH</w:delText>
          </w:r>
          <w:r w:rsidDel="007D1E2B">
            <w:rPr>
              <w:noProof/>
              <w:lang w:eastAsia="ko-KR"/>
            </w:rPr>
            <w:delText>, the UE may transmit a new TB on any HARQ process in the grant that have the same TBS and the NDIs indicate new transmissions.</w:delText>
          </w:r>
        </w:del>
      </w:ins>
    </w:p>
    <w:p w14:paraId="641B15C0" w14:textId="3B02852D" w:rsidR="00D30E2E" w:rsidRPr="00C964D7" w:rsidDel="007D1E2B" w:rsidRDefault="00D30E2E" w:rsidP="00D30E2E">
      <w:pPr>
        <w:pStyle w:val="NO"/>
        <w:rPr>
          <w:ins w:id="78" w:author="R2-2001341" w:date="2020-02-19T19:18:00Z"/>
          <w:del w:id="79" w:author="RAN2#109e" w:date="2020-03-05T20:14:00Z"/>
          <w:noProof/>
          <w:lang w:eastAsia="ko-KR"/>
        </w:rPr>
      </w:pPr>
      <w:ins w:id="80" w:author="R2-2001341" w:date="2020-02-19T19:18:00Z">
        <w:del w:id="81" w:author="RAN2#109e" w:date="2020-03-05T20:14:00Z">
          <w:r w:rsidRPr="00C964D7" w:rsidDel="007D1E2B">
            <w:rPr>
              <w:noProof/>
              <w:lang w:eastAsia="ko-KR"/>
            </w:rPr>
            <w:delText>NOTE</w:delText>
          </w:r>
          <w:r w:rsidDel="007D1E2B">
            <w:rPr>
              <w:noProof/>
              <w:lang w:eastAsia="ko-KR"/>
            </w:rPr>
            <w:delText xml:space="preserve"> 0</w:delText>
          </w:r>
          <w:r w:rsidRPr="00C964D7" w:rsidDel="007D1E2B">
            <w:rPr>
              <w:noProof/>
              <w:lang w:eastAsia="ko-KR"/>
            </w:rPr>
            <w:delText>:</w:delText>
          </w:r>
          <w:r w:rsidRPr="00C964D7" w:rsidDel="007D1E2B">
            <w:rPr>
              <w:noProof/>
              <w:lang w:eastAsia="ko-KR"/>
            </w:rPr>
            <w:tab/>
          </w:r>
        </w:del>
        <w:del w:id="82" w:author="RAN2#109e" w:date="2020-03-05T20:12:00Z">
          <w:r w:rsidDel="00E91B9D">
            <w:rPr>
              <w:noProof/>
              <w:lang w:eastAsia="ko-KR"/>
            </w:rPr>
            <w:delText>Which TB is associated with which HARQ process ID, when a single DCI is used to schedule multiple PUSCH transmissions of new data in a Serving Cell, is left to UE implementation</w:delText>
          </w:r>
          <w:r w:rsidRPr="00C964D7" w:rsidDel="00E91B9D">
            <w:rPr>
              <w:noProof/>
              <w:lang w:eastAsia="ko-KR"/>
            </w:rPr>
            <w:delText>.</w:delText>
          </w:r>
        </w:del>
      </w:ins>
    </w:p>
    <w:p w14:paraId="7E1E4EA2" w14:textId="245D0C3B" w:rsidR="00D30E2E" w:rsidRPr="001D136E" w:rsidDel="007D1E2B" w:rsidRDefault="00D30E2E" w:rsidP="00D30E2E">
      <w:pPr>
        <w:pStyle w:val="EditorsNote"/>
        <w:rPr>
          <w:ins w:id="83" w:author="R2-2001341" w:date="2020-02-19T19:18:00Z"/>
          <w:del w:id="84" w:author="RAN2#109e" w:date="2020-03-05T20:14:00Z"/>
          <w:noProof/>
        </w:rPr>
      </w:pPr>
      <w:ins w:id="85" w:author="R2-2001341" w:date="2020-02-19T19:18:00Z">
        <w:del w:id="86" w:author="RAN2#109e" w:date="2020-03-05T20:14:00Z">
          <w:r w:rsidRPr="001D136E" w:rsidDel="007D1E2B">
            <w:rPr>
              <w:noProof/>
            </w:rPr>
            <w:delText xml:space="preserve">Editor’s </w:delText>
          </w:r>
          <w:r w:rsidDel="007D1E2B">
            <w:rPr>
              <w:noProof/>
            </w:rPr>
            <w:delText>N</w:delText>
          </w:r>
          <w:r w:rsidRPr="001D136E" w:rsidDel="007D1E2B">
            <w:rPr>
              <w:noProof/>
            </w:rPr>
            <w:delText xml:space="preserve">ote: </w:delText>
          </w:r>
        </w:del>
        <w:del w:id="87" w:author="RAN2#109e" w:date="2020-03-05T20:13:00Z">
          <w:r w:rsidDel="007D1E2B">
            <w:rPr>
              <w:noProof/>
            </w:rPr>
            <w:delText>FFS how this agreement shall be captured in the spec.</w:delText>
          </w:r>
          <w:r w:rsidDel="007D1E2B">
            <w:rPr>
              <w:noProof/>
            </w:rPr>
            <w:br/>
            <w:delText>“</w:delText>
          </w:r>
          <w:r w:rsidRPr="00A25440" w:rsidDel="007D1E2B">
            <w:rPr>
              <w:noProof/>
            </w:rPr>
            <w:delText>1</w:delText>
          </w:r>
          <w:r w:rsidRPr="00A25440" w:rsidDel="007D1E2B">
            <w:rPr>
              <w:noProof/>
            </w:rPr>
            <w:tab/>
          </w:r>
          <w:bookmarkStart w:id="88" w:name="_Hlk31145762"/>
          <w:r w:rsidRPr="00A25440" w:rsidDel="007D1E2B">
            <w:rPr>
              <w:noProof/>
            </w:rPr>
            <w:delText>For multi-TTI UL grant, UE is allowed to map generated TB(s) internally to different HARQ processes in case of LBT failure(s), i.e. UE may transmit a TB pending for transmission in a HARQ process due to a failed LBT in a different HARQ process being associated with a PUSCH for which LBT was successful.  FFS how it is captured in the spec</w:delText>
          </w:r>
          <w:bookmarkEnd w:id="88"/>
          <w:r w:rsidDel="007D1E2B">
            <w:rPr>
              <w:noProof/>
            </w:rPr>
            <w:delText>”</w:delText>
          </w:r>
        </w:del>
      </w:ins>
    </w:p>
    <w:p w14:paraId="7E3A6969" w14:textId="77777777" w:rsidR="00411627" w:rsidRPr="005174E9" w:rsidRDefault="00411627" w:rsidP="00411627">
      <w:pPr>
        <w:rPr>
          <w:noProof/>
        </w:rPr>
      </w:pPr>
      <w:r w:rsidRPr="005174E9">
        <w:rPr>
          <w:noProof/>
        </w:rPr>
        <w:t>If the MAC entity has a C-RNTI</w:t>
      </w:r>
      <w:r w:rsidRPr="005174E9">
        <w:rPr>
          <w:noProof/>
          <w:lang w:eastAsia="ko-KR"/>
        </w:rPr>
        <w:t>,</w:t>
      </w:r>
      <w:r w:rsidRPr="005174E9">
        <w:rPr>
          <w:noProof/>
        </w:rPr>
        <w:t xml:space="preserve"> a Temporary C-RNTI</w:t>
      </w:r>
      <w:r w:rsidRPr="005174E9">
        <w:rPr>
          <w:noProof/>
          <w:lang w:eastAsia="ko-KR"/>
        </w:rPr>
        <w:t>, or CS-RNTI</w:t>
      </w:r>
      <w:r w:rsidRPr="005174E9">
        <w:rPr>
          <w:noProof/>
        </w:rPr>
        <w:t xml:space="preserve">, the MAC entity shall for each </w:t>
      </w:r>
      <w:r w:rsidRPr="005174E9">
        <w:rPr>
          <w:noProof/>
          <w:lang w:eastAsia="ko-KR"/>
        </w:rPr>
        <w:t>PDCCH occasion</w:t>
      </w:r>
      <w:r w:rsidRPr="005174E9">
        <w:rPr>
          <w:noProof/>
        </w:rPr>
        <w:t xml:space="preserve"> and for each Serving Cell belonging to a TAG that has a running </w:t>
      </w:r>
      <w:r w:rsidRPr="005174E9">
        <w:rPr>
          <w:i/>
          <w:noProof/>
        </w:rPr>
        <w:t>timeAlignmentTimer</w:t>
      </w:r>
      <w:r w:rsidRPr="005174E9">
        <w:rPr>
          <w:noProof/>
        </w:rPr>
        <w:t xml:space="preserve"> and for each grant received for this </w:t>
      </w:r>
      <w:r w:rsidRPr="005174E9">
        <w:rPr>
          <w:noProof/>
          <w:lang w:eastAsia="ko-KR"/>
        </w:rPr>
        <w:t>PDCCH occasion</w:t>
      </w:r>
      <w:r w:rsidRPr="005174E9">
        <w:rPr>
          <w:noProof/>
        </w:rPr>
        <w:t>:</w:t>
      </w:r>
    </w:p>
    <w:p w14:paraId="21EAEC97" w14:textId="77777777" w:rsidR="00411627" w:rsidRPr="005174E9" w:rsidRDefault="00411627" w:rsidP="00411627">
      <w:pPr>
        <w:pStyle w:val="B1"/>
        <w:rPr>
          <w:noProof/>
        </w:rPr>
      </w:pPr>
      <w:r w:rsidRPr="005174E9">
        <w:rPr>
          <w:noProof/>
          <w:lang w:eastAsia="ko-KR"/>
        </w:rPr>
        <w:t>1&gt;</w:t>
      </w:r>
      <w:r w:rsidRPr="005174E9">
        <w:rPr>
          <w:noProof/>
        </w:rPr>
        <w:tab/>
        <w:t>if an uplink grant for this Serving Cell has been received on the PDCCH for the MAC entity's C-RNTI or Temporary C-RNTI; or</w:t>
      </w:r>
    </w:p>
    <w:p w14:paraId="4C8311AE" w14:textId="77777777" w:rsidR="00411627" w:rsidRPr="005174E9" w:rsidRDefault="00411627" w:rsidP="00411627">
      <w:pPr>
        <w:pStyle w:val="B1"/>
        <w:rPr>
          <w:noProof/>
        </w:rPr>
      </w:pPr>
      <w:r w:rsidRPr="005174E9">
        <w:rPr>
          <w:noProof/>
          <w:lang w:eastAsia="ko-KR"/>
        </w:rPr>
        <w:t>1&gt;</w:t>
      </w:r>
      <w:r w:rsidRPr="005174E9">
        <w:rPr>
          <w:noProof/>
        </w:rPr>
        <w:tab/>
        <w:t>if an uplink grant has been received in a Random Access Response:</w:t>
      </w:r>
    </w:p>
    <w:p w14:paraId="5B4A1C39"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452992A5"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for the corresponding HARQ process regardless of the value of the NDI.</w:t>
      </w:r>
    </w:p>
    <w:p w14:paraId="66EB98E8"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the identified HARQ process is configured for a configured uplink grant:</w:t>
      </w:r>
    </w:p>
    <w:p w14:paraId="7755FBBB"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correponding HARQ process, if configured.</w:t>
      </w:r>
    </w:p>
    <w:p w14:paraId="6BA7F413" w14:textId="77777777" w:rsidR="00D30E2E" w:rsidRPr="001A74FD" w:rsidRDefault="00D30E2E" w:rsidP="00D30E2E">
      <w:pPr>
        <w:pStyle w:val="B3"/>
        <w:rPr>
          <w:ins w:id="89" w:author="R2-2001341" w:date="2020-02-19T19:19:00Z"/>
          <w:noProof/>
          <w:lang w:eastAsia="ko-KR"/>
        </w:rPr>
      </w:pPr>
      <w:ins w:id="90" w:author="R2-2001341" w:date="2020-02-19T19:19:00Z">
        <w:r w:rsidRPr="001A74FD">
          <w:rPr>
            <w:noProof/>
            <w:lang w:eastAsia="ko-KR"/>
          </w:rPr>
          <w:t>3&gt;</w:t>
        </w:r>
        <w:r w:rsidRPr="001A74FD">
          <w:rPr>
            <w:noProof/>
            <w:lang w:eastAsia="ko-KR"/>
          </w:rPr>
          <w:tab/>
          <w:t xml:space="preserve">stop the </w:t>
        </w:r>
        <w:r>
          <w:rPr>
            <w:i/>
            <w:noProof/>
            <w:lang w:eastAsia="ko-KR"/>
          </w:rPr>
          <w:t>cg-</w:t>
        </w:r>
        <w:r w:rsidRPr="001A74FD">
          <w:rPr>
            <w:i/>
            <w:noProof/>
            <w:lang w:eastAsia="ko-KR"/>
          </w:rPr>
          <w:t>RetransmissionTimer</w:t>
        </w:r>
        <w:r w:rsidRPr="001A74FD">
          <w:rPr>
            <w:noProof/>
            <w:lang w:eastAsia="ko-KR"/>
          </w:rPr>
          <w:t xml:space="preserve"> for the correponding HARQ process, if </w:t>
        </w:r>
        <w:r>
          <w:rPr>
            <w:noProof/>
            <w:lang w:eastAsia="ko-KR"/>
          </w:rPr>
          <w:t>running</w:t>
        </w:r>
        <w:r w:rsidRPr="001A74FD">
          <w:rPr>
            <w:noProof/>
            <w:lang w:eastAsia="ko-KR"/>
          </w:rPr>
          <w:t>.</w:t>
        </w:r>
      </w:ins>
    </w:p>
    <w:p w14:paraId="254B608F" w14:textId="77777777" w:rsidR="00D30E2E" w:rsidRPr="002169EC" w:rsidRDefault="00D30E2E" w:rsidP="00D30E2E">
      <w:pPr>
        <w:pStyle w:val="EditorsNote"/>
        <w:rPr>
          <w:ins w:id="91" w:author="R2-2001341" w:date="2020-02-19T19:19:00Z"/>
        </w:rPr>
      </w:pPr>
      <w:ins w:id="92" w:author="R2-2001341" w:date="2020-02-19T19:19:00Z">
        <w:r w:rsidRPr="002169EC">
          <w:lastRenderedPageBreak/>
          <w:t xml:space="preserve">Editor’s </w:t>
        </w:r>
        <w:r>
          <w:t>N</w:t>
        </w:r>
        <w:r w:rsidRPr="002169EC">
          <w:t xml:space="preserve">ote: </w:t>
        </w:r>
        <w:r>
          <w:t>No</w:t>
        </w:r>
        <w:r w:rsidRPr="002169EC">
          <w:t xml:space="preserve"> impact </w:t>
        </w:r>
        <w:r>
          <w:t xml:space="preserve">on </w:t>
        </w:r>
        <w:r w:rsidRPr="00BD36E9">
          <w:rPr>
            <w:noProof/>
            <w:lang w:eastAsia="ko-KR"/>
          </w:rPr>
          <w:t>CGT</w:t>
        </w:r>
        <w:r w:rsidRPr="00B9580D">
          <w:rPr>
            <w:noProof/>
            <w:lang w:eastAsia="ko-KR"/>
          </w:rPr>
          <w:t xml:space="preserve"> </w:t>
        </w:r>
        <w:r>
          <w:t>because</w:t>
        </w:r>
        <w:r w:rsidRPr="002169EC">
          <w:t xml:space="preserve"> </w:t>
        </w:r>
        <w:r>
          <w:t xml:space="preserve">of the agreements </w:t>
        </w:r>
        <w:r>
          <w:br/>
          <w:t>“the legacy configured grant timer and behaviour is kept for preventing the configured grant overriding the TB scheduled by dynamic grant, i.e. it is (re)started upon reception of the PDCCH as well as transmission on the PUSCH of dynamic grant.” and highlighted part of</w:t>
        </w:r>
        <w:r>
          <w:br/>
          <w:t>“</w:t>
        </w:r>
        <w:r w:rsidRPr="00754AC4">
          <w:t xml:space="preserve">R2 assumes that the configured grant timer is not started/restarted when configured grant is not transmitted due to LBT failure. </w:t>
        </w:r>
        <w:r w:rsidRPr="00DE1EE0">
          <w:rPr>
            <w:highlight w:val="yellow"/>
          </w:rPr>
          <w:t>PDU overwrite need to be avoided somehow.</w:t>
        </w:r>
        <w:r>
          <w:t>”.</w:t>
        </w:r>
        <w:r>
          <w:br/>
          <w:t xml:space="preserve">If we did not start the CGT here, then a CG may override the dynamic grant before the gNB have time to schedule retransmissions in case LBT fails in 5.4.2.1. </w:t>
        </w:r>
        <w:r>
          <w:br/>
          <w:t xml:space="preserve">The highlighted part of agreement </w:t>
        </w:r>
        <w:r w:rsidRPr="001D136E">
          <w:rPr>
            <w:noProof/>
          </w:rPr>
          <w:t>“</w:t>
        </w:r>
        <w:r w:rsidRPr="00B059F4">
          <w:rPr>
            <w:highlight w:val="yellow"/>
          </w:rPr>
          <w:t>the new timer is</w:t>
        </w:r>
        <w:r w:rsidRPr="001D136E">
          <w:t xml:space="preserve"> started when the TB is actually transmitted on the configured grant and </w:t>
        </w:r>
        <w:r w:rsidRPr="00902370">
          <w:rPr>
            <w:highlight w:val="yellow"/>
          </w:rPr>
          <w:t>stopped upon reception of</w:t>
        </w:r>
        <w:r w:rsidRPr="001D136E">
          <w:t xml:space="preserve"> HARQ feedback (DFI) or </w:t>
        </w:r>
        <w:r w:rsidRPr="00DD51DC">
          <w:rPr>
            <w:highlight w:val="yellow"/>
          </w:rPr>
          <w:t>dynamic grant for the HARQ process.</w:t>
        </w:r>
        <w:r w:rsidRPr="001D136E">
          <w:rPr>
            <w:noProof/>
          </w:rPr>
          <w:t>”</w:t>
        </w:r>
        <w:r>
          <w:rPr>
            <w:noProof/>
          </w:rPr>
          <w:t xml:space="preserve"> is the last line above.</w:t>
        </w:r>
      </w:ins>
    </w:p>
    <w:p w14:paraId="38A73403" w14:textId="77777777" w:rsidR="00411627" w:rsidRPr="005174E9" w:rsidRDefault="00411627" w:rsidP="00411627">
      <w:pPr>
        <w:pStyle w:val="B2"/>
        <w:rPr>
          <w:noProof/>
        </w:rPr>
      </w:pPr>
      <w:r w:rsidRPr="005174E9">
        <w:rPr>
          <w:noProof/>
          <w:lang w:eastAsia="ko-KR"/>
        </w:rPr>
        <w:t>2&gt;</w:t>
      </w:r>
      <w:r w:rsidRPr="005174E9">
        <w:rPr>
          <w:noProof/>
        </w:rPr>
        <w:tab/>
        <w:t>deliver the uplink grant and the associated HARQ information to the HARQ entity.</w:t>
      </w:r>
    </w:p>
    <w:p w14:paraId="01833355" w14:textId="77777777" w:rsidR="00411627" w:rsidRPr="005174E9" w:rsidRDefault="00411627" w:rsidP="00411627">
      <w:pPr>
        <w:pStyle w:val="B1"/>
        <w:rPr>
          <w:noProof/>
          <w:lang w:eastAsia="ko-KR"/>
        </w:rPr>
      </w:pPr>
      <w:r w:rsidRPr="005174E9">
        <w:rPr>
          <w:noProof/>
          <w:lang w:eastAsia="ko-KR"/>
        </w:rPr>
        <w:t>1&gt;</w:t>
      </w:r>
      <w:r w:rsidRPr="005174E9">
        <w:rPr>
          <w:noProof/>
        </w:rPr>
        <w:tab/>
        <w:t>else if an uplink grant for this PDCCH occasion has been received for this Serving Cell on the PDCCH for the MAC entity's CS-RNTI:</w:t>
      </w:r>
    </w:p>
    <w:p w14:paraId="2154E7FF"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14:paraId="5154EA3E"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14:paraId="41AB323D"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corresponding HARQ process, if configured;</w:t>
      </w:r>
    </w:p>
    <w:p w14:paraId="223A4FE0" w14:textId="77777777" w:rsidR="00024591" w:rsidRPr="001A74FD" w:rsidRDefault="00024591" w:rsidP="00024591">
      <w:pPr>
        <w:pStyle w:val="B3"/>
        <w:rPr>
          <w:ins w:id="93" w:author="R2-2001341" w:date="2020-02-19T19:19:00Z"/>
          <w:noProof/>
          <w:lang w:eastAsia="ko-KR"/>
        </w:rPr>
      </w:pPr>
      <w:ins w:id="94" w:author="R2-2001341" w:date="2020-02-19T19:19:00Z">
        <w:r w:rsidRPr="001A74FD">
          <w:rPr>
            <w:noProof/>
            <w:lang w:eastAsia="ko-KR"/>
          </w:rPr>
          <w:t>3&gt;</w:t>
        </w:r>
        <w:r w:rsidRPr="001A74FD">
          <w:rPr>
            <w:noProof/>
            <w:lang w:eastAsia="ko-KR"/>
          </w:rPr>
          <w:tab/>
          <w:t xml:space="preserve">stop the </w:t>
        </w:r>
        <w:r>
          <w:rPr>
            <w:i/>
            <w:noProof/>
            <w:lang w:eastAsia="ko-KR"/>
          </w:rPr>
          <w:t>cg-</w:t>
        </w:r>
        <w:r w:rsidRPr="001A74FD">
          <w:rPr>
            <w:i/>
            <w:noProof/>
            <w:lang w:eastAsia="ko-KR"/>
          </w:rPr>
          <w:t>RetransmissionTimer</w:t>
        </w:r>
        <w:r w:rsidRPr="001A74FD">
          <w:rPr>
            <w:noProof/>
            <w:lang w:eastAsia="ko-KR"/>
          </w:rPr>
          <w:t xml:space="preserve"> for the correponding HARQ process, if </w:t>
        </w:r>
        <w:r>
          <w:rPr>
            <w:noProof/>
            <w:lang w:eastAsia="ko-KR"/>
          </w:rPr>
          <w:t>running</w:t>
        </w:r>
        <w:r w:rsidRPr="001A74FD">
          <w:rPr>
            <w:noProof/>
            <w:lang w:eastAsia="ko-KR"/>
          </w:rPr>
          <w:t>.</w:t>
        </w:r>
      </w:ins>
    </w:p>
    <w:p w14:paraId="32171AB2" w14:textId="77777777" w:rsidR="00024591" w:rsidRPr="002169EC" w:rsidRDefault="00024591" w:rsidP="00024591">
      <w:pPr>
        <w:pStyle w:val="EditorsNote"/>
        <w:rPr>
          <w:ins w:id="95" w:author="R2-2001341" w:date="2020-02-19T19:19:00Z"/>
        </w:rPr>
      </w:pPr>
      <w:ins w:id="96" w:author="R2-2001341" w:date="2020-02-19T19:19:00Z">
        <w:r w:rsidRPr="002169EC">
          <w:t xml:space="preserve">Editor’s </w:t>
        </w:r>
        <w:r>
          <w:t>N</w:t>
        </w:r>
        <w:r w:rsidRPr="002169EC">
          <w:t xml:space="preserve">ote: </w:t>
        </w:r>
        <w:r>
          <w:t>No</w:t>
        </w:r>
        <w:r w:rsidRPr="002169EC">
          <w:t xml:space="preserve"> impact </w:t>
        </w:r>
        <w:r>
          <w:t xml:space="preserve">on </w:t>
        </w:r>
        <w:r w:rsidRPr="00BD36E9">
          <w:rPr>
            <w:noProof/>
            <w:lang w:eastAsia="ko-KR"/>
          </w:rPr>
          <w:t>CGT</w:t>
        </w:r>
        <w:r w:rsidRPr="00B9580D">
          <w:rPr>
            <w:noProof/>
            <w:lang w:eastAsia="ko-KR"/>
          </w:rPr>
          <w:t xml:space="preserve"> </w:t>
        </w:r>
        <w:r>
          <w:t>because</w:t>
        </w:r>
        <w:r w:rsidRPr="002169EC">
          <w:t xml:space="preserve"> </w:t>
        </w:r>
        <w:r>
          <w:t xml:space="preserve">of the agreements </w:t>
        </w:r>
        <w:r>
          <w:br/>
          <w:t>“the legacy configured grant timer and behaviour is kept for preventing the configured grant overriding the TB scheduled by dynamic grant, i.e. it is (re)started upon reception of the PDCCH as well as transmission on the PUSCH of dynamic grant.” and highlighted part of</w:t>
        </w:r>
        <w:r>
          <w:br/>
          <w:t>“</w:t>
        </w:r>
        <w:r w:rsidRPr="00754AC4">
          <w:t xml:space="preserve">R2 assumes that the configured grant timer is not started/restarted when configured grant is not transmitted due to LBT failure. </w:t>
        </w:r>
        <w:r w:rsidRPr="00DE1EE0">
          <w:rPr>
            <w:highlight w:val="yellow"/>
          </w:rPr>
          <w:t>PDU overwrite need to be avoided somehow.</w:t>
        </w:r>
        <w:r>
          <w:t>”.</w:t>
        </w:r>
        <w:r>
          <w:br/>
          <w:t xml:space="preserve">If we did not start the CGT here, then a CG may override the dynamic grant before the gNB have time to schedule retransmissions in case LBT fails in 5.4.2.1. </w:t>
        </w:r>
        <w:r>
          <w:br/>
          <w:t xml:space="preserve">The highlighted part of agreement </w:t>
        </w:r>
        <w:r w:rsidRPr="001D136E">
          <w:rPr>
            <w:noProof/>
          </w:rPr>
          <w:t>“</w:t>
        </w:r>
        <w:r w:rsidRPr="00B059F4">
          <w:rPr>
            <w:highlight w:val="yellow"/>
          </w:rPr>
          <w:t>the new timer is</w:t>
        </w:r>
        <w:r w:rsidRPr="001D136E">
          <w:t xml:space="preserve"> started when the TB is actually transmitted on the configured grant and </w:t>
        </w:r>
        <w:r w:rsidRPr="00902370">
          <w:rPr>
            <w:highlight w:val="yellow"/>
          </w:rPr>
          <w:t>stopped upon reception of</w:t>
        </w:r>
        <w:r w:rsidRPr="001D136E">
          <w:t xml:space="preserve"> HARQ feedback (DFI) or </w:t>
        </w:r>
        <w:r w:rsidRPr="00DD51DC">
          <w:rPr>
            <w:highlight w:val="yellow"/>
          </w:rPr>
          <w:t>dynamic grant for the HARQ process.</w:t>
        </w:r>
        <w:r w:rsidRPr="001D136E">
          <w:rPr>
            <w:noProof/>
          </w:rPr>
          <w:t>”</w:t>
        </w:r>
        <w:r>
          <w:rPr>
            <w:noProof/>
          </w:rPr>
          <w:t xml:space="preserve"> is the last line above.</w:t>
        </w:r>
      </w:ins>
    </w:p>
    <w:p w14:paraId="5FB32AEB"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uplink grant and the associated HARQ information to the HARQ entity.</w:t>
      </w:r>
    </w:p>
    <w:p w14:paraId="778274A0"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else if the NDI in the received HARQ information is 0:</w:t>
      </w:r>
    </w:p>
    <w:p w14:paraId="62C1169C"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PDCCH contents indicate configured grant Type 2 deactivation:</w:t>
      </w:r>
    </w:p>
    <w:p w14:paraId="248D3B83"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14:paraId="5930C616"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contents indicate configured grant Type 2 activation:</w:t>
      </w:r>
    </w:p>
    <w:p w14:paraId="3F2C2E5B"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14:paraId="1CFB3646"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uplink grant for this Serving Cell and the associated HARQ information as configured uplink grant;</w:t>
      </w:r>
    </w:p>
    <w:p w14:paraId="6C5DCD68"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uplink grant for this Serving Cell to start in the associated PUSCH duration and to recur according to rules in </w:t>
      </w:r>
      <w:r w:rsidR="00B9580D" w:rsidRPr="005174E9">
        <w:rPr>
          <w:noProof/>
          <w:lang w:eastAsia="ko-KR"/>
        </w:rPr>
        <w:t>clause</w:t>
      </w:r>
      <w:r w:rsidRPr="005174E9">
        <w:rPr>
          <w:noProof/>
          <w:lang w:eastAsia="ko-KR"/>
        </w:rPr>
        <w:t xml:space="preserve"> 5.8.2;</w:t>
      </w:r>
    </w:p>
    <w:p w14:paraId="659DEE8A"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stop the </w:t>
      </w:r>
      <w:r w:rsidRPr="005174E9">
        <w:rPr>
          <w:i/>
          <w:noProof/>
          <w:lang w:eastAsia="ko-KR"/>
        </w:rPr>
        <w:t>configuredGrantTimer</w:t>
      </w:r>
      <w:r w:rsidRPr="005174E9">
        <w:rPr>
          <w:noProof/>
          <w:lang w:eastAsia="ko-KR"/>
        </w:rPr>
        <w:t xml:space="preserve"> for the corresponding HARQ process, if running;</w:t>
      </w:r>
    </w:p>
    <w:p w14:paraId="419740C3" w14:textId="77777777" w:rsidR="00BF03CD" w:rsidRPr="001A74FD" w:rsidRDefault="00BF03CD" w:rsidP="00BF03CD">
      <w:pPr>
        <w:pStyle w:val="B4"/>
        <w:rPr>
          <w:ins w:id="97" w:author="R2-2001341" w:date="2020-02-19T19:20:00Z"/>
          <w:noProof/>
          <w:lang w:eastAsia="ko-KR"/>
        </w:rPr>
      </w:pPr>
      <w:ins w:id="98" w:author="R2-2001341" w:date="2020-02-19T19:20:00Z">
        <w:r>
          <w:rPr>
            <w:noProof/>
            <w:lang w:eastAsia="ko-KR"/>
          </w:rPr>
          <w:t>4</w:t>
        </w:r>
        <w:r w:rsidRPr="001A74FD">
          <w:rPr>
            <w:noProof/>
            <w:lang w:eastAsia="ko-KR"/>
          </w:rPr>
          <w:t>&gt;</w:t>
        </w:r>
        <w:r w:rsidRPr="001A74FD">
          <w:rPr>
            <w:noProof/>
            <w:lang w:eastAsia="ko-KR"/>
          </w:rPr>
          <w:tab/>
          <w:t xml:space="preserve">stop the </w:t>
        </w:r>
        <w:r>
          <w:rPr>
            <w:i/>
            <w:noProof/>
            <w:lang w:eastAsia="ko-KR"/>
          </w:rPr>
          <w:t>cg-</w:t>
        </w:r>
        <w:r w:rsidRPr="001A74FD">
          <w:rPr>
            <w:i/>
            <w:noProof/>
            <w:lang w:eastAsia="ko-KR"/>
          </w:rPr>
          <w:t>RetransmissionTimer</w:t>
        </w:r>
        <w:r w:rsidRPr="001A74FD">
          <w:rPr>
            <w:noProof/>
            <w:lang w:eastAsia="ko-KR"/>
          </w:rPr>
          <w:t xml:space="preserve"> for the correponding HARQ process, if </w:t>
        </w:r>
        <w:r>
          <w:rPr>
            <w:noProof/>
            <w:lang w:eastAsia="ko-KR"/>
          </w:rPr>
          <w:t>running</w:t>
        </w:r>
        <w:r w:rsidRPr="001A74FD">
          <w:rPr>
            <w:noProof/>
            <w:lang w:eastAsia="ko-KR"/>
          </w:rPr>
          <w:t>.</w:t>
        </w:r>
      </w:ins>
    </w:p>
    <w:p w14:paraId="629C5DC4" w14:textId="77777777" w:rsidR="00BF03CD" w:rsidRPr="0019528C" w:rsidRDefault="00BF03CD" w:rsidP="00BF03CD">
      <w:pPr>
        <w:pStyle w:val="EditorsNote"/>
        <w:rPr>
          <w:ins w:id="99" w:author="R2-2001341" w:date="2020-02-19T19:20:00Z"/>
          <w:noProof/>
          <w:lang w:eastAsia="ko-KR"/>
        </w:rPr>
      </w:pPr>
      <w:ins w:id="100" w:author="R2-2001341" w:date="2020-02-19T19:20:00Z">
        <w:r w:rsidRPr="0019528C">
          <w:rPr>
            <w:noProof/>
            <w:lang w:eastAsia="ko-KR"/>
          </w:rPr>
          <w:t xml:space="preserve">Editor’s Note: </w:t>
        </w:r>
        <w:r>
          <w:rPr>
            <w:noProof/>
            <w:lang w:eastAsia="ko-KR"/>
          </w:rPr>
          <w:t>Implements agreement</w:t>
        </w:r>
        <w:r w:rsidRPr="0019528C">
          <w:rPr>
            <w:noProof/>
            <w:lang w:eastAsia="ko-KR"/>
          </w:rPr>
          <w:t xml:space="preserve"> “</w:t>
        </w:r>
        <w:r w:rsidRPr="00C431AC">
          <w:rPr>
            <w:noProof/>
            <w:lang w:eastAsia="ko-KR"/>
          </w:rPr>
          <w:t>Upon receiving CG activation command, stop the CG retransmission timer for HARQ processes configured for the CG</w:t>
        </w:r>
        <w:r>
          <w:rPr>
            <w:noProof/>
            <w:lang w:eastAsia="ko-KR"/>
          </w:rPr>
          <w:t>”</w:t>
        </w:r>
        <w:r w:rsidRPr="0019528C">
          <w:rPr>
            <w:noProof/>
            <w:lang w:eastAsia="ko-KR"/>
          </w:rPr>
          <w:t>.</w:t>
        </w:r>
      </w:ins>
    </w:p>
    <w:p w14:paraId="76D5035D" w14:textId="77777777" w:rsidR="00411627" w:rsidRPr="005174E9" w:rsidRDefault="00411627" w:rsidP="00411627">
      <w:pPr>
        <w:rPr>
          <w:noProof/>
          <w:lang w:eastAsia="ko-KR"/>
        </w:rPr>
      </w:pPr>
      <w:r w:rsidRPr="005174E9">
        <w:rPr>
          <w:noProof/>
          <w:lang w:eastAsia="ko-KR"/>
        </w:rPr>
        <w:t>For each Serving Cell and each configured uplink grant, if configured and activated, the MAC entity shall:</w:t>
      </w:r>
    </w:p>
    <w:p w14:paraId="64EF01D1"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PUSCH duration of the configured uplink grant does not overlap with the PUSCH duration of an uplink grant received on the PDCCH </w:t>
      </w:r>
      <w:r w:rsidR="007D042C" w:rsidRPr="005174E9">
        <w:rPr>
          <w:noProof/>
          <w:lang w:eastAsia="ko-KR"/>
        </w:rPr>
        <w:t xml:space="preserve">or in a Random Access Response </w:t>
      </w:r>
      <w:r w:rsidRPr="005174E9">
        <w:rPr>
          <w:noProof/>
          <w:lang w:eastAsia="ko-KR"/>
        </w:rPr>
        <w:t>for this Serving Cell:</w:t>
      </w:r>
    </w:p>
    <w:p w14:paraId="402592A8" w14:textId="77777777"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set the HARQ Process ID to the HARQ Process ID associated with this PUSCH duration;</w:t>
      </w:r>
    </w:p>
    <w:p w14:paraId="7C7807CD" w14:textId="316770BD" w:rsidR="00411627" w:rsidRPr="005174E9" w:rsidRDefault="00411627" w:rsidP="00411627">
      <w:pPr>
        <w:pStyle w:val="B2"/>
        <w:rPr>
          <w:noProof/>
          <w:lang w:eastAsia="ko-KR"/>
        </w:rPr>
      </w:pPr>
      <w:r w:rsidRPr="005174E9">
        <w:rPr>
          <w:noProof/>
          <w:lang w:eastAsia="ko-KR"/>
        </w:rPr>
        <w:t>2&gt;</w:t>
      </w:r>
      <w:r w:rsidRPr="005174E9">
        <w:rPr>
          <w:noProof/>
          <w:lang w:eastAsia="ko-KR"/>
        </w:rPr>
        <w:tab/>
        <w:t>if</w:t>
      </w:r>
      <w:ins w:id="101" w:author="R2-2001341" w:date="2020-02-19T19:21:00Z">
        <w:r w:rsidR="00BF03CD">
          <w:rPr>
            <w:noProof/>
            <w:lang w:eastAsia="ko-KR"/>
          </w:rPr>
          <w:t>,</w:t>
        </w:r>
        <w:r w:rsidR="00BF03CD" w:rsidRPr="00F03D64">
          <w:rPr>
            <w:noProof/>
            <w:lang w:eastAsia="ko-KR"/>
          </w:rPr>
          <w:t xml:space="preserve"> </w:t>
        </w:r>
        <w:r w:rsidR="00BF03CD">
          <w:rPr>
            <w:noProof/>
            <w:lang w:eastAsia="ko-KR"/>
          </w:rPr>
          <w:t>for the corresponding HARQ process,</w:t>
        </w:r>
      </w:ins>
      <w:r w:rsidRPr="005174E9">
        <w:rPr>
          <w:noProof/>
          <w:lang w:eastAsia="ko-KR"/>
        </w:rPr>
        <w:t xml:space="preserve"> the </w:t>
      </w:r>
      <w:r w:rsidRPr="005174E9">
        <w:rPr>
          <w:i/>
          <w:noProof/>
          <w:lang w:eastAsia="ko-KR"/>
        </w:rPr>
        <w:t>configuredGrantTimer</w:t>
      </w:r>
      <w:r w:rsidRPr="005174E9">
        <w:rPr>
          <w:noProof/>
          <w:lang w:eastAsia="ko-KR"/>
        </w:rPr>
        <w:t xml:space="preserve"> </w:t>
      </w:r>
      <w:del w:id="102" w:author="R2-2001341" w:date="2020-02-19T19:21:00Z">
        <w:r w:rsidRPr="005174E9" w:rsidDel="00BF03CD">
          <w:rPr>
            <w:noProof/>
            <w:lang w:eastAsia="ko-KR"/>
          </w:rPr>
          <w:delText xml:space="preserve">for the corresponding HARQ process </w:delText>
        </w:r>
      </w:del>
      <w:r w:rsidRPr="005174E9">
        <w:rPr>
          <w:noProof/>
          <w:lang w:eastAsia="ko-KR"/>
        </w:rPr>
        <w:t>is not running</w:t>
      </w:r>
      <w:ins w:id="103" w:author="R2-2001341" w:date="2020-02-19T19:22:00Z">
        <w:r w:rsidR="00BF03CD">
          <w:rPr>
            <w:noProof/>
            <w:lang w:eastAsia="ko-KR"/>
          </w:rPr>
          <w:t xml:space="preserve"> </w:t>
        </w:r>
        <w:r w:rsidR="00BF03CD" w:rsidRPr="00F03D64">
          <w:rPr>
            <w:noProof/>
            <w:lang w:eastAsia="ko-KR"/>
          </w:rPr>
          <w:t xml:space="preserve">and </w:t>
        </w:r>
        <w:r w:rsidR="00BF03CD" w:rsidRPr="00F03D64">
          <w:rPr>
            <w:i/>
            <w:noProof/>
            <w:lang w:eastAsia="ko-KR"/>
          </w:rPr>
          <w:t>cg-RetransmissionTimer</w:t>
        </w:r>
        <w:r w:rsidR="00BF03CD" w:rsidRPr="00F03D64">
          <w:t xml:space="preserve"> is not configured </w:t>
        </w:r>
        <w:r w:rsidR="00BF03CD" w:rsidRPr="00F03D64">
          <w:rPr>
            <w:noProof/>
            <w:lang w:eastAsia="ko-KR"/>
          </w:rPr>
          <w:t>(i.e. new transmission)</w:t>
        </w:r>
      </w:ins>
      <w:r w:rsidRPr="005174E9">
        <w:rPr>
          <w:noProof/>
          <w:lang w:eastAsia="ko-KR"/>
        </w:rPr>
        <w:t>:</w:t>
      </w:r>
    </w:p>
    <w:p w14:paraId="23D03C56"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bit for the corresponding HARQ process to have been toggled;</w:t>
      </w:r>
    </w:p>
    <w:p w14:paraId="783F49ED" w14:textId="4FC01478" w:rsidR="00BF03CD" w:rsidRPr="0019528C" w:rsidRDefault="00BF03CD" w:rsidP="00BF03CD">
      <w:pPr>
        <w:pStyle w:val="EditorsNote"/>
        <w:rPr>
          <w:ins w:id="104" w:author="R2-2001341" w:date="2020-02-19T19:22:00Z"/>
          <w:noProof/>
          <w:lang w:eastAsia="ko-KR"/>
        </w:rPr>
      </w:pPr>
      <w:ins w:id="105" w:author="R2-2001341" w:date="2020-02-19T19:22:00Z">
        <w:r w:rsidRPr="0019528C">
          <w:rPr>
            <w:noProof/>
            <w:lang w:eastAsia="ko-KR"/>
          </w:rPr>
          <w:t xml:space="preserve">Editor’s Note: </w:t>
        </w:r>
        <w:r>
          <w:rPr>
            <w:noProof/>
            <w:lang w:eastAsia="ko-KR"/>
          </w:rPr>
          <w:t>This is the legacy case where CGT is either not configured or configured but not running and completely separates legacy from the case when autonomous retransmissions is allowed.</w:t>
        </w:r>
      </w:ins>
    </w:p>
    <w:p w14:paraId="06A76246"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configured uplink grant and the associated HARQ information to the HARQ entity.</w:t>
      </w:r>
    </w:p>
    <w:p w14:paraId="44F72419" w14:textId="479BB308" w:rsidR="00EF28B6" w:rsidRPr="00B9580D" w:rsidRDefault="00EF28B6" w:rsidP="00EF28B6">
      <w:pPr>
        <w:pStyle w:val="B2"/>
        <w:rPr>
          <w:ins w:id="106" w:author="R2-2001341" w:date="2020-02-19T19:23:00Z"/>
          <w:noProof/>
          <w:lang w:eastAsia="ko-KR"/>
        </w:rPr>
      </w:pPr>
      <w:ins w:id="107" w:author="R2-2001341" w:date="2020-02-19T19:23:00Z">
        <w:r w:rsidRPr="00F03D64">
          <w:rPr>
            <w:noProof/>
            <w:lang w:eastAsia="ko-KR"/>
          </w:rPr>
          <w:t>2&gt;</w:t>
        </w:r>
        <w:r w:rsidRPr="00F03D64">
          <w:rPr>
            <w:noProof/>
            <w:lang w:eastAsia="ko-KR"/>
          </w:rPr>
          <w:tab/>
          <w:t xml:space="preserve">else if the </w:t>
        </w:r>
        <w:r w:rsidRPr="00F03D64">
          <w:rPr>
            <w:i/>
            <w:noProof/>
            <w:lang w:eastAsia="ko-KR"/>
          </w:rPr>
          <w:t>cg-RetransmissionTimer</w:t>
        </w:r>
        <w:r w:rsidRPr="00F03D64">
          <w:rPr>
            <w:noProof/>
            <w:lang w:eastAsia="ko-KR"/>
          </w:rPr>
          <w:t xml:space="preserve"> for the corresponding HARQ process is configured and not running</w:t>
        </w:r>
        <w:r>
          <w:rPr>
            <w:noProof/>
            <w:lang w:eastAsia="ko-KR"/>
          </w:rPr>
          <w:t xml:space="preserve">, </w:t>
        </w:r>
        <w:r w:rsidRPr="00F03D64">
          <w:rPr>
            <w:noProof/>
            <w:lang w:eastAsia="ko-KR"/>
          </w:rPr>
          <w:t>then for the corresponding HARQ process:</w:t>
        </w:r>
      </w:ins>
    </w:p>
    <w:p w14:paraId="5830B550" w14:textId="77777777" w:rsidR="00EF28B6" w:rsidRPr="0019528C" w:rsidDel="00DB1DD8" w:rsidRDefault="00EF28B6" w:rsidP="00EF28B6">
      <w:pPr>
        <w:pStyle w:val="EditorsNote"/>
        <w:rPr>
          <w:ins w:id="108" w:author="R2-2001341" w:date="2020-02-19T19:23:00Z"/>
          <w:noProof/>
          <w:lang w:eastAsia="ko-KR"/>
        </w:rPr>
      </w:pPr>
      <w:bookmarkStart w:id="109" w:name="_Hlk23460335"/>
      <w:ins w:id="110" w:author="R2-2001341" w:date="2020-02-19T19:23:00Z">
        <w:r w:rsidRPr="0019528C" w:rsidDel="00DB1DD8">
          <w:rPr>
            <w:noProof/>
            <w:lang w:eastAsia="ko-KR"/>
          </w:rPr>
          <w:t xml:space="preserve">Editor’s Note: </w:t>
        </w:r>
        <w:r>
          <w:rPr>
            <w:noProof/>
            <w:lang w:eastAsia="ko-KR"/>
          </w:rPr>
          <w:t>This is CG configured with autonomous retransmissions and the HARQ process does not have CGRT running.</w:t>
        </w:r>
      </w:ins>
    </w:p>
    <w:p w14:paraId="5FA89CEC" w14:textId="77777777" w:rsidR="00EF28B6" w:rsidRPr="00C964D7" w:rsidRDefault="00EF28B6" w:rsidP="00EF28B6">
      <w:pPr>
        <w:pStyle w:val="B3"/>
        <w:rPr>
          <w:ins w:id="111" w:author="R2-2001341" w:date="2020-02-19T19:23:00Z"/>
          <w:noProof/>
          <w:lang w:eastAsia="ko-KR"/>
        </w:rPr>
      </w:pPr>
      <w:ins w:id="112" w:author="R2-2001341" w:date="2020-02-19T19:23:00Z">
        <w:r w:rsidRPr="00F03D64">
          <w:rPr>
            <w:noProof/>
            <w:lang w:eastAsia="ko-KR"/>
          </w:rPr>
          <w:t>3&gt;</w:t>
        </w:r>
        <w:r w:rsidRPr="00F03D64">
          <w:rPr>
            <w:noProof/>
            <w:lang w:eastAsia="ko-KR"/>
          </w:rPr>
          <w:tab/>
          <w:t xml:space="preserve">if the </w:t>
        </w:r>
        <w:r w:rsidRPr="00F03D64">
          <w:rPr>
            <w:i/>
            <w:noProof/>
            <w:lang w:eastAsia="ko-KR"/>
          </w:rPr>
          <w:t>configuredGrantTimer</w:t>
        </w:r>
        <w:r w:rsidRPr="00F03D64">
          <w:rPr>
            <w:noProof/>
            <w:lang w:eastAsia="ko-KR"/>
          </w:rPr>
          <w:t xml:space="preserve"> is not running, </w:t>
        </w:r>
        <w:r w:rsidRPr="00CD2E0A">
          <w:rPr>
            <w:noProof/>
            <w:lang w:eastAsia="ko-KR"/>
          </w:rPr>
          <w:t xml:space="preserve">and the </w:t>
        </w:r>
        <w:r w:rsidRPr="00827F88">
          <w:rPr>
            <w:noProof/>
            <w:lang w:eastAsia="ko-KR"/>
          </w:rPr>
          <w:t>HARQ process is not pending (i.e. new transmiss</w:t>
        </w:r>
        <w:r w:rsidRPr="003C409E">
          <w:rPr>
            <w:noProof/>
            <w:lang w:eastAsia="ko-KR"/>
          </w:rPr>
          <w:t>ion):</w:t>
        </w:r>
      </w:ins>
    </w:p>
    <w:p w14:paraId="6298E1EC" w14:textId="77777777" w:rsidR="00EF28B6" w:rsidRPr="00C964D7" w:rsidRDefault="00EF28B6" w:rsidP="00EF28B6">
      <w:pPr>
        <w:pStyle w:val="B4"/>
        <w:rPr>
          <w:ins w:id="113" w:author="R2-2001341" w:date="2020-02-19T19:23:00Z"/>
          <w:noProof/>
          <w:lang w:eastAsia="ko-KR"/>
        </w:rPr>
      </w:pPr>
      <w:ins w:id="114" w:author="R2-2001341" w:date="2020-02-19T19:23:00Z">
        <w:r>
          <w:rPr>
            <w:noProof/>
            <w:lang w:eastAsia="ko-KR"/>
          </w:rPr>
          <w:t>4</w:t>
        </w:r>
        <w:r w:rsidRPr="00C964D7">
          <w:rPr>
            <w:noProof/>
            <w:lang w:eastAsia="ko-KR"/>
          </w:rPr>
          <w:t>&gt;</w:t>
        </w:r>
        <w:r w:rsidRPr="00C964D7">
          <w:rPr>
            <w:noProof/>
            <w:lang w:eastAsia="ko-KR"/>
          </w:rPr>
          <w:tab/>
          <w:t>consider the NDI bit to have been toggled;</w:t>
        </w:r>
      </w:ins>
    </w:p>
    <w:p w14:paraId="1E2012EC" w14:textId="77777777" w:rsidR="00EF28B6" w:rsidRPr="00C964D7" w:rsidRDefault="00EF28B6" w:rsidP="00EF28B6">
      <w:pPr>
        <w:pStyle w:val="B4"/>
        <w:rPr>
          <w:ins w:id="115" w:author="R2-2001341" w:date="2020-02-19T19:23:00Z"/>
          <w:noProof/>
          <w:lang w:eastAsia="ko-KR"/>
        </w:rPr>
      </w:pPr>
      <w:ins w:id="116" w:author="R2-2001341" w:date="2020-02-19T19:23:00Z">
        <w:r>
          <w:rPr>
            <w:noProof/>
            <w:lang w:eastAsia="ko-KR"/>
          </w:rPr>
          <w:t>4</w:t>
        </w:r>
        <w:r w:rsidRPr="00C964D7">
          <w:rPr>
            <w:noProof/>
            <w:lang w:eastAsia="ko-KR"/>
          </w:rPr>
          <w:t>&gt;</w:t>
        </w:r>
        <w:r w:rsidRPr="00C964D7">
          <w:rPr>
            <w:noProof/>
            <w:lang w:eastAsia="ko-KR"/>
          </w:rPr>
          <w:tab/>
          <w:t>deliver the configured uplink grant and the associated HARQ information to the HARQ entity.</w:t>
        </w:r>
      </w:ins>
    </w:p>
    <w:p w14:paraId="4F82A8B2" w14:textId="77777777" w:rsidR="00EF28B6" w:rsidRDefault="00EF28B6" w:rsidP="00EF28B6">
      <w:pPr>
        <w:pStyle w:val="B3"/>
        <w:rPr>
          <w:ins w:id="117" w:author="R2-2001341" w:date="2020-02-19T19:23:00Z"/>
          <w:noProof/>
          <w:lang w:eastAsia="ko-KR"/>
        </w:rPr>
      </w:pPr>
      <w:ins w:id="118" w:author="R2-2001341" w:date="2020-02-19T19:23:00Z">
        <w:r w:rsidRPr="00F03D64">
          <w:rPr>
            <w:noProof/>
            <w:lang w:eastAsia="ko-KR"/>
          </w:rPr>
          <w:t>3&gt;</w:t>
        </w:r>
        <w:r w:rsidRPr="00F03D64">
          <w:rPr>
            <w:noProof/>
            <w:lang w:eastAsia="ko-KR"/>
          </w:rPr>
          <w:tab/>
        </w:r>
        <w:r>
          <w:rPr>
            <w:noProof/>
            <w:lang w:eastAsia="ko-KR"/>
          </w:rPr>
          <w:t xml:space="preserve">else </w:t>
        </w:r>
        <w:r w:rsidRPr="00F03D64">
          <w:rPr>
            <w:noProof/>
            <w:lang w:eastAsia="ko-KR"/>
          </w:rPr>
          <w:t>if the previous uplink grant delivered to the HARQ entity for the same HARQ process was a configured uplink grant (i.e. retransmission on configured grant):</w:t>
        </w:r>
      </w:ins>
    </w:p>
    <w:p w14:paraId="628EA102" w14:textId="77777777" w:rsidR="00EF28B6" w:rsidRPr="0019528C" w:rsidDel="00DB1DD8" w:rsidRDefault="00EF28B6" w:rsidP="00EF28B6">
      <w:pPr>
        <w:pStyle w:val="EditorsNote"/>
        <w:rPr>
          <w:ins w:id="119" w:author="R2-2001341" w:date="2020-02-19T19:23:00Z"/>
          <w:noProof/>
          <w:lang w:eastAsia="ko-KR"/>
        </w:rPr>
      </w:pPr>
      <w:bookmarkStart w:id="120" w:name="_Hlk23460367"/>
      <w:bookmarkEnd w:id="109"/>
      <w:ins w:id="121" w:author="R2-2001341" w:date="2020-02-19T19:23:00Z">
        <w:r w:rsidRPr="0019528C" w:rsidDel="00DB1DD8">
          <w:rPr>
            <w:noProof/>
            <w:lang w:eastAsia="ko-KR"/>
          </w:rPr>
          <w:t>Editor’s Note:</w:t>
        </w:r>
        <w:r>
          <w:rPr>
            <w:noProof/>
            <w:lang w:eastAsia="ko-KR"/>
          </w:rPr>
          <w:t xml:space="preserve"> This HARQ process have not been used by a dynamic grant and shall be retransmitted.</w:t>
        </w:r>
      </w:ins>
    </w:p>
    <w:p w14:paraId="14C3BC98" w14:textId="77777777" w:rsidR="00EF28B6" w:rsidRPr="00B9580D" w:rsidRDefault="00EF28B6" w:rsidP="00EF28B6">
      <w:pPr>
        <w:pStyle w:val="B4"/>
        <w:rPr>
          <w:ins w:id="122" w:author="R2-2001341" w:date="2020-02-19T19:23:00Z"/>
          <w:noProof/>
          <w:lang w:eastAsia="ko-KR"/>
        </w:rPr>
      </w:pPr>
      <w:ins w:id="123" w:author="R2-2001341" w:date="2020-02-19T19:23:00Z">
        <w:r>
          <w:rPr>
            <w:noProof/>
            <w:lang w:eastAsia="ko-KR"/>
          </w:rPr>
          <w:t>4</w:t>
        </w:r>
        <w:r w:rsidRPr="00B9580D">
          <w:rPr>
            <w:noProof/>
            <w:lang w:eastAsia="ko-KR"/>
          </w:rPr>
          <w:t>&gt;</w:t>
        </w:r>
        <w:r w:rsidRPr="00B9580D">
          <w:rPr>
            <w:noProof/>
            <w:lang w:eastAsia="ko-KR"/>
          </w:rPr>
          <w:tab/>
          <w:t>deliver the configured uplink grant and the associated HARQ information to the HARQ entity.</w:t>
        </w:r>
      </w:ins>
    </w:p>
    <w:bookmarkEnd w:id="120"/>
    <w:p w14:paraId="3426D827" w14:textId="62B7DB27" w:rsidR="00EF28B6" w:rsidRPr="0019528C" w:rsidRDefault="00EF28B6" w:rsidP="00EF28B6">
      <w:pPr>
        <w:pStyle w:val="EditorsNote"/>
        <w:rPr>
          <w:ins w:id="124" w:author="R2-2001341" w:date="2020-02-19T19:23:00Z"/>
          <w:noProof/>
          <w:lang w:eastAsia="ko-KR"/>
        </w:rPr>
      </w:pPr>
      <w:ins w:id="125" w:author="R2-2001341" w:date="2020-02-19T19:23:00Z">
        <w:r w:rsidRPr="0019528C">
          <w:rPr>
            <w:noProof/>
            <w:lang w:eastAsia="ko-KR"/>
          </w:rPr>
          <w:t xml:space="preserve">Editor’s Note: Above </w:t>
        </w:r>
        <w:r>
          <w:rPr>
            <w:noProof/>
            <w:lang w:eastAsia="ko-KR"/>
          </w:rPr>
          <w:t xml:space="preserve">two </w:t>
        </w:r>
        <w:r w:rsidRPr="0019528C">
          <w:rPr>
            <w:noProof/>
            <w:lang w:eastAsia="ko-KR"/>
          </w:rPr>
          <w:t>points are for retransmissions on configured uplink grants and from “CG retransmission timer”</w:t>
        </w:r>
        <w:r>
          <w:rPr>
            <w:noProof/>
            <w:lang w:eastAsia="ko-KR"/>
          </w:rPr>
          <w:t xml:space="preserve">, note that this also implements the agreements </w:t>
        </w:r>
        <w:r>
          <w:rPr>
            <w:noProof/>
            <w:lang w:eastAsia="ko-KR"/>
          </w:rPr>
          <w:br/>
        </w:r>
        <w:r w:rsidDel="00DB1DD8">
          <w:rPr>
            <w:noProof/>
            <w:lang w:eastAsia="ko-KR"/>
          </w:rPr>
          <w:t>“</w:t>
        </w:r>
        <w:r w:rsidRPr="000029DA" w:rsidDel="00DB1DD8">
          <w:rPr>
            <w:noProof/>
            <w:lang w:eastAsia="ko-KR"/>
          </w:rPr>
          <w:t>On LBT failure at TX on CG, the UE transmits the pending TB using same HARQ process, in a CG resource.</w:t>
        </w:r>
        <w:r w:rsidDel="00DB1DD8">
          <w:rPr>
            <w:noProof/>
            <w:lang w:eastAsia="ko-KR"/>
          </w:rPr>
          <w:t xml:space="preserve">” </w:t>
        </w:r>
        <w:r>
          <w:rPr>
            <w:noProof/>
            <w:lang w:eastAsia="ko-KR"/>
          </w:rPr>
          <w:t xml:space="preserve">and </w:t>
        </w:r>
        <w:r>
          <w:rPr>
            <w:noProof/>
            <w:lang w:eastAsia="ko-KR"/>
          </w:rPr>
          <w:br/>
          <w:t>“</w:t>
        </w:r>
        <w:r>
          <w:rPr>
            <w:noProof/>
            <w:lang w:val="en-US"/>
          </w:rPr>
          <w:t>Retransmissions of a TB using configured grant resources, when initial transmission or a retransmission of the TB was previously done using dynamically scheduled resources, is not allowed</w:t>
        </w:r>
        <w:r>
          <w:rPr>
            <w:noProof/>
            <w:lang w:eastAsia="ko-KR"/>
          </w:rPr>
          <w:t>”</w:t>
        </w:r>
        <w:r w:rsidRPr="0019528C">
          <w:rPr>
            <w:noProof/>
            <w:lang w:eastAsia="ko-KR"/>
          </w:rPr>
          <w:t>.</w:t>
        </w:r>
      </w:ins>
    </w:p>
    <w:p w14:paraId="5E71BF4A" w14:textId="3C39E912" w:rsidR="00411627" w:rsidRPr="005174E9" w:rsidRDefault="00411627" w:rsidP="00411627">
      <w:pPr>
        <w:rPr>
          <w:noProof/>
          <w:lang w:eastAsia="ko-KR"/>
        </w:rPr>
      </w:pPr>
      <w:r w:rsidRPr="005174E9">
        <w:rPr>
          <w:noProof/>
          <w:lang w:eastAsia="ko-KR"/>
        </w:rPr>
        <w:t>For configured uplink grants</w:t>
      </w:r>
      <w:ins w:id="126" w:author="R2-2001341" w:date="2020-02-19T19:26:00Z">
        <w:r w:rsidR="00734296">
          <w:rPr>
            <w:noProof/>
            <w:lang w:eastAsia="ko-KR"/>
          </w:rPr>
          <w:t xml:space="preserve"> not configured with </w:t>
        </w:r>
        <w:r w:rsidR="00734296">
          <w:rPr>
            <w:i/>
            <w:noProof/>
            <w:lang w:eastAsia="ko-KR"/>
          </w:rPr>
          <w:t>cg-</w:t>
        </w:r>
        <w:r w:rsidR="00734296" w:rsidRPr="001A74FD">
          <w:rPr>
            <w:i/>
            <w:noProof/>
            <w:lang w:eastAsia="ko-KR"/>
          </w:rPr>
          <w:t>RetransmissionTimer</w:t>
        </w:r>
      </w:ins>
      <w:r w:rsidRPr="005174E9">
        <w:rPr>
          <w:noProof/>
          <w:lang w:eastAsia="ko-KR"/>
        </w:rPr>
        <w:t>, the HARQ Process ID associated with the first symbol of a UL transmission is derived from the following equation:</w:t>
      </w:r>
    </w:p>
    <w:p w14:paraId="4CC46C00" w14:textId="77777777" w:rsidR="00411627" w:rsidRPr="005174E9" w:rsidRDefault="00411627" w:rsidP="00411627">
      <w:pPr>
        <w:jc w:val="center"/>
        <w:rPr>
          <w:noProof/>
          <w:lang w:eastAsia="ko-KR"/>
        </w:rPr>
      </w:pPr>
      <w:r w:rsidRPr="005174E9">
        <w:rPr>
          <w:noProof/>
          <w:lang w:eastAsia="ko-KR"/>
        </w:rPr>
        <w:t>HARQ Process ID = [floor(CURRENT_symbol/</w:t>
      </w:r>
      <w:r w:rsidRPr="005174E9">
        <w:rPr>
          <w:i/>
          <w:noProof/>
          <w:lang w:eastAsia="ko-KR"/>
        </w:rPr>
        <w:t>periodicity</w:t>
      </w:r>
      <w:r w:rsidRPr="005174E9">
        <w:rPr>
          <w:noProof/>
          <w:lang w:eastAsia="ko-KR"/>
        </w:rPr>
        <w:t xml:space="preserve">)] modulo </w:t>
      </w:r>
      <w:r w:rsidRPr="005174E9">
        <w:rPr>
          <w:i/>
          <w:noProof/>
          <w:lang w:eastAsia="ko-KR"/>
        </w:rPr>
        <w:t>nrofHARQ-Processes</w:t>
      </w:r>
    </w:p>
    <w:p w14:paraId="267007FB" w14:textId="77777777" w:rsidR="00411627" w:rsidRPr="005174E9" w:rsidRDefault="00411627" w:rsidP="00411627">
      <w:pPr>
        <w:rPr>
          <w:noProof/>
          <w:lang w:eastAsia="ko-KR"/>
        </w:rPr>
      </w:pPr>
      <w:r w:rsidRPr="005174E9">
        <w:rPr>
          <w:noProof/>
          <w:lang w:eastAsia="ko-KR"/>
        </w:rPr>
        <w:t>where CURRENT_symbol</w:t>
      </w:r>
      <w:r w:rsidR="00364D21" w:rsidRPr="005174E9">
        <w:rPr>
          <w:noProof/>
          <w:lang w:eastAsia="ko-KR"/>
        </w:rPr>
        <w:t xml:space="preserve"> </w:t>
      </w:r>
      <w:r w:rsidRPr="005174E9">
        <w:rPr>
          <w:noProof/>
          <w:lang w:eastAsia="ko-KR"/>
        </w:rPr>
        <w:t>=</w:t>
      </w:r>
      <w:r w:rsidR="00364D21" w:rsidRPr="005174E9">
        <w:rPr>
          <w:noProof/>
          <w:lang w:eastAsia="ko-KR"/>
        </w:rPr>
        <w:t xml:space="preserve"> </w:t>
      </w: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xml:space="preserve"> + symbol number in the slot), and </w:t>
      </w:r>
      <w:r w:rsidRPr="005174E9">
        <w:rPr>
          <w:i/>
          <w:noProof/>
          <w:lang w:eastAsia="ko-KR"/>
        </w:rPr>
        <w:t>numberOfSlotsPerFrame</w:t>
      </w:r>
      <w:r w:rsidRPr="005174E9">
        <w:rPr>
          <w:noProof/>
          <w:lang w:eastAsia="ko-KR"/>
        </w:rPr>
        <w:t xml:space="preserve"> and </w:t>
      </w:r>
      <w:r w:rsidRPr="005174E9">
        <w:rPr>
          <w:i/>
          <w:noProof/>
          <w:lang w:eastAsia="ko-KR"/>
        </w:rPr>
        <w:t>numberOfSymbolsPerSlot</w:t>
      </w:r>
      <w:r w:rsidRPr="005174E9">
        <w:rPr>
          <w:noProof/>
          <w:lang w:eastAsia="ko-KR"/>
        </w:rPr>
        <w:t xml:space="preserve"> refer to the number of consecutive slots per frame and the number of consecutive symbols per slot, respectively as specified in TS 38.211 [8].</w:t>
      </w:r>
    </w:p>
    <w:p w14:paraId="05A36B46" w14:textId="2D8E32C5" w:rsidR="00734296" w:rsidRPr="00B9580D" w:rsidRDefault="00734296" w:rsidP="00734296">
      <w:pPr>
        <w:rPr>
          <w:ins w:id="127" w:author="R2-2001341" w:date="2020-02-19T19:26:00Z"/>
          <w:noProof/>
          <w:lang w:eastAsia="ko-KR"/>
        </w:rPr>
      </w:pPr>
      <w:bookmarkStart w:id="128" w:name="_Hlk23499210"/>
      <w:ins w:id="129" w:author="R2-2001341" w:date="2020-02-19T19:26:00Z">
        <w:r>
          <w:rPr>
            <w:noProof/>
            <w:lang w:eastAsia="ko-KR"/>
          </w:rPr>
          <w:t xml:space="preserve">For </w:t>
        </w:r>
        <w:r w:rsidRPr="00B9580D">
          <w:rPr>
            <w:noProof/>
            <w:lang w:eastAsia="ko-KR"/>
          </w:rPr>
          <w:t>configured uplink grants</w:t>
        </w:r>
        <w:r>
          <w:rPr>
            <w:noProof/>
            <w:lang w:eastAsia="ko-KR"/>
          </w:rPr>
          <w:t xml:space="preserve"> configured with </w:t>
        </w:r>
        <w:r>
          <w:rPr>
            <w:i/>
            <w:noProof/>
            <w:lang w:eastAsia="ko-KR"/>
          </w:rPr>
          <w:t>cg-</w:t>
        </w:r>
        <w:r w:rsidRPr="001A74FD">
          <w:rPr>
            <w:i/>
            <w:noProof/>
            <w:lang w:eastAsia="ko-KR"/>
          </w:rPr>
          <w:t>RetransmissionTimer</w:t>
        </w:r>
        <w:bookmarkEnd w:id="128"/>
        <w:r w:rsidRPr="00B9580D">
          <w:rPr>
            <w:noProof/>
            <w:lang w:eastAsia="ko-KR"/>
          </w:rPr>
          <w:t xml:space="preserve">, the </w:t>
        </w:r>
        <w:r>
          <w:rPr>
            <w:noProof/>
            <w:lang w:eastAsia="ko-KR"/>
          </w:rPr>
          <w:t>UE implementation</w:t>
        </w:r>
        <w:r w:rsidRPr="00B9580D">
          <w:rPr>
            <w:noProof/>
            <w:lang w:eastAsia="ko-KR"/>
          </w:rPr>
          <w:t xml:space="preserve"> </w:t>
        </w:r>
        <w:r>
          <w:rPr>
            <w:noProof/>
            <w:lang w:eastAsia="ko-KR"/>
          </w:rPr>
          <w:t xml:space="preserve">select an </w:t>
        </w:r>
        <w:r w:rsidRPr="00B9580D">
          <w:rPr>
            <w:noProof/>
            <w:lang w:eastAsia="ko-KR"/>
          </w:rPr>
          <w:t>HARQ Process ID</w:t>
        </w:r>
        <w:r>
          <w:rPr>
            <w:noProof/>
            <w:lang w:eastAsia="ko-KR"/>
          </w:rPr>
          <w:t xml:space="preserve"> among the HARQ process IDs available for the configured grant configuration</w:t>
        </w:r>
      </w:ins>
      <w:ins w:id="130" w:author="RAN2#109e" w:date="2020-03-04T15:48:00Z">
        <w:r w:rsidR="00E33DA3">
          <w:rPr>
            <w:noProof/>
            <w:lang w:eastAsia="ko-KR"/>
          </w:rPr>
          <w:t xml:space="preserve">, this includes selecting an corresponding HARQ process for Type 2 </w:t>
        </w:r>
      </w:ins>
      <w:ins w:id="131" w:author="RAN2#109e" w:date="2020-03-04T15:49:00Z">
        <w:r w:rsidR="00E33DA3">
          <w:rPr>
            <w:noProof/>
            <w:lang w:eastAsia="ko-KR"/>
          </w:rPr>
          <w:t>activation</w:t>
        </w:r>
      </w:ins>
      <w:ins w:id="132" w:author="R2-2001341" w:date="2020-02-19T19:26:00Z">
        <w:r>
          <w:rPr>
            <w:noProof/>
            <w:lang w:eastAsia="ko-KR"/>
          </w:rPr>
          <w:t xml:space="preserve">. </w:t>
        </w:r>
        <w:bookmarkStart w:id="133" w:name="_Hlk23787129"/>
        <w:r>
          <w:rPr>
            <w:noProof/>
            <w:lang w:eastAsia="ko-KR"/>
          </w:rPr>
          <w:t>The UE shall prioritize retransmissions before initial transmissions.</w:t>
        </w:r>
      </w:ins>
      <w:bookmarkEnd w:id="133"/>
      <w:ins w:id="134" w:author="RAN2#109e" w:date="2020-03-04T15:52:00Z">
        <w:r w:rsidR="00E33DA3">
          <w:rPr>
            <w:noProof/>
            <w:lang w:eastAsia="ko-KR"/>
          </w:rPr>
          <w:t xml:space="preserve"> The UE shall toggle the NDI in the CG-UCI for </w:t>
        </w:r>
      </w:ins>
      <w:ins w:id="135" w:author="RAN2#109e" w:date="2020-03-04T15:53:00Z">
        <w:r w:rsidR="00CE21C0">
          <w:rPr>
            <w:noProof/>
            <w:lang w:eastAsia="ko-KR"/>
          </w:rPr>
          <w:t>new transmissions and not t</w:t>
        </w:r>
      </w:ins>
      <w:ins w:id="136" w:author="RAN2#109e" w:date="2020-03-04T15:54:00Z">
        <w:r w:rsidR="00CE21C0">
          <w:rPr>
            <w:noProof/>
            <w:lang w:eastAsia="ko-KR"/>
          </w:rPr>
          <w:t>oggle the NDI in the CG-UCI in retransmissions.</w:t>
        </w:r>
      </w:ins>
    </w:p>
    <w:p w14:paraId="69570A82" w14:textId="77777777" w:rsidR="00734296" w:rsidRPr="00A52116" w:rsidRDefault="00734296" w:rsidP="00734296">
      <w:pPr>
        <w:pStyle w:val="EditorsNote"/>
        <w:rPr>
          <w:ins w:id="137" w:author="R2-2001341" w:date="2020-02-19T19:26:00Z"/>
          <w:noProof/>
          <w:lang w:eastAsia="ko-KR"/>
        </w:rPr>
      </w:pPr>
      <w:ins w:id="138" w:author="R2-2001341" w:date="2020-02-19T19:26:00Z">
        <w:r w:rsidRPr="00A52116">
          <w:rPr>
            <w:noProof/>
            <w:lang w:eastAsia="ko-KR"/>
          </w:rPr>
          <w:t xml:space="preserve">Editor’s </w:t>
        </w:r>
        <w:r>
          <w:rPr>
            <w:noProof/>
            <w:lang w:eastAsia="ko-KR"/>
          </w:rPr>
          <w:t>N</w:t>
        </w:r>
        <w:r w:rsidRPr="00A52116">
          <w:rPr>
            <w:noProof/>
            <w:lang w:eastAsia="ko-KR"/>
          </w:rPr>
          <w:t xml:space="preserve">ote: </w:t>
        </w:r>
        <w:r>
          <w:rPr>
            <w:noProof/>
            <w:lang w:eastAsia="ko-KR"/>
          </w:rPr>
          <w:t>This implements the agreement “</w:t>
        </w:r>
        <w:r w:rsidRPr="005422E4">
          <w:rPr>
            <w:noProof/>
            <w:lang w:eastAsia="ko-KR"/>
          </w:rPr>
          <w:t>HARQ process id selection is based on UE implementation.   Ongoing retransmissions on HARQ processes should be prioritized.</w:t>
        </w:r>
        <w:r>
          <w:rPr>
            <w:noProof/>
            <w:lang w:eastAsia="ko-KR"/>
          </w:rPr>
          <w:t>”</w:t>
        </w:r>
        <w:r w:rsidRPr="00A52116">
          <w:rPr>
            <w:noProof/>
            <w:lang w:eastAsia="ko-KR"/>
          </w:rPr>
          <w:t>.</w:t>
        </w:r>
      </w:ins>
    </w:p>
    <w:p w14:paraId="343889E7" w14:textId="77777777" w:rsidR="00734296" w:rsidRPr="0019528C" w:rsidDel="00DB1DD8" w:rsidRDefault="00734296" w:rsidP="00734296">
      <w:pPr>
        <w:pStyle w:val="EditorsNote"/>
        <w:rPr>
          <w:ins w:id="139" w:author="R2-2001341" w:date="2020-02-19T19:26:00Z"/>
          <w:noProof/>
          <w:lang w:eastAsia="ko-KR"/>
        </w:rPr>
      </w:pPr>
      <w:ins w:id="140" w:author="R2-2001341" w:date="2020-02-19T19:26:00Z">
        <w:r w:rsidRPr="0019528C" w:rsidDel="00DB1DD8">
          <w:rPr>
            <w:noProof/>
            <w:lang w:eastAsia="ko-KR"/>
          </w:rPr>
          <w:t>Editor’s Note:</w:t>
        </w:r>
        <w:r>
          <w:rPr>
            <w:noProof/>
            <w:lang w:eastAsia="ko-KR"/>
          </w:rPr>
          <w:t xml:space="preserve"> The agreement</w:t>
        </w:r>
        <w:r>
          <w:rPr>
            <w:noProof/>
            <w:lang w:eastAsia="ko-KR"/>
          </w:rPr>
          <w:br/>
          <w:t>“</w:t>
        </w:r>
        <w:r w:rsidRPr="00C12601">
          <w:rPr>
            <w:noProof/>
            <w:lang w:eastAsia="ko-KR"/>
          </w:rPr>
          <w:t>The processes with TB pending for retransmission shall be prioritized over the processes for new transmissions as already agreed for single CG case.</w:t>
        </w:r>
        <w:r>
          <w:rPr>
            <w:noProof/>
            <w:lang w:eastAsia="ko-KR"/>
          </w:rPr>
          <w:t xml:space="preserve">” </w:t>
        </w:r>
        <w:r>
          <w:rPr>
            <w:noProof/>
            <w:lang w:eastAsia="ko-KR"/>
          </w:rPr>
          <w:br/>
          <w:t>is captured here.</w:t>
        </w:r>
      </w:ins>
    </w:p>
    <w:p w14:paraId="1D0F67CC" w14:textId="02E50A01" w:rsidR="00CE21C0" w:rsidRPr="0019528C" w:rsidDel="00DB1DD8" w:rsidRDefault="00CE21C0" w:rsidP="00CE21C0">
      <w:pPr>
        <w:pStyle w:val="EditorsNote"/>
        <w:rPr>
          <w:ins w:id="141" w:author="RAN2#109e" w:date="2020-03-04T15:55:00Z"/>
          <w:noProof/>
          <w:lang w:eastAsia="ko-KR"/>
        </w:rPr>
      </w:pPr>
      <w:ins w:id="142" w:author="RAN2#109e" w:date="2020-03-04T15:55:00Z">
        <w:r w:rsidRPr="0019528C" w:rsidDel="00DB1DD8">
          <w:rPr>
            <w:noProof/>
            <w:lang w:eastAsia="ko-KR"/>
          </w:rPr>
          <w:lastRenderedPageBreak/>
          <w:t>Editor’s Note:</w:t>
        </w:r>
        <w:r>
          <w:rPr>
            <w:noProof/>
            <w:lang w:eastAsia="ko-KR"/>
          </w:rPr>
          <w:t xml:space="preserve"> These agreements are captured here</w:t>
        </w:r>
      </w:ins>
      <w:ins w:id="143" w:author="RAN2#109e" w:date="2020-03-04T15:56:00Z">
        <w:r>
          <w:rPr>
            <w:noProof/>
            <w:lang w:eastAsia="ko-KR"/>
          </w:rPr>
          <w:t>:</w:t>
        </w:r>
      </w:ins>
      <w:ins w:id="144" w:author="RAN2#109e" w:date="2020-03-04T15:55:00Z">
        <w:r>
          <w:rPr>
            <w:noProof/>
            <w:lang w:eastAsia="ko-KR"/>
          </w:rPr>
          <w:br/>
          <w:t>“</w:t>
        </w:r>
        <w:r w:rsidRPr="00CE21C0">
          <w:rPr>
            <w:noProof/>
            <w:lang w:eastAsia="ko-KR"/>
          </w:rPr>
          <w:t>When cg-RetransmissionTimer is configured and UE receives a CG (re)activation or deactivation, the UE implementation select one corresponding HARQ process.</w:t>
        </w:r>
        <w:r>
          <w:rPr>
            <w:noProof/>
            <w:lang w:eastAsia="ko-KR"/>
          </w:rPr>
          <w:t xml:space="preserve">” </w:t>
        </w:r>
      </w:ins>
      <w:ins w:id="145" w:author="RAN2#109e" w:date="2020-03-04T16:02:00Z">
        <w:r>
          <w:rPr>
            <w:noProof/>
            <w:lang w:eastAsia="ko-KR"/>
          </w:rPr>
          <w:br/>
          <w:t>“</w:t>
        </w:r>
        <w:r w:rsidRPr="00CE21C0">
          <w:rPr>
            <w:noProof/>
            <w:lang w:eastAsia="ko-KR"/>
          </w:rPr>
          <w:t>When CG type 2 (re-)activation DCI is received, UE implementation selects a HARQ process (as agreed), and stops the CGRT and CGT associated with the selected HARQ process, if running. (14/17)</w:t>
        </w:r>
        <w:r>
          <w:rPr>
            <w:noProof/>
            <w:lang w:eastAsia="ko-KR"/>
          </w:rPr>
          <w:t>”</w:t>
        </w:r>
      </w:ins>
      <w:ins w:id="146" w:author="RAN2#109e" w:date="2020-03-04T15:55:00Z">
        <w:r>
          <w:rPr>
            <w:noProof/>
            <w:lang w:eastAsia="ko-KR"/>
          </w:rPr>
          <w:br/>
        </w:r>
      </w:ins>
      <w:ins w:id="147" w:author="RAN2#109e" w:date="2020-03-04T16:00:00Z">
        <w:r>
          <w:rPr>
            <w:noProof/>
            <w:lang w:eastAsia="ko-KR"/>
          </w:rPr>
          <w:t>“</w:t>
        </w:r>
        <w:r w:rsidRPr="00CE21C0">
          <w:rPr>
            <w:noProof/>
            <w:lang w:eastAsia="ko-KR"/>
          </w:rPr>
          <w:t>Toggle NDI for CG-UCI for new transmissions and not toggle the NDI in the CG-UCI for retransmissions</w:t>
        </w:r>
        <w:r>
          <w:rPr>
            <w:noProof/>
            <w:lang w:eastAsia="ko-KR"/>
          </w:rPr>
          <w:t>”</w:t>
        </w:r>
      </w:ins>
    </w:p>
    <w:p w14:paraId="32EEE2B4" w14:textId="77777777" w:rsidR="00411627" w:rsidRPr="005174E9" w:rsidRDefault="00411627" w:rsidP="00411627">
      <w:pPr>
        <w:pStyle w:val="NO"/>
        <w:rPr>
          <w:noProof/>
          <w:lang w:eastAsia="ko-KR"/>
        </w:rPr>
      </w:pPr>
      <w:r w:rsidRPr="005174E9">
        <w:rPr>
          <w:noProof/>
          <w:lang w:eastAsia="ko-KR"/>
        </w:rPr>
        <w:t>NOTE 1:</w:t>
      </w:r>
      <w:r w:rsidRPr="005174E9">
        <w:rPr>
          <w:noProof/>
          <w:lang w:eastAsia="ko-KR"/>
        </w:rPr>
        <w:tab/>
        <w:t>CURRENT_symbol refers to the symbol index of the first transmission occasion of a repetition bundle that takes place.</w:t>
      </w:r>
    </w:p>
    <w:p w14:paraId="117BE7EA" w14:textId="77777777" w:rsidR="0052198E" w:rsidRPr="005174E9" w:rsidRDefault="00411627" w:rsidP="0052198E">
      <w:pPr>
        <w:pStyle w:val="NO"/>
        <w:rPr>
          <w:noProof/>
          <w:lang w:eastAsia="ko-KR"/>
        </w:rPr>
      </w:pPr>
      <w:r w:rsidRPr="005174E9">
        <w:rPr>
          <w:noProof/>
          <w:lang w:eastAsia="ko-KR"/>
        </w:rPr>
        <w:t>NOTE 2:</w:t>
      </w:r>
      <w:r w:rsidRPr="005174E9">
        <w:rPr>
          <w:noProof/>
          <w:lang w:eastAsia="ko-KR"/>
        </w:rPr>
        <w:tab/>
        <w:t xml:space="preserve">A HARQ process is configured for a configured uplink grant if the configured uplink grant is activated and the associated HARQ process ID is less than </w:t>
      </w:r>
      <w:r w:rsidRPr="005174E9">
        <w:rPr>
          <w:i/>
          <w:noProof/>
          <w:lang w:eastAsia="ko-KR"/>
        </w:rPr>
        <w:t>nrofHARQ-Processes</w:t>
      </w:r>
      <w:r w:rsidRPr="005174E9">
        <w:rPr>
          <w:noProof/>
          <w:lang w:eastAsia="ko-KR"/>
        </w:rPr>
        <w:t>.</w:t>
      </w:r>
    </w:p>
    <w:p w14:paraId="597CAB49" w14:textId="77777777" w:rsidR="00411627" w:rsidRPr="005174E9" w:rsidRDefault="0052198E" w:rsidP="0052198E">
      <w:pPr>
        <w:pStyle w:val="NO"/>
        <w:rPr>
          <w:noProof/>
          <w:lang w:eastAsia="ko-KR"/>
        </w:rPr>
      </w:pPr>
      <w:r w:rsidRPr="005174E9">
        <w:rPr>
          <w:noProof/>
          <w:lang w:eastAsia="ko-KR"/>
        </w:rPr>
        <w:t>NOTE 3:</w:t>
      </w:r>
      <w:r w:rsidRPr="005174E9">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1EC400F7" w14:textId="77777777" w:rsidR="00411627" w:rsidRPr="005174E9" w:rsidRDefault="00411627" w:rsidP="00411627">
      <w:pPr>
        <w:pStyle w:val="Heading3"/>
        <w:rPr>
          <w:lang w:eastAsia="ko-KR"/>
        </w:rPr>
      </w:pPr>
      <w:bookmarkStart w:id="148" w:name="_Toc29239835"/>
      <w:r w:rsidRPr="005174E9">
        <w:rPr>
          <w:lang w:eastAsia="ko-KR"/>
        </w:rPr>
        <w:t>5.4.2</w:t>
      </w:r>
      <w:r w:rsidRPr="005174E9">
        <w:rPr>
          <w:lang w:eastAsia="ko-KR"/>
        </w:rPr>
        <w:tab/>
        <w:t>HARQ operation</w:t>
      </w:r>
      <w:bookmarkEnd w:id="148"/>
    </w:p>
    <w:p w14:paraId="6065B75B" w14:textId="77777777" w:rsidR="00411627" w:rsidRPr="005174E9" w:rsidRDefault="00411627" w:rsidP="00411627">
      <w:pPr>
        <w:pStyle w:val="Heading4"/>
        <w:rPr>
          <w:lang w:eastAsia="ko-KR"/>
        </w:rPr>
      </w:pPr>
      <w:bookmarkStart w:id="149" w:name="_Toc29239836"/>
      <w:r w:rsidRPr="005174E9">
        <w:rPr>
          <w:lang w:eastAsia="ko-KR"/>
        </w:rPr>
        <w:t>5.4.2.1</w:t>
      </w:r>
      <w:r w:rsidRPr="005174E9">
        <w:rPr>
          <w:lang w:eastAsia="ko-KR"/>
        </w:rPr>
        <w:tab/>
        <w:t>HARQ Entity</w:t>
      </w:r>
      <w:bookmarkEnd w:id="149"/>
    </w:p>
    <w:p w14:paraId="3937FDAB" w14:textId="77777777" w:rsidR="00411627" w:rsidRPr="005174E9" w:rsidRDefault="00411627" w:rsidP="00411627">
      <w:pPr>
        <w:rPr>
          <w:lang w:eastAsia="ko-KR"/>
        </w:rPr>
      </w:pPr>
      <w:r w:rsidRPr="005174E9">
        <w:rPr>
          <w:lang w:eastAsia="ko-KR"/>
        </w:rPr>
        <w:t xml:space="preserve">The MAC entity includes a HARQ entity for each Serving Cell with configured uplink (including the case when it is configured with </w:t>
      </w:r>
      <w:r w:rsidRPr="005174E9">
        <w:rPr>
          <w:i/>
          <w:lang w:eastAsia="ko-KR"/>
        </w:rPr>
        <w:t>supplementaryUplink</w:t>
      </w:r>
      <w:r w:rsidRPr="005174E9">
        <w:rPr>
          <w:lang w:eastAsia="ko-KR"/>
        </w:rPr>
        <w:t>), which maintains a number of parallel HARQ processes.</w:t>
      </w:r>
    </w:p>
    <w:p w14:paraId="340B5A45" w14:textId="77777777" w:rsidR="00411627" w:rsidRPr="005174E9" w:rsidRDefault="00411627" w:rsidP="00411627">
      <w:pPr>
        <w:rPr>
          <w:lang w:eastAsia="ko-KR"/>
        </w:rPr>
      </w:pPr>
      <w:r w:rsidRPr="005174E9">
        <w:rPr>
          <w:lang w:eastAsia="ko-KR"/>
        </w:rPr>
        <w:t>The number of parallel UL HARQ processes per HARQ entity is specified in TS 38.214 [7].</w:t>
      </w:r>
    </w:p>
    <w:p w14:paraId="3292D80B" w14:textId="77777777" w:rsidR="00411627" w:rsidRPr="005174E9" w:rsidRDefault="00411627" w:rsidP="00411627">
      <w:pPr>
        <w:rPr>
          <w:lang w:eastAsia="ko-KR"/>
        </w:rPr>
      </w:pPr>
      <w:r w:rsidRPr="005174E9">
        <w:rPr>
          <w:lang w:eastAsia="ko-KR"/>
        </w:rPr>
        <w:t>Each HARQ process supports one TB.</w:t>
      </w:r>
    </w:p>
    <w:p w14:paraId="4676E2B5" w14:textId="77777777" w:rsidR="00411627" w:rsidRPr="005174E9" w:rsidRDefault="00411627" w:rsidP="00411627">
      <w:pPr>
        <w:rPr>
          <w:noProof/>
          <w:lang w:eastAsia="ko-KR"/>
        </w:rPr>
      </w:pPr>
      <w:r w:rsidRPr="005174E9">
        <w:rPr>
          <w:lang w:eastAsia="ko-KR"/>
        </w:rPr>
        <w:t>E</w:t>
      </w:r>
      <w:r w:rsidRPr="005174E9">
        <w:rPr>
          <w:noProof/>
        </w:rPr>
        <w:t>ach HARQ process is associated with a HARQ process identifier.</w:t>
      </w:r>
      <w:r w:rsidRPr="005174E9">
        <w:rPr>
          <w:noProof/>
          <w:lang w:eastAsia="ko-KR"/>
        </w:rPr>
        <w:t xml:space="preserve"> For UL transmission with UL grant in RA Response, HARQ process identifier 0 is used.</w:t>
      </w:r>
    </w:p>
    <w:p w14:paraId="0D26EE1E" w14:textId="77777777" w:rsidR="007D1E2B" w:rsidRPr="00C964D7" w:rsidRDefault="007D1E2B" w:rsidP="007D1E2B">
      <w:pPr>
        <w:pStyle w:val="NO"/>
        <w:rPr>
          <w:ins w:id="150" w:author="RAN2#109e" w:date="2020-03-05T20:16:00Z"/>
          <w:noProof/>
          <w:lang w:eastAsia="ko-KR"/>
        </w:rPr>
      </w:pPr>
      <w:ins w:id="151" w:author="RAN2#109e" w:date="2020-03-05T20:16:00Z">
        <w:r w:rsidRPr="00C964D7">
          <w:rPr>
            <w:noProof/>
            <w:lang w:eastAsia="ko-KR"/>
          </w:rPr>
          <w:t>NOTE:</w:t>
        </w:r>
        <w:r w:rsidRPr="00C964D7">
          <w:rPr>
            <w:noProof/>
            <w:lang w:eastAsia="ko-KR"/>
          </w:rPr>
          <w:tab/>
        </w:r>
        <w:r>
          <w:rPr>
            <w:noProof/>
            <w:lang w:eastAsia="ko-KR"/>
          </w:rPr>
          <w:t xml:space="preserve">When a single DCI is used to schedule multiple </w:t>
        </w:r>
        <w:r w:rsidRPr="00826557">
          <w:rPr>
            <w:noProof/>
            <w:lang w:eastAsia="ko-KR"/>
          </w:rPr>
          <w:t>PUSCH</w:t>
        </w:r>
        <w:r>
          <w:rPr>
            <w:noProof/>
            <w:lang w:eastAsia="ko-KR"/>
          </w:rPr>
          <w:t>, t</w:t>
        </w:r>
        <w:r w:rsidRPr="00E91B9D">
          <w:rPr>
            <w:noProof/>
            <w:lang w:eastAsia="ko-KR"/>
          </w:rPr>
          <w:t>he UE is allowed to map generated TB(s) internally to different HARQ processes in case of LBT failure(s), i.e. UE may transmit a new TB on any HARQ process in the grants that have the same TBS, the same RV and the NDIs indicate new transmission</w:t>
        </w:r>
        <w:r>
          <w:rPr>
            <w:noProof/>
            <w:lang w:eastAsia="ko-KR"/>
          </w:rPr>
          <w:t>.</w:t>
        </w:r>
      </w:ins>
    </w:p>
    <w:p w14:paraId="2989A1A2" w14:textId="77777777" w:rsidR="007D1E2B" w:rsidRPr="001D136E" w:rsidRDefault="007D1E2B" w:rsidP="007D1E2B">
      <w:pPr>
        <w:pStyle w:val="EditorsNote"/>
        <w:rPr>
          <w:ins w:id="152" w:author="RAN2#109e" w:date="2020-03-05T20:16:00Z"/>
          <w:noProof/>
        </w:rPr>
      </w:pPr>
      <w:ins w:id="153" w:author="RAN2#109e" w:date="2020-03-05T20:16:00Z">
        <w:r w:rsidRPr="001D136E">
          <w:rPr>
            <w:noProof/>
          </w:rPr>
          <w:t xml:space="preserve">Editor’s </w:t>
        </w:r>
        <w:r>
          <w:rPr>
            <w:noProof/>
          </w:rPr>
          <w:t>N</w:t>
        </w:r>
        <w:r w:rsidRPr="001D136E">
          <w:rPr>
            <w:noProof/>
          </w:rPr>
          <w:t xml:space="preserve">ote: </w:t>
        </w:r>
        <w:r>
          <w:rPr>
            <w:noProof/>
          </w:rPr>
          <w:t>Implements “</w:t>
        </w:r>
        <w:r w:rsidRPr="007D1E2B">
          <w:rPr>
            <w:noProof/>
          </w:rPr>
          <w:t>Add this behaviour as NOTE: the UE is allowed to map generated TB(s) internally to different HARQ processes in case of LBT failure(s), i.e. UE may transmit a new TB on any HARQ process in the grants that have the same TBS, the same RV and the NDIs indicate new transmission.</w:t>
        </w:r>
        <w:r>
          <w:rPr>
            <w:noProof/>
          </w:rPr>
          <w:t>”</w:t>
        </w:r>
      </w:ins>
    </w:p>
    <w:p w14:paraId="59E402E2" w14:textId="77777777" w:rsidR="00411627" w:rsidRPr="005174E9" w:rsidRDefault="00411627" w:rsidP="00411627">
      <w:pPr>
        <w:rPr>
          <w:noProof/>
          <w:lang w:eastAsia="ko-KR"/>
        </w:rPr>
      </w:pPr>
      <w:r w:rsidRPr="005174E9">
        <w:rPr>
          <w:noProof/>
          <w:lang w:eastAsia="ko-KR"/>
        </w:rPr>
        <w:t xml:space="preserve">When the MAC entity is configured with </w:t>
      </w:r>
      <w:r w:rsidRPr="005174E9">
        <w:rPr>
          <w:i/>
          <w:noProof/>
          <w:lang w:eastAsia="ko-KR"/>
        </w:rPr>
        <w:t>pusch-AggregationFactor</w:t>
      </w:r>
      <w:r w:rsidRPr="005174E9">
        <w:rPr>
          <w:noProof/>
          <w:lang w:eastAsia="ko-KR"/>
        </w:rPr>
        <w:t xml:space="preserve"> &gt; 1, the parameter </w:t>
      </w:r>
      <w:r w:rsidRPr="005174E9">
        <w:rPr>
          <w:i/>
          <w:noProof/>
          <w:lang w:eastAsia="ko-KR"/>
        </w:rPr>
        <w:t>pusch-AggregationFactor</w:t>
      </w:r>
      <w:r w:rsidRPr="005174E9">
        <w:rPr>
          <w:noProof/>
          <w:lang w:eastAsia="ko-KR"/>
        </w:rPr>
        <w:t xml:space="preserve"> provides the number of transmissions of a TB within a bundle of the dynamic grant. After the initial transmission, </w:t>
      </w:r>
      <w:r w:rsidRPr="005174E9">
        <w:rPr>
          <w:i/>
          <w:noProof/>
          <w:lang w:eastAsia="ko-KR"/>
        </w:rPr>
        <w:t>pusch-AggregationFactor</w:t>
      </w:r>
      <w:r w:rsidRPr="005174E9">
        <w:rPr>
          <w:noProof/>
          <w:lang w:eastAsia="ko-KR"/>
        </w:rPr>
        <w:t xml:space="preserve"> – 1 HARQ retransmissions follow within a bundle. When the MAC entity is configured with </w:t>
      </w:r>
      <w:r w:rsidRPr="005174E9">
        <w:rPr>
          <w:i/>
          <w:noProof/>
          <w:lang w:eastAsia="ko-KR"/>
        </w:rPr>
        <w:t>repK</w:t>
      </w:r>
      <w:r w:rsidRPr="005174E9">
        <w:rPr>
          <w:noProof/>
          <w:lang w:eastAsia="ko-KR"/>
        </w:rPr>
        <w:t xml:space="preserve"> &gt; 1, the parameter </w:t>
      </w:r>
      <w:r w:rsidRPr="005174E9">
        <w:rPr>
          <w:i/>
          <w:noProof/>
          <w:lang w:eastAsia="ko-KR"/>
        </w:rPr>
        <w:t>repK</w:t>
      </w:r>
      <w:r w:rsidRPr="005174E9">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5174E9">
        <w:rPr>
          <w:i/>
          <w:noProof/>
          <w:lang w:eastAsia="ko-KR"/>
        </w:rPr>
        <w:t>pusch-AggregationFactor</w:t>
      </w:r>
      <w:r w:rsidRPr="005174E9">
        <w:rPr>
          <w:noProof/>
          <w:lang w:eastAsia="ko-KR"/>
        </w:rPr>
        <w:t xml:space="preserve"> for a dynamic grant and </w:t>
      </w:r>
      <w:r w:rsidRPr="005174E9">
        <w:rPr>
          <w:i/>
          <w:noProof/>
          <w:lang w:eastAsia="ko-KR"/>
        </w:rPr>
        <w:t>repK</w:t>
      </w:r>
      <w:r w:rsidRPr="005174E9">
        <w:rPr>
          <w:noProof/>
          <w:lang w:eastAsia="ko-KR"/>
        </w:rPr>
        <w:t xml:space="preserve"> for a configured uplink grant, respectively. Each transmission within a bundle is a separate uplink grant after the initial uplink grant within a bundle is delivered to the HARQ entity.</w:t>
      </w:r>
    </w:p>
    <w:p w14:paraId="1B4F7CBC" w14:textId="77777777" w:rsidR="00411627" w:rsidRPr="005174E9" w:rsidRDefault="00411627" w:rsidP="00411627">
      <w:pPr>
        <w:rPr>
          <w:noProof/>
          <w:lang w:eastAsia="ko-KR"/>
        </w:rPr>
      </w:pPr>
      <w:r w:rsidRPr="005174E9">
        <w:rPr>
          <w:noProof/>
          <w:lang w:eastAsia="ko-KR"/>
        </w:rPr>
        <w:t xml:space="preserve">For each transmission within a bundle of the dynamic grant, the sequence of redundancy versions is determined according to </w:t>
      </w:r>
      <w:r w:rsidR="00B9580D" w:rsidRPr="005174E9">
        <w:rPr>
          <w:noProof/>
          <w:lang w:eastAsia="ko-KR"/>
        </w:rPr>
        <w:t>clause</w:t>
      </w:r>
      <w:r w:rsidRPr="005174E9">
        <w:rPr>
          <w:noProof/>
          <w:lang w:eastAsia="ko-KR"/>
        </w:rPr>
        <w:t xml:space="preserve"> 6.1.</w:t>
      </w:r>
      <w:r w:rsidR="00364D21" w:rsidRPr="005174E9">
        <w:rPr>
          <w:noProof/>
          <w:lang w:eastAsia="ko-KR"/>
        </w:rPr>
        <w:t>2.1</w:t>
      </w:r>
      <w:r w:rsidRPr="005174E9">
        <w:rPr>
          <w:noProof/>
          <w:lang w:eastAsia="ko-KR"/>
        </w:rPr>
        <w:t xml:space="preserve"> of TS 38.214 [7]. For each transmission within a bundle of the configured uplink grant, the sequence of redundancy versions is determined according to </w:t>
      </w:r>
      <w:r w:rsidR="00B9580D" w:rsidRPr="005174E9">
        <w:rPr>
          <w:noProof/>
          <w:lang w:eastAsia="ko-KR"/>
        </w:rPr>
        <w:t>clause</w:t>
      </w:r>
      <w:r w:rsidRPr="005174E9">
        <w:rPr>
          <w:noProof/>
          <w:lang w:eastAsia="ko-KR"/>
        </w:rPr>
        <w:t xml:space="preserve"> 6.1.2.3 of TS 38.214 [7].</w:t>
      </w:r>
    </w:p>
    <w:p w14:paraId="5A2B81D3" w14:textId="594964FF" w:rsidR="000D4C56" w:rsidRDefault="000D4C56" w:rsidP="00411627">
      <w:pPr>
        <w:rPr>
          <w:ins w:id="154" w:author="RAN2#109e" w:date="2020-03-04T15:29:00Z"/>
          <w:noProof/>
        </w:rPr>
      </w:pPr>
      <w:ins w:id="155" w:author="RAN2#109e" w:date="2020-03-04T15:29:00Z">
        <w:r>
          <w:rPr>
            <w:noProof/>
          </w:rPr>
          <w:t xml:space="preserve">For configured </w:t>
        </w:r>
      </w:ins>
      <w:ins w:id="156" w:author="RAN2#109e" w:date="2020-03-04T15:43:00Z">
        <w:r w:rsidR="00E33DA3">
          <w:rPr>
            <w:noProof/>
          </w:rPr>
          <w:t xml:space="preserve">uplink </w:t>
        </w:r>
      </w:ins>
      <w:ins w:id="157" w:author="RAN2#109e" w:date="2020-03-04T15:29:00Z">
        <w:r>
          <w:rPr>
            <w:noProof/>
          </w:rPr>
          <w:t xml:space="preserve">grants configured with </w:t>
        </w:r>
        <w:r>
          <w:rPr>
            <w:i/>
            <w:noProof/>
            <w:lang w:eastAsia="ko-KR"/>
          </w:rPr>
          <w:t>cg-</w:t>
        </w:r>
        <w:r w:rsidRPr="001A74FD">
          <w:rPr>
            <w:i/>
            <w:noProof/>
            <w:lang w:eastAsia="ko-KR"/>
          </w:rPr>
          <w:t>RetransmissionTimer</w:t>
        </w:r>
      </w:ins>
      <w:ins w:id="158" w:author="RAN2#109e" w:date="2020-03-04T15:30:00Z">
        <w:r>
          <w:rPr>
            <w:lang w:eastAsia="ko-KR"/>
          </w:rPr>
          <w:t xml:space="preserve">, the redundancy version zero </w:t>
        </w:r>
      </w:ins>
      <w:ins w:id="159" w:author="RAN2#109e" w:date="2020-03-04T15:31:00Z">
        <w:r>
          <w:rPr>
            <w:lang w:eastAsia="ko-KR"/>
          </w:rPr>
          <w:t>is used for initial transmission</w:t>
        </w:r>
      </w:ins>
      <w:ins w:id="160" w:author="RAN2#109e" w:date="2020-03-04T15:43:00Z">
        <w:r w:rsidR="00E33DA3">
          <w:rPr>
            <w:lang w:eastAsia="ko-KR"/>
          </w:rPr>
          <w:t>s</w:t>
        </w:r>
      </w:ins>
      <w:ins w:id="161" w:author="RAN2#109e" w:date="2020-03-04T15:31:00Z">
        <w:r>
          <w:rPr>
            <w:lang w:eastAsia="ko-KR"/>
          </w:rPr>
          <w:t xml:space="preserve"> and UE implementation select</w:t>
        </w:r>
      </w:ins>
      <w:ins w:id="162" w:author="RAN2#109e" w:date="2020-03-04T15:46:00Z">
        <w:r w:rsidR="00E33DA3">
          <w:rPr>
            <w:lang w:eastAsia="ko-KR"/>
          </w:rPr>
          <w:t>s</w:t>
        </w:r>
      </w:ins>
      <w:ins w:id="163" w:author="RAN2#109e" w:date="2020-03-04T15:31:00Z">
        <w:r>
          <w:rPr>
            <w:lang w:eastAsia="ko-KR"/>
          </w:rPr>
          <w:t xml:space="preserve"> redundancy version for retransmissions.</w:t>
        </w:r>
      </w:ins>
    </w:p>
    <w:p w14:paraId="2C4DA113" w14:textId="213AF50A" w:rsidR="00CE21C0" w:rsidRPr="0019528C" w:rsidDel="00DB1DD8" w:rsidRDefault="00CE21C0" w:rsidP="00CE21C0">
      <w:pPr>
        <w:pStyle w:val="EditorsNote"/>
        <w:rPr>
          <w:ins w:id="164" w:author="RAN2#109e" w:date="2020-03-04T16:03:00Z"/>
          <w:noProof/>
          <w:lang w:eastAsia="ko-KR"/>
        </w:rPr>
      </w:pPr>
      <w:ins w:id="165" w:author="RAN2#109e" w:date="2020-03-04T16:03:00Z">
        <w:r w:rsidRPr="0019528C" w:rsidDel="00DB1DD8">
          <w:rPr>
            <w:noProof/>
            <w:lang w:eastAsia="ko-KR"/>
          </w:rPr>
          <w:t>Editor’s Note:</w:t>
        </w:r>
        <w:r>
          <w:rPr>
            <w:noProof/>
            <w:lang w:eastAsia="ko-KR"/>
          </w:rPr>
          <w:t xml:space="preserve"> These agreements are captured here:</w:t>
        </w:r>
        <w:r>
          <w:rPr>
            <w:noProof/>
            <w:lang w:eastAsia="ko-KR"/>
          </w:rPr>
          <w:br/>
          <w:t>“</w:t>
        </w:r>
        <w:r w:rsidR="004436AF" w:rsidRPr="004436AF">
          <w:rPr>
            <w:noProof/>
            <w:lang w:eastAsia="ko-KR"/>
          </w:rPr>
          <w:t>The UE uses RV zero for the initial transmission.  The RV selection for auto-retransmission is left up to UE implementation, as for feLAA. (17/17)</w:t>
        </w:r>
        <w:r>
          <w:rPr>
            <w:noProof/>
            <w:lang w:eastAsia="ko-KR"/>
          </w:rPr>
          <w:t>”</w:t>
        </w:r>
      </w:ins>
    </w:p>
    <w:p w14:paraId="5370E999" w14:textId="688F3D31" w:rsidR="00411627" w:rsidRPr="005174E9" w:rsidRDefault="00411627" w:rsidP="00411627">
      <w:pPr>
        <w:rPr>
          <w:noProof/>
        </w:rPr>
      </w:pPr>
      <w:r w:rsidRPr="005174E9">
        <w:rPr>
          <w:noProof/>
        </w:rPr>
        <w:lastRenderedPageBreak/>
        <w:t xml:space="preserve">For each </w:t>
      </w:r>
      <w:r w:rsidRPr="005174E9">
        <w:rPr>
          <w:noProof/>
          <w:lang w:eastAsia="ko-KR"/>
        </w:rPr>
        <w:t>uplink grant</w:t>
      </w:r>
      <w:r w:rsidRPr="005174E9">
        <w:rPr>
          <w:noProof/>
        </w:rPr>
        <w:t>, the HARQ entity shall:</w:t>
      </w:r>
    </w:p>
    <w:p w14:paraId="2DBE805A" w14:textId="77777777" w:rsidR="00411627" w:rsidRPr="005174E9" w:rsidRDefault="00411627" w:rsidP="00411627">
      <w:pPr>
        <w:pStyle w:val="B1"/>
        <w:rPr>
          <w:noProof/>
        </w:rPr>
      </w:pPr>
      <w:r w:rsidRPr="005174E9">
        <w:rPr>
          <w:noProof/>
          <w:lang w:eastAsia="ko-KR"/>
        </w:rPr>
        <w:t>1&gt;</w:t>
      </w:r>
      <w:r w:rsidRPr="005174E9">
        <w:rPr>
          <w:noProof/>
        </w:rPr>
        <w:tab/>
        <w:t xml:space="preserve">identify the HARQ process associated with this </w:t>
      </w:r>
      <w:r w:rsidRPr="005174E9">
        <w:rPr>
          <w:noProof/>
          <w:lang w:eastAsia="ko-KR"/>
        </w:rPr>
        <w:t>grant</w:t>
      </w:r>
      <w:r w:rsidRPr="005174E9">
        <w:rPr>
          <w:noProof/>
        </w:rPr>
        <w:t>, and for each identified HARQ process:</w:t>
      </w:r>
    </w:p>
    <w:p w14:paraId="004EDA82" w14:textId="77777777" w:rsidR="00411627" w:rsidRPr="005174E9" w:rsidRDefault="00411627" w:rsidP="00411627">
      <w:pPr>
        <w:pStyle w:val="B2"/>
        <w:rPr>
          <w:noProof/>
          <w:lang w:eastAsia="ko-KR"/>
        </w:rPr>
      </w:pPr>
      <w:r w:rsidRPr="005174E9">
        <w:rPr>
          <w:noProof/>
          <w:lang w:eastAsia="ko-KR"/>
        </w:rPr>
        <w:t>2&gt;</w:t>
      </w:r>
      <w:r w:rsidRPr="005174E9">
        <w:rPr>
          <w:noProof/>
        </w:rPr>
        <w:tab/>
        <w:t>if the received grant was not addressed to a Temporary C-RNTI on PDCCH</w:t>
      </w:r>
      <w:r w:rsidRPr="005174E9">
        <w:rPr>
          <w:noProof/>
          <w:lang w:eastAsia="ko-KR"/>
        </w:rPr>
        <w:t>,</w:t>
      </w:r>
      <w:r w:rsidRPr="005174E9">
        <w:rPr>
          <w:noProof/>
        </w:rPr>
        <w:t xml:space="preserve"> and the NDI provided in the associated HARQ information has been toggled compared to the value in the previous transmission of this TB of this HARQ process; or</w:t>
      </w:r>
    </w:p>
    <w:p w14:paraId="6C217096"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was received on PDCCH for the C-RNTI and the HARQ buffer of the identified process is empty; or</w:t>
      </w:r>
    </w:p>
    <w:p w14:paraId="59E90FA5" w14:textId="77777777" w:rsidR="00A11972" w:rsidRPr="005174E9" w:rsidRDefault="00411627" w:rsidP="00A11972">
      <w:pPr>
        <w:pStyle w:val="B2"/>
        <w:rPr>
          <w:noProof/>
        </w:rPr>
      </w:pPr>
      <w:r w:rsidRPr="005174E9">
        <w:rPr>
          <w:noProof/>
          <w:lang w:eastAsia="ko-KR"/>
        </w:rPr>
        <w:t>2&gt;</w:t>
      </w:r>
      <w:r w:rsidRPr="005174E9">
        <w:rPr>
          <w:noProof/>
        </w:rPr>
        <w:tab/>
        <w:t>if the uplink grant was received in a Random Access Response; or</w:t>
      </w:r>
    </w:p>
    <w:p w14:paraId="5D0A1D68" w14:textId="77777777" w:rsidR="00411627" w:rsidRPr="005174E9" w:rsidRDefault="00A11972" w:rsidP="00A11972">
      <w:pPr>
        <w:pStyle w:val="B2"/>
        <w:rPr>
          <w:noProof/>
        </w:rPr>
      </w:pPr>
      <w:r w:rsidRPr="005174E9">
        <w:rPr>
          <w:noProof/>
        </w:rPr>
        <w:t>2&gt;</w:t>
      </w:r>
      <w:r w:rsidRPr="005174E9">
        <w:rPr>
          <w:noProof/>
        </w:rPr>
        <w:tab/>
        <w:t xml:space="preserve">if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 or</w:t>
      </w:r>
    </w:p>
    <w:p w14:paraId="68171145" w14:textId="77777777" w:rsidR="00411627" w:rsidRPr="005174E9" w:rsidRDefault="00411627" w:rsidP="00411627">
      <w:pPr>
        <w:pStyle w:val="B2"/>
        <w:rPr>
          <w:noProof/>
        </w:rPr>
      </w:pPr>
      <w:r w:rsidRPr="005174E9">
        <w:rPr>
          <w:noProof/>
        </w:rPr>
        <w:t>2&gt;</w:t>
      </w:r>
      <w:r w:rsidRPr="005174E9">
        <w:rPr>
          <w:noProof/>
        </w:rPr>
        <w:tab/>
        <w:t xml:space="preserve">if the uplink grant is part of a bundle of the configured uplink grant, and may be used for initial transmission according to </w:t>
      </w:r>
      <w:r w:rsidR="00B9580D" w:rsidRPr="005174E9">
        <w:rPr>
          <w:noProof/>
        </w:rPr>
        <w:t>clause</w:t>
      </w:r>
      <w:r w:rsidRPr="005174E9">
        <w:rPr>
          <w:noProof/>
        </w:rPr>
        <w:t xml:space="preserve"> 6.1.2.3 of TS 38.214 [7], and if no MAC PDU has been obtained for this bundle:</w:t>
      </w:r>
    </w:p>
    <w:p w14:paraId="57FE72E2" w14:textId="77777777" w:rsidR="00A11972" w:rsidRPr="005174E9" w:rsidRDefault="00411627" w:rsidP="00A11972">
      <w:pPr>
        <w:pStyle w:val="B3"/>
        <w:rPr>
          <w:noProof/>
        </w:rPr>
      </w:pPr>
      <w:r w:rsidRPr="005174E9">
        <w:rPr>
          <w:noProof/>
          <w:lang w:eastAsia="ko-KR"/>
        </w:rPr>
        <w:t>3&gt;</w:t>
      </w:r>
      <w:r w:rsidRPr="005174E9">
        <w:rPr>
          <w:noProof/>
        </w:rPr>
        <w:tab/>
        <w:t xml:space="preserve">if there is a MAC PDU in the </w:t>
      </w:r>
      <w:r w:rsidRPr="005174E9">
        <w:t>Msg3</w:t>
      </w:r>
      <w:r w:rsidRPr="005174E9">
        <w:rPr>
          <w:noProof/>
        </w:rPr>
        <w:t xml:space="preserve"> buffer</w:t>
      </w:r>
      <w:r w:rsidRPr="005174E9">
        <w:rPr>
          <w:noProof/>
          <w:lang w:eastAsia="zh-CN"/>
        </w:rPr>
        <w:t xml:space="preserve"> and the uplink grant was received in a Random Access Response</w:t>
      </w:r>
      <w:r w:rsidR="00A11972" w:rsidRPr="005174E9">
        <w:rPr>
          <w:noProof/>
          <w:lang w:eastAsia="zh-CN"/>
        </w:rPr>
        <w:t>; or</w:t>
      </w:r>
      <w:r w:rsidRPr="005174E9">
        <w:rPr>
          <w:noProof/>
        </w:rPr>
        <w:t>:</w:t>
      </w:r>
    </w:p>
    <w:p w14:paraId="578A3ABE" w14:textId="77777777" w:rsidR="00411627" w:rsidRPr="005174E9" w:rsidRDefault="00A11972" w:rsidP="00A11972">
      <w:pPr>
        <w:pStyle w:val="B3"/>
        <w:rPr>
          <w:noProof/>
        </w:rPr>
      </w:pPr>
      <w:r w:rsidRPr="005174E9">
        <w:rPr>
          <w:noProof/>
        </w:rPr>
        <w:t>3&gt;</w:t>
      </w:r>
      <w:r w:rsidRPr="005174E9">
        <w:rPr>
          <w:noProof/>
        </w:rPr>
        <w:tab/>
        <w:t xml:space="preserve">if there is a MAC PDU in the Msg3 buffer and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w:t>
      </w:r>
    </w:p>
    <w:p w14:paraId="6CFC616A" w14:textId="77777777" w:rsidR="00411627" w:rsidRPr="005174E9" w:rsidRDefault="00411627" w:rsidP="00411627">
      <w:pPr>
        <w:pStyle w:val="B4"/>
        <w:rPr>
          <w:noProof/>
        </w:rPr>
      </w:pPr>
      <w:r w:rsidRPr="005174E9">
        <w:rPr>
          <w:noProof/>
          <w:lang w:eastAsia="ko-KR"/>
        </w:rPr>
        <w:t>4&gt;</w:t>
      </w:r>
      <w:r w:rsidRPr="005174E9">
        <w:rPr>
          <w:noProof/>
        </w:rPr>
        <w:tab/>
        <w:t xml:space="preserve">obtain the MAC PDU to transmit from the </w:t>
      </w:r>
      <w:r w:rsidRPr="005174E9">
        <w:t>Msg3</w:t>
      </w:r>
      <w:r w:rsidRPr="005174E9">
        <w:rPr>
          <w:noProof/>
        </w:rPr>
        <w:t xml:space="preserve"> buffer.</w:t>
      </w:r>
    </w:p>
    <w:p w14:paraId="293209E8" w14:textId="77777777" w:rsidR="00A11972" w:rsidRPr="005174E9" w:rsidRDefault="00A11972" w:rsidP="00A11972">
      <w:pPr>
        <w:pStyle w:val="B4"/>
        <w:rPr>
          <w:noProof/>
        </w:rPr>
      </w:pPr>
      <w:r w:rsidRPr="005174E9">
        <w:rPr>
          <w:noProof/>
        </w:rPr>
        <w:t>4&gt;</w:t>
      </w:r>
      <w:r w:rsidRPr="005174E9">
        <w:rPr>
          <w:noProof/>
        </w:rPr>
        <w:tab/>
        <w:t>if the uplink grant size does not match with size of the obtained MAC PDU; and</w:t>
      </w:r>
    </w:p>
    <w:p w14:paraId="7FB2E06B" w14:textId="77777777" w:rsidR="00A11972" w:rsidRPr="005174E9" w:rsidRDefault="00A11972" w:rsidP="00A11972">
      <w:pPr>
        <w:pStyle w:val="B4"/>
        <w:rPr>
          <w:noProof/>
        </w:rPr>
      </w:pPr>
      <w:r w:rsidRPr="005174E9">
        <w:rPr>
          <w:noProof/>
        </w:rPr>
        <w:t>4&gt;</w:t>
      </w:r>
      <w:r w:rsidRPr="005174E9">
        <w:rPr>
          <w:noProof/>
        </w:rPr>
        <w:tab/>
        <w:t>if the Random Access procedure was successfully completed upon receiving the uplink grant:</w:t>
      </w:r>
    </w:p>
    <w:p w14:paraId="0C587298" w14:textId="77777777" w:rsidR="00A11972" w:rsidRPr="005174E9" w:rsidRDefault="00A11972" w:rsidP="00A11972">
      <w:pPr>
        <w:pStyle w:val="B5"/>
        <w:rPr>
          <w:noProof/>
        </w:rPr>
      </w:pPr>
      <w:r w:rsidRPr="005174E9">
        <w:rPr>
          <w:noProof/>
        </w:rPr>
        <w:t>5&gt;</w:t>
      </w:r>
      <w:r w:rsidRPr="005174E9">
        <w:rPr>
          <w:noProof/>
        </w:rPr>
        <w:tab/>
        <w:t>indicate to the Multiplexing and assembly entity to include MAC subPDU(s) carrying MAC SDU from the obtained MAC PDU in the subsequent uplink transmission;</w:t>
      </w:r>
    </w:p>
    <w:p w14:paraId="3830DF4D" w14:textId="77777777" w:rsidR="00A11972" w:rsidRPr="005174E9" w:rsidRDefault="00A11972" w:rsidP="00A11972">
      <w:pPr>
        <w:pStyle w:val="B5"/>
        <w:rPr>
          <w:noProof/>
        </w:rPr>
      </w:pPr>
      <w:r w:rsidRPr="005174E9">
        <w:rPr>
          <w:noProof/>
        </w:rPr>
        <w:t>5&gt;</w:t>
      </w:r>
      <w:r w:rsidRPr="005174E9">
        <w:rPr>
          <w:noProof/>
        </w:rPr>
        <w:tab/>
        <w:t>obtain the MAC PDU to transmit from the Multiplexing and assembly entity.</w:t>
      </w:r>
    </w:p>
    <w:p w14:paraId="45F35BA6" w14:textId="77777777" w:rsidR="00411627" w:rsidRPr="005174E9" w:rsidRDefault="00411627" w:rsidP="00411627">
      <w:pPr>
        <w:pStyle w:val="B3"/>
        <w:rPr>
          <w:noProof/>
        </w:rPr>
      </w:pPr>
      <w:r w:rsidRPr="005174E9">
        <w:rPr>
          <w:noProof/>
          <w:lang w:eastAsia="ko-KR"/>
        </w:rPr>
        <w:t>3&gt;</w:t>
      </w:r>
      <w:r w:rsidRPr="005174E9">
        <w:rPr>
          <w:noProof/>
        </w:rPr>
        <w:tab/>
        <w:t>else:</w:t>
      </w:r>
    </w:p>
    <w:p w14:paraId="240FBE82" w14:textId="77777777" w:rsidR="00411627" w:rsidRPr="005174E9" w:rsidRDefault="00411627" w:rsidP="00411627">
      <w:pPr>
        <w:pStyle w:val="B4"/>
        <w:rPr>
          <w:noProof/>
        </w:rPr>
      </w:pPr>
      <w:r w:rsidRPr="005174E9">
        <w:rPr>
          <w:noProof/>
          <w:lang w:eastAsia="ko-KR"/>
        </w:rPr>
        <w:t>4&gt;</w:t>
      </w:r>
      <w:r w:rsidRPr="005174E9">
        <w:rPr>
          <w:noProof/>
        </w:rPr>
        <w:tab/>
        <w:t>obtain the MAC PDU to transmit from the Multiplexing and assembly entity, if any;</w:t>
      </w:r>
    </w:p>
    <w:p w14:paraId="0B0C347B" w14:textId="77777777" w:rsidR="00411627" w:rsidRPr="005174E9" w:rsidRDefault="00411627" w:rsidP="00411627">
      <w:pPr>
        <w:pStyle w:val="B3"/>
        <w:rPr>
          <w:noProof/>
        </w:rPr>
      </w:pPr>
      <w:r w:rsidRPr="005174E9">
        <w:rPr>
          <w:noProof/>
          <w:lang w:eastAsia="ko-KR"/>
        </w:rPr>
        <w:t>3&gt;</w:t>
      </w:r>
      <w:r w:rsidRPr="005174E9">
        <w:rPr>
          <w:noProof/>
          <w:lang w:eastAsia="zh-CN"/>
        </w:rPr>
        <w:tab/>
        <w:t>if a MAC PDU to transmit has been obtained:</w:t>
      </w:r>
    </w:p>
    <w:p w14:paraId="6E460F73" w14:textId="77777777" w:rsidR="00411627" w:rsidRPr="005174E9" w:rsidRDefault="00411627" w:rsidP="00411627">
      <w:pPr>
        <w:pStyle w:val="B4"/>
      </w:pPr>
      <w:r w:rsidRPr="005174E9">
        <w:rPr>
          <w:lang w:eastAsia="ko-KR"/>
        </w:rPr>
        <w:t>4&gt;</w:t>
      </w:r>
      <w:r w:rsidRPr="005174E9">
        <w:tab/>
        <w:t>deliver the MAC PDU and the uplink grant and the HARQ information of the TB</w:t>
      </w:r>
      <w:r w:rsidRPr="005174E9">
        <w:rPr>
          <w:lang w:eastAsia="ko-KR"/>
        </w:rPr>
        <w:t xml:space="preserve"> </w:t>
      </w:r>
      <w:r w:rsidRPr="005174E9">
        <w:t>to the identified HARQ process;</w:t>
      </w:r>
    </w:p>
    <w:p w14:paraId="10CB9488" w14:textId="77777777" w:rsidR="00411627" w:rsidRPr="005174E9" w:rsidRDefault="00411627" w:rsidP="00411627">
      <w:pPr>
        <w:pStyle w:val="B4"/>
        <w:rPr>
          <w:lang w:eastAsia="ko-KR"/>
        </w:rPr>
      </w:pPr>
      <w:r w:rsidRPr="005174E9">
        <w:rPr>
          <w:lang w:eastAsia="ko-KR"/>
        </w:rPr>
        <w:t>4&gt;</w:t>
      </w:r>
      <w:r w:rsidRPr="005174E9">
        <w:tab/>
        <w:t>instruct the identified HARQ process to trigger a new transmission;</w:t>
      </w:r>
    </w:p>
    <w:p w14:paraId="6D0DF2A8" w14:textId="77777777"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CS-RNTI; or</w:t>
      </w:r>
    </w:p>
    <w:p w14:paraId="4B22FB49" w14:textId="5190AB49" w:rsidR="00411627" w:rsidRPr="005174E9" w:rsidRDefault="00411627" w:rsidP="00411627">
      <w:pPr>
        <w:pStyle w:val="B4"/>
        <w:rPr>
          <w:lang w:eastAsia="ko-KR"/>
        </w:rPr>
      </w:pPr>
      <w:r w:rsidRPr="005174E9">
        <w:rPr>
          <w:lang w:eastAsia="ko-KR"/>
        </w:rPr>
        <w:t>4&gt;</w:t>
      </w:r>
      <w:r w:rsidRPr="005174E9">
        <w:rPr>
          <w:lang w:eastAsia="ko-KR"/>
        </w:rPr>
        <w:tab/>
        <w:t>if the uplink grant is a configured uplink grant</w:t>
      </w:r>
      <w:ins w:id="166" w:author="R2-2001341" w:date="2020-02-19T19:29:00Z">
        <w:r w:rsidR="00734296">
          <w:rPr>
            <w:lang w:eastAsia="ko-KR"/>
          </w:rPr>
          <w:t>:</w:t>
        </w:r>
      </w:ins>
      <w:del w:id="167" w:author="R2-2001341" w:date="2020-02-19T19:29:00Z">
        <w:r w:rsidRPr="005174E9" w:rsidDel="00734296">
          <w:rPr>
            <w:lang w:eastAsia="ko-KR"/>
          </w:rPr>
          <w:delText>; or</w:delText>
        </w:r>
      </w:del>
    </w:p>
    <w:p w14:paraId="6AACAA69" w14:textId="77777777" w:rsidR="00734296" w:rsidRPr="00B9580D" w:rsidRDefault="00734296" w:rsidP="00734296">
      <w:pPr>
        <w:pStyle w:val="B5"/>
        <w:rPr>
          <w:ins w:id="168" w:author="R2-2001341" w:date="2020-02-19T19:30:00Z"/>
          <w:lang w:eastAsia="ko-KR"/>
        </w:rPr>
      </w:pPr>
      <w:ins w:id="169" w:author="R2-2001341" w:date="2020-02-19T19:30:00Z">
        <w:r w:rsidRPr="00B9580D">
          <w:rPr>
            <w:lang w:eastAsia="ko-KR"/>
          </w:rPr>
          <w:t>5&gt;</w:t>
        </w:r>
        <w:r w:rsidRPr="00B9580D">
          <w:rPr>
            <w:lang w:eastAsia="ko-KR"/>
          </w:rPr>
          <w:tab/>
          <w:t xml:space="preserve">start or restart the </w:t>
        </w:r>
        <w:r w:rsidRPr="00B9580D">
          <w:rPr>
            <w:i/>
            <w:lang w:eastAsia="ko-KR"/>
          </w:rPr>
          <w:t>configuredGrantTimer</w:t>
        </w:r>
        <w:r w:rsidRPr="00B9580D">
          <w:rPr>
            <w:lang w:eastAsia="ko-KR"/>
          </w:rPr>
          <w:t xml:space="preserve">, if configured, for the corresponding HARQ process </w:t>
        </w:r>
        <w:r>
          <w:rPr>
            <w:lang w:eastAsia="ko-KR"/>
          </w:rPr>
          <w:t xml:space="preserve">when </w:t>
        </w:r>
        <w:r w:rsidRPr="00B9580D">
          <w:rPr>
            <w:lang w:eastAsia="ko-KR"/>
          </w:rPr>
          <w:t>the transmission is performed</w:t>
        </w:r>
        <w:r>
          <w:rPr>
            <w:lang w:eastAsia="ko-KR"/>
          </w:rPr>
          <w:t>;</w:t>
        </w:r>
      </w:ins>
    </w:p>
    <w:p w14:paraId="7D125E0D" w14:textId="77777777" w:rsidR="00734296" w:rsidRPr="00B9580D" w:rsidRDefault="00734296" w:rsidP="00734296">
      <w:pPr>
        <w:pStyle w:val="B5"/>
        <w:rPr>
          <w:ins w:id="170" w:author="R2-2001341" w:date="2020-02-19T19:30:00Z"/>
          <w:lang w:eastAsia="ko-KR"/>
        </w:rPr>
      </w:pPr>
      <w:ins w:id="171" w:author="R2-2001341" w:date="2020-02-19T19:30:00Z">
        <w:r w:rsidRPr="00B9580D">
          <w:rPr>
            <w:lang w:eastAsia="ko-KR"/>
          </w:rPr>
          <w:t>5&gt;</w:t>
        </w:r>
        <w:r w:rsidRPr="00B9580D">
          <w:rPr>
            <w:lang w:eastAsia="ko-KR"/>
          </w:rPr>
          <w:tab/>
          <w:t xml:space="preserve">start or restart the </w:t>
        </w:r>
        <w:r>
          <w:rPr>
            <w:i/>
            <w:noProof/>
            <w:lang w:eastAsia="ko-KR"/>
          </w:rPr>
          <w:t>cg-</w:t>
        </w:r>
        <w:r w:rsidRPr="001A74FD">
          <w:rPr>
            <w:i/>
            <w:noProof/>
            <w:lang w:eastAsia="ko-KR"/>
          </w:rPr>
          <w:t>RetransmissionTimer</w:t>
        </w:r>
        <w:r>
          <w:rPr>
            <w:lang w:eastAsia="ko-KR"/>
          </w:rPr>
          <w:t>,</w:t>
        </w:r>
        <w:r w:rsidRPr="00B9580D">
          <w:rPr>
            <w:lang w:eastAsia="ko-KR"/>
          </w:rPr>
          <w:t xml:space="preserve"> if configured, for the corresponding HARQ process when the transmission is performed</w:t>
        </w:r>
        <w:r>
          <w:rPr>
            <w:lang w:eastAsia="ko-KR"/>
          </w:rPr>
          <w:t>.</w:t>
        </w:r>
      </w:ins>
    </w:p>
    <w:p w14:paraId="44AF05BE" w14:textId="77777777" w:rsidR="00734296" w:rsidRPr="001D136E" w:rsidRDefault="00734296" w:rsidP="00734296">
      <w:pPr>
        <w:pStyle w:val="EditorsNote"/>
        <w:rPr>
          <w:ins w:id="172" w:author="R2-2001341" w:date="2020-02-19T19:30:00Z"/>
          <w:noProof/>
        </w:rPr>
      </w:pPr>
      <w:ins w:id="173" w:author="R2-2001341" w:date="2020-02-19T19:30:00Z">
        <w:r w:rsidRPr="001D136E">
          <w:rPr>
            <w:noProof/>
          </w:rPr>
          <w:t xml:space="preserve">Editor’s </w:t>
        </w:r>
        <w:r>
          <w:rPr>
            <w:noProof/>
          </w:rPr>
          <w:t>N</w:t>
        </w:r>
        <w:r w:rsidRPr="001D136E">
          <w:rPr>
            <w:noProof/>
          </w:rPr>
          <w:t xml:space="preserve">ote: </w:t>
        </w:r>
        <w:r>
          <w:rPr>
            <w:noProof/>
          </w:rPr>
          <w:t xml:space="preserve">Agreements implemented because of definition in 5.X. This is the </w:t>
        </w:r>
        <w:r w:rsidRPr="001D136E">
          <w:rPr>
            <w:noProof/>
          </w:rPr>
          <w:t>impact of the agreement</w:t>
        </w:r>
        <w:r>
          <w:rPr>
            <w:noProof/>
          </w:rPr>
          <w:t>s</w:t>
        </w:r>
        <w:r w:rsidRPr="001D136E">
          <w:rPr>
            <w:noProof/>
          </w:rPr>
          <w:t xml:space="preserve"> </w:t>
        </w:r>
        <w:r>
          <w:rPr>
            <w:noProof/>
          </w:rPr>
          <w:br/>
        </w:r>
        <w:r w:rsidRPr="001D136E">
          <w:rPr>
            <w:noProof/>
          </w:rPr>
          <w:t>“</w:t>
        </w:r>
        <w:r w:rsidRPr="00C36A46">
          <w:t>R2 assumes that the configured grant timer is not started/restarted when configured grant is not transmitted due to LBT failure. PDU overwrite need to be avoided somehow.</w:t>
        </w:r>
        <w:r w:rsidRPr="001D136E">
          <w:rPr>
            <w:noProof/>
          </w:rPr>
          <w:t>”</w:t>
        </w:r>
        <w:r>
          <w:rPr>
            <w:noProof/>
          </w:rPr>
          <w:t xml:space="preserve"> </w:t>
        </w:r>
        <w:r w:rsidRPr="001D136E">
          <w:rPr>
            <w:noProof/>
          </w:rPr>
          <w:t xml:space="preserve">and the </w:t>
        </w:r>
        <w:r>
          <w:rPr>
            <w:noProof/>
          </w:rPr>
          <w:t xml:space="preserve">highlighted part of </w:t>
        </w:r>
        <w:r w:rsidRPr="001D136E">
          <w:rPr>
            <w:noProof/>
          </w:rPr>
          <w:t xml:space="preserve">agreement </w:t>
        </w:r>
        <w:r>
          <w:rPr>
            <w:noProof/>
          </w:rPr>
          <w:br/>
        </w:r>
        <w:r w:rsidRPr="001D136E">
          <w:rPr>
            <w:noProof/>
          </w:rPr>
          <w:t>“</w:t>
        </w:r>
        <w:r w:rsidRPr="00945F2B">
          <w:rPr>
            <w:highlight w:val="yellow"/>
          </w:rPr>
          <w:t>the new timer is started when the TB is actually transmitted on the configured grant</w:t>
        </w:r>
        <w:r w:rsidRPr="001D136E">
          <w:t xml:space="preserve"> and stopped upon reception of HARQ feedback (DFI) or dynamic grant for the HARQ process.</w:t>
        </w:r>
        <w:r w:rsidRPr="001D136E">
          <w:rPr>
            <w:noProof/>
          </w:rPr>
          <w:t>”.</w:t>
        </w:r>
      </w:ins>
    </w:p>
    <w:p w14:paraId="180EFADC" w14:textId="77777777"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C-RNTI, and the identified HARQ process is configured for a configured uplink grant:</w:t>
      </w:r>
    </w:p>
    <w:p w14:paraId="11BA8D83" w14:textId="77777777" w:rsidR="00411627" w:rsidRPr="005174E9" w:rsidRDefault="00411627" w:rsidP="00411627">
      <w:pPr>
        <w:pStyle w:val="B5"/>
        <w:rPr>
          <w:lang w:eastAsia="ko-KR"/>
        </w:rPr>
      </w:pPr>
      <w:r w:rsidRPr="005174E9">
        <w:rPr>
          <w:lang w:eastAsia="ko-KR"/>
        </w:rPr>
        <w:lastRenderedPageBreak/>
        <w:t>5&gt;</w:t>
      </w:r>
      <w:r w:rsidRPr="005174E9">
        <w:rPr>
          <w:lang w:eastAsia="ko-KR"/>
        </w:rPr>
        <w:tab/>
        <w:t xml:space="preserve">start or restart the </w:t>
      </w:r>
      <w:r w:rsidRPr="005174E9">
        <w:rPr>
          <w:i/>
          <w:lang w:eastAsia="ko-KR"/>
        </w:rPr>
        <w:t>configuredGrantTimer</w:t>
      </w:r>
      <w:r w:rsidRPr="005174E9">
        <w:rPr>
          <w:lang w:eastAsia="ko-KR"/>
        </w:rPr>
        <w:t>, if configured, for the corresponding HARQ process when the transmission is performed.</w:t>
      </w:r>
    </w:p>
    <w:p w14:paraId="1A33A41D" w14:textId="77777777" w:rsidR="005A7482" w:rsidRPr="001D136E" w:rsidRDefault="005A7482" w:rsidP="005A7482">
      <w:pPr>
        <w:pStyle w:val="EditorsNote"/>
        <w:rPr>
          <w:ins w:id="174" w:author="R2-2001341" w:date="2020-02-19T19:31:00Z"/>
          <w:noProof/>
        </w:rPr>
      </w:pPr>
      <w:ins w:id="175" w:author="R2-2001341" w:date="2020-02-19T19:31:00Z">
        <w:r w:rsidRPr="001D136E">
          <w:rPr>
            <w:noProof/>
          </w:rPr>
          <w:t xml:space="preserve">Editor’s </w:t>
        </w:r>
        <w:r>
          <w:rPr>
            <w:noProof/>
          </w:rPr>
          <w:t>N</w:t>
        </w:r>
        <w:r w:rsidRPr="001D136E">
          <w:rPr>
            <w:noProof/>
          </w:rPr>
          <w:t>ote:</w:t>
        </w:r>
        <w:r>
          <w:rPr>
            <w:noProof/>
          </w:rPr>
          <w:t xml:space="preserve">Agreements implemented because of definition in 5.X. This is the </w:t>
        </w:r>
        <w:r w:rsidRPr="001D136E">
          <w:rPr>
            <w:noProof/>
          </w:rPr>
          <w:t xml:space="preserve">impact of the agreement </w:t>
        </w:r>
        <w:r>
          <w:rPr>
            <w:noProof/>
          </w:rPr>
          <w:br/>
          <w:t>“</w:t>
        </w:r>
        <w:r w:rsidRPr="00412C2A">
          <w:rPr>
            <w:noProof/>
          </w:rPr>
          <w:t>The configured grant timer is not started/restarted when the UL LBT fails on PUSCH transmission for UL grant received by PDCCH addressed to C-RNTI, which indicates the same HARQ process configured for configured uplink grant</w:t>
        </w:r>
        <w:r>
          <w:rPr>
            <w:noProof/>
          </w:rPr>
          <w:t xml:space="preserve">”. </w:t>
        </w:r>
      </w:ins>
    </w:p>
    <w:p w14:paraId="4A2BBB0F" w14:textId="77777777" w:rsidR="005A7482" w:rsidRDefault="005A7482" w:rsidP="005A7482">
      <w:pPr>
        <w:pStyle w:val="B4"/>
        <w:rPr>
          <w:ins w:id="176" w:author="R2-2001341" w:date="2020-02-19T19:31:00Z"/>
        </w:rPr>
      </w:pPr>
      <w:ins w:id="177" w:author="R2-2001341" w:date="2020-02-19T19:31:00Z">
        <w:r w:rsidRPr="00C964D7">
          <w:rPr>
            <w:lang w:eastAsia="ko-KR"/>
          </w:rPr>
          <w:t>4&gt;</w:t>
        </w:r>
        <w:r w:rsidRPr="00C964D7">
          <w:tab/>
        </w:r>
        <w:r>
          <w:t xml:space="preserve">if </w:t>
        </w:r>
        <w:r>
          <w:rPr>
            <w:i/>
            <w:noProof/>
            <w:lang w:eastAsia="ko-KR"/>
          </w:rPr>
          <w:t>cg-</w:t>
        </w:r>
        <w:r w:rsidRPr="001A74FD">
          <w:rPr>
            <w:i/>
            <w:noProof/>
            <w:lang w:eastAsia="ko-KR"/>
          </w:rPr>
          <w:t>RetransmissionTimer</w:t>
        </w:r>
        <w:r>
          <w:t xml:space="preserve"> is configured for the identified HARQ process:</w:t>
        </w:r>
      </w:ins>
    </w:p>
    <w:p w14:paraId="0AB41614" w14:textId="77777777" w:rsidR="005A7482" w:rsidRDefault="005A7482" w:rsidP="005A7482">
      <w:pPr>
        <w:pStyle w:val="B5"/>
        <w:rPr>
          <w:ins w:id="178" w:author="R2-2001341" w:date="2020-02-19T19:31:00Z"/>
        </w:rPr>
      </w:pPr>
      <w:ins w:id="179" w:author="R2-2001341" w:date="2020-02-19T19:31:00Z">
        <w:r>
          <w:rPr>
            <w:lang w:eastAsia="ko-KR"/>
          </w:rPr>
          <w:t>5</w:t>
        </w:r>
        <w:r w:rsidRPr="00C964D7">
          <w:rPr>
            <w:lang w:eastAsia="ko-KR"/>
          </w:rPr>
          <w:t>&gt;</w:t>
        </w:r>
        <w:r w:rsidRPr="00C964D7">
          <w:tab/>
        </w:r>
        <w:r>
          <w:t xml:space="preserve">if the transmission is performed: </w:t>
        </w:r>
      </w:ins>
    </w:p>
    <w:p w14:paraId="39BFB8C2" w14:textId="77777777" w:rsidR="005A7482" w:rsidRPr="00B9580D" w:rsidRDefault="005A7482" w:rsidP="005A7482">
      <w:pPr>
        <w:pStyle w:val="B6"/>
        <w:rPr>
          <w:ins w:id="180" w:author="R2-2001341" w:date="2020-02-19T19:31:00Z"/>
          <w:lang w:eastAsia="ko-KR"/>
        </w:rPr>
      </w:pPr>
      <w:ins w:id="181" w:author="R2-2001341" w:date="2020-02-19T19:31:00Z">
        <w:r>
          <w:rPr>
            <w:lang w:eastAsia="ko-KR"/>
          </w:rPr>
          <w:t>6</w:t>
        </w:r>
        <w:r w:rsidRPr="00B9580D">
          <w:rPr>
            <w:lang w:eastAsia="ko-KR"/>
          </w:rPr>
          <w:t>&gt;</w:t>
        </w:r>
        <w:r w:rsidRPr="00B9580D">
          <w:rPr>
            <w:lang w:eastAsia="ko-KR"/>
          </w:rPr>
          <w:tab/>
        </w:r>
        <w:r>
          <w:t>consider the identified HARQ process as not pending.</w:t>
        </w:r>
      </w:ins>
    </w:p>
    <w:p w14:paraId="0B1FCCDC" w14:textId="77777777" w:rsidR="005A7482" w:rsidRDefault="005A7482" w:rsidP="005A7482">
      <w:pPr>
        <w:pStyle w:val="B5"/>
        <w:rPr>
          <w:ins w:id="182" w:author="R2-2001341" w:date="2020-02-19T19:31:00Z"/>
        </w:rPr>
      </w:pPr>
      <w:ins w:id="183" w:author="R2-2001341" w:date="2020-02-19T19:31:00Z">
        <w:r>
          <w:rPr>
            <w:lang w:eastAsia="ko-KR"/>
          </w:rPr>
          <w:t>5</w:t>
        </w:r>
        <w:r w:rsidRPr="00C964D7">
          <w:rPr>
            <w:lang w:eastAsia="ko-KR"/>
          </w:rPr>
          <w:t>&gt;</w:t>
        </w:r>
        <w:r w:rsidRPr="00C964D7">
          <w:tab/>
        </w:r>
        <w:r>
          <w:t xml:space="preserve">else: </w:t>
        </w:r>
      </w:ins>
    </w:p>
    <w:p w14:paraId="5E02DA5A" w14:textId="77777777" w:rsidR="005A7482" w:rsidRPr="00B9580D" w:rsidRDefault="005A7482" w:rsidP="005A7482">
      <w:pPr>
        <w:pStyle w:val="B6"/>
        <w:rPr>
          <w:ins w:id="184" w:author="R2-2001341" w:date="2020-02-19T19:31:00Z"/>
          <w:lang w:eastAsia="ko-KR"/>
        </w:rPr>
      </w:pPr>
      <w:ins w:id="185" w:author="R2-2001341" w:date="2020-02-19T19:31:00Z">
        <w:r>
          <w:rPr>
            <w:lang w:eastAsia="ko-KR"/>
          </w:rPr>
          <w:t>6</w:t>
        </w:r>
        <w:r w:rsidRPr="00B9580D">
          <w:rPr>
            <w:lang w:eastAsia="ko-KR"/>
          </w:rPr>
          <w:t>&gt;</w:t>
        </w:r>
        <w:r w:rsidRPr="00B9580D">
          <w:rPr>
            <w:lang w:eastAsia="ko-KR"/>
          </w:rPr>
          <w:tab/>
        </w:r>
        <w:r>
          <w:t>consider the identified HARQ process as pending.</w:t>
        </w:r>
      </w:ins>
    </w:p>
    <w:p w14:paraId="2E7FA502" w14:textId="77777777" w:rsidR="005A7482" w:rsidRPr="001D136E" w:rsidRDefault="005A7482" w:rsidP="005A7482">
      <w:pPr>
        <w:pStyle w:val="EditorsNote"/>
        <w:rPr>
          <w:ins w:id="186" w:author="R2-2001341" w:date="2020-02-19T19:31:00Z"/>
          <w:noProof/>
          <w:lang w:eastAsia="ko-KR"/>
        </w:rPr>
      </w:pPr>
      <w:ins w:id="187" w:author="R2-2001341" w:date="2020-02-19T19:31:00Z">
        <w:r w:rsidRPr="001D136E">
          <w:rPr>
            <w:noProof/>
          </w:rPr>
          <w:t xml:space="preserve">Editor’s </w:t>
        </w:r>
        <w:r>
          <w:rPr>
            <w:noProof/>
          </w:rPr>
          <w:t>N</w:t>
        </w:r>
        <w:r w:rsidRPr="001D136E">
          <w:rPr>
            <w:noProof/>
          </w:rPr>
          <w:t>ote: Above impact is f</w:t>
        </w:r>
        <w:r>
          <w:rPr>
            <w:noProof/>
          </w:rPr>
          <w:t>rom PDU overwrite issue</w:t>
        </w:r>
        <w:r w:rsidRPr="001D136E">
          <w:rPr>
            <w:noProof/>
          </w:rPr>
          <w:t>.</w:t>
        </w:r>
      </w:ins>
    </w:p>
    <w:p w14:paraId="3CD387EC" w14:textId="77777777" w:rsidR="00B75647" w:rsidRPr="005174E9" w:rsidRDefault="00B75647" w:rsidP="00B75647">
      <w:pPr>
        <w:pStyle w:val="B3"/>
        <w:rPr>
          <w:noProof/>
          <w:lang w:eastAsia="ko-KR"/>
        </w:rPr>
      </w:pPr>
      <w:r w:rsidRPr="005174E9">
        <w:rPr>
          <w:noProof/>
          <w:lang w:eastAsia="ko-KR"/>
        </w:rPr>
        <w:t>3&gt;</w:t>
      </w:r>
      <w:r w:rsidR="000B354E" w:rsidRPr="005174E9">
        <w:rPr>
          <w:noProof/>
          <w:lang w:eastAsia="ko-KR"/>
        </w:rPr>
        <w:tab/>
      </w:r>
      <w:r w:rsidRPr="005174E9">
        <w:rPr>
          <w:noProof/>
          <w:lang w:eastAsia="ko-KR"/>
        </w:rPr>
        <w:t>else:</w:t>
      </w:r>
    </w:p>
    <w:p w14:paraId="1A123E74" w14:textId="77777777" w:rsidR="00B75647" w:rsidRPr="005174E9" w:rsidRDefault="00B75647" w:rsidP="00B75647">
      <w:pPr>
        <w:pStyle w:val="B4"/>
        <w:rPr>
          <w:noProof/>
          <w:lang w:eastAsia="ko-KR"/>
        </w:rPr>
      </w:pPr>
      <w:r w:rsidRPr="005174E9">
        <w:rPr>
          <w:noProof/>
          <w:lang w:eastAsia="ko-KR"/>
        </w:rPr>
        <w:t>4&gt;</w:t>
      </w:r>
      <w:r w:rsidR="000B354E" w:rsidRPr="005174E9">
        <w:rPr>
          <w:noProof/>
          <w:lang w:eastAsia="ko-KR"/>
        </w:rPr>
        <w:tab/>
      </w:r>
      <w:r w:rsidRPr="005174E9">
        <w:rPr>
          <w:noProof/>
          <w:lang w:eastAsia="ko-KR"/>
        </w:rPr>
        <w:t>flush the HARQ buffer of the identified HARQ process.</w:t>
      </w:r>
    </w:p>
    <w:p w14:paraId="48F2BA30" w14:textId="77777777" w:rsidR="00411627" w:rsidRPr="005174E9" w:rsidRDefault="00411627" w:rsidP="00B75647">
      <w:pPr>
        <w:pStyle w:val="B2"/>
        <w:rPr>
          <w:noProof/>
        </w:rPr>
      </w:pPr>
      <w:r w:rsidRPr="005174E9">
        <w:rPr>
          <w:noProof/>
          <w:lang w:eastAsia="ko-KR"/>
        </w:rPr>
        <w:t>2&gt;</w:t>
      </w:r>
      <w:r w:rsidRPr="005174E9">
        <w:rPr>
          <w:noProof/>
        </w:rPr>
        <w:tab/>
        <w:t>else (i.e. retransmission):</w:t>
      </w:r>
    </w:p>
    <w:p w14:paraId="22DD994F"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received on PDCCH was addressed to CS-RNTI and if the HARQ buffer of the identified process is empty; or</w:t>
      </w:r>
    </w:p>
    <w:p w14:paraId="2A4F2552"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is part of a bundle and if no MAC PDU has been obtained for this bundle; or</w:t>
      </w:r>
    </w:p>
    <w:p w14:paraId="3957886A"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if the uplink grant is part of a bundle of the configured uplink grant, and the PUSCH </w:t>
      </w:r>
      <w:r w:rsidR="00466A2C" w:rsidRPr="005174E9">
        <w:rPr>
          <w:noProof/>
          <w:lang w:eastAsia="ko-KR"/>
        </w:rPr>
        <w:t xml:space="preserve">duration </w:t>
      </w:r>
      <w:r w:rsidRPr="005174E9">
        <w:rPr>
          <w:noProof/>
          <w:lang w:eastAsia="ko-KR"/>
        </w:rPr>
        <w:t xml:space="preserve">of the uplink grant overlaps with a PUSCH </w:t>
      </w:r>
      <w:r w:rsidR="00466A2C" w:rsidRPr="005174E9">
        <w:rPr>
          <w:noProof/>
          <w:lang w:eastAsia="ko-KR"/>
        </w:rPr>
        <w:t xml:space="preserve">duration </w:t>
      </w:r>
      <w:r w:rsidRPr="005174E9">
        <w:rPr>
          <w:noProof/>
          <w:lang w:eastAsia="ko-KR"/>
        </w:rPr>
        <w:t xml:space="preserve">of another uplink grant received on the PDCCH </w:t>
      </w:r>
      <w:r w:rsidR="007D042C" w:rsidRPr="005174E9">
        <w:rPr>
          <w:noProof/>
          <w:lang w:eastAsia="ko-KR"/>
        </w:rPr>
        <w:t xml:space="preserve">or in a Random Access Response </w:t>
      </w:r>
      <w:r w:rsidRPr="005174E9">
        <w:rPr>
          <w:noProof/>
          <w:lang w:eastAsia="ko-KR"/>
        </w:rPr>
        <w:t>for this Serving Cell:</w:t>
      </w:r>
    </w:p>
    <w:p w14:paraId="6E192B3D"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ignore the uplink grant.</w:t>
      </w:r>
    </w:p>
    <w:p w14:paraId="569CB01B"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14:paraId="541CD9D8" w14:textId="77777777" w:rsidR="00411627" w:rsidRPr="005174E9" w:rsidRDefault="00411627" w:rsidP="00411627">
      <w:pPr>
        <w:pStyle w:val="B4"/>
        <w:rPr>
          <w:noProof/>
        </w:rPr>
      </w:pPr>
      <w:r w:rsidRPr="005174E9">
        <w:rPr>
          <w:noProof/>
          <w:lang w:eastAsia="ko-KR"/>
        </w:rPr>
        <w:t>4&gt;</w:t>
      </w:r>
      <w:r w:rsidRPr="005174E9">
        <w:rPr>
          <w:noProof/>
        </w:rPr>
        <w:tab/>
        <w:t>deliver the uplink grant and the HARQ information (redundancy version) of the TB to the identified HARQ process;</w:t>
      </w:r>
    </w:p>
    <w:p w14:paraId="71DE0BBB" w14:textId="77777777" w:rsidR="00411627" w:rsidRPr="005174E9" w:rsidRDefault="00411627" w:rsidP="00411627">
      <w:pPr>
        <w:pStyle w:val="B4"/>
        <w:rPr>
          <w:noProof/>
          <w:lang w:eastAsia="ko-KR"/>
        </w:rPr>
      </w:pPr>
      <w:r w:rsidRPr="005174E9">
        <w:rPr>
          <w:noProof/>
          <w:lang w:eastAsia="ko-KR"/>
        </w:rPr>
        <w:t>4&gt;</w:t>
      </w:r>
      <w:r w:rsidRPr="005174E9">
        <w:rPr>
          <w:noProof/>
        </w:rPr>
        <w:tab/>
        <w:t xml:space="preserve">instruct the identified HARQ process to </w:t>
      </w:r>
      <w:r w:rsidRPr="005174E9">
        <w:rPr>
          <w:noProof/>
          <w:lang w:eastAsia="ko-KR"/>
        </w:rPr>
        <w:t>trigger a</w:t>
      </w:r>
      <w:r w:rsidRPr="005174E9">
        <w:rPr>
          <w:noProof/>
        </w:rPr>
        <w:t xml:space="preserve"> retransmission;</w:t>
      </w:r>
    </w:p>
    <w:p w14:paraId="6E750416"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CS-RNTI; or</w:t>
      </w:r>
    </w:p>
    <w:p w14:paraId="1A2AA346"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C-RNTI, and the identified HARQ process is configured for a configured uplink grant:</w:t>
      </w:r>
    </w:p>
    <w:p w14:paraId="70C681D4" w14:textId="77777777"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start or restart the </w:t>
      </w:r>
      <w:r w:rsidRPr="005174E9">
        <w:rPr>
          <w:i/>
          <w:noProof/>
          <w:lang w:eastAsia="ko-KR"/>
        </w:rPr>
        <w:t>configuredGrantTimer</w:t>
      </w:r>
      <w:r w:rsidRPr="005174E9">
        <w:rPr>
          <w:noProof/>
          <w:lang w:eastAsia="ko-KR"/>
        </w:rPr>
        <w:t>, if configured, for the corresponding HARQ process when the transmission is performed.</w:t>
      </w:r>
    </w:p>
    <w:p w14:paraId="1D36CC34" w14:textId="77777777" w:rsidR="0003277A" w:rsidRPr="001D136E" w:rsidRDefault="0003277A" w:rsidP="0003277A">
      <w:pPr>
        <w:pStyle w:val="EditorsNote"/>
        <w:rPr>
          <w:ins w:id="188" w:author="R2-2001341" w:date="2020-02-19T20:52:00Z"/>
          <w:noProof/>
        </w:rPr>
      </w:pPr>
      <w:ins w:id="189" w:author="R2-2001341" w:date="2020-02-19T20:52:00Z">
        <w:r w:rsidRPr="001D136E">
          <w:rPr>
            <w:noProof/>
          </w:rPr>
          <w:t xml:space="preserve">Editor’s </w:t>
        </w:r>
        <w:r>
          <w:rPr>
            <w:noProof/>
          </w:rPr>
          <w:t>N</w:t>
        </w:r>
        <w:r w:rsidRPr="001D136E">
          <w:rPr>
            <w:noProof/>
          </w:rPr>
          <w:t xml:space="preserve">ote: </w:t>
        </w:r>
        <w:r>
          <w:rPr>
            <w:noProof/>
          </w:rPr>
          <w:t xml:space="preserve">Agreements implemented because of definition in 5.X. This is the </w:t>
        </w:r>
        <w:r w:rsidRPr="001D136E">
          <w:rPr>
            <w:noProof/>
          </w:rPr>
          <w:t>impact of the agreement</w:t>
        </w:r>
        <w:r>
          <w:rPr>
            <w:noProof/>
          </w:rPr>
          <w:t>s</w:t>
        </w:r>
        <w:r w:rsidRPr="001D136E">
          <w:rPr>
            <w:noProof/>
          </w:rPr>
          <w:t xml:space="preserve"> </w:t>
        </w:r>
        <w:r>
          <w:rPr>
            <w:noProof/>
          </w:rPr>
          <w:br/>
        </w:r>
        <w:r w:rsidRPr="001D136E">
          <w:rPr>
            <w:noProof/>
          </w:rPr>
          <w:t>“</w:t>
        </w:r>
        <w:r w:rsidRPr="00754AC4">
          <w:t>The configured grant timer is not started/restarted when UL LBT fails on PUSCH transmission for grant received by PDCCH addressed to CS-RNTI scheduling retransmission for configured grant</w:t>
        </w:r>
        <w:r w:rsidRPr="001D136E">
          <w:rPr>
            <w:noProof/>
          </w:rPr>
          <w:t>”</w:t>
        </w:r>
        <w:r>
          <w:rPr>
            <w:noProof/>
          </w:rPr>
          <w:t xml:space="preserve"> and </w:t>
        </w:r>
        <w:r>
          <w:rPr>
            <w:noProof/>
          </w:rPr>
          <w:br/>
          <w:t>“</w:t>
        </w:r>
        <w:r w:rsidRPr="00412C2A">
          <w:rPr>
            <w:noProof/>
          </w:rPr>
          <w:t>The configured grant timer is not started/restarted when the UL LBT fails on PUSCH transmission for UL grant received by PDCCH addressed to C-RNTI, which indicates the same HARQ process configured for configured uplink grant</w:t>
        </w:r>
        <w:r>
          <w:rPr>
            <w:noProof/>
          </w:rPr>
          <w:t xml:space="preserve">”. </w:t>
        </w:r>
      </w:ins>
    </w:p>
    <w:p w14:paraId="5A44B6C3" w14:textId="77777777" w:rsidR="0003277A" w:rsidRPr="00B9580D" w:rsidRDefault="0003277A" w:rsidP="0003277A">
      <w:pPr>
        <w:pStyle w:val="B4"/>
        <w:rPr>
          <w:ins w:id="190" w:author="R2-2001341" w:date="2020-02-19T20:52:00Z"/>
          <w:noProof/>
          <w:lang w:eastAsia="ko-KR"/>
        </w:rPr>
      </w:pPr>
      <w:ins w:id="191" w:author="R2-2001341" w:date="2020-02-19T20:52:00Z">
        <w:r w:rsidRPr="00B9580D">
          <w:rPr>
            <w:noProof/>
            <w:lang w:eastAsia="ko-KR"/>
          </w:rPr>
          <w:t>4&gt;</w:t>
        </w:r>
        <w:r w:rsidRPr="00B9580D">
          <w:rPr>
            <w:noProof/>
            <w:lang w:eastAsia="ko-KR"/>
          </w:rPr>
          <w:tab/>
        </w:r>
        <w:r>
          <w:rPr>
            <w:noProof/>
            <w:lang w:eastAsia="ko-KR"/>
          </w:rPr>
          <w:t xml:space="preserve">if </w:t>
        </w:r>
        <w:r w:rsidRPr="00B9580D">
          <w:rPr>
            <w:lang w:eastAsia="ko-KR"/>
          </w:rPr>
          <w:t>the uplink grant is a configured uplink grant</w:t>
        </w:r>
        <w:r w:rsidRPr="00B9580D">
          <w:rPr>
            <w:noProof/>
            <w:lang w:eastAsia="ko-KR"/>
          </w:rPr>
          <w:t>:</w:t>
        </w:r>
      </w:ins>
    </w:p>
    <w:p w14:paraId="192448CF" w14:textId="77777777" w:rsidR="0003277A" w:rsidRPr="00C964D7" w:rsidRDefault="0003277A" w:rsidP="0003277A">
      <w:pPr>
        <w:pStyle w:val="B5"/>
        <w:rPr>
          <w:ins w:id="192" w:author="R2-2001341" w:date="2020-02-19T20:52:00Z"/>
          <w:noProof/>
          <w:lang w:eastAsia="ko-KR"/>
        </w:rPr>
      </w:pPr>
      <w:ins w:id="193" w:author="R2-2001341" w:date="2020-02-19T20:52:00Z">
        <w:r>
          <w:rPr>
            <w:noProof/>
            <w:lang w:eastAsia="ko-KR"/>
          </w:rPr>
          <w:t>5</w:t>
        </w:r>
        <w:r w:rsidRPr="00C964D7">
          <w:rPr>
            <w:noProof/>
            <w:lang w:eastAsia="ko-KR"/>
          </w:rPr>
          <w:t>&gt;</w:t>
        </w:r>
        <w:r w:rsidRPr="00C964D7">
          <w:rPr>
            <w:noProof/>
            <w:lang w:eastAsia="ko-KR"/>
          </w:rPr>
          <w:tab/>
          <w:t>if the</w:t>
        </w:r>
        <w:r>
          <w:rPr>
            <w:noProof/>
            <w:lang w:eastAsia="ko-KR"/>
          </w:rPr>
          <w:t xml:space="preserve"> identified HARQ process is pending</w:t>
        </w:r>
        <w:r w:rsidRPr="00C964D7">
          <w:rPr>
            <w:noProof/>
            <w:lang w:eastAsia="ko-KR"/>
          </w:rPr>
          <w:t>:</w:t>
        </w:r>
      </w:ins>
    </w:p>
    <w:p w14:paraId="2009EB3E" w14:textId="77777777" w:rsidR="0003277A" w:rsidRPr="00C964D7" w:rsidRDefault="0003277A" w:rsidP="0003277A">
      <w:pPr>
        <w:pStyle w:val="B6"/>
        <w:rPr>
          <w:ins w:id="194" w:author="R2-2001341" w:date="2020-02-19T20:52:00Z"/>
          <w:noProof/>
          <w:lang w:eastAsia="ko-KR"/>
        </w:rPr>
      </w:pPr>
      <w:ins w:id="195" w:author="R2-2001341" w:date="2020-02-19T20:52:00Z">
        <w:r>
          <w:rPr>
            <w:noProof/>
            <w:lang w:eastAsia="ko-KR"/>
          </w:rPr>
          <w:t>6</w:t>
        </w:r>
        <w:r w:rsidRPr="00C964D7">
          <w:rPr>
            <w:noProof/>
            <w:lang w:eastAsia="ko-KR"/>
          </w:rPr>
          <w:t>&gt;</w:t>
        </w:r>
        <w:r w:rsidRPr="00C964D7">
          <w:rPr>
            <w:noProof/>
            <w:lang w:eastAsia="ko-KR"/>
          </w:rPr>
          <w:tab/>
          <w:t xml:space="preserve">start or restart the </w:t>
        </w:r>
        <w:r w:rsidRPr="00C964D7">
          <w:rPr>
            <w:i/>
            <w:noProof/>
            <w:lang w:eastAsia="ko-KR"/>
          </w:rPr>
          <w:t>configuredGrantTimer</w:t>
        </w:r>
        <w:r w:rsidRPr="00C964D7">
          <w:rPr>
            <w:noProof/>
            <w:lang w:eastAsia="ko-KR"/>
          </w:rPr>
          <w:t xml:space="preserve"> for the </w:t>
        </w:r>
        <w:r>
          <w:rPr>
            <w:noProof/>
            <w:lang w:eastAsia="ko-KR"/>
          </w:rPr>
          <w:t xml:space="preserve">corresponding </w:t>
        </w:r>
        <w:r w:rsidRPr="00C964D7">
          <w:rPr>
            <w:noProof/>
            <w:lang w:eastAsia="ko-KR"/>
          </w:rPr>
          <w:t>HARQ process when the transmission is performed</w:t>
        </w:r>
        <w:r>
          <w:rPr>
            <w:noProof/>
            <w:lang w:eastAsia="ko-KR"/>
          </w:rPr>
          <w:t>;</w:t>
        </w:r>
      </w:ins>
    </w:p>
    <w:p w14:paraId="37926C49" w14:textId="77777777" w:rsidR="0003277A" w:rsidRPr="0019528C" w:rsidDel="00DB1DD8" w:rsidRDefault="0003277A" w:rsidP="0003277A">
      <w:pPr>
        <w:pStyle w:val="EditorsNote"/>
        <w:rPr>
          <w:ins w:id="196" w:author="R2-2001341" w:date="2020-02-19T20:52:00Z"/>
          <w:noProof/>
          <w:lang w:eastAsia="ko-KR"/>
        </w:rPr>
      </w:pPr>
      <w:ins w:id="197" w:author="R2-2001341" w:date="2020-02-19T20:52:00Z">
        <w:r w:rsidRPr="0019528C" w:rsidDel="00DB1DD8">
          <w:rPr>
            <w:noProof/>
            <w:lang w:eastAsia="ko-KR"/>
          </w:rPr>
          <w:lastRenderedPageBreak/>
          <w:t xml:space="preserve">Editor’s Note: </w:t>
        </w:r>
        <w:r>
          <w:rPr>
            <w:noProof/>
            <w:lang w:eastAsia="ko-KR"/>
          </w:rPr>
          <w:t>Above</w:t>
        </w:r>
        <w:r w:rsidDel="00DB1DD8">
          <w:rPr>
            <w:noProof/>
            <w:lang w:eastAsia="ko-KR"/>
          </w:rPr>
          <w:t xml:space="preserve"> capture the </w:t>
        </w:r>
        <w:r>
          <w:rPr>
            <w:noProof/>
            <w:lang w:eastAsia="ko-KR"/>
          </w:rPr>
          <w:t xml:space="preserve">highlighted part of the </w:t>
        </w:r>
        <w:r w:rsidDel="00DB1DD8">
          <w:rPr>
            <w:noProof/>
            <w:lang w:eastAsia="ko-KR"/>
          </w:rPr>
          <w:t xml:space="preserve">agreement </w:t>
        </w:r>
        <w:r>
          <w:rPr>
            <w:noProof/>
            <w:lang w:eastAsia="ko-KR"/>
          </w:rPr>
          <w:br/>
        </w:r>
        <w:r w:rsidDel="00DB1DD8">
          <w:rPr>
            <w:noProof/>
            <w:lang w:eastAsia="ko-KR"/>
          </w:rPr>
          <w:t>“</w:t>
        </w:r>
        <w:r w:rsidRPr="00754AC4" w:rsidDel="00DB1DD8">
          <w:t xml:space="preserve">R2 assumes that the configured grant timer is not started/restarted when configured grant is not transmitted due to LBT failure. </w:t>
        </w:r>
        <w:r w:rsidRPr="00F93496" w:rsidDel="00DB1DD8">
          <w:rPr>
            <w:highlight w:val="yellow"/>
          </w:rPr>
          <w:t>PDU overwrite need to be avoided somehow.</w:t>
        </w:r>
        <w:r w:rsidDel="00DB1DD8">
          <w:rPr>
            <w:noProof/>
            <w:lang w:eastAsia="ko-KR"/>
          </w:rPr>
          <w:t>”</w:t>
        </w:r>
        <w:r>
          <w:rPr>
            <w:noProof/>
            <w:lang w:eastAsia="ko-KR"/>
          </w:rPr>
          <w:t xml:space="preserve"> </w:t>
        </w:r>
        <w:r>
          <w:rPr>
            <w:noProof/>
            <w:lang w:eastAsia="ko-KR"/>
          </w:rPr>
          <w:br/>
          <w:t>because of the two agreements</w:t>
        </w:r>
        <w:r>
          <w:rPr>
            <w:noProof/>
            <w:lang w:eastAsia="ko-KR"/>
          </w:rPr>
          <w:br/>
          <w:t>“</w:t>
        </w:r>
        <w:r w:rsidRPr="008A63F9">
          <w:rPr>
            <w:i/>
            <w:noProof/>
            <w:lang w:eastAsia="ko-KR"/>
          </w:rPr>
          <w:t>cg-RetransmissionTimer</w:t>
        </w:r>
        <w:r w:rsidRPr="008A63F9">
          <w:rPr>
            <w:noProof/>
            <w:lang w:eastAsia="ko-KR"/>
          </w:rPr>
          <w:t xml:space="preserve"> is always configured for NR-U</w:t>
        </w:r>
        <w:r>
          <w:rPr>
            <w:noProof/>
            <w:lang w:eastAsia="ko-KR"/>
          </w:rPr>
          <w:t>” and</w:t>
        </w:r>
        <w:r>
          <w:rPr>
            <w:noProof/>
            <w:lang w:eastAsia="ko-KR"/>
          </w:rPr>
          <w:br/>
          <w:t>“</w:t>
        </w:r>
        <w:r w:rsidRPr="008A63F9">
          <w:rPr>
            <w:noProof/>
            <w:lang w:eastAsia="ko-KR"/>
          </w:rPr>
          <w:t>Both CG timer and CG retransmission timer are used at the same time for a HARQ process.</w:t>
        </w:r>
        <w:r>
          <w:rPr>
            <w:noProof/>
            <w:lang w:eastAsia="ko-KR"/>
          </w:rPr>
          <w:t>”.</w:t>
        </w:r>
      </w:ins>
    </w:p>
    <w:p w14:paraId="0751004B" w14:textId="77777777" w:rsidR="0003277A" w:rsidRPr="00B9580D" w:rsidRDefault="0003277A" w:rsidP="0003277A">
      <w:pPr>
        <w:pStyle w:val="B5"/>
        <w:rPr>
          <w:ins w:id="198" w:author="R2-2001341" w:date="2020-02-19T20:52:00Z"/>
          <w:noProof/>
          <w:lang w:eastAsia="ko-KR"/>
        </w:rPr>
      </w:pPr>
      <w:ins w:id="199" w:author="R2-2001341" w:date="2020-02-19T20:52:00Z">
        <w:r w:rsidRPr="00B9580D">
          <w:rPr>
            <w:noProof/>
            <w:lang w:eastAsia="ko-KR"/>
          </w:rPr>
          <w:t>5&gt;</w:t>
        </w:r>
        <w:r w:rsidRPr="00B9580D">
          <w:rPr>
            <w:noProof/>
            <w:lang w:eastAsia="ko-KR"/>
          </w:rPr>
          <w:tab/>
          <w:t xml:space="preserve">start or restart the </w:t>
        </w:r>
        <w:r>
          <w:rPr>
            <w:i/>
            <w:noProof/>
            <w:lang w:eastAsia="ko-KR"/>
          </w:rPr>
          <w:t>cg-</w:t>
        </w:r>
        <w:r w:rsidRPr="001A74FD">
          <w:rPr>
            <w:i/>
            <w:noProof/>
            <w:lang w:eastAsia="ko-KR"/>
          </w:rPr>
          <w:t>RetransmissionTimer</w:t>
        </w:r>
        <w:r>
          <w:rPr>
            <w:noProof/>
            <w:lang w:eastAsia="ko-KR"/>
          </w:rPr>
          <w:t>,</w:t>
        </w:r>
        <w:r w:rsidRPr="00B9580D">
          <w:rPr>
            <w:noProof/>
            <w:lang w:eastAsia="ko-KR"/>
          </w:rPr>
          <w:t xml:space="preserve"> if configured, for the corresponding HARQ process when</w:t>
        </w:r>
        <w:r>
          <w:rPr>
            <w:noProof/>
            <w:lang w:eastAsia="ko-KR"/>
          </w:rPr>
          <w:t xml:space="preserve"> </w:t>
        </w:r>
        <w:r w:rsidRPr="00B9580D">
          <w:rPr>
            <w:noProof/>
            <w:lang w:eastAsia="ko-KR"/>
          </w:rPr>
          <w:t>the transmission is performed.</w:t>
        </w:r>
      </w:ins>
    </w:p>
    <w:p w14:paraId="4984F392" w14:textId="77777777" w:rsidR="0003277A" w:rsidRPr="001D136E" w:rsidRDefault="0003277A" w:rsidP="0003277A">
      <w:pPr>
        <w:pStyle w:val="EditorsNote"/>
        <w:rPr>
          <w:ins w:id="200" w:author="R2-2001341" w:date="2020-02-19T20:52:00Z"/>
          <w:noProof/>
        </w:rPr>
      </w:pPr>
      <w:ins w:id="201" w:author="R2-2001341" w:date="2020-02-19T20:52:00Z">
        <w:r w:rsidRPr="001D136E">
          <w:rPr>
            <w:noProof/>
          </w:rPr>
          <w:t xml:space="preserve">Editor’s </w:t>
        </w:r>
        <w:r>
          <w:rPr>
            <w:noProof/>
          </w:rPr>
          <w:t>N</w:t>
        </w:r>
        <w:r w:rsidRPr="001D136E">
          <w:rPr>
            <w:noProof/>
          </w:rPr>
          <w:t xml:space="preserve">ote: The impact of the </w:t>
        </w:r>
        <w:r>
          <w:rPr>
            <w:noProof/>
          </w:rPr>
          <w:t xml:space="preserve">highlighted part of the </w:t>
        </w:r>
        <w:r w:rsidRPr="001D136E">
          <w:rPr>
            <w:noProof/>
          </w:rPr>
          <w:t>agreement “</w:t>
        </w:r>
        <w:r w:rsidRPr="002057CD">
          <w:rPr>
            <w:noProof/>
            <w:highlight w:val="yellow"/>
          </w:rPr>
          <w:t>the new timer is started when the TB is actually transmitted on the configured grant</w:t>
        </w:r>
        <w:r w:rsidRPr="001D136E">
          <w:rPr>
            <w:noProof/>
          </w:rPr>
          <w:t xml:space="preserve"> and stopped upon reception of HARQ feedback (DFI) or dynamic grant for the HARQ process.” is captured in the </w:t>
        </w:r>
        <w:r>
          <w:rPr>
            <w:noProof/>
          </w:rPr>
          <w:t>two</w:t>
        </w:r>
        <w:r w:rsidRPr="001D136E">
          <w:rPr>
            <w:noProof/>
          </w:rPr>
          <w:t xml:space="preserve"> points above</w:t>
        </w:r>
        <w:r>
          <w:rPr>
            <w:noProof/>
          </w:rPr>
          <w:t xml:space="preserve"> </w:t>
        </w:r>
        <w:r w:rsidRPr="001D136E">
          <w:rPr>
            <w:noProof/>
          </w:rPr>
          <w:t xml:space="preserve">in combination with the definition in section </w:t>
        </w:r>
        <w:r>
          <w:rPr>
            <w:noProof/>
          </w:rPr>
          <w:t>5.X</w:t>
        </w:r>
        <w:r w:rsidRPr="001D136E">
          <w:rPr>
            <w:noProof/>
          </w:rPr>
          <w:t xml:space="preserve">. </w:t>
        </w:r>
      </w:ins>
    </w:p>
    <w:p w14:paraId="0C80F5F8" w14:textId="77777777" w:rsidR="0003277A" w:rsidRDefault="0003277A" w:rsidP="0003277A">
      <w:pPr>
        <w:pStyle w:val="B4"/>
        <w:rPr>
          <w:ins w:id="202" w:author="R2-2001341" w:date="2020-02-19T20:52:00Z"/>
        </w:rPr>
      </w:pPr>
      <w:ins w:id="203" w:author="R2-2001341" w:date="2020-02-19T20:52:00Z">
        <w:r w:rsidRPr="00C964D7">
          <w:rPr>
            <w:lang w:eastAsia="ko-KR"/>
          </w:rPr>
          <w:t>4&gt;</w:t>
        </w:r>
        <w:r w:rsidRPr="00C964D7">
          <w:tab/>
        </w:r>
        <w:r>
          <w:t>if the identified HARQ process is pending and the transmission is performed:</w:t>
        </w:r>
      </w:ins>
    </w:p>
    <w:p w14:paraId="4A68DAF9" w14:textId="77777777" w:rsidR="0003277A" w:rsidRDefault="0003277A" w:rsidP="0003277A">
      <w:pPr>
        <w:pStyle w:val="B5"/>
        <w:rPr>
          <w:ins w:id="204" w:author="R2-2001341" w:date="2020-02-19T20:52:00Z"/>
        </w:rPr>
      </w:pPr>
      <w:ins w:id="205" w:author="R2-2001341" w:date="2020-02-19T20:52:00Z">
        <w:r>
          <w:rPr>
            <w:lang w:eastAsia="ko-KR"/>
          </w:rPr>
          <w:t>5</w:t>
        </w:r>
        <w:r w:rsidRPr="00C964D7">
          <w:rPr>
            <w:lang w:eastAsia="ko-KR"/>
          </w:rPr>
          <w:t>&gt;</w:t>
        </w:r>
        <w:r w:rsidRPr="00C964D7">
          <w:tab/>
        </w:r>
        <w:r>
          <w:t>consider the identified HARQ process as not pending.</w:t>
        </w:r>
      </w:ins>
    </w:p>
    <w:p w14:paraId="33A55EEB" w14:textId="77777777" w:rsidR="0003277A" w:rsidRPr="001D136E" w:rsidRDefault="0003277A" w:rsidP="0003277A">
      <w:pPr>
        <w:pStyle w:val="EditorsNote"/>
        <w:rPr>
          <w:ins w:id="206" w:author="R2-2001341" w:date="2020-02-19T20:52:00Z"/>
          <w:noProof/>
          <w:lang w:eastAsia="ko-KR"/>
        </w:rPr>
      </w:pPr>
      <w:ins w:id="207" w:author="R2-2001341" w:date="2020-02-19T20:52:00Z">
        <w:r w:rsidRPr="001D136E">
          <w:rPr>
            <w:noProof/>
          </w:rPr>
          <w:t xml:space="preserve">Editor’s </w:t>
        </w:r>
        <w:r>
          <w:rPr>
            <w:noProof/>
          </w:rPr>
          <w:t>N</w:t>
        </w:r>
        <w:r w:rsidRPr="001D136E">
          <w:rPr>
            <w:noProof/>
          </w:rPr>
          <w:t>ote: Above impact is f</w:t>
        </w:r>
        <w:r>
          <w:rPr>
            <w:noProof/>
          </w:rPr>
          <w:t>rom PDU overwrite issue</w:t>
        </w:r>
        <w:r w:rsidRPr="001D136E">
          <w:rPr>
            <w:noProof/>
          </w:rPr>
          <w:t>.</w:t>
        </w:r>
      </w:ins>
    </w:p>
    <w:p w14:paraId="0A6F9436" w14:textId="77777777" w:rsidR="00411627" w:rsidRPr="005174E9" w:rsidRDefault="00411627" w:rsidP="00411627">
      <w:pPr>
        <w:rPr>
          <w:noProof/>
        </w:rPr>
      </w:pPr>
      <w:r w:rsidRPr="005174E9">
        <w:rPr>
          <w:noProof/>
        </w:rPr>
        <w:t>When determining if NDI has been toggled compared to the value in the previous transmission the MAC entity shall ignore NDI received in all uplink grants on PDCCH for its Temporary C-RNTI.</w:t>
      </w:r>
    </w:p>
    <w:p w14:paraId="75958832" w14:textId="77777777" w:rsidR="00411627" w:rsidRPr="005174E9" w:rsidRDefault="00411627" w:rsidP="00411627">
      <w:pPr>
        <w:pStyle w:val="Heading4"/>
        <w:rPr>
          <w:lang w:eastAsia="ko-KR"/>
        </w:rPr>
      </w:pPr>
      <w:bookmarkStart w:id="208" w:name="_Toc29239837"/>
      <w:r w:rsidRPr="005174E9">
        <w:rPr>
          <w:lang w:eastAsia="ko-KR"/>
        </w:rPr>
        <w:t>5.4.2.2</w:t>
      </w:r>
      <w:r w:rsidRPr="005174E9">
        <w:rPr>
          <w:lang w:eastAsia="ko-KR"/>
        </w:rPr>
        <w:tab/>
        <w:t>HARQ process</w:t>
      </w:r>
      <w:bookmarkEnd w:id="208"/>
    </w:p>
    <w:p w14:paraId="0496E94B" w14:textId="77777777" w:rsidR="00411627" w:rsidRPr="005174E9" w:rsidRDefault="00411627" w:rsidP="00411627">
      <w:pPr>
        <w:rPr>
          <w:noProof/>
        </w:rPr>
      </w:pPr>
      <w:r w:rsidRPr="005174E9">
        <w:rPr>
          <w:noProof/>
        </w:rPr>
        <w:t>Each HARQ process is associated with a HARQ buffer.</w:t>
      </w:r>
    </w:p>
    <w:p w14:paraId="2C8090EE" w14:textId="25011012" w:rsidR="00411627" w:rsidRPr="005174E9" w:rsidRDefault="00411627" w:rsidP="00411627">
      <w:pPr>
        <w:rPr>
          <w:noProof/>
          <w:lang w:eastAsia="ko-KR"/>
        </w:rPr>
      </w:pPr>
      <w:r w:rsidRPr="005174E9">
        <w:rPr>
          <w:noProof/>
        </w:rPr>
        <w:t xml:space="preserve">New transmissions are performed on the resource and with the MCS indicated on </w:t>
      </w:r>
      <w:r w:rsidRPr="005174E9">
        <w:rPr>
          <w:noProof/>
          <w:lang w:eastAsia="ko-KR"/>
        </w:rPr>
        <w:t xml:space="preserve">either </w:t>
      </w:r>
      <w:r w:rsidRPr="005174E9">
        <w:rPr>
          <w:noProof/>
        </w:rPr>
        <w:t>PDCCH</w:t>
      </w:r>
      <w:r w:rsidRPr="005174E9">
        <w:rPr>
          <w:noProof/>
          <w:lang w:eastAsia="ko-KR"/>
        </w:rPr>
        <w:t>,</w:t>
      </w:r>
      <w:r w:rsidRPr="005174E9">
        <w:rPr>
          <w:noProof/>
        </w:rPr>
        <w:t xml:space="preserve"> Random Access Response</w:t>
      </w:r>
      <w:r w:rsidRPr="005174E9">
        <w:rPr>
          <w:noProof/>
          <w:lang w:eastAsia="ko-KR"/>
        </w:rPr>
        <w:t>, or RRC</w:t>
      </w:r>
      <w:r w:rsidRPr="005174E9">
        <w:rPr>
          <w:noProof/>
        </w:rPr>
        <w:t xml:space="preserve">. </w:t>
      </w:r>
      <w:r w:rsidRPr="005174E9">
        <w:rPr>
          <w:lang w:eastAsia="ko-KR"/>
        </w:rPr>
        <w:t>R</w:t>
      </w:r>
      <w:r w:rsidRPr="005174E9">
        <w:rPr>
          <w:noProof/>
        </w:rPr>
        <w:t>etransmissions are performed on the resource and, if provided, with the MCS indicated on PDCCH, or on the same resource and with the same MCS as was used for last made transmission attempt within a bundle</w:t>
      </w:r>
      <w:ins w:id="209" w:author="R2-2001341" w:date="2020-02-19T20:53:00Z">
        <w:r w:rsidR="00EB4E49">
          <w:rPr>
            <w:noProof/>
          </w:rPr>
          <w:t xml:space="preserve">, or on stored configured uplink grant resources and stored MCS when </w:t>
        </w:r>
        <w:r w:rsidR="00EB4E49">
          <w:rPr>
            <w:i/>
            <w:noProof/>
            <w:lang w:eastAsia="ko-KR"/>
          </w:rPr>
          <w:t>cg-</w:t>
        </w:r>
        <w:r w:rsidR="00EB4E49" w:rsidRPr="001A74FD">
          <w:rPr>
            <w:i/>
            <w:noProof/>
            <w:lang w:eastAsia="ko-KR"/>
          </w:rPr>
          <w:t>RetransmissionTimer</w:t>
        </w:r>
        <w:r w:rsidR="00EB4E49">
          <w:rPr>
            <w:i/>
            <w:noProof/>
            <w:lang w:eastAsia="ko-KR"/>
          </w:rPr>
          <w:t xml:space="preserve"> </w:t>
        </w:r>
        <w:r w:rsidR="00EB4E49">
          <w:rPr>
            <w:noProof/>
          </w:rPr>
          <w:t>is configured</w:t>
        </w:r>
      </w:ins>
      <w:r w:rsidRPr="005174E9">
        <w:rPr>
          <w:noProof/>
        </w:rPr>
        <w:t>.</w:t>
      </w:r>
      <w:ins w:id="210" w:author="R2-2001341" w:date="2020-02-19T20:53:00Z">
        <w:r w:rsidR="00EB4E49">
          <w:rPr>
            <w:noProof/>
          </w:rPr>
          <w:t xml:space="preserve"> </w:t>
        </w:r>
        <w:r w:rsidR="00EB4E49">
          <w:rPr>
            <w:noProof/>
            <w:lang w:eastAsia="ko-KR"/>
          </w:rPr>
          <w:t>Retransmissions with the same HARQ process may be performed on any configured grant configuration if the configured grant configurations have the same TBS.</w:t>
        </w:r>
      </w:ins>
    </w:p>
    <w:p w14:paraId="189C20B3" w14:textId="77777777" w:rsidR="00EB4E49" w:rsidRPr="001D136E" w:rsidRDefault="00EB4E49" w:rsidP="00EB4E49">
      <w:pPr>
        <w:pStyle w:val="EditorsNote"/>
        <w:rPr>
          <w:ins w:id="211" w:author="R2-2001341" w:date="2020-02-19T20:54:00Z"/>
          <w:noProof/>
          <w:lang w:eastAsia="ko-KR"/>
        </w:rPr>
      </w:pPr>
      <w:ins w:id="212" w:author="R2-2001341" w:date="2020-02-19T20:54:00Z">
        <w:r w:rsidRPr="001D136E">
          <w:rPr>
            <w:noProof/>
          </w:rPr>
          <w:t xml:space="preserve">Editor’s </w:t>
        </w:r>
        <w:r>
          <w:rPr>
            <w:noProof/>
          </w:rPr>
          <w:t>N</w:t>
        </w:r>
        <w:r w:rsidRPr="001D136E">
          <w:rPr>
            <w:noProof/>
          </w:rPr>
          <w:t>ote: Above impact is for retransmissions on CG resources.</w:t>
        </w:r>
      </w:ins>
    </w:p>
    <w:p w14:paraId="389F2B1D" w14:textId="15CA0FAA" w:rsidR="00EB4E49" w:rsidRPr="0019528C" w:rsidDel="00DB1DD8" w:rsidRDefault="00EB4E49" w:rsidP="00EB4E49">
      <w:pPr>
        <w:pStyle w:val="EditorsNote"/>
        <w:rPr>
          <w:ins w:id="213" w:author="R2-2001341" w:date="2020-02-19T20:54:00Z"/>
          <w:noProof/>
          <w:lang w:eastAsia="ko-KR"/>
        </w:rPr>
      </w:pPr>
      <w:bookmarkStart w:id="214" w:name="_Hlk27569594"/>
      <w:ins w:id="215" w:author="R2-2001341" w:date="2020-02-19T20:54:00Z">
        <w:r w:rsidRPr="0019528C" w:rsidDel="00DB1DD8">
          <w:rPr>
            <w:noProof/>
            <w:lang w:eastAsia="ko-KR"/>
          </w:rPr>
          <w:t>Editor’s Note:</w:t>
        </w:r>
        <w:r>
          <w:rPr>
            <w:noProof/>
            <w:lang w:eastAsia="ko-KR"/>
          </w:rPr>
          <w:t xml:space="preserve"> This implements the agrement</w:t>
        </w:r>
        <w:r>
          <w:rPr>
            <w:noProof/>
            <w:lang w:eastAsia="ko-KR"/>
          </w:rPr>
          <w:br/>
          <w:t>“</w:t>
        </w:r>
        <w:r w:rsidRPr="00C12601">
          <w:rPr>
            <w:noProof/>
            <w:lang w:eastAsia="ko-KR"/>
          </w:rPr>
          <w:t>Retransmissions can be done on different CG resources as long as they are with the same TBS with the same HARQ process</w:t>
        </w:r>
        <w:r>
          <w:rPr>
            <w:noProof/>
            <w:lang w:eastAsia="ko-KR"/>
          </w:rPr>
          <w:t>”</w:t>
        </w:r>
      </w:ins>
    </w:p>
    <w:bookmarkEnd w:id="214"/>
    <w:p w14:paraId="4D45BC95" w14:textId="77777777" w:rsidR="00EB4E49" w:rsidRDefault="00EB4E49" w:rsidP="00EB4E49">
      <w:pPr>
        <w:rPr>
          <w:ins w:id="216" w:author="R2-2001341" w:date="2020-02-19T20:54:00Z"/>
          <w:noProof/>
        </w:rPr>
      </w:pPr>
      <w:ins w:id="217" w:author="R2-2001341" w:date="2020-02-19T20:54:00Z">
        <w:r>
          <w:rPr>
            <w:noProof/>
          </w:rPr>
          <w:t xml:space="preserve">When </w:t>
        </w:r>
        <w:r>
          <w:rPr>
            <w:i/>
            <w:noProof/>
            <w:lang w:eastAsia="ko-KR"/>
          </w:rPr>
          <w:t>cg-</w:t>
        </w:r>
        <w:r w:rsidRPr="001A74FD">
          <w:rPr>
            <w:i/>
            <w:noProof/>
            <w:lang w:eastAsia="ko-KR"/>
          </w:rPr>
          <w:t>RetransmissionTimer</w:t>
        </w:r>
        <w:r>
          <w:rPr>
            <w:noProof/>
          </w:rPr>
          <w:t xml:space="preserve"> is configured and the HARQ entity obtains a MAC PDU to transmit, the corresponding HARQ process is considered to be pending. A pending HARQ process is pending until a transmission is performed on that HARQ process or until the HARQ process is flushed.</w:t>
        </w:r>
      </w:ins>
    </w:p>
    <w:p w14:paraId="07607567" w14:textId="77777777" w:rsidR="00EB4E49" w:rsidRPr="001D136E" w:rsidRDefault="00EB4E49" w:rsidP="00EB4E49">
      <w:pPr>
        <w:pStyle w:val="EditorsNote"/>
        <w:rPr>
          <w:ins w:id="218" w:author="R2-2001341" w:date="2020-02-19T20:54:00Z"/>
          <w:noProof/>
          <w:lang w:eastAsia="ko-KR"/>
        </w:rPr>
      </w:pPr>
      <w:ins w:id="219" w:author="R2-2001341" w:date="2020-02-19T20:54:00Z">
        <w:r w:rsidRPr="001D136E">
          <w:rPr>
            <w:noProof/>
          </w:rPr>
          <w:t xml:space="preserve">Editor’s </w:t>
        </w:r>
        <w:r>
          <w:rPr>
            <w:noProof/>
          </w:rPr>
          <w:t>N</w:t>
        </w:r>
        <w:r w:rsidRPr="001D136E">
          <w:rPr>
            <w:noProof/>
          </w:rPr>
          <w:t>ote: Above impact is f</w:t>
        </w:r>
        <w:r>
          <w:rPr>
            <w:noProof/>
          </w:rPr>
          <w:t>rom PDU overwrite issue</w:t>
        </w:r>
        <w:r w:rsidRPr="001D136E">
          <w:rPr>
            <w:noProof/>
          </w:rPr>
          <w:t>.</w:t>
        </w:r>
      </w:ins>
    </w:p>
    <w:p w14:paraId="5B44B428" w14:textId="77777777" w:rsidR="00411627" w:rsidRPr="005174E9" w:rsidRDefault="00411627" w:rsidP="00411627">
      <w:pPr>
        <w:rPr>
          <w:noProof/>
        </w:rPr>
      </w:pPr>
      <w:r w:rsidRPr="005174E9">
        <w:rPr>
          <w:noProof/>
        </w:rPr>
        <w:t>If the HARQ entity requests a new transmission</w:t>
      </w:r>
      <w:r w:rsidRPr="005174E9">
        <w:rPr>
          <w:noProof/>
          <w:lang w:eastAsia="ko-KR"/>
        </w:rPr>
        <w:t xml:space="preserve"> for a TB</w:t>
      </w:r>
      <w:r w:rsidRPr="005174E9">
        <w:rPr>
          <w:noProof/>
        </w:rPr>
        <w:t>, the HARQ process shall:</w:t>
      </w:r>
    </w:p>
    <w:p w14:paraId="75C0371F" w14:textId="77777777" w:rsidR="00411627" w:rsidRPr="005174E9" w:rsidRDefault="00411627" w:rsidP="00411627">
      <w:pPr>
        <w:pStyle w:val="B1"/>
        <w:rPr>
          <w:noProof/>
        </w:rPr>
      </w:pPr>
      <w:r w:rsidRPr="005174E9">
        <w:rPr>
          <w:noProof/>
          <w:lang w:eastAsia="ko-KR"/>
        </w:rPr>
        <w:t>1&gt;</w:t>
      </w:r>
      <w:r w:rsidRPr="005174E9">
        <w:rPr>
          <w:noProof/>
        </w:rPr>
        <w:tab/>
        <w:t>store the MAC PDU in the associated HARQ buffer;</w:t>
      </w:r>
    </w:p>
    <w:p w14:paraId="6A0FA33C" w14:textId="77777777" w:rsidR="00411627" w:rsidRPr="005174E9" w:rsidRDefault="00411627" w:rsidP="00411627">
      <w:pPr>
        <w:pStyle w:val="B1"/>
      </w:pPr>
      <w:r w:rsidRPr="005174E9">
        <w:rPr>
          <w:noProof/>
          <w:lang w:eastAsia="ko-KR"/>
        </w:rPr>
        <w:t>1&gt;</w:t>
      </w:r>
      <w:r w:rsidRPr="005174E9">
        <w:rPr>
          <w:noProof/>
        </w:rPr>
        <w:tab/>
        <w:t>store the uplink grant received from the HARQ entity;</w:t>
      </w:r>
    </w:p>
    <w:p w14:paraId="74F6221D" w14:textId="77777777"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14:paraId="2187B344" w14:textId="77777777" w:rsidR="00411627" w:rsidRPr="005174E9" w:rsidRDefault="00411627" w:rsidP="00411627">
      <w:pPr>
        <w:rPr>
          <w:noProof/>
        </w:rPr>
      </w:pPr>
      <w:r w:rsidRPr="005174E9">
        <w:rPr>
          <w:noProof/>
        </w:rPr>
        <w:t>If the HARQ entity requests a retransmission</w:t>
      </w:r>
      <w:r w:rsidRPr="005174E9">
        <w:rPr>
          <w:noProof/>
          <w:lang w:eastAsia="ko-KR"/>
        </w:rPr>
        <w:t xml:space="preserve"> for a TB</w:t>
      </w:r>
      <w:r w:rsidRPr="005174E9">
        <w:rPr>
          <w:noProof/>
        </w:rPr>
        <w:t>, the HARQ process shall:</w:t>
      </w:r>
    </w:p>
    <w:p w14:paraId="6DF4ED93" w14:textId="77777777" w:rsidR="00411627" w:rsidRPr="005174E9" w:rsidRDefault="00411627" w:rsidP="00411627">
      <w:pPr>
        <w:pStyle w:val="B1"/>
        <w:rPr>
          <w:noProof/>
        </w:rPr>
      </w:pPr>
      <w:r w:rsidRPr="005174E9">
        <w:rPr>
          <w:noProof/>
          <w:lang w:eastAsia="ko-KR"/>
        </w:rPr>
        <w:t>1&gt;</w:t>
      </w:r>
      <w:r w:rsidRPr="005174E9">
        <w:rPr>
          <w:noProof/>
        </w:rPr>
        <w:tab/>
        <w:t>store the uplink grant received from the HARQ entity;</w:t>
      </w:r>
    </w:p>
    <w:p w14:paraId="684B113E" w14:textId="77777777"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14:paraId="22E166A5" w14:textId="77777777" w:rsidR="00411627" w:rsidRPr="005174E9" w:rsidRDefault="00411627" w:rsidP="00411627">
      <w:pPr>
        <w:rPr>
          <w:noProof/>
        </w:rPr>
      </w:pPr>
      <w:r w:rsidRPr="005174E9">
        <w:rPr>
          <w:noProof/>
        </w:rPr>
        <w:t>To generate a transmission</w:t>
      </w:r>
      <w:r w:rsidRPr="005174E9">
        <w:rPr>
          <w:noProof/>
          <w:lang w:eastAsia="ko-KR"/>
        </w:rPr>
        <w:t xml:space="preserve"> for a TB</w:t>
      </w:r>
      <w:r w:rsidRPr="005174E9">
        <w:rPr>
          <w:noProof/>
        </w:rPr>
        <w:t>, the HARQ process shall:</w:t>
      </w:r>
    </w:p>
    <w:p w14:paraId="3C2B89BB" w14:textId="77777777" w:rsidR="00411627" w:rsidRPr="005174E9" w:rsidRDefault="00411627" w:rsidP="00411627">
      <w:pPr>
        <w:pStyle w:val="B1"/>
        <w:rPr>
          <w:noProof/>
        </w:rPr>
      </w:pPr>
      <w:r w:rsidRPr="005174E9">
        <w:rPr>
          <w:noProof/>
          <w:lang w:eastAsia="ko-KR"/>
        </w:rPr>
        <w:t>1&gt;</w:t>
      </w:r>
      <w:r w:rsidRPr="005174E9">
        <w:rPr>
          <w:noProof/>
        </w:rPr>
        <w:tab/>
        <w:t>if the MAC PDU was obtained from the Msg3 buffer; or</w:t>
      </w:r>
    </w:p>
    <w:p w14:paraId="6D4F90D7" w14:textId="77777777" w:rsidR="00411627" w:rsidRPr="005174E9" w:rsidRDefault="00411627" w:rsidP="00411627">
      <w:pPr>
        <w:pStyle w:val="B1"/>
        <w:rPr>
          <w:noProof/>
          <w:lang w:eastAsia="ko-KR"/>
        </w:rPr>
      </w:pPr>
      <w:r w:rsidRPr="005174E9">
        <w:rPr>
          <w:noProof/>
          <w:lang w:eastAsia="ko-KR"/>
        </w:rPr>
        <w:lastRenderedPageBreak/>
        <w:t>1&gt;</w:t>
      </w:r>
      <w:r w:rsidRPr="005174E9">
        <w:rPr>
          <w:rFonts w:eastAsia="PMingLiU"/>
          <w:noProof/>
          <w:lang w:eastAsia="zh-TW"/>
        </w:rPr>
        <w:tab/>
        <w:t xml:space="preserve">if </w:t>
      </w:r>
      <w:r w:rsidRPr="005174E9">
        <w:rPr>
          <w:noProof/>
        </w:rPr>
        <w:t>there is no measurement gap at the time of the transmission</w:t>
      </w:r>
      <w:r w:rsidRPr="005174E9">
        <w:rPr>
          <w:noProof/>
          <w:lang w:eastAsia="zh-TW"/>
        </w:rPr>
        <w:t xml:space="preserve"> and, in case of retransmission, </w:t>
      </w:r>
      <w:r w:rsidRPr="005174E9">
        <w:rPr>
          <w:noProof/>
        </w:rPr>
        <w:t xml:space="preserve">the </w:t>
      </w:r>
      <w:r w:rsidRPr="005174E9">
        <w:rPr>
          <w:rFonts w:eastAsia="PMingLiU"/>
          <w:noProof/>
          <w:lang w:eastAsia="zh-TW"/>
        </w:rPr>
        <w:t>re</w:t>
      </w:r>
      <w:r w:rsidRPr="005174E9">
        <w:rPr>
          <w:noProof/>
        </w:rPr>
        <w:t>transmission</w:t>
      </w:r>
      <w:r w:rsidRPr="005174E9">
        <w:rPr>
          <w:noProof/>
          <w:lang w:eastAsia="zh-TW"/>
        </w:rPr>
        <w:t xml:space="preserve"> does not collide with a transmission for a MAC PDU obtained from the Msg3 buffer</w:t>
      </w:r>
      <w:r w:rsidRPr="005174E9">
        <w:rPr>
          <w:noProof/>
          <w:lang w:eastAsia="ko-KR"/>
        </w:rPr>
        <w:t>:</w:t>
      </w:r>
    </w:p>
    <w:p w14:paraId="20747401" w14:textId="77777777" w:rsidR="00411627" w:rsidRPr="005174E9" w:rsidRDefault="00411627" w:rsidP="00411627">
      <w:pPr>
        <w:pStyle w:val="B2"/>
        <w:rPr>
          <w:lang w:eastAsia="ko-KR"/>
        </w:rPr>
      </w:pPr>
      <w:r w:rsidRPr="005174E9">
        <w:rPr>
          <w:noProof/>
          <w:lang w:eastAsia="ko-KR"/>
        </w:rPr>
        <w:t>2&gt;</w:t>
      </w:r>
      <w:r w:rsidRPr="005174E9">
        <w:rPr>
          <w:noProof/>
        </w:rPr>
        <w:tab/>
        <w:t>instruct the physical layer to generate a transmission according to the stored uplink grant</w:t>
      </w:r>
      <w:r w:rsidRPr="005174E9">
        <w:rPr>
          <w:noProof/>
          <w:lang w:eastAsia="ko-KR"/>
        </w:rPr>
        <w:t>.</w:t>
      </w:r>
    </w:p>
    <w:p w14:paraId="62C92B0E" w14:textId="18AE1DB7" w:rsidR="00EB4E49" w:rsidRPr="00B9580D" w:rsidRDefault="00EB4E49" w:rsidP="00EB4E49">
      <w:pPr>
        <w:rPr>
          <w:ins w:id="220" w:author="R2-2001341" w:date="2020-02-19T20:56:00Z"/>
          <w:noProof/>
        </w:rPr>
      </w:pPr>
      <w:bookmarkStart w:id="221" w:name="_Toc29239838"/>
      <w:ins w:id="222" w:author="R2-2001341" w:date="2020-02-19T20:56:00Z">
        <w:r>
          <w:rPr>
            <w:noProof/>
          </w:rPr>
          <w:t>If a HARQ process receives downlink feedback information, the HARQ process shall</w:t>
        </w:r>
        <w:r w:rsidRPr="00B9580D">
          <w:rPr>
            <w:noProof/>
          </w:rPr>
          <w:t>:</w:t>
        </w:r>
      </w:ins>
    </w:p>
    <w:p w14:paraId="5A85AC4C" w14:textId="77777777" w:rsidR="00EB4E49" w:rsidRPr="00B9580D" w:rsidRDefault="00EB4E49" w:rsidP="00EB4E49">
      <w:pPr>
        <w:pStyle w:val="B1"/>
        <w:rPr>
          <w:ins w:id="223" w:author="R2-2001341" w:date="2020-02-19T20:56:00Z"/>
          <w:lang w:eastAsia="ko-KR"/>
        </w:rPr>
      </w:pPr>
      <w:ins w:id="224" w:author="R2-2001341" w:date="2020-02-19T20:56:00Z">
        <w:r>
          <w:rPr>
            <w:noProof/>
            <w:lang w:eastAsia="ko-KR"/>
          </w:rPr>
          <w:t>1</w:t>
        </w:r>
        <w:r w:rsidRPr="00B9580D">
          <w:rPr>
            <w:noProof/>
            <w:lang w:eastAsia="ko-KR"/>
          </w:rPr>
          <w:t>&gt;</w:t>
        </w:r>
        <w:r w:rsidRPr="00B9580D">
          <w:rPr>
            <w:noProof/>
          </w:rPr>
          <w:tab/>
        </w:r>
        <w:r w:rsidRPr="00B9580D">
          <w:rPr>
            <w:noProof/>
            <w:lang w:eastAsia="ko-KR"/>
          </w:rPr>
          <w:t xml:space="preserve">stop the </w:t>
        </w:r>
        <w:r>
          <w:rPr>
            <w:i/>
            <w:noProof/>
            <w:lang w:eastAsia="ko-KR"/>
          </w:rPr>
          <w:t>cg-</w:t>
        </w:r>
        <w:r w:rsidRPr="001A74FD">
          <w:rPr>
            <w:i/>
            <w:noProof/>
            <w:lang w:eastAsia="ko-KR"/>
          </w:rPr>
          <w:t>RetransmissionTimer</w:t>
        </w:r>
        <w:r w:rsidRPr="00B9580D">
          <w:rPr>
            <w:noProof/>
            <w:lang w:eastAsia="ko-KR"/>
          </w:rPr>
          <w:t>, if running</w:t>
        </w:r>
        <w:r>
          <w:rPr>
            <w:noProof/>
            <w:lang w:eastAsia="ko-KR"/>
          </w:rPr>
          <w:t>;</w:t>
        </w:r>
      </w:ins>
    </w:p>
    <w:p w14:paraId="552FD53F" w14:textId="0BCEAC9B" w:rsidR="00EB4E49" w:rsidRPr="00B9580D" w:rsidRDefault="00EB4E49" w:rsidP="00EB4E49">
      <w:pPr>
        <w:pStyle w:val="B1"/>
        <w:rPr>
          <w:ins w:id="225" w:author="R2-2001341" w:date="2020-02-19T20:56:00Z"/>
          <w:noProof/>
        </w:rPr>
      </w:pPr>
      <w:ins w:id="226" w:author="R2-2001341" w:date="2020-02-19T20:56:00Z">
        <w:r w:rsidRPr="00B9580D">
          <w:rPr>
            <w:noProof/>
            <w:lang w:eastAsia="ko-KR"/>
          </w:rPr>
          <w:t>1&gt;</w:t>
        </w:r>
        <w:r w:rsidRPr="00B9580D">
          <w:rPr>
            <w:noProof/>
          </w:rPr>
          <w:tab/>
          <w:t xml:space="preserve">if </w:t>
        </w:r>
        <w:r>
          <w:rPr>
            <w:noProof/>
          </w:rPr>
          <w:t>acknowledgement is indicated:</w:t>
        </w:r>
      </w:ins>
    </w:p>
    <w:p w14:paraId="2714B279" w14:textId="77777777" w:rsidR="00EB4E49" w:rsidRPr="00B9580D" w:rsidRDefault="00EB4E49" w:rsidP="00EB4E49">
      <w:pPr>
        <w:pStyle w:val="B2"/>
        <w:rPr>
          <w:ins w:id="227" w:author="R2-2001341" w:date="2020-02-19T20:56:00Z"/>
          <w:lang w:eastAsia="ko-KR"/>
        </w:rPr>
      </w:pPr>
      <w:ins w:id="228" w:author="R2-2001341" w:date="2020-02-19T20:56:00Z">
        <w:r w:rsidRPr="00B9580D">
          <w:rPr>
            <w:noProof/>
            <w:lang w:eastAsia="ko-KR"/>
          </w:rPr>
          <w:t>2&gt;</w:t>
        </w:r>
        <w:r w:rsidRPr="00B9580D">
          <w:rPr>
            <w:noProof/>
          </w:rPr>
          <w:tab/>
        </w:r>
        <w:r w:rsidRPr="00B9580D">
          <w:rPr>
            <w:noProof/>
            <w:lang w:eastAsia="ko-KR"/>
          </w:rPr>
          <w:t xml:space="preserve">stop the </w:t>
        </w:r>
        <w:r w:rsidRPr="00B9580D">
          <w:rPr>
            <w:i/>
            <w:noProof/>
            <w:lang w:eastAsia="ko-KR"/>
          </w:rPr>
          <w:t>configuredGrantTimer</w:t>
        </w:r>
        <w:r w:rsidRPr="00B9580D">
          <w:rPr>
            <w:noProof/>
            <w:lang w:eastAsia="ko-KR"/>
          </w:rPr>
          <w:t>, if running</w:t>
        </w:r>
        <w:r>
          <w:rPr>
            <w:noProof/>
            <w:lang w:eastAsia="ko-KR"/>
          </w:rPr>
          <w:t>.</w:t>
        </w:r>
      </w:ins>
    </w:p>
    <w:p w14:paraId="600F849A" w14:textId="77777777" w:rsidR="00EB4E49" w:rsidRPr="001D136E" w:rsidRDefault="00EB4E49" w:rsidP="00EB4E49">
      <w:pPr>
        <w:pStyle w:val="EditorsNote"/>
        <w:rPr>
          <w:ins w:id="229" w:author="R2-2001341" w:date="2020-02-19T20:56:00Z"/>
          <w:noProof/>
        </w:rPr>
      </w:pPr>
      <w:ins w:id="230" w:author="R2-2001341" w:date="2020-02-19T20:56:00Z">
        <w:r w:rsidRPr="001D136E">
          <w:rPr>
            <w:noProof/>
          </w:rPr>
          <w:t xml:space="preserve">Editor’s </w:t>
        </w:r>
        <w:r>
          <w:rPr>
            <w:noProof/>
          </w:rPr>
          <w:t>N</w:t>
        </w:r>
        <w:r w:rsidRPr="001D136E">
          <w:rPr>
            <w:noProof/>
          </w:rPr>
          <w:t>ote: The impact of</w:t>
        </w:r>
        <w:r>
          <w:rPr>
            <w:noProof/>
          </w:rPr>
          <w:t xml:space="preserve"> “</w:t>
        </w:r>
        <w:bookmarkStart w:id="231" w:name="_Hlk19229350"/>
        <w:r>
          <w:t>The UE does not stop the CG timer upon NACK feedback reception, and stops the CG timer upon ACK feedback reception.</w:t>
        </w:r>
        <w:bookmarkEnd w:id="231"/>
        <w:r>
          <w:rPr>
            <w:noProof/>
          </w:rPr>
          <w:t>” and</w:t>
        </w:r>
        <w:r w:rsidRPr="001D136E">
          <w:rPr>
            <w:noProof/>
          </w:rPr>
          <w:t xml:space="preserve"> the </w:t>
        </w:r>
        <w:r>
          <w:rPr>
            <w:noProof/>
          </w:rPr>
          <w:t>highlighted part of “</w:t>
        </w:r>
        <w:r w:rsidRPr="00236066">
          <w:rPr>
            <w:highlight w:val="yellow"/>
          </w:rPr>
          <w:t>the new timer is</w:t>
        </w:r>
        <w:r>
          <w:t xml:space="preserve"> started when the TB is actually transmitted on the configured grant and </w:t>
        </w:r>
        <w:r w:rsidRPr="00236066">
          <w:rPr>
            <w:highlight w:val="yellow"/>
          </w:rPr>
          <w:t>stopped upon reception of HARQ feedback (DFI)</w:t>
        </w:r>
        <w:r>
          <w:t xml:space="preserve"> or dynamic grant for the HARQ process.</w:t>
        </w:r>
        <w:r>
          <w:rPr>
            <w:noProof/>
          </w:rPr>
          <w:t xml:space="preserve">” </w:t>
        </w:r>
        <w:r w:rsidRPr="001D136E">
          <w:rPr>
            <w:noProof/>
          </w:rPr>
          <w:t xml:space="preserve">is captured </w:t>
        </w:r>
        <w:r>
          <w:rPr>
            <w:noProof/>
          </w:rPr>
          <w:t>above</w:t>
        </w:r>
        <w:r w:rsidRPr="001D136E">
          <w:rPr>
            <w:noProof/>
          </w:rPr>
          <w:t xml:space="preserve">. </w:t>
        </w:r>
      </w:ins>
    </w:p>
    <w:p w14:paraId="4E5EEE12" w14:textId="77777777" w:rsidR="00EB4E49" w:rsidRPr="00B9580D" w:rsidRDefault="00EB4E49" w:rsidP="00EB4E49">
      <w:pPr>
        <w:rPr>
          <w:ins w:id="232" w:author="R2-2001341" w:date="2020-02-19T20:56:00Z"/>
          <w:noProof/>
        </w:rPr>
      </w:pPr>
      <w:ins w:id="233" w:author="R2-2001341" w:date="2020-02-19T20:56:00Z">
        <w:r>
          <w:rPr>
            <w:noProof/>
          </w:rPr>
          <w:t xml:space="preserve">If the </w:t>
        </w:r>
        <w:r w:rsidRPr="00B9580D">
          <w:rPr>
            <w:i/>
            <w:noProof/>
            <w:lang w:eastAsia="ko-KR"/>
          </w:rPr>
          <w:t>configuredGrantTimer</w:t>
        </w:r>
        <w:r>
          <w:rPr>
            <w:noProof/>
          </w:rPr>
          <w:t xml:space="preserve"> expires for a HARQ process, the HARQ process shall</w:t>
        </w:r>
        <w:r w:rsidRPr="00B9580D">
          <w:rPr>
            <w:noProof/>
          </w:rPr>
          <w:t>:</w:t>
        </w:r>
      </w:ins>
    </w:p>
    <w:p w14:paraId="2AE0187C" w14:textId="77777777" w:rsidR="00EB4E49" w:rsidRPr="00B9580D" w:rsidRDefault="00EB4E49" w:rsidP="00EB4E49">
      <w:pPr>
        <w:pStyle w:val="B1"/>
        <w:rPr>
          <w:ins w:id="234" w:author="R2-2001341" w:date="2020-02-19T20:56:00Z"/>
          <w:lang w:eastAsia="ko-KR"/>
        </w:rPr>
      </w:pPr>
      <w:ins w:id="235" w:author="R2-2001341" w:date="2020-02-19T20:56:00Z">
        <w:r>
          <w:rPr>
            <w:noProof/>
            <w:lang w:eastAsia="ko-KR"/>
          </w:rPr>
          <w:t>1</w:t>
        </w:r>
        <w:r w:rsidRPr="00B9580D">
          <w:rPr>
            <w:noProof/>
            <w:lang w:eastAsia="ko-KR"/>
          </w:rPr>
          <w:t>&gt;</w:t>
        </w:r>
        <w:r w:rsidRPr="00B9580D">
          <w:rPr>
            <w:noProof/>
          </w:rPr>
          <w:tab/>
        </w:r>
        <w:r w:rsidRPr="00B9580D">
          <w:rPr>
            <w:noProof/>
            <w:lang w:eastAsia="ko-KR"/>
          </w:rPr>
          <w:t xml:space="preserve">stop the </w:t>
        </w:r>
        <w:r>
          <w:rPr>
            <w:i/>
            <w:noProof/>
            <w:lang w:eastAsia="ko-KR"/>
          </w:rPr>
          <w:t>cg-</w:t>
        </w:r>
        <w:r w:rsidRPr="001A74FD">
          <w:rPr>
            <w:i/>
            <w:noProof/>
            <w:lang w:eastAsia="ko-KR"/>
          </w:rPr>
          <w:t>RetransmissionTimer</w:t>
        </w:r>
        <w:r w:rsidRPr="00B9580D">
          <w:rPr>
            <w:noProof/>
            <w:lang w:eastAsia="ko-KR"/>
          </w:rPr>
          <w:t>, if running</w:t>
        </w:r>
        <w:r>
          <w:rPr>
            <w:noProof/>
            <w:lang w:eastAsia="ko-KR"/>
          </w:rPr>
          <w:t>.</w:t>
        </w:r>
      </w:ins>
    </w:p>
    <w:p w14:paraId="72180EC2" w14:textId="4469EEC4" w:rsidR="00EB4E49" w:rsidRPr="001D136E" w:rsidRDefault="00EB4E49" w:rsidP="00EB4E49">
      <w:pPr>
        <w:pStyle w:val="EditorsNote"/>
        <w:rPr>
          <w:ins w:id="236" w:author="R2-2001341" w:date="2020-02-19T20:56:00Z"/>
          <w:noProof/>
        </w:rPr>
      </w:pPr>
      <w:ins w:id="237" w:author="R2-2001341" w:date="2020-02-19T20:56:00Z">
        <w:r w:rsidRPr="001D136E">
          <w:rPr>
            <w:noProof/>
          </w:rPr>
          <w:t xml:space="preserve">Editor’s </w:t>
        </w:r>
        <w:r>
          <w:rPr>
            <w:noProof/>
          </w:rPr>
          <w:t>N</w:t>
        </w:r>
        <w:r w:rsidRPr="001D136E">
          <w:rPr>
            <w:noProof/>
          </w:rPr>
          <w:t>ote: The impact of</w:t>
        </w:r>
        <w:r>
          <w:rPr>
            <w:noProof/>
          </w:rPr>
          <w:t xml:space="preserve"> “</w:t>
        </w:r>
        <w:r w:rsidRPr="000B21A6">
          <w:t>When configuredGrantTimer expires, the UE should stop the CGretransmission timer (CGRT) if it is still running</w:t>
        </w:r>
        <w:r>
          <w:rPr>
            <w:noProof/>
          </w:rPr>
          <w:t xml:space="preserve">” </w:t>
        </w:r>
        <w:r w:rsidRPr="001D136E">
          <w:rPr>
            <w:noProof/>
          </w:rPr>
          <w:t xml:space="preserve">is captured </w:t>
        </w:r>
        <w:r>
          <w:rPr>
            <w:noProof/>
          </w:rPr>
          <w:t>above</w:t>
        </w:r>
        <w:r w:rsidRPr="001D136E">
          <w:rPr>
            <w:noProof/>
          </w:rPr>
          <w:t>.</w:t>
        </w:r>
      </w:ins>
    </w:p>
    <w:p w14:paraId="2E93136B" w14:textId="77777777" w:rsidR="00411627" w:rsidRPr="005174E9" w:rsidRDefault="00411627" w:rsidP="00411627">
      <w:pPr>
        <w:pStyle w:val="Heading3"/>
        <w:rPr>
          <w:lang w:eastAsia="ko-KR"/>
        </w:rPr>
      </w:pPr>
      <w:r w:rsidRPr="005174E9">
        <w:rPr>
          <w:lang w:eastAsia="ko-KR"/>
        </w:rPr>
        <w:t>5.4.3</w:t>
      </w:r>
      <w:r w:rsidRPr="005174E9">
        <w:rPr>
          <w:lang w:eastAsia="ko-KR"/>
        </w:rPr>
        <w:tab/>
        <w:t>Multiplexing and assembly</w:t>
      </w:r>
      <w:bookmarkEnd w:id="221"/>
    </w:p>
    <w:p w14:paraId="5B5CCD88" w14:textId="77777777" w:rsidR="00411627" w:rsidRPr="005174E9" w:rsidRDefault="00411627" w:rsidP="00411627">
      <w:pPr>
        <w:pStyle w:val="Heading4"/>
        <w:rPr>
          <w:lang w:eastAsia="ko-KR"/>
        </w:rPr>
      </w:pPr>
      <w:bookmarkStart w:id="238" w:name="_Toc29239839"/>
      <w:r w:rsidRPr="005174E9">
        <w:rPr>
          <w:lang w:eastAsia="ko-KR"/>
        </w:rPr>
        <w:t>5.4.3.1</w:t>
      </w:r>
      <w:r w:rsidRPr="005174E9">
        <w:rPr>
          <w:lang w:eastAsia="ko-KR"/>
        </w:rPr>
        <w:tab/>
        <w:t xml:space="preserve">Logical </w:t>
      </w:r>
      <w:r w:rsidR="000B354E" w:rsidRPr="005174E9">
        <w:rPr>
          <w:lang w:eastAsia="ko-KR"/>
        </w:rPr>
        <w:t>C</w:t>
      </w:r>
      <w:r w:rsidRPr="005174E9">
        <w:rPr>
          <w:lang w:eastAsia="ko-KR"/>
        </w:rPr>
        <w:t xml:space="preserve">hannel </w:t>
      </w:r>
      <w:r w:rsidR="000B354E" w:rsidRPr="005174E9">
        <w:rPr>
          <w:lang w:eastAsia="ko-KR"/>
        </w:rPr>
        <w:t>P</w:t>
      </w:r>
      <w:r w:rsidRPr="005174E9">
        <w:rPr>
          <w:lang w:eastAsia="ko-KR"/>
        </w:rPr>
        <w:t>rioritization</w:t>
      </w:r>
      <w:bookmarkEnd w:id="238"/>
    </w:p>
    <w:p w14:paraId="1245B632" w14:textId="77777777" w:rsidR="00411627" w:rsidRPr="005174E9" w:rsidRDefault="00411627" w:rsidP="00411627">
      <w:pPr>
        <w:pStyle w:val="Heading5"/>
        <w:rPr>
          <w:lang w:eastAsia="ko-KR"/>
        </w:rPr>
      </w:pPr>
      <w:bookmarkStart w:id="239" w:name="_Toc29239840"/>
      <w:r w:rsidRPr="005174E9">
        <w:rPr>
          <w:lang w:eastAsia="ko-KR"/>
        </w:rPr>
        <w:t>5.4.3.1.1</w:t>
      </w:r>
      <w:r w:rsidRPr="005174E9">
        <w:rPr>
          <w:lang w:eastAsia="ko-KR"/>
        </w:rPr>
        <w:tab/>
        <w:t>General</w:t>
      </w:r>
      <w:bookmarkEnd w:id="239"/>
    </w:p>
    <w:p w14:paraId="176B6333" w14:textId="77777777" w:rsidR="00411627" w:rsidRPr="005174E9" w:rsidRDefault="00411627" w:rsidP="00411627">
      <w:pPr>
        <w:rPr>
          <w:lang w:eastAsia="ko-KR"/>
        </w:rPr>
      </w:pPr>
      <w:r w:rsidRPr="005174E9">
        <w:rPr>
          <w:lang w:eastAsia="ko-KR"/>
        </w:rPr>
        <w:t>The Logical Channel Prioritization</w:t>
      </w:r>
      <w:r w:rsidR="000B354E" w:rsidRPr="005174E9">
        <w:rPr>
          <w:lang w:eastAsia="ko-KR"/>
        </w:rPr>
        <w:t xml:space="preserve"> (LCP)</w:t>
      </w:r>
      <w:r w:rsidRPr="005174E9">
        <w:rPr>
          <w:lang w:eastAsia="ko-KR"/>
        </w:rPr>
        <w:t xml:space="preserve"> procedure is applied whenever a new transmission is performed.</w:t>
      </w:r>
    </w:p>
    <w:p w14:paraId="0DC95680" w14:textId="77777777" w:rsidR="00411627" w:rsidRPr="005174E9" w:rsidRDefault="00411627" w:rsidP="00411627">
      <w:pPr>
        <w:rPr>
          <w:lang w:eastAsia="ko-KR"/>
        </w:rPr>
      </w:pPr>
      <w:r w:rsidRPr="005174E9">
        <w:rPr>
          <w:lang w:eastAsia="ko-KR"/>
        </w:rPr>
        <w:t>RRC controls the scheduling of uplink data by signalling for each logical channel per MAC entity:</w:t>
      </w:r>
    </w:p>
    <w:p w14:paraId="00081E1B"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priority</w:t>
      </w:r>
      <w:r w:rsidRPr="005174E9">
        <w:rPr>
          <w:lang w:eastAsia="ko-KR"/>
        </w:rPr>
        <w:t xml:space="preserve"> where an increasing priority value indicates a lower priority level;</w:t>
      </w:r>
    </w:p>
    <w:p w14:paraId="5277AEB9"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prioritisedBitRate</w:t>
      </w:r>
      <w:r w:rsidRPr="005174E9">
        <w:rPr>
          <w:lang w:eastAsia="ko-KR"/>
        </w:rPr>
        <w:t xml:space="preserve"> which sets the Prioritized Bit Rate (PBR);</w:t>
      </w:r>
    </w:p>
    <w:p w14:paraId="5476E2E6"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bucketSizeDuration</w:t>
      </w:r>
      <w:r w:rsidRPr="005174E9">
        <w:rPr>
          <w:lang w:eastAsia="ko-KR"/>
        </w:rPr>
        <w:t xml:space="preserve"> which sets the Bucket Size Duration (BSD).</w:t>
      </w:r>
    </w:p>
    <w:p w14:paraId="6FEB640C" w14:textId="77777777" w:rsidR="00411627" w:rsidRPr="005174E9" w:rsidRDefault="00411627" w:rsidP="00411627">
      <w:pPr>
        <w:rPr>
          <w:lang w:eastAsia="ko-KR"/>
        </w:rPr>
      </w:pPr>
      <w:r w:rsidRPr="005174E9">
        <w:rPr>
          <w:lang w:eastAsia="ko-KR"/>
        </w:rPr>
        <w:t>RRC additionally controls the LCP procedure by configuring mapping restrictions for each logical channel:</w:t>
      </w:r>
    </w:p>
    <w:p w14:paraId="346A200A"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allowedSCS-List</w:t>
      </w:r>
      <w:r w:rsidRPr="005174E9">
        <w:rPr>
          <w:lang w:eastAsia="ko-KR"/>
        </w:rPr>
        <w:t xml:space="preserve"> which sets the allowed Subcarrier Spacing(s) for transmission;</w:t>
      </w:r>
    </w:p>
    <w:p w14:paraId="665BE6E3"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maxPUSCH-Duration</w:t>
      </w:r>
      <w:r w:rsidRPr="005174E9">
        <w:rPr>
          <w:lang w:eastAsia="ko-KR"/>
        </w:rPr>
        <w:t xml:space="preserve"> which sets the maximum PUSCH duration allowed for transmission;</w:t>
      </w:r>
    </w:p>
    <w:p w14:paraId="6EB588B3"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configuredGrantType1Allowed</w:t>
      </w:r>
      <w:r w:rsidRPr="005174E9">
        <w:rPr>
          <w:lang w:eastAsia="ko-KR"/>
        </w:rPr>
        <w:t xml:space="preserve"> which sets whether a configured grant Type 1 can be used for transmission;</w:t>
      </w:r>
    </w:p>
    <w:p w14:paraId="454A2CFE"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allowedServingCells</w:t>
      </w:r>
      <w:r w:rsidRPr="005174E9">
        <w:rPr>
          <w:lang w:eastAsia="ko-KR"/>
        </w:rPr>
        <w:t xml:space="preserve"> which sets the allowed cell(s) for transmission.</w:t>
      </w:r>
    </w:p>
    <w:p w14:paraId="49ACF0C1" w14:textId="77777777" w:rsidR="00411627" w:rsidRPr="005174E9" w:rsidRDefault="00411627" w:rsidP="00411627">
      <w:pPr>
        <w:rPr>
          <w:lang w:eastAsia="ko-KR"/>
        </w:rPr>
      </w:pPr>
      <w:r w:rsidRPr="005174E9">
        <w:rPr>
          <w:lang w:eastAsia="ko-KR"/>
        </w:rPr>
        <w:t>The following UE variable is used for the Logical channel prioritization procedure:</w:t>
      </w:r>
    </w:p>
    <w:p w14:paraId="0A9CE5D9"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Bj</w:t>
      </w:r>
      <w:r w:rsidRPr="005174E9">
        <w:rPr>
          <w:lang w:eastAsia="ko-KR"/>
        </w:rPr>
        <w:t xml:space="preserve"> which is maintained for each logical channel </w:t>
      </w:r>
      <w:r w:rsidRPr="005174E9">
        <w:rPr>
          <w:i/>
        </w:rPr>
        <w:t>j</w:t>
      </w:r>
      <w:r w:rsidRPr="005174E9">
        <w:rPr>
          <w:lang w:eastAsia="ko-KR"/>
        </w:rPr>
        <w:t>.</w:t>
      </w:r>
    </w:p>
    <w:p w14:paraId="402A5F1E" w14:textId="77777777" w:rsidR="00411627" w:rsidRPr="005174E9" w:rsidRDefault="00411627" w:rsidP="00411627">
      <w:pPr>
        <w:rPr>
          <w:lang w:eastAsia="ko-KR"/>
        </w:rPr>
      </w:pPr>
      <w:r w:rsidRPr="005174E9">
        <w:rPr>
          <w:lang w:eastAsia="ko-KR"/>
        </w:rPr>
        <w:t xml:space="preserve">The MAC entity shall initialize </w:t>
      </w:r>
      <w:r w:rsidRPr="005174E9">
        <w:rPr>
          <w:i/>
        </w:rPr>
        <w:t>Bj</w:t>
      </w:r>
      <w:r w:rsidRPr="005174E9">
        <w:rPr>
          <w:lang w:eastAsia="ko-KR"/>
        </w:rPr>
        <w:t xml:space="preserve"> of the logical channel to zero when the logical channel is established.</w:t>
      </w:r>
    </w:p>
    <w:p w14:paraId="348FDEF6" w14:textId="77777777" w:rsidR="00411627" w:rsidRPr="005174E9" w:rsidRDefault="00411627" w:rsidP="00411627">
      <w:pPr>
        <w:rPr>
          <w:lang w:eastAsia="ko-KR"/>
        </w:rPr>
      </w:pPr>
      <w:r w:rsidRPr="005174E9">
        <w:rPr>
          <w:lang w:eastAsia="ko-KR"/>
        </w:rPr>
        <w:t xml:space="preserve">For each logical channel </w:t>
      </w:r>
      <w:r w:rsidRPr="005174E9">
        <w:rPr>
          <w:i/>
        </w:rPr>
        <w:t>j</w:t>
      </w:r>
      <w:r w:rsidRPr="005174E9">
        <w:rPr>
          <w:lang w:eastAsia="ko-KR"/>
        </w:rPr>
        <w:t>, the MAC entity shall:</w:t>
      </w:r>
    </w:p>
    <w:p w14:paraId="0E694DC6" w14:textId="77777777" w:rsidR="00411627" w:rsidRPr="005174E9" w:rsidRDefault="00411627" w:rsidP="00411627">
      <w:pPr>
        <w:pStyle w:val="B1"/>
        <w:rPr>
          <w:lang w:eastAsia="ko-KR"/>
        </w:rPr>
      </w:pPr>
      <w:r w:rsidRPr="005174E9">
        <w:rPr>
          <w:lang w:eastAsia="ko-KR"/>
        </w:rPr>
        <w:t>1&gt;</w:t>
      </w:r>
      <w:r w:rsidRPr="005174E9">
        <w:rPr>
          <w:lang w:eastAsia="ko-KR"/>
        </w:rPr>
        <w:tab/>
        <w:t xml:space="preserve">increment </w:t>
      </w:r>
      <w:r w:rsidRPr="005174E9">
        <w:rPr>
          <w:i/>
          <w:lang w:eastAsia="ko-KR"/>
        </w:rPr>
        <w:t>Bj</w:t>
      </w:r>
      <w:r w:rsidRPr="005174E9">
        <w:rPr>
          <w:lang w:eastAsia="ko-KR"/>
        </w:rPr>
        <w:t xml:space="preserve"> by the product PBR × T before every instance of the LCP procedure, where T is the time elapsed since </w:t>
      </w:r>
      <w:r w:rsidRPr="005174E9">
        <w:rPr>
          <w:i/>
          <w:lang w:eastAsia="ko-KR"/>
        </w:rPr>
        <w:t>Bj</w:t>
      </w:r>
      <w:r w:rsidRPr="005174E9">
        <w:rPr>
          <w:lang w:eastAsia="ko-KR"/>
        </w:rPr>
        <w:t xml:space="preserve"> was last incremented;</w:t>
      </w:r>
    </w:p>
    <w:p w14:paraId="78D96690"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value of </w:t>
      </w:r>
      <w:r w:rsidRPr="005174E9">
        <w:rPr>
          <w:i/>
          <w:lang w:eastAsia="ko-KR"/>
        </w:rPr>
        <w:t>Bj</w:t>
      </w:r>
      <w:r w:rsidRPr="005174E9">
        <w:rPr>
          <w:lang w:eastAsia="ko-KR"/>
        </w:rPr>
        <w:t xml:space="preserve"> is greater than the bucket size (i.e. PBR × BSD):</w:t>
      </w:r>
    </w:p>
    <w:p w14:paraId="4740A703"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w:t>
      </w:r>
      <w:r w:rsidRPr="005174E9">
        <w:rPr>
          <w:i/>
          <w:lang w:eastAsia="ko-KR"/>
        </w:rPr>
        <w:t>Bj</w:t>
      </w:r>
      <w:r w:rsidRPr="005174E9">
        <w:rPr>
          <w:lang w:eastAsia="ko-KR"/>
        </w:rPr>
        <w:t xml:space="preserve"> to the bucket size.</w:t>
      </w:r>
    </w:p>
    <w:p w14:paraId="1653EBF1" w14:textId="77777777" w:rsidR="00411627" w:rsidRPr="005174E9" w:rsidRDefault="00411627" w:rsidP="00411627">
      <w:pPr>
        <w:pStyle w:val="NO"/>
        <w:rPr>
          <w:lang w:eastAsia="ko-KR"/>
        </w:rPr>
      </w:pPr>
      <w:r w:rsidRPr="005174E9">
        <w:rPr>
          <w:lang w:eastAsia="ko-KR"/>
        </w:rPr>
        <w:lastRenderedPageBreak/>
        <w:t>NOTE:</w:t>
      </w:r>
      <w:r w:rsidRPr="005174E9">
        <w:rPr>
          <w:lang w:eastAsia="ko-KR"/>
        </w:rPr>
        <w:tab/>
        <w:t xml:space="preserve">The exact moment(s) when the UE updates </w:t>
      </w:r>
      <w:r w:rsidRPr="005174E9">
        <w:rPr>
          <w:i/>
          <w:lang w:eastAsia="ko-KR"/>
        </w:rPr>
        <w:t>Bj</w:t>
      </w:r>
      <w:r w:rsidRPr="005174E9">
        <w:rPr>
          <w:lang w:eastAsia="ko-KR"/>
        </w:rPr>
        <w:t xml:space="preserve"> between LCP procedures is up to UE implementation, as long as </w:t>
      </w:r>
      <w:r w:rsidRPr="005174E9">
        <w:rPr>
          <w:i/>
          <w:lang w:eastAsia="ko-KR"/>
        </w:rPr>
        <w:t>Bj</w:t>
      </w:r>
      <w:r w:rsidRPr="005174E9">
        <w:rPr>
          <w:lang w:eastAsia="ko-KR"/>
        </w:rPr>
        <w:t xml:space="preserve"> is up to date at the time when a grant is processed by LCP.</w:t>
      </w:r>
    </w:p>
    <w:p w14:paraId="2C8F4BD4" w14:textId="77777777" w:rsidR="00411627" w:rsidRPr="005174E9" w:rsidRDefault="00411627" w:rsidP="00411627">
      <w:pPr>
        <w:pStyle w:val="Heading5"/>
        <w:rPr>
          <w:lang w:eastAsia="ko-KR"/>
        </w:rPr>
      </w:pPr>
      <w:bookmarkStart w:id="240" w:name="_Toc29239841"/>
      <w:r w:rsidRPr="005174E9">
        <w:rPr>
          <w:lang w:eastAsia="ko-KR"/>
        </w:rPr>
        <w:t>5.4.3.1.2</w:t>
      </w:r>
      <w:r w:rsidRPr="005174E9">
        <w:rPr>
          <w:lang w:eastAsia="ko-KR"/>
        </w:rPr>
        <w:tab/>
        <w:t>Selection of logical channels</w:t>
      </w:r>
      <w:bookmarkEnd w:id="240"/>
    </w:p>
    <w:p w14:paraId="105CBE3D" w14:textId="77777777" w:rsidR="00411627" w:rsidRPr="005174E9" w:rsidRDefault="00411627" w:rsidP="00411627">
      <w:pPr>
        <w:rPr>
          <w:lang w:eastAsia="ko-KR"/>
        </w:rPr>
      </w:pPr>
      <w:r w:rsidRPr="005174E9">
        <w:rPr>
          <w:lang w:eastAsia="ko-KR"/>
        </w:rPr>
        <w:t>The MAC entity shall, when a new transmission is performed:</w:t>
      </w:r>
    </w:p>
    <w:p w14:paraId="50FAE2CE" w14:textId="77777777" w:rsidR="00411627" w:rsidRPr="005174E9" w:rsidRDefault="00411627" w:rsidP="00411627">
      <w:pPr>
        <w:pStyle w:val="B1"/>
        <w:rPr>
          <w:lang w:eastAsia="ko-KR"/>
        </w:rPr>
      </w:pPr>
      <w:r w:rsidRPr="005174E9">
        <w:rPr>
          <w:lang w:eastAsia="ko-KR"/>
        </w:rPr>
        <w:t>1&gt;</w:t>
      </w:r>
      <w:r w:rsidRPr="005174E9">
        <w:rPr>
          <w:lang w:eastAsia="ko-KR"/>
        </w:rPr>
        <w:tab/>
        <w:t>select the logical channels for each UL grant that satisfy all the following conditions:</w:t>
      </w:r>
    </w:p>
    <w:p w14:paraId="43DBDEF7" w14:textId="77777777" w:rsidR="00411627" w:rsidRPr="005174E9" w:rsidRDefault="00411627" w:rsidP="00411627">
      <w:pPr>
        <w:pStyle w:val="B2"/>
        <w:rPr>
          <w:lang w:eastAsia="ko-KR"/>
        </w:rPr>
      </w:pPr>
      <w:r w:rsidRPr="005174E9">
        <w:rPr>
          <w:lang w:eastAsia="ko-KR"/>
        </w:rPr>
        <w:t>2&gt;</w:t>
      </w:r>
      <w:r w:rsidRPr="005174E9">
        <w:rPr>
          <w:lang w:eastAsia="ko-KR"/>
        </w:rPr>
        <w:tab/>
        <w:t xml:space="preserve">the set of allowed Subcarrier Spacing index values in </w:t>
      </w:r>
      <w:r w:rsidRPr="005174E9">
        <w:rPr>
          <w:i/>
          <w:lang w:eastAsia="ko-KR"/>
        </w:rPr>
        <w:t>allowedSCS-List</w:t>
      </w:r>
      <w:r w:rsidRPr="005174E9">
        <w:rPr>
          <w:lang w:eastAsia="ko-KR"/>
        </w:rPr>
        <w:t>, if configured, includes the Subcarrier Spacing index associated to the UL grant; and</w:t>
      </w:r>
    </w:p>
    <w:p w14:paraId="6505734F" w14:textId="77777777"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maxPUSCH-Duration</w:t>
      </w:r>
      <w:r w:rsidRPr="005174E9">
        <w:rPr>
          <w:lang w:eastAsia="ko-KR"/>
        </w:rPr>
        <w:t>, if configured, is larger than or equal to the PUSCH transmission duration associated to the UL grant; and</w:t>
      </w:r>
    </w:p>
    <w:p w14:paraId="1D2585C7" w14:textId="77777777"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configuredGrantType1Allowed</w:t>
      </w:r>
      <w:r w:rsidRPr="005174E9">
        <w:rPr>
          <w:lang w:eastAsia="ko-KR"/>
        </w:rPr>
        <w:t xml:space="preserve">, if configured, is set to </w:t>
      </w:r>
      <w:r w:rsidR="000D76D9" w:rsidRPr="005174E9">
        <w:rPr>
          <w:i/>
          <w:lang w:eastAsia="ko-KR"/>
        </w:rPr>
        <w:t>true</w:t>
      </w:r>
      <w:r w:rsidR="000D76D9" w:rsidRPr="005174E9">
        <w:rPr>
          <w:lang w:eastAsia="ko-KR"/>
        </w:rPr>
        <w:t xml:space="preserve"> </w:t>
      </w:r>
      <w:r w:rsidRPr="005174E9">
        <w:rPr>
          <w:lang w:eastAsia="ko-KR"/>
        </w:rPr>
        <w:t>in case the UL grant is a Configured Grant Type 1; and</w:t>
      </w:r>
    </w:p>
    <w:p w14:paraId="4389E23C" w14:textId="77777777"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allowedServingCells</w:t>
      </w:r>
      <w:r w:rsidRPr="005174E9">
        <w:rPr>
          <w:lang w:eastAsia="ko-KR"/>
        </w:rPr>
        <w:t>, if configured, includes the Cell information associated to the UL grant.</w:t>
      </w:r>
      <w:r w:rsidR="00407694" w:rsidRPr="005174E9">
        <w:rPr>
          <w:lang w:eastAsia="ko-KR"/>
        </w:rPr>
        <w:t xml:space="preserve"> Does not apply to logical channels associated with a DRB configured with PDCP duplication </w:t>
      </w:r>
      <w:r w:rsidR="00D0631E" w:rsidRPr="005174E9">
        <w:rPr>
          <w:lang w:eastAsia="ko-KR"/>
        </w:rPr>
        <w:t xml:space="preserve">within the same MAC entity (i.e. CA duplication) </w:t>
      </w:r>
      <w:r w:rsidR="00407694" w:rsidRPr="005174E9">
        <w:rPr>
          <w:lang w:eastAsia="ko-KR"/>
        </w:rPr>
        <w:t>for which PDCP duplication is deactivated.</w:t>
      </w:r>
    </w:p>
    <w:p w14:paraId="1BB8E174" w14:textId="77777777" w:rsidR="00411627" w:rsidRPr="005174E9" w:rsidRDefault="00411627" w:rsidP="00411627">
      <w:pPr>
        <w:pStyle w:val="NO"/>
        <w:rPr>
          <w:lang w:eastAsia="ko-KR"/>
        </w:rPr>
      </w:pPr>
      <w:r w:rsidRPr="005174E9">
        <w:rPr>
          <w:lang w:eastAsia="ko-KR"/>
        </w:rPr>
        <w:t>NOTE:</w:t>
      </w:r>
      <w:r w:rsidRPr="005174E9">
        <w:rPr>
          <w:lang w:eastAsia="ko-KR"/>
        </w:rPr>
        <w:tab/>
        <w:t>The Subcarrier Spacing index, PUSCH transmission duration and Cell information are included in Uplink transmission information received from lower layers for the corresponding scheduled uplink transmission.</w:t>
      </w:r>
    </w:p>
    <w:p w14:paraId="1EADE7D3" w14:textId="77777777" w:rsidR="00411627" w:rsidRPr="005174E9" w:rsidRDefault="00411627" w:rsidP="00411627">
      <w:pPr>
        <w:pStyle w:val="Heading5"/>
        <w:rPr>
          <w:lang w:eastAsia="ko-KR"/>
        </w:rPr>
      </w:pPr>
      <w:bookmarkStart w:id="241" w:name="_Toc29239842"/>
      <w:r w:rsidRPr="005174E9">
        <w:rPr>
          <w:lang w:eastAsia="ko-KR"/>
        </w:rPr>
        <w:t>5.4.3.1.3</w:t>
      </w:r>
      <w:r w:rsidRPr="005174E9">
        <w:rPr>
          <w:lang w:eastAsia="ko-KR"/>
        </w:rPr>
        <w:tab/>
        <w:t>Allocation of resources</w:t>
      </w:r>
      <w:bookmarkEnd w:id="241"/>
    </w:p>
    <w:p w14:paraId="10A34479" w14:textId="77777777" w:rsidR="00411627" w:rsidRPr="005174E9" w:rsidRDefault="00411627" w:rsidP="00411627">
      <w:pPr>
        <w:rPr>
          <w:lang w:eastAsia="ko-KR"/>
        </w:rPr>
      </w:pPr>
      <w:r w:rsidRPr="005174E9">
        <w:rPr>
          <w:lang w:eastAsia="ko-KR"/>
        </w:rPr>
        <w:t>The MAC entity shall, when a new transmission is performed:</w:t>
      </w:r>
    </w:p>
    <w:p w14:paraId="62869FFC" w14:textId="77777777" w:rsidR="00411627" w:rsidRPr="005174E9" w:rsidRDefault="00411627" w:rsidP="00411627">
      <w:pPr>
        <w:pStyle w:val="B1"/>
        <w:rPr>
          <w:lang w:eastAsia="ko-KR"/>
        </w:rPr>
      </w:pPr>
      <w:r w:rsidRPr="005174E9">
        <w:rPr>
          <w:lang w:eastAsia="ko-KR"/>
        </w:rPr>
        <w:t>1&gt;</w:t>
      </w:r>
      <w:r w:rsidRPr="005174E9">
        <w:rPr>
          <w:lang w:eastAsia="ko-KR"/>
        </w:rPr>
        <w:tab/>
        <w:t>allocate resources to the logical channels as follows:</w:t>
      </w:r>
    </w:p>
    <w:p w14:paraId="61B47211" w14:textId="77777777" w:rsidR="00411627" w:rsidRPr="005174E9" w:rsidRDefault="00411627" w:rsidP="00411627">
      <w:pPr>
        <w:pStyle w:val="B2"/>
        <w:rPr>
          <w:noProof/>
        </w:rPr>
      </w:pPr>
      <w:r w:rsidRPr="005174E9">
        <w:rPr>
          <w:noProof/>
          <w:lang w:eastAsia="ko-KR"/>
        </w:rPr>
        <w:t>2&gt;</w:t>
      </w:r>
      <w:r w:rsidRPr="005174E9">
        <w:rPr>
          <w:noProof/>
        </w:rPr>
        <w:tab/>
        <w:t xml:space="preserve">logical channels selected in </w:t>
      </w:r>
      <w:r w:rsidR="00B9580D" w:rsidRPr="005174E9">
        <w:rPr>
          <w:noProof/>
          <w:lang w:eastAsia="ko-KR"/>
        </w:rPr>
        <w:t>clause</w:t>
      </w:r>
      <w:r w:rsidRPr="005174E9">
        <w:rPr>
          <w:noProof/>
        </w:rPr>
        <w:t xml:space="preserve"> 5.4.3.1.2</w:t>
      </w:r>
      <w:r w:rsidRPr="005174E9">
        <w:rPr>
          <w:noProof/>
          <w:lang w:eastAsia="ko-KR"/>
        </w:rPr>
        <w:t xml:space="preserve"> for the UL grant </w:t>
      </w:r>
      <w:r w:rsidRPr="005174E9">
        <w:rPr>
          <w:noProof/>
        </w:rPr>
        <w:t xml:space="preserve">with </w:t>
      </w:r>
      <w:r w:rsidRPr="005174E9">
        <w:rPr>
          <w:i/>
          <w:noProof/>
        </w:rPr>
        <w:t>Bj</w:t>
      </w:r>
      <w:r w:rsidRPr="005174E9">
        <w:rPr>
          <w:noProof/>
        </w:rPr>
        <w:t xml:space="preserve"> &gt; 0 are allocated resources in a decreasing priority order. If the PBR of a logical channel is set to </w:t>
      </w:r>
      <w:r w:rsidRPr="005174E9">
        <w:rPr>
          <w:i/>
          <w:noProof/>
        </w:rPr>
        <w:t>infinity</w:t>
      </w:r>
      <w:r w:rsidRPr="005174E9">
        <w:rPr>
          <w:noProof/>
        </w:rPr>
        <w:t>, the MAC entity shall allocate resources for all the data that is available for transmission on the logical channel before meeting the PBR of the lower priority logical channel(s);</w:t>
      </w:r>
    </w:p>
    <w:p w14:paraId="6288E91D" w14:textId="77777777" w:rsidR="00411627" w:rsidRPr="005174E9" w:rsidRDefault="00411627" w:rsidP="00411627">
      <w:pPr>
        <w:pStyle w:val="B2"/>
        <w:rPr>
          <w:noProof/>
        </w:rPr>
      </w:pPr>
      <w:r w:rsidRPr="005174E9">
        <w:rPr>
          <w:noProof/>
          <w:lang w:eastAsia="ko-KR"/>
        </w:rPr>
        <w:t>2&gt;</w:t>
      </w:r>
      <w:r w:rsidRPr="005174E9">
        <w:rPr>
          <w:noProof/>
        </w:rPr>
        <w:tab/>
        <w:t xml:space="preserve">decrement </w:t>
      </w:r>
      <w:r w:rsidRPr="005174E9">
        <w:rPr>
          <w:i/>
          <w:noProof/>
        </w:rPr>
        <w:t>Bj</w:t>
      </w:r>
      <w:r w:rsidRPr="005174E9">
        <w:rPr>
          <w:noProof/>
        </w:rPr>
        <w:t xml:space="preserve"> by the total size of MAC SDUs served to logical channel </w:t>
      </w:r>
      <w:r w:rsidRPr="005174E9">
        <w:rPr>
          <w:i/>
        </w:rPr>
        <w:t>j</w:t>
      </w:r>
      <w:r w:rsidRPr="005174E9">
        <w:rPr>
          <w:noProof/>
        </w:rPr>
        <w:t xml:space="preserve"> </w:t>
      </w:r>
      <w:r w:rsidRPr="005174E9">
        <w:rPr>
          <w:noProof/>
          <w:lang w:eastAsia="ko-KR"/>
        </w:rPr>
        <w:t>above</w:t>
      </w:r>
      <w:r w:rsidRPr="005174E9">
        <w:rPr>
          <w:noProof/>
        </w:rPr>
        <w:t>;</w:t>
      </w:r>
    </w:p>
    <w:p w14:paraId="3963EFCD" w14:textId="77777777" w:rsidR="00411627" w:rsidRPr="005174E9" w:rsidRDefault="00411627" w:rsidP="00411627">
      <w:pPr>
        <w:pStyle w:val="B2"/>
        <w:rPr>
          <w:noProof/>
        </w:rPr>
      </w:pPr>
      <w:r w:rsidRPr="005174E9">
        <w:rPr>
          <w:noProof/>
          <w:lang w:eastAsia="ko-KR"/>
        </w:rPr>
        <w:t>2&gt;</w:t>
      </w:r>
      <w:r w:rsidRPr="005174E9">
        <w:rPr>
          <w:noProof/>
        </w:rPr>
        <w:tab/>
        <w:t xml:space="preserve">if any resources remain, all the logical channels selected in </w:t>
      </w:r>
      <w:r w:rsidR="00B9580D" w:rsidRPr="005174E9">
        <w:rPr>
          <w:noProof/>
        </w:rPr>
        <w:t>clause</w:t>
      </w:r>
      <w:r w:rsidRPr="005174E9">
        <w:rPr>
          <w:noProof/>
        </w:rPr>
        <w:t xml:space="preserve"> 5.4.3.1.2 are served in a strict decreasing priority order (regardless of the value of </w:t>
      </w:r>
      <w:r w:rsidRPr="005174E9">
        <w:rPr>
          <w:i/>
          <w:noProof/>
        </w:rPr>
        <w:t>Bj</w:t>
      </w:r>
      <w:r w:rsidRPr="005174E9">
        <w:rPr>
          <w:noProof/>
        </w:rPr>
        <w:t>) until either the data for that logical channel or the UL grant is exhausted, whichever comes first. Logical channels configured with equal priority should be served equally.</w:t>
      </w:r>
    </w:p>
    <w:p w14:paraId="49F36563" w14:textId="77777777" w:rsidR="00411627" w:rsidRPr="005174E9" w:rsidRDefault="00411627" w:rsidP="00411627">
      <w:pPr>
        <w:pStyle w:val="NO"/>
        <w:rPr>
          <w:lang w:eastAsia="ko-KR"/>
        </w:rPr>
      </w:pPr>
      <w:r w:rsidRPr="005174E9">
        <w:rPr>
          <w:lang w:eastAsia="ko-KR"/>
        </w:rPr>
        <w:t>NOTE:</w:t>
      </w:r>
      <w:r w:rsidRPr="005174E9">
        <w:rPr>
          <w:lang w:eastAsia="ko-KR"/>
        </w:rPr>
        <w:tab/>
        <w:t xml:space="preserve">The value of </w:t>
      </w:r>
      <w:r w:rsidRPr="005174E9">
        <w:rPr>
          <w:i/>
          <w:lang w:eastAsia="ko-KR"/>
        </w:rPr>
        <w:t>Bj</w:t>
      </w:r>
      <w:r w:rsidRPr="005174E9">
        <w:t xml:space="preserve"> </w:t>
      </w:r>
      <w:r w:rsidRPr="005174E9">
        <w:rPr>
          <w:lang w:eastAsia="ko-KR"/>
        </w:rPr>
        <w:t>can be negative.</w:t>
      </w:r>
    </w:p>
    <w:p w14:paraId="19855F9C" w14:textId="77777777" w:rsidR="00411627" w:rsidRPr="005174E9" w:rsidRDefault="00411627" w:rsidP="00411627">
      <w:pPr>
        <w:rPr>
          <w:lang w:eastAsia="ko-KR"/>
        </w:rPr>
      </w:pPr>
      <w:r w:rsidRPr="005174E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CB19294" w14:textId="77777777" w:rsidR="00411627" w:rsidRPr="005174E9" w:rsidRDefault="00411627" w:rsidP="00411627">
      <w:pPr>
        <w:rPr>
          <w:lang w:eastAsia="ko-KR"/>
        </w:rPr>
      </w:pPr>
      <w:r w:rsidRPr="005174E9">
        <w:rPr>
          <w:lang w:eastAsia="ko-KR"/>
        </w:rPr>
        <w:t>The UE shall also follow the rules below during the scheduling procedures above:</w:t>
      </w:r>
    </w:p>
    <w:p w14:paraId="3351065E" w14:textId="77777777" w:rsidR="00411627" w:rsidRPr="005174E9" w:rsidRDefault="00411627" w:rsidP="00411627">
      <w:pPr>
        <w:pStyle w:val="B1"/>
        <w:rPr>
          <w:lang w:eastAsia="ko-KR"/>
        </w:rPr>
      </w:pPr>
      <w:r w:rsidRPr="005174E9">
        <w:rPr>
          <w:lang w:eastAsia="ko-KR"/>
        </w:rPr>
        <w:t>-</w:t>
      </w:r>
      <w:r w:rsidRPr="005174E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466E0C61" w14:textId="77777777" w:rsidR="00411627" w:rsidRPr="005174E9" w:rsidRDefault="00411627" w:rsidP="00411627">
      <w:pPr>
        <w:pStyle w:val="B1"/>
        <w:rPr>
          <w:lang w:eastAsia="ko-KR"/>
        </w:rPr>
      </w:pPr>
      <w:r w:rsidRPr="005174E9">
        <w:rPr>
          <w:lang w:eastAsia="ko-KR"/>
        </w:rPr>
        <w:t>-</w:t>
      </w:r>
      <w:r w:rsidRPr="005174E9">
        <w:rPr>
          <w:lang w:eastAsia="ko-KR"/>
        </w:rPr>
        <w:tab/>
        <w:t>if the UE segments an RLC SDU from the logical channel, it shall maximize the size of the segment to fill the grant of the associated MAC entity as much as possible;</w:t>
      </w:r>
    </w:p>
    <w:p w14:paraId="06DDC2FA" w14:textId="77777777" w:rsidR="00411627" w:rsidRPr="005174E9" w:rsidRDefault="00411627" w:rsidP="00411627">
      <w:pPr>
        <w:pStyle w:val="B1"/>
        <w:rPr>
          <w:lang w:eastAsia="ko-KR"/>
        </w:rPr>
      </w:pPr>
      <w:r w:rsidRPr="005174E9">
        <w:rPr>
          <w:lang w:eastAsia="ko-KR"/>
        </w:rPr>
        <w:t>-</w:t>
      </w:r>
      <w:r w:rsidRPr="005174E9">
        <w:rPr>
          <w:lang w:eastAsia="ko-KR"/>
        </w:rPr>
        <w:tab/>
        <w:t>the UE should maximise the transmission of data;</w:t>
      </w:r>
    </w:p>
    <w:p w14:paraId="048DAD37" w14:textId="77777777" w:rsidR="00411627" w:rsidRPr="005174E9" w:rsidRDefault="00411627" w:rsidP="00411627">
      <w:pPr>
        <w:pStyle w:val="B1"/>
        <w:rPr>
          <w:lang w:eastAsia="ko-KR"/>
        </w:rPr>
      </w:pPr>
      <w:r w:rsidRPr="005174E9">
        <w:rPr>
          <w:lang w:eastAsia="ko-KR"/>
        </w:rPr>
        <w:t>-</w:t>
      </w:r>
      <w:r w:rsidRPr="005174E9">
        <w:rPr>
          <w:lang w:eastAsia="ko-KR"/>
        </w:rPr>
        <w:tab/>
        <w:t xml:space="preserve">if the MAC entity is given a UL grant size that is equal to or larger than 8 bytes while having data available </w:t>
      </w:r>
      <w:r w:rsidR="00003244" w:rsidRPr="005174E9">
        <w:rPr>
          <w:lang w:eastAsia="ko-KR"/>
        </w:rPr>
        <w:t xml:space="preserve">and allowed (according to </w:t>
      </w:r>
      <w:r w:rsidR="00B9580D" w:rsidRPr="005174E9">
        <w:rPr>
          <w:lang w:eastAsia="ko-KR"/>
        </w:rPr>
        <w:t>clause</w:t>
      </w:r>
      <w:r w:rsidR="00003244" w:rsidRPr="005174E9">
        <w:rPr>
          <w:lang w:eastAsia="ko-KR"/>
        </w:rPr>
        <w:t xml:space="preserve"> 5.4.3.1) </w:t>
      </w:r>
      <w:r w:rsidRPr="005174E9">
        <w:rPr>
          <w:lang w:eastAsia="ko-KR"/>
        </w:rPr>
        <w:t>for transmission, the MAC entity shall not transmit only padding BSR and/or padding.</w:t>
      </w:r>
    </w:p>
    <w:p w14:paraId="4A3AD9E4" w14:textId="77777777" w:rsidR="00411627" w:rsidRPr="005174E9" w:rsidRDefault="00411627" w:rsidP="00411627">
      <w:pPr>
        <w:rPr>
          <w:lang w:eastAsia="ko-KR"/>
        </w:rPr>
      </w:pPr>
      <w:r w:rsidRPr="005174E9">
        <w:rPr>
          <w:lang w:eastAsia="ko-KR"/>
        </w:rPr>
        <w:t>The MAC entity shall not generate a MAC PDU for the HARQ entity if the following conditions are satisfied:</w:t>
      </w:r>
    </w:p>
    <w:p w14:paraId="4EC5E189"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t xml:space="preserve">the MAC entity is configured with </w:t>
      </w:r>
      <w:r w:rsidRPr="005174E9">
        <w:rPr>
          <w:i/>
          <w:lang w:eastAsia="ko-KR"/>
        </w:rPr>
        <w:t>skipUplinkTxDynamic</w:t>
      </w:r>
      <w:r w:rsidRPr="005174E9">
        <w:rPr>
          <w:lang w:eastAsia="ko-KR"/>
        </w:rPr>
        <w:t xml:space="preserve"> </w:t>
      </w:r>
      <w:r w:rsidR="00D272FB" w:rsidRPr="005174E9">
        <w:rPr>
          <w:lang w:eastAsia="ko-KR"/>
        </w:rPr>
        <w:t xml:space="preserve">with value </w:t>
      </w:r>
      <w:r w:rsidR="00D272FB" w:rsidRPr="005174E9">
        <w:rPr>
          <w:i/>
          <w:lang w:eastAsia="ko-KR"/>
        </w:rPr>
        <w:t>true</w:t>
      </w:r>
      <w:r w:rsidR="00D272FB" w:rsidRPr="005174E9">
        <w:rPr>
          <w:lang w:eastAsia="ko-KR"/>
        </w:rPr>
        <w:t xml:space="preserve"> </w:t>
      </w:r>
      <w:r w:rsidRPr="005174E9">
        <w:rPr>
          <w:lang w:eastAsia="ko-KR"/>
        </w:rPr>
        <w:t>and the grant indicated to the HARQ entity was addressed to a C-RNTI, or the grant indicated to the HARQ entity is a configured uplink grant; and</w:t>
      </w:r>
    </w:p>
    <w:p w14:paraId="186A1937" w14:textId="77777777" w:rsidR="00411627" w:rsidRPr="005174E9" w:rsidRDefault="00411627" w:rsidP="00411627">
      <w:pPr>
        <w:pStyle w:val="B1"/>
        <w:rPr>
          <w:lang w:eastAsia="ko-KR"/>
        </w:rPr>
      </w:pPr>
      <w:r w:rsidRPr="005174E9">
        <w:rPr>
          <w:lang w:eastAsia="ko-KR"/>
        </w:rPr>
        <w:t>-</w:t>
      </w:r>
      <w:r w:rsidRPr="005174E9">
        <w:rPr>
          <w:lang w:eastAsia="ko-KR"/>
        </w:rPr>
        <w:tab/>
        <w:t>there is no aperiodic CSI requested for this PUSCH transmission as specified in TS 38.212 [9]; and</w:t>
      </w:r>
    </w:p>
    <w:p w14:paraId="395621A8" w14:textId="77777777" w:rsidR="00411627" w:rsidRPr="005174E9" w:rsidRDefault="00411627" w:rsidP="00411627">
      <w:pPr>
        <w:pStyle w:val="B1"/>
        <w:rPr>
          <w:lang w:eastAsia="ko-KR"/>
        </w:rPr>
      </w:pPr>
      <w:r w:rsidRPr="005174E9">
        <w:rPr>
          <w:lang w:eastAsia="ko-KR"/>
        </w:rPr>
        <w:t>-</w:t>
      </w:r>
      <w:r w:rsidRPr="005174E9">
        <w:rPr>
          <w:lang w:eastAsia="ko-KR"/>
        </w:rPr>
        <w:tab/>
        <w:t>the MAC PDU includes zero MAC SDUs; and</w:t>
      </w:r>
    </w:p>
    <w:p w14:paraId="3855F93B" w14:textId="77777777" w:rsidR="00411627" w:rsidRPr="005174E9" w:rsidRDefault="00411627" w:rsidP="00411627">
      <w:pPr>
        <w:pStyle w:val="B1"/>
        <w:rPr>
          <w:lang w:eastAsia="ko-KR"/>
        </w:rPr>
      </w:pPr>
      <w:r w:rsidRPr="005174E9">
        <w:rPr>
          <w:lang w:eastAsia="ko-KR"/>
        </w:rPr>
        <w:t>-</w:t>
      </w:r>
      <w:r w:rsidRPr="005174E9">
        <w:rPr>
          <w:lang w:eastAsia="ko-KR"/>
        </w:rPr>
        <w:tab/>
        <w:t>the MAC PDU includes only the periodic BSR and there is no data available for any LCG, or the MAC PDU includes only the padding BSR.</w:t>
      </w:r>
    </w:p>
    <w:p w14:paraId="5547260C" w14:textId="77777777" w:rsidR="00411627" w:rsidRPr="005174E9" w:rsidRDefault="00411627" w:rsidP="00411627">
      <w:pPr>
        <w:rPr>
          <w:lang w:eastAsia="ko-KR"/>
        </w:rPr>
      </w:pPr>
      <w:r w:rsidRPr="005174E9">
        <w:rPr>
          <w:lang w:eastAsia="ko-KR"/>
        </w:rPr>
        <w:t>Logical channels shall be prioritised in accordance with the following order (highest priority listed first):</w:t>
      </w:r>
    </w:p>
    <w:p w14:paraId="258B7D7E" w14:textId="77777777" w:rsidR="00411627" w:rsidRPr="005174E9" w:rsidRDefault="00411627" w:rsidP="00411627">
      <w:pPr>
        <w:pStyle w:val="B1"/>
        <w:rPr>
          <w:lang w:eastAsia="ko-KR"/>
        </w:rPr>
      </w:pPr>
      <w:r w:rsidRPr="005174E9">
        <w:rPr>
          <w:lang w:eastAsia="ko-KR"/>
        </w:rPr>
        <w:t>-</w:t>
      </w:r>
      <w:r w:rsidRPr="005174E9">
        <w:rPr>
          <w:lang w:eastAsia="ko-KR"/>
        </w:rPr>
        <w:tab/>
        <w:t>C-RNTI MAC CE or data from UL-CCCH;</w:t>
      </w:r>
    </w:p>
    <w:p w14:paraId="735A0A29" w14:textId="77777777" w:rsidR="00411627" w:rsidRPr="005174E9" w:rsidRDefault="00411627" w:rsidP="00411627">
      <w:pPr>
        <w:pStyle w:val="B1"/>
        <w:rPr>
          <w:lang w:eastAsia="ko-KR"/>
        </w:rPr>
      </w:pPr>
      <w:r w:rsidRPr="005174E9">
        <w:rPr>
          <w:lang w:eastAsia="ko-KR"/>
        </w:rPr>
        <w:t>-</w:t>
      </w:r>
      <w:r w:rsidRPr="005174E9">
        <w:rPr>
          <w:lang w:eastAsia="ko-KR"/>
        </w:rPr>
        <w:tab/>
        <w:t>Configured Grant Confirmation MAC CE;</w:t>
      </w:r>
    </w:p>
    <w:p w14:paraId="7BDCCDC7" w14:textId="77777777" w:rsidR="006B7B36" w:rsidRPr="00C964D7" w:rsidRDefault="006B7B36" w:rsidP="006B7B36">
      <w:pPr>
        <w:pStyle w:val="B1"/>
        <w:rPr>
          <w:moveTo w:id="242" w:author="RAN2#109e" w:date="2020-03-03T19:12:00Z"/>
          <w:lang w:eastAsia="ko-KR"/>
        </w:rPr>
      </w:pPr>
      <w:moveToRangeStart w:id="243" w:author="RAN2#109e" w:date="2020-03-03T19:12:00Z" w:name="move34155194"/>
      <w:moveTo w:id="244" w:author="RAN2#109e" w:date="2020-03-03T19:12:00Z">
        <w:r w:rsidRPr="00C964D7">
          <w:rPr>
            <w:lang w:eastAsia="ko-KR"/>
          </w:rPr>
          <w:t>-</w:t>
        </w:r>
        <w:r w:rsidRPr="00C964D7">
          <w:rPr>
            <w:lang w:eastAsia="ko-KR"/>
          </w:rPr>
          <w:tab/>
        </w:r>
        <w:r>
          <w:rPr>
            <w:lang w:eastAsia="ko-KR"/>
          </w:rPr>
          <w:t xml:space="preserve">LBT failure </w:t>
        </w:r>
        <w:commentRangeStart w:id="245"/>
        <w:r w:rsidRPr="00C964D7">
          <w:rPr>
            <w:lang w:eastAsia="ko-KR"/>
          </w:rPr>
          <w:t>MAC CE</w:t>
        </w:r>
      </w:moveTo>
      <w:commentRangeEnd w:id="245"/>
      <w:r>
        <w:rPr>
          <w:rStyle w:val="CommentReference"/>
        </w:rPr>
        <w:commentReference w:id="245"/>
      </w:r>
      <w:moveTo w:id="246" w:author="RAN2#109e" w:date="2020-03-03T19:12:00Z">
        <w:r w:rsidRPr="00C964D7">
          <w:rPr>
            <w:lang w:eastAsia="ko-KR"/>
          </w:rPr>
          <w:t>;</w:t>
        </w:r>
      </w:moveTo>
    </w:p>
    <w:moveToRangeEnd w:id="243"/>
    <w:p w14:paraId="6044BA5B" w14:textId="77777777" w:rsidR="00411627" w:rsidRPr="005174E9" w:rsidRDefault="00411627" w:rsidP="00411627">
      <w:pPr>
        <w:pStyle w:val="B1"/>
        <w:rPr>
          <w:lang w:eastAsia="ko-KR"/>
        </w:rPr>
      </w:pPr>
      <w:r w:rsidRPr="005174E9">
        <w:rPr>
          <w:lang w:eastAsia="ko-KR"/>
        </w:rPr>
        <w:t>-</w:t>
      </w:r>
      <w:r w:rsidRPr="005174E9">
        <w:rPr>
          <w:lang w:eastAsia="ko-KR"/>
        </w:rPr>
        <w:tab/>
        <w:t>MAC CE for BSR, with exception of BSR included for padding;</w:t>
      </w:r>
    </w:p>
    <w:p w14:paraId="47AE31D0" w14:textId="77777777" w:rsidR="00411627" w:rsidRPr="005174E9" w:rsidRDefault="00411627" w:rsidP="00411627">
      <w:pPr>
        <w:pStyle w:val="B1"/>
        <w:rPr>
          <w:lang w:eastAsia="ko-KR"/>
        </w:rPr>
      </w:pPr>
      <w:r w:rsidRPr="005174E9">
        <w:rPr>
          <w:lang w:eastAsia="ko-KR"/>
        </w:rPr>
        <w:t>-</w:t>
      </w:r>
      <w:r w:rsidRPr="005174E9">
        <w:rPr>
          <w:lang w:eastAsia="ko-KR"/>
        </w:rPr>
        <w:tab/>
        <w:t>Single Entry PHR MAC CE or Multiple Entry PHR MAC CE;</w:t>
      </w:r>
    </w:p>
    <w:p w14:paraId="32251600" w14:textId="4979FFCC" w:rsidR="00EB4E49" w:rsidRPr="00C964D7" w:rsidDel="006B7B36" w:rsidRDefault="00EB4E49" w:rsidP="00EB4E49">
      <w:pPr>
        <w:pStyle w:val="B1"/>
        <w:rPr>
          <w:ins w:id="247" w:author="R2-2001341" w:date="2020-02-19T20:58:00Z"/>
          <w:moveFrom w:id="248" w:author="RAN2#109e" w:date="2020-03-03T19:12:00Z"/>
          <w:lang w:eastAsia="ko-KR"/>
        </w:rPr>
      </w:pPr>
      <w:moveFromRangeStart w:id="249" w:author="RAN2#109e" w:date="2020-03-03T19:12:00Z" w:name="move34155194"/>
      <w:moveFrom w:id="250" w:author="RAN2#109e" w:date="2020-03-03T19:12:00Z">
        <w:ins w:id="251" w:author="R2-2001341" w:date="2020-02-19T20:58:00Z">
          <w:r w:rsidRPr="00C964D7" w:rsidDel="006B7B36">
            <w:rPr>
              <w:lang w:eastAsia="ko-KR"/>
            </w:rPr>
            <w:t>-</w:t>
          </w:r>
          <w:r w:rsidRPr="00C964D7" w:rsidDel="006B7B36">
            <w:rPr>
              <w:lang w:eastAsia="ko-KR"/>
            </w:rPr>
            <w:tab/>
          </w:r>
          <w:r w:rsidDel="006B7B36">
            <w:rPr>
              <w:lang w:eastAsia="ko-KR"/>
            </w:rPr>
            <w:t xml:space="preserve">LBT failure </w:t>
          </w:r>
          <w:commentRangeStart w:id="252"/>
          <w:r w:rsidRPr="00C964D7" w:rsidDel="006B7B36">
            <w:rPr>
              <w:lang w:eastAsia="ko-KR"/>
            </w:rPr>
            <w:t>MAC CE</w:t>
          </w:r>
        </w:ins>
        <w:commentRangeEnd w:id="252"/>
        <w:ins w:id="253" w:author="R2-2001341" w:date="2020-02-19T20:59:00Z">
          <w:r w:rsidDel="006B7B36">
            <w:rPr>
              <w:rStyle w:val="CommentReference"/>
            </w:rPr>
            <w:commentReference w:id="252"/>
          </w:r>
        </w:ins>
        <w:ins w:id="254" w:author="R2-2001341" w:date="2020-02-19T20:58:00Z">
          <w:r w:rsidRPr="00C964D7" w:rsidDel="006B7B36">
            <w:rPr>
              <w:lang w:eastAsia="ko-KR"/>
            </w:rPr>
            <w:t>;</w:t>
          </w:r>
        </w:ins>
      </w:moveFrom>
    </w:p>
    <w:moveFromRangeEnd w:id="249"/>
    <w:p w14:paraId="00B9E2F7" w14:textId="77777777" w:rsidR="00411627" w:rsidRPr="005174E9" w:rsidRDefault="00411627" w:rsidP="00411627">
      <w:pPr>
        <w:pStyle w:val="B1"/>
        <w:rPr>
          <w:lang w:eastAsia="ko-KR"/>
        </w:rPr>
      </w:pPr>
      <w:r w:rsidRPr="005174E9">
        <w:rPr>
          <w:lang w:eastAsia="ko-KR"/>
        </w:rPr>
        <w:t>-</w:t>
      </w:r>
      <w:r w:rsidRPr="005174E9">
        <w:rPr>
          <w:lang w:eastAsia="ko-KR"/>
        </w:rPr>
        <w:tab/>
        <w:t>data from any Logical Channel, except data from UL-CCCH;</w:t>
      </w:r>
    </w:p>
    <w:p w14:paraId="7644CE81" w14:textId="77777777" w:rsidR="0026647C" w:rsidRPr="005174E9" w:rsidRDefault="0026647C" w:rsidP="00411627">
      <w:pPr>
        <w:pStyle w:val="B1"/>
        <w:rPr>
          <w:lang w:eastAsia="ko-KR"/>
        </w:rPr>
      </w:pPr>
      <w:r w:rsidRPr="005174E9">
        <w:rPr>
          <w:lang w:eastAsia="ko-KR"/>
        </w:rPr>
        <w:t>-</w:t>
      </w:r>
      <w:r w:rsidRPr="005174E9">
        <w:rPr>
          <w:lang w:eastAsia="ko-KR"/>
        </w:rPr>
        <w:tab/>
        <w:t xml:space="preserve">MAC </w:t>
      </w:r>
      <w:r w:rsidR="00475EB5" w:rsidRPr="005174E9">
        <w:rPr>
          <w:lang w:eastAsia="ko-KR"/>
        </w:rPr>
        <w:t>CE</w:t>
      </w:r>
      <w:r w:rsidRPr="005174E9">
        <w:rPr>
          <w:lang w:eastAsia="ko-KR"/>
        </w:rPr>
        <w:t xml:space="preserve"> for Recommended bit rate query;</w:t>
      </w:r>
    </w:p>
    <w:p w14:paraId="48B33495" w14:textId="77777777" w:rsidR="00411627" w:rsidRPr="005174E9" w:rsidRDefault="00411627" w:rsidP="00411627">
      <w:pPr>
        <w:pStyle w:val="B1"/>
        <w:rPr>
          <w:lang w:eastAsia="ko-KR"/>
        </w:rPr>
      </w:pPr>
      <w:r w:rsidRPr="005174E9">
        <w:rPr>
          <w:lang w:eastAsia="ko-KR"/>
        </w:rPr>
        <w:t>-</w:t>
      </w:r>
      <w:r w:rsidRPr="005174E9">
        <w:rPr>
          <w:lang w:eastAsia="ko-KR"/>
        </w:rPr>
        <w:tab/>
        <w:t>MAC CE for BSR included for padding.</w:t>
      </w:r>
    </w:p>
    <w:p w14:paraId="36B7CD83" w14:textId="77777777" w:rsidR="00EB4E49" w:rsidRPr="001D136E" w:rsidRDefault="00EB4E49" w:rsidP="00EB4E49">
      <w:pPr>
        <w:pStyle w:val="EditorsNote"/>
        <w:rPr>
          <w:ins w:id="255" w:author="R2-2001341" w:date="2020-02-19T20:59:00Z"/>
          <w:noProof/>
        </w:rPr>
      </w:pPr>
      <w:bookmarkStart w:id="256" w:name="_Toc29239843"/>
      <w:ins w:id="257" w:author="R2-2001341" w:date="2020-02-19T20:59:00Z">
        <w:r w:rsidRPr="001D136E">
          <w:rPr>
            <w:noProof/>
          </w:rPr>
          <w:t xml:space="preserve">Editor’s </w:t>
        </w:r>
        <w:r>
          <w:rPr>
            <w:noProof/>
          </w:rPr>
          <w:t>N</w:t>
        </w:r>
        <w:r w:rsidRPr="001D136E">
          <w:rPr>
            <w:noProof/>
          </w:rPr>
          <w:t>ote:</w:t>
        </w:r>
        <w:r>
          <w:rPr>
            <w:noProof/>
          </w:rPr>
          <w:t xml:space="preserve"> This capture the agreement “</w:t>
        </w:r>
        <w:r w:rsidRPr="003E556D">
          <w:rPr>
            <w:noProof/>
          </w:rPr>
          <w:t>MAC CE for UL LBT problem has higher priority than data but lower priority than the BFR MAC CE.</w:t>
        </w:r>
        <w:r>
          <w:rPr>
            <w:noProof/>
          </w:rPr>
          <w:t>”</w:t>
        </w:r>
        <w:r w:rsidRPr="001D136E">
          <w:rPr>
            <w:noProof/>
          </w:rPr>
          <w:t>.</w:t>
        </w:r>
      </w:ins>
    </w:p>
    <w:p w14:paraId="1DF517F7" w14:textId="77777777" w:rsidR="00411627" w:rsidRPr="005174E9" w:rsidRDefault="00411627" w:rsidP="00411627">
      <w:pPr>
        <w:pStyle w:val="Heading4"/>
        <w:rPr>
          <w:lang w:eastAsia="ko-KR"/>
        </w:rPr>
      </w:pPr>
      <w:r w:rsidRPr="005174E9">
        <w:rPr>
          <w:lang w:eastAsia="ko-KR"/>
        </w:rPr>
        <w:t>5.4.3.2</w:t>
      </w:r>
      <w:r w:rsidRPr="005174E9">
        <w:rPr>
          <w:lang w:eastAsia="ko-KR"/>
        </w:rPr>
        <w:tab/>
        <w:t>Multiplexing of MAC Control Elements and MAC SDUs</w:t>
      </w:r>
      <w:bookmarkEnd w:id="256"/>
    </w:p>
    <w:p w14:paraId="5EA51E6B" w14:textId="77777777" w:rsidR="00411627" w:rsidRPr="005174E9" w:rsidRDefault="00411627" w:rsidP="00411627">
      <w:pPr>
        <w:rPr>
          <w:lang w:eastAsia="ko-KR"/>
        </w:rPr>
      </w:pPr>
      <w:r w:rsidRPr="005174E9">
        <w:rPr>
          <w:lang w:eastAsia="ko-KR"/>
        </w:rPr>
        <w:t xml:space="preserve">The MAC entity shall multiplex MAC CEs and MAC SDUs in a MAC PDU according to </w:t>
      </w:r>
      <w:r w:rsidR="00B9580D" w:rsidRPr="005174E9">
        <w:rPr>
          <w:lang w:eastAsia="ko-KR"/>
        </w:rPr>
        <w:t>clause</w:t>
      </w:r>
      <w:r w:rsidRPr="005174E9">
        <w:rPr>
          <w:lang w:eastAsia="ko-KR"/>
        </w:rPr>
        <w:t>s 5.4.3.1 and 6.1.2.</w:t>
      </w:r>
    </w:p>
    <w:p w14:paraId="59016103" w14:textId="77777777" w:rsidR="00D5433D" w:rsidRPr="00B9580D" w:rsidRDefault="00D5433D" w:rsidP="00D5433D">
      <w:pPr>
        <w:pStyle w:val="NO"/>
        <w:rPr>
          <w:ins w:id="258" w:author="R2-2001341" w:date="2020-02-19T21:00:00Z"/>
          <w:lang w:eastAsia="ko-KR"/>
        </w:rPr>
      </w:pPr>
      <w:bookmarkStart w:id="259" w:name="_Toc29239844"/>
      <w:ins w:id="260" w:author="R2-2001341" w:date="2020-02-19T21:00:00Z">
        <w:r w:rsidRPr="00B9580D">
          <w:rPr>
            <w:lang w:eastAsia="ko-KR"/>
          </w:rPr>
          <w:t>NOTE:</w:t>
        </w:r>
        <w:r w:rsidRPr="00B9580D">
          <w:rPr>
            <w:lang w:eastAsia="ko-KR"/>
          </w:rPr>
          <w:tab/>
        </w:r>
        <w:r>
          <w:rPr>
            <w:lang w:eastAsia="ko-KR"/>
          </w:rPr>
          <w:t>Content of a MAC PDU does not change after being built for transmission on a dynamic uplink grant, regardless of LBT outcome.</w:t>
        </w:r>
      </w:ins>
    </w:p>
    <w:p w14:paraId="24F387FC" w14:textId="77777777" w:rsidR="00D5433D" w:rsidRPr="001D136E" w:rsidRDefault="00D5433D" w:rsidP="00D5433D">
      <w:pPr>
        <w:pStyle w:val="EditorsNote"/>
        <w:rPr>
          <w:ins w:id="261" w:author="R2-2001341" w:date="2020-02-19T21:00:00Z"/>
          <w:noProof/>
          <w:lang w:eastAsia="ko-KR"/>
        </w:rPr>
      </w:pPr>
      <w:ins w:id="262" w:author="R2-2001341" w:date="2020-02-19T21:00:00Z">
        <w:r w:rsidRPr="001D136E">
          <w:rPr>
            <w:noProof/>
          </w:rPr>
          <w:t xml:space="preserve">Editor’s </w:t>
        </w:r>
        <w:r>
          <w:rPr>
            <w:noProof/>
          </w:rPr>
          <w:t>N</w:t>
        </w:r>
        <w:r w:rsidRPr="001D136E">
          <w:rPr>
            <w:noProof/>
          </w:rPr>
          <w:t xml:space="preserve">ote: Above impact is </w:t>
        </w:r>
        <w:r>
          <w:rPr>
            <w:noProof/>
          </w:rPr>
          <w:t>from agreement “</w:t>
        </w:r>
        <w:r w:rsidRPr="00F32491">
          <w:rPr>
            <w:noProof/>
          </w:rPr>
          <w:t>Content of a MAC PDU (including any PHR value) will not change after it has been built for transmission on dynamic grant even if the LBT fails.</w:t>
        </w:r>
        <w:r>
          <w:rPr>
            <w:noProof/>
          </w:rPr>
          <w:t>”</w:t>
        </w:r>
        <w:r w:rsidRPr="001D136E">
          <w:rPr>
            <w:noProof/>
          </w:rPr>
          <w:t xml:space="preserve">. </w:t>
        </w:r>
      </w:ins>
    </w:p>
    <w:p w14:paraId="7F8CD7D8" w14:textId="77777777" w:rsidR="00411627" w:rsidRPr="005174E9" w:rsidRDefault="00411627" w:rsidP="00411627">
      <w:pPr>
        <w:pStyle w:val="Heading3"/>
        <w:rPr>
          <w:lang w:eastAsia="ko-KR"/>
        </w:rPr>
      </w:pPr>
      <w:r w:rsidRPr="005174E9">
        <w:rPr>
          <w:lang w:eastAsia="ko-KR"/>
        </w:rPr>
        <w:t>5.4.4</w:t>
      </w:r>
      <w:r w:rsidRPr="005174E9">
        <w:rPr>
          <w:lang w:eastAsia="ko-KR"/>
        </w:rPr>
        <w:tab/>
        <w:t>Scheduling Request</w:t>
      </w:r>
      <w:bookmarkEnd w:id="259"/>
    </w:p>
    <w:p w14:paraId="244D0C46" w14:textId="73DB913D" w:rsidR="006C06A3" w:rsidRPr="001D136E" w:rsidDel="00B32BBC" w:rsidRDefault="006C06A3" w:rsidP="006C06A3">
      <w:pPr>
        <w:pStyle w:val="EditorsNote"/>
        <w:rPr>
          <w:ins w:id="263" w:author="R2-2001341" w:date="2020-02-19T21:00:00Z"/>
          <w:del w:id="264" w:author="RAN2#109e" w:date="2020-03-03T14:38:00Z"/>
          <w:noProof/>
          <w:lang w:eastAsia="ko-KR"/>
        </w:rPr>
      </w:pPr>
      <w:ins w:id="265" w:author="R2-2001341" w:date="2020-02-19T21:00:00Z">
        <w:del w:id="266" w:author="RAN2#109e" w:date="2020-03-03T14:38:00Z">
          <w:r w:rsidRPr="001D136E" w:rsidDel="00B32BBC">
            <w:rPr>
              <w:noProof/>
            </w:rPr>
            <w:delText xml:space="preserve">Editor’s </w:delText>
          </w:r>
          <w:r w:rsidDel="00B32BBC">
            <w:rPr>
              <w:noProof/>
            </w:rPr>
            <w:delText>N</w:delText>
          </w:r>
          <w:r w:rsidRPr="001D136E" w:rsidDel="00B32BBC">
            <w:rPr>
              <w:noProof/>
            </w:rPr>
            <w:delText xml:space="preserve">ote: </w:delText>
          </w:r>
          <w:r w:rsidDel="00B32BBC">
            <w:rPr>
              <w:noProof/>
            </w:rPr>
            <w:delText xml:space="preserve">The changes in this paragraph due to SRs for consistent LBT failure are FFS. </w:delText>
          </w:r>
        </w:del>
      </w:ins>
    </w:p>
    <w:p w14:paraId="594165AA" w14:textId="77777777" w:rsidR="00411627" w:rsidRPr="005174E9" w:rsidRDefault="00411627" w:rsidP="00411627">
      <w:pPr>
        <w:rPr>
          <w:lang w:eastAsia="ko-KR"/>
        </w:rPr>
      </w:pPr>
      <w:r w:rsidRPr="005174E9">
        <w:rPr>
          <w:lang w:eastAsia="ko-KR"/>
        </w:rPr>
        <w:t>The Scheduling Request (SR) is used for requesting UL-SCH resources for new transmission.</w:t>
      </w:r>
    </w:p>
    <w:p w14:paraId="3CE60FB0" w14:textId="2BD38BBA" w:rsidR="00411627" w:rsidRPr="005174E9" w:rsidRDefault="00411627" w:rsidP="00411627">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w:t>
      </w:r>
      <w:ins w:id="267" w:author="R2-2001341" w:date="2020-02-19T21:00:00Z">
        <w:r w:rsidR="006C06A3">
          <w:rPr>
            <w:lang w:eastAsia="ko-KR"/>
          </w:rPr>
          <w:t xml:space="preserve"> and for consistent LBT failure (see clause 5.X)</w:t>
        </w:r>
      </w:ins>
      <w:r w:rsidRPr="005174E9">
        <w:rPr>
          <w:lang w:eastAsia="ko-KR"/>
        </w:rPr>
        <w:t>, at most one PUCCH resource for SR is configured per BWP.</w:t>
      </w:r>
    </w:p>
    <w:p w14:paraId="60F4A01D" w14:textId="3EA2C207" w:rsidR="00411627" w:rsidRPr="005174E9" w:rsidRDefault="00411627" w:rsidP="00411627">
      <w:pPr>
        <w:rPr>
          <w:lang w:eastAsia="ko-KR"/>
        </w:rPr>
      </w:pPr>
      <w:r w:rsidRPr="005174E9">
        <w:rPr>
          <w:lang w:eastAsia="ko-KR"/>
        </w:rPr>
        <w:t>Each SR configuration corresponds to one or more logical channels</w:t>
      </w:r>
      <w:ins w:id="268" w:author="R2-2001341" w:date="2020-02-19T21:01:00Z">
        <w:r w:rsidR="006C06A3">
          <w:rPr>
            <w:lang w:eastAsia="ko-KR"/>
          </w:rPr>
          <w:t xml:space="preserve"> and/or to consistent LBT failure</w:t>
        </w:r>
      </w:ins>
      <w:r w:rsidRPr="005174E9">
        <w:rPr>
          <w:lang w:eastAsia="ko-KR"/>
        </w:rPr>
        <w:t>. Each logical channel</w:t>
      </w:r>
      <w:ins w:id="269" w:author="R2-2001341" w:date="2020-02-19T21:02:00Z">
        <w:r w:rsidR="00011687">
          <w:rPr>
            <w:lang w:eastAsia="ko-KR"/>
          </w:rPr>
          <w:t>,</w:t>
        </w:r>
        <w:r w:rsidR="00011687" w:rsidRPr="00C964D7">
          <w:rPr>
            <w:lang w:eastAsia="ko-KR"/>
          </w:rPr>
          <w:t xml:space="preserve"> </w:t>
        </w:r>
        <w:r w:rsidR="00011687">
          <w:rPr>
            <w:lang w:eastAsia="ko-KR"/>
          </w:rPr>
          <w:t xml:space="preserve">and </w:t>
        </w:r>
        <w:del w:id="270" w:author="RAN2#109e" w:date="2020-03-03T14:38:00Z">
          <w:r w:rsidR="00011687" w:rsidDel="00B32BBC">
            <w:rPr>
              <w:lang w:eastAsia="ko-KR"/>
            </w:rPr>
            <w:delText xml:space="preserve">each </w:delText>
          </w:r>
        </w:del>
        <w:r w:rsidR="00011687">
          <w:rPr>
            <w:lang w:eastAsia="ko-KR"/>
          </w:rPr>
          <w:t>consistent LBT failure,</w:t>
        </w:r>
      </w:ins>
      <w:r w:rsidRPr="005174E9">
        <w:rPr>
          <w:lang w:eastAsia="ko-KR"/>
        </w:rPr>
        <w:t xml:space="preserve"> may be mapped to zero or one SR configuration, which is configured by RRC. The SR configuration of the logical channel that triggered the BSR (</w:t>
      </w:r>
      <w:r w:rsidR="00B9580D" w:rsidRPr="005174E9">
        <w:rPr>
          <w:lang w:eastAsia="ko-KR"/>
        </w:rPr>
        <w:t>clause</w:t>
      </w:r>
      <w:r w:rsidRPr="005174E9">
        <w:rPr>
          <w:lang w:eastAsia="ko-KR"/>
        </w:rPr>
        <w:t xml:space="preserve"> 5.4.5) (if such a configuration exists)</w:t>
      </w:r>
      <w:ins w:id="271" w:author="R2-2001341" w:date="2020-02-19T21:02:00Z">
        <w:r w:rsidR="00011687">
          <w:rPr>
            <w:lang w:eastAsia="ko-KR"/>
          </w:rPr>
          <w:t xml:space="preserve"> or the SR configuration of the consistent LBT failure</w:t>
        </w:r>
      </w:ins>
      <w:ins w:id="272" w:author="RAN2#109e" w:date="2020-03-03T14:39:00Z">
        <w:r w:rsidR="00B32BBC">
          <w:rPr>
            <w:lang w:eastAsia="ko-KR"/>
          </w:rPr>
          <w:t xml:space="preserve"> </w:t>
        </w:r>
      </w:ins>
      <w:ins w:id="273" w:author="RAN2#109e" w:date="2020-03-03T14:40:00Z">
        <w:r w:rsidR="00B32BBC">
          <w:rPr>
            <w:lang w:eastAsia="ko-KR"/>
          </w:rPr>
          <w:t xml:space="preserve">(clause </w:t>
        </w:r>
        <w:r w:rsidR="003E2A07">
          <w:rPr>
            <w:lang w:eastAsia="ko-KR"/>
          </w:rPr>
          <w:t>5.X</w:t>
        </w:r>
        <w:r w:rsidR="00B32BBC">
          <w:rPr>
            <w:lang w:eastAsia="ko-KR"/>
          </w:rPr>
          <w:t xml:space="preserve">) </w:t>
        </w:r>
      </w:ins>
      <w:ins w:id="274" w:author="RAN2#109e" w:date="2020-03-03T14:39:00Z">
        <w:r w:rsidR="00B32BBC" w:rsidRPr="005174E9">
          <w:rPr>
            <w:lang w:eastAsia="ko-KR"/>
          </w:rPr>
          <w:t>(if such a configuration exists)</w:t>
        </w:r>
      </w:ins>
      <w:r w:rsidRPr="005174E9">
        <w:rPr>
          <w:lang w:eastAsia="ko-KR"/>
        </w:rPr>
        <w:t xml:space="preserve"> is considered as corresponding SR configuration for the triggered SR.</w:t>
      </w:r>
    </w:p>
    <w:p w14:paraId="23AF55D3" w14:textId="77777777" w:rsidR="00411627" w:rsidRPr="005174E9" w:rsidRDefault="00411627" w:rsidP="00411627">
      <w:pPr>
        <w:rPr>
          <w:lang w:eastAsia="ko-KR"/>
        </w:rPr>
      </w:pPr>
      <w:r w:rsidRPr="005174E9">
        <w:rPr>
          <w:lang w:eastAsia="ko-KR"/>
        </w:rPr>
        <w:t>RRC configures the following parameters for the scheduling request procedure:</w:t>
      </w:r>
    </w:p>
    <w:p w14:paraId="187C389A"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14:paraId="70942137" w14:textId="77777777" w:rsidR="00411627"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sr-TransMax</w:t>
      </w:r>
      <w:r w:rsidRPr="005174E9">
        <w:rPr>
          <w:lang w:eastAsia="ko-KR"/>
        </w:rPr>
        <w:t xml:space="preserve"> (per SR configuration)</w:t>
      </w:r>
      <w:r w:rsidR="00C45146" w:rsidRPr="005174E9">
        <w:rPr>
          <w:lang w:eastAsia="ko-KR"/>
        </w:rPr>
        <w:t>.</w:t>
      </w:r>
    </w:p>
    <w:p w14:paraId="7DCB40CD" w14:textId="77777777" w:rsidR="00411627" w:rsidRPr="005174E9" w:rsidRDefault="00411627" w:rsidP="00411627">
      <w:pPr>
        <w:rPr>
          <w:lang w:eastAsia="ko-KR"/>
        </w:rPr>
      </w:pPr>
      <w:r w:rsidRPr="005174E9">
        <w:rPr>
          <w:lang w:eastAsia="ko-KR"/>
        </w:rPr>
        <w:t>The following UE variables are used for the scheduling request procedure:</w:t>
      </w:r>
    </w:p>
    <w:p w14:paraId="7981E231"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SR_COUNTER</w:t>
      </w:r>
      <w:r w:rsidRPr="005174E9">
        <w:rPr>
          <w:lang w:eastAsia="ko-KR"/>
        </w:rPr>
        <w:t xml:space="preserve"> (per SR configuration).</w:t>
      </w:r>
    </w:p>
    <w:p w14:paraId="06CF7D65" w14:textId="77777777" w:rsidR="00411627" w:rsidRPr="005174E9" w:rsidRDefault="00411627" w:rsidP="00411627">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610A4E73" w14:textId="0CBB0091" w:rsidR="00411627" w:rsidRPr="005174E9" w:rsidRDefault="00411627" w:rsidP="00411627">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All pending SR(s)</w:t>
      </w:r>
      <w:ins w:id="275" w:author="R2-2001341" w:date="2020-02-19T21:03:00Z">
        <w:r w:rsidR="00393455">
          <w:rPr>
            <w:lang w:eastAsia="ko-KR"/>
          </w:rPr>
          <w:t xml:space="preserve"> for BSR</w:t>
        </w:r>
      </w:ins>
      <w:r w:rsidRPr="005174E9">
        <w:rPr>
          <w:lang w:eastAsia="ko-KR"/>
        </w:rPr>
        <w:t xml:space="preserve">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w:t>
      </w:r>
      <w:ins w:id="276" w:author="R2-2001341" w:date="2020-02-19T21:03:00Z">
        <w:r w:rsidR="00393455">
          <w:rPr>
            <w:lang w:eastAsia="ko-KR"/>
          </w:rPr>
          <w:t>, regardless of LBT failure indication from lower layers,</w:t>
        </w:r>
      </w:ins>
      <w:r w:rsidRPr="005174E9">
        <w:rPr>
          <w:lang w:eastAsia="ko-KR"/>
        </w:rPr>
        <w:t xml:space="preserve"> and this PDU includes a </w:t>
      </w:r>
      <w:r w:rsidR="000D76D9" w:rsidRPr="005174E9">
        <w:rPr>
          <w:lang w:eastAsia="ko-KR"/>
        </w:rPr>
        <w:t xml:space="preserve">Long or Short </w:t>
      </w:r>
      <w:r w:rsidRPr="005174E9">
        <w:rPr>
          <w:lang w:eastAsia="ko-KR"/>
        </w:rPr>
        <w:t xml:space="preserve">BSR MAC CE which contains buffer status up to (and including) the last event that triggered a BSR (see </w:t>
      </w:r>
      <w:r w:rsidR="00B9580D" w:rsidRPr="005174E9">
        <w:rPr>
          <w:lang w:eastAsia="ko-KR"/>
        </w:rPr>
        <w:t>clause</w:t>
      </w:r>
      <w:r w:rsidRPr="005174E9">
        <w:rPr>
          <w:lang w:eastAsia="ko-KR"/>
        </w:rPr>
        <w:t xml:space="preserve"> 5.4.5) prior to the MAC PDU assembly. All pending SR(s)</w:t>
      </w:r>
      <w:ins w:id="277" w:author="R2-2001341" w:date="2020-02-19T21:04:00Z">
        <w:r w:rsidR="00393455" w:rsidRPr="00C964D7">
          <w:rPr>
            <w:lang w:eastAsia="ko-KR"/>
          </w:rPr>
          <w:t xml:space="preserve"> </w:t>
        </w:r>
        <w:r w:rsidR="00393455">
          <w:rPr>
            <w:lang w:eastAsia="ko-KR"/>
          </w:rPr>
          <w:t>for BSR</w:t>
        </w:r>
      </w:ins>
      <w:r w:rsidRPr="005174E9">
        <w:rPr>
          <w:lang w:eastAsia="ko-KR"/>
        </w:rPr>
        <w:t xml:space="preserve"> shall be cancelled </w:t>
      </w:r>
      <w:r w:rsidR="002874E6" w:rsidRPr="005174E9">
        <w:rPr>
          <w:lang w:eastAsia="ko-KR"/>
        </w:rPr>
        <w:t xml:space="preserve">and each respective </w:t>
      </w:r>
      <w:r w:rsidR="002874E6" w:rsidRPr="005174E9">
        <w:rPr>
          <w:i/>
          <w:lang w:eastAsia="ko-KR"/>
        </w:rPr>
        <w:t>sr-ProhibitTimer</w:t>
      </w:r>
      <w:r w:rsidR="002874E6" w:rsidRPr="005174E9">
        <w:rPr>
          <w:lang w:eastAsia="ko-KR"/>
        </w:rPr>
        <w:t xml:space="preserve"> shall be stopped </w:t>
      </w:r>
      <w:r w:rsidRPr="005174E9">
        <w:rPr>
          <w:lang w:eastAsia="ko-KR"/>
        </w:rPr>
        <w:t>when the UL grant(s) can accommodate all pending data available for transmission.</w:t>
      </w:r>
    </w:p>
    <w:p w14:paraId="7011853F" w14:textId="77777777" w:rsidR="00393455" w:rsidRDefault="00393455" w:rsidP="00393455">
      <w:pPr>
        <w:rPr>
          <w:ins w:id="278" w:author="R2-2001341" w:date="2020-02-19T21:04:00Z"/>
          <w:lang w:eastAsia="ko-KR"/>
        </w:rPr>
      </w:pPr>
      <w:ins w:id="279" w:author="R2-2001341" w:date="2020-02-19T21:04:00Z">
        <w:r>
          <w:rPr>
            <w:lang w:eastAsia="ko-KR"/>
          </w:rPr>
          <w:t>The MAC entity shall for each pending SR triggered by consistent LBT failure:</w:t>
        </w:r>
      </w:ins>
    </w:p>
    <w:p w14:paraId="382F5263" w14:textId="0EBCD6C3" w:rsidR="008F78A1" w:rsidRDefault="008F78A1" w:rsidP="008F78A1">
      <w:pPr>
        <w:pStyle w:val="B1"/>
        <w:rPr>
          <w:ins w:id="280" w:author="RAN2#109e" w:date="2020-03-05T15:52:00Z"/>
          <w:lang w:eastAsia="ko-KR"/>
        </w:rPr>
      </w:pPr>
      <w:ins w:id="281" w:author="RAN2#109e" w:date="2020-03-05T15:52:00Z">
        <w:r w:rsidRPr="00C964D7">
          <w:rPr>
            <w:noProof/>
            <w:lang w:eastAsia="ko-KR"/>
          </w:rPr>
          <w:t>1&gt;</w:t>
        </w:r>
        <w:r w:rsidRPr="00C964D7">
          <w:rPr>
            <w:noProof/>
          </w:rPr>
          <w:tab/>
        </w:r>
      </w:ins>
      <w:ins w:id="282" w:author="RAN2#109e" w:date="2020-03-05T16:06:00Z">
        <w:r w:rsidR="004300C5">
          <w:rPr>
            <w:noProof/>
          </w:rPr>
          <w:t xml:space="preserve">if </w:t>
        </w:r>
      </w:ins>
      <w:ins w:id="283" w:author="RAN2#109e" w:date="2020-03-05T16:20:00Z">
        <w:r w:rsidR="00EF3B89">
          <w:rPr>
            <w:noProof/>
          </w:rPr>
          <w:t xml:space="preserve">a </w:t>
        </w:r>
      </w:ins>
      <w:ins w:id="284" w:author="RAN2#109e" w:date="2020-03-05T16:07:00Z">
        <w:r w:rsidR="004300C5">
          <w:rPr>
            <w:noProof/>
          </w:rPr>
          <w:t>MAC PDU is transmitted</w:t>
        </w:r>
      </w:ins>
      <w:ins w:id="285" w:author="RAN2#109e" w:date="2020-03-05T16:08:00Z">
        <w:r w:rsidR="004300C5">
          <w:rPr>
            <w:lang w:eastAsia="ko-KR"/>
          </w:rPr>
          <w:t>, regardless of LBT failure indication from lower layers, and</w:t>
        </w:r>
      </w:ins>
      <w:ins w:id="286" w:author="RAN2#109e" w:date="2020-03-05T16:07:00Z">
        <w:r w:rsidR="004300C5">
          <w:rPr>
            <w:noProof/>
          </w:rPr>
          <w:t xml:space="preserve"> </w:t>
        </w:r>
      </w:ins>
      <w:ins w:id="287" w:author="RAN2#109e" w:date="2020-03-05T16:08:00Z">
        <w:r w:rsidR="004300C5">
          <w:rPr>
            <w:noProof/>
          </w:rPr>
          <w:t xml:space="preserve">the MAC PDU </w:t>
        </w:r>
      </w:ins>
      <w:ins w:id="288" w:author="RAN2#109e" w:date="2020-03-05T16:07:00Z">
        <w:r w:rsidR="004300C5">
          <w:rPr>
            <w:noProof/>
          </w:rPr>
          <w:t>includ</w:t>
        </w:r>
      </w:ins>
      <w:ins w:id="289" w:author="RAN2#109e" w:date="2020-03-05T16:08:00Z">
        <w:r w:rsidR="004300C5">
          <w:rPr>
            <w:noProof/>
          </w:rPr>
          <w:t>es</w:t>
        </w:r>
      </w:ins>
      <w:ins w:id="290" w:author="RAN2#109e" w:date="2020-03-05T16:07:00Z">
        <w:r w:rsidR="004300C5">
          <w:rPr>
            <w:noProof/>
          </w:rPr>
          <w:t xml:space="preserve"> </w:t>
        </w:r>
      </w:ins>
      <w:ins w:id="291" w:author="RAN2#109e" w:date="2020-03-05T16:06:00Z">
        <w:r w:rsidR="004300C5">
          <w:rPr>
            <w:noProof/>
          </w:rPr>
          <w:t>a</w:t>
        </w:r>
      </w:ins>
      <w:ins w:id="292" w:author="RAN2#109e" w:date="2020-03-05T16:10:00Z">
        <w:r w:rsidR="004300C5">
          <w:rPr>
            <w:noProof/>
          </w:rPr>
          <w:t>n</w:t>
        </w:r>
      </w:ins>
      <w:ins w:id="293" w:author="RAN2#109e" w:date="2020-03-05T16:06:00Z">
        <w:r w:rsidR="004300C5">
          <w:rPr>
            <w:noProof/>
          </w:rPr>
          <w:t xml:space="preserve"> LBT failure MAC CE </w:t>
        </w:r>
      </w:ins>
      <w:ins w:id="294" w:author="RAN2#109e" w:date="2020-03-05T16:09:00Z">
        <w:r w:rsidR="004300C5">
          <w:rPr>
            <w:noProof/>
          </w:rPr>
          <w:t xml:space="preserve">that </w:t>
        </w:r>
      </w:ins>
      <w:ins w:id="295" w:author="RAN2#109e" w:date="2020-03-05T16:06:00Z">
        <w:r w:rsidR="004300C5">
          <w:rPr>
            <w:noProof/>
          </w:rPr>
          <w:t>i</w:t>
        </w:r>
      </w:ins>
      <w:ins w:id="296" w:author="RAN2#109e" w:date="2020-03-05T16:07:00Z">
        <w:r w:rsidR="004300C5">
          <w:rPr>
            <w:noProof/>
          </w:rPr>
          <w:t>n</w:t>
        </w:r>
      </w:ins>
      <w:ins w:id="297" w:author="RAN2#109e" w:date="2020-03-05T16:06:00Z">
        <w:r w:rsidR="004300C5">
          <w:rPr>
            <w:noProof/>
          </w:rPr>
          <w:t>dicat</w:t>
        </w:r>
      </w:ins>
      <w:ins w:id="298" w:author="RAN2#109e" w:date="2020-03-05T16:09:00Z">
        <w:r w:rsidR="004300C5">
          <w:rPr>
            <w:noProof/>
          </w:rPr>
          <w:t xml:space="preserve">es consistent LBT failure </w:t>
        </w:r>
      </w:ins>
      <w:ins w:id="299" w:author="RAN2#109e" w:date="2020-03-05T16:20:00Z">
        <w:r w:rsidR="00EF3B89">
          <w:rPr>
            <w:noProof/>
          </w:rPr>
          <w:t>for the S</w:t>
        </w:r>
      </w:ins>
      <w:ins w:id="300" w:author="RAN2#109e" w:date="2020-03-05T16:21:00Z">
        <w:r w:rsidR="00EF3B89">
          <w:rPr>
            <w:noProof/>
          </w:rPr>
          <w:t xml:space="preserve">erving Cell </w:t>
        </w:r>
      </w:ins>
      <w:ins w:id="301" w:author="RAN2#109e" w:date="2020-03-05T16:10:00Z">
        <w:r w:rsidR="004300C5">
          <w:rPr>
            <w:noProof/>
          </w:rPr>
          <w:t>that triggered this SR</w:t>
        </w:r>
      </w:ins>
      <w:ins w:id="302" w:author="RAN2#109e" w:date="2020-03-05T15:58:00Z">
        <w:r w:rsidR="00AA5247">
          <w:rPr>
            <w:noProof/>
          </w:rPr>
          <w:t xml:space="preserve">; </w:t>
        </w:r>
        <w:r w:rsidR="00AA5247">
          <w:rPr>
            <w:lang w:eastAsia="ko-KR"/>
          </w:rPr>
          <w:t>or</w:t>
        </w:r>
      </w:ins>
    </w:p>
    <w:p w14:paraId="1E1FB24B" w14:textId="4D48711F" w:rsidR="00EF3B89" w:rsidRPr="001D136E" w:rsidRDefault="00EF3B89" w:rsidP="00EF3B89">
      <w:pPr>
        <w:pStyle w:val="EditorsNote"/>
        <w:rPr>
          <w:ins w:id="303" w:author="RAN2#109e" w:date="2020-03-05T16:25:00Z"/>
          <w:noProof/>
          <w:lang w:eastAsia="ko-KR"/>
        </w:rPr>
      </w:pPr>
      <w:ins w:id="304" w:author="RAN2#109e" w:date="2020-03-05T16:25:00Z">
        <w:r w:rsidRPr="001D136E">
          <w:rPr>
            <w:noProof/>
          </w:rPr>
          <w:t xml:space="preserve">Editor’s </w:t>
        </w:r>
        <w:r>
          <w:rPr>
            <w:noProof/>
          </w:rPr>
          <w:t>N</w:t>
        </w:r>
        <w:r w:rsidRPr="001D136E">
          <w:rPr>
            <w:noProof/>
          </w:rPr>
          <w:t xml:space="preserve">ote: </w:t>
        </w:r>
        <w:r>
          <w:rPr>
            <w:noProof/>
          </w:rPr>
          <w:t>This implements “</w:t>
        </w:r>
        <w:r w:rsidRPr="00EF3B89">
          <w:rPr>
            <w:noProof/>
          </w:rPr>
          <w:t>The UE cancels a pending SR triggered by UL LBT failure upon successful transmission of an LBT failure MAC CE indicating the cell, where transmission is from MAC perspective (i.e. regardless of LBT outcome at PHY)</w:t>
        </w:r>
        <w:r>
          <w:rPr>
            <w:noProof/>
          </w:rPr>
          <w:t>”</w:t>
        </w:r>
      </w:ins>
    </w:p>
    <w:p w14:paraId="6B31B859" w14:textId="77777777" w:rsidR="00393455" w:rsidRDefault="00393455" w:rsidP="00393455">
      <w:pPr>
        <w:pStyle w:val="B1"/>
        <w:rPr>
          <w:ins w:id="305" w:author="R2-2001341" w:date="2020-02-19T21:04:00Z"/>
          <w:lang w:eastAsia="ko-KR"/>
        </w:rPr>
      </w:pPr>
      <w:ins w:id="306" w:author="R2-2001341" w:date="2020-02-19T21:04:00Z">
        <w:r w:rsidRPr="00C964D7">
          <w:rPr>
            <w:noProof/>
            <w:lang w:eastAsia="ko-KR"/>
          </w:rPr>
          <w:t>1&gt;</w:t>
        </w:r>
        <w:r w:rsidRPr="00C964D7">
          <w:rPr>
            <w:noProof/>
          </w:rPr>
          <w:tab/>
        </w:r>
        <w:r>
          <w:rPr>
            <w:lang w:eastAsia="ko-KR"/>
          </w:rPr>
          <w:t>if the corresponding consistent LBT failure is cancelled (see clause 5.X):</w:t>
        </w:r>
      </w:ins>
    </w:p>
    <w:p w14:paraId="6D7A0EEA" w14:textId="4877E00F" w:rsidR="00393455" w:rsidRPr="009D54B6" w:rsidRDefault="00393455" w:rsidP="00393455">
      <w:pPr>
        <w:pStyle w:val="B2"/>
        <w:rPr>
          <w:ins w:id="307" w:author="R2-2001341" w:date="2020-02-19T21:04:00Z"/>
          <w:noProof/>
        </w:rPr>
      </w:pPr>
      <w:ins w:id="308" w:author="R2-2001341" w:date="2020-02-19T21:04:00Z">
        <w:r w:rsidRPr="00C964D7">
          <w:rPr>
            <w:noProof/>
            <w:lang w:eastAsia="ko-KR"/>
          </w:rPr>
          <w:t>2&gt;</w:t>
        </w:r>
        <w:r w:rsidRPr="00C964D7">
          <w:rPr>
            <w:noProof/>
            <w:lang w:eastAsia="ko-KR"/>
          </w:rPr>
          <w:tab/>
        </w:r>
        <w:r>
          <w:rPr>
            <w:noProof/>
          </w:rPr>
          <w:t>cancel</w:t>
        </w:r>
        <w:del w:id="309" w:author="RAN2#109e" w:date="2020-03-05T16:16:00Z">
          <w:r w:rsidRPr="00C964D7" w:rsidDel="004300C5">
            <w:rPr>
              <w:noProof/>
            </w:rPr>
            <w:delText>.</w:delText>
          </w:r>
        </w:del>
      </w:ins>
      <w:ins w:id="310" w:author="RAN2#109e" w:date="2020-03-05T16:16:00Z">
        <w:r w:rsidR="004300C5">
          <w:rPr>
            <w:noProof/>
          </w:rPr>
          <w:t xml:space="preserve"> </w:t>
        </w:r>
      </w:ins>
      <w:ins w:id="311" w:author="R2-2001341" w:date="2020-02-19T21:04:00Z">
        <w:r>
          <w:rPr>
            <w:noProof/>
          </w:rPr>
          <w:t xml:space="preserve">the </w:t>
        </w:r>
        <w:r w:rsidRPr="00C964D7">
          <w:rPr>
            <w:lang w:eastAsia="ko-KR"/>
          </w:rPr>
          <w:t>pending SR</w:t>
        </w:r>
        <w:r>
          <w:rPr>
            <w:lang w:eastAsia="ko-KR"/>
          </w:rPr>
          <w:t xml:space="preserve"> and stop the</w:t>
        </w:r>
        <w:r w:rsidRPr="009D54B6">
          <w:rPr>
            <w:lang w:eastAsia="ko-KR"/>
          </w:rPr>
          <w:t xml:space="preserve"> </w:t>
        </w:r>
        <w:r>
          <w:rPr>
            <w:lang w:eastAsia="ko-KR"/>
          </w:rPr>
          <w:t>corresponding</w:t>
        </w:r>
        <w:r w:rsidRPr="009D54B6">
          <w:rPr>
            <w:lang w:eastAsia="ko-KR"/>
          </w:rPr>
          <w:t xml:space="preserve"> </w:t>
        </w:r>
        <w:r w:rsidRPr="009D54B6">
          <w:rPr>
            <w:i/>
            <w:lang w:eastAsia="ko-KR"/>
          </w:rPr>
          <w:t>sr-ProhibitTimer</w:t>
        </w:r>
        <w:r>
          <w:rPr>
            <w:lang w:eastAsia="ko-KR"/>
          </w:rPr>
          <w:t>.</w:t>
        </w:r>
      </w:ins>
    </w:p>
    <w:p w14:paraId="63708BE9" w14:textId="77777777" w:rsidR="00411627" w:rsidRPr="005174E9" w:rsidRDefault="00411627" w:rsidP="00411627">
      <w:pPr>
        <w:rPr>
          <w:noProof/>
          <w:lang w:eastAsia="ko-KR"/>
        </w:rPr>
      </w:pPr>
      <w:r w:rsidRPr="005174E9">
        <w:rPr>
          <w:noProof/>
          <w:lang w:eastAsia="ko-KR"/>
        </w:rPr>
        <w:t>Only PUCCH resources on a BWP which is active at the time of SR transmission occasion are considered valid.</w:t>
      </w:r>
    </w:p>
    <w:p w14:paraId="6FB44654" w14:textId="77777777" w:rsidR="00411627" w:rsidRPr="005174E9" w:rsidRDefault="00411627" w:rsidP="00411627">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1FAF8CD" w14:textId="77777777" w:rsidR="00411627" w:rsidRPr="005174E9" w:rsidRDefault="00411627" w:rsidP="00411627">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4427CD14" w14:textId="77777777"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initiate a Random Access procedure (see </w:t>
      </w:r>
      <w:r w:rsidR="00B9580D" w:rsidRPr="005174E9">
        <w:rPr>
          <w:noProof/>
        </w:rPr>
        <w:t>clause</w:t>
      </w:r>
      <w:r w:rsidRPr="005174E9">
        <w:rPr>
          <w:noProof/>
        </w:rPr>
        <w:t xml:space="preserve"> 5.1) on the SpCell and cancel </w:t>
      </w:r>
      <w:r w:rsidRPr="005174E9">
        <w:rPr>
          <w:noProof/>
          <w:lang w:eastAsia="ko-KR"/>
        </w:rPr>
        <w:t xml:space="preserve">the </w:t>
      </w:r>
      <w:r w:rsidRPr="005174E9">
        <w:rPr>
          <w:noProof/>
        </w:rPr>
        <w:t>pending SR.</w:t>
      </w:r>
    </w:p>
    <w:p w14:paraId="2B6B8B77" w14:textId="3B83F15A" w:rsidR="0094341B" w:rsidRPr="001D136E" w:rsidRDefault="0094341B" w:rsidP="0094341B">
      <w:pPr>
        <w:pStyle w:val="EditorsNote"/>
        <w:rPr>
          <w:ins w:id="312" w:author="RAN2#109e" w:date="2020-03-03T15:02:00Z"/>
          <w:noProof/>
          <w:lang w:eastAsia="ko-KR"/>
        </w:rPr>
      </w:pPr>
      <w:ins w:id="313" w:author="RAN2#109e" w:date="2020-03-03T15:02:00Z">
        <w:r w:rsidRPr="001D136E">
          <w:rPr>
            <w:noProof/>
          </w:rPr>
          <w:t xml:space="preserve">Editor’s </w:t>
        </w:r>
        <w:r>
          <w:rPr>
            <w:noProof/>
          </w:rPr>
          <w:t>N</w:t>
        </w:r>
        <w:r w:rsidRPr="001D136E">
          <w:rPr>
            <w:noProof/>
          </w:rPr>
          <w:t xml:space="preserve">ote: </w:t>
        </w:r>
        <w:r>
          <w:rPr>
            <w:noProof/>
          </w:rPr>
          <w:t xml:space="preserve">The </w:t>
        </w:r>
      </w:ins>
      <w:ins w:id="314" w:author="RAN2#109e" w:date="2020-03-03T15:03:00Z">
        <w:r>
          <w:rPr>
            <w:noProof/>
          </w:rPr>
          <w:t xml:space="preserve">last part of </w:t>
        </w:r>
      </w:ins>
      <w:ins w:id="315" w:author="RAN2#109e" w:date="2020-03-03T15:02:00Z">
        <w:r>
          <w:rPr>
            <w:noProof/>
          </w:rPr>
          <w:t>agreement “</w:t>
        </w:r>
      </w:ins>
      <w:ins w:id="316" w:author="RAN2#109e" w:date="2020-03-03T16:45:00Z">
        <w:r w:rsidR="0074725C" w:rsidRPr="0074725C">
          <w:rPr>
            <w:noProof/>
          </w:rPr>
          <w:t>One SR configuration (SR id) can be configured for SRs triggered by UL LBT failure detection on SCell; the SR configuration can be shared with other LCHs. RACH is triggered if this SR config id is not configured.</w:t>
        </w:r>
      </w:ins>
      <w:ins w:id="317" w:author="RAN2#109e" w:date="2020-03-03T15:02:00Z">
        <w:r>
          <w:rPr>
            <w:noProof/>
          </w:rPr>
          <w:t>”</w:t>
        </w:r>
      </w:ins>
      <w:ins w:id="318" w:author="RAN2#109e" w:date="2020-03-03T15:04:00Z">
        <w:r w:rsidR="00904F87">
          <w:rPr>
            <w:noProof/>
          </w:rPr>
          <w:t>takes effect here</w:t>
        </w:r>
      </w:ins>
      <w:ins w:id="319" w:author="RAN2#109e" w:date="2020-03-03T15:02:00Z">
        <w:r w:rsidRPr="001D136E">
          <w:rPr>
            <w:noProof/>
          </w:rPr>
          <w:t xml:space="preserve">. </w:t>
        </w:r>
      </w:ins>
    </w:p>
    <w:p w14:paraId="45F354CD" w14:textId="77777777" w:rsidR="00411627" w:rsidRPr="005174E9" w:rsidRDefault="00411627" w:rsidP="00411627">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230922D4"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3089D723"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330F356E" w14:textId="77777777" w:rsidR="00411627" w:rsidRPr="005174E9" w:rsidRDefault="00411627" w:rsidP="00411627">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69817D06" w14:textId="77777777" w:rsidR="00411627" w:rsidRPr="005174E9" w:rsidRDefault="00411627" w:rsidP="00411627">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27A634A2" w14:textId="77777777" w:rsidR="00411627" w:rsidRPr="005174E9" w:rsidRDefault="00411627" w:rsidP="00411627">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14:paraId="2E3E0272" w14:textId="487F85C8" w:rsidR="00411627" w:rsidRPr="005174E9" w:rsidDel="00621DAD" w:rsidRDefault="00411627" w:rsidP="00411627">
      <w:pPr>
        <w:pStyle w:val="B4"/>
        <w:rPr>
          <w:moveFrom w:id="320" w:author="R2-2001341" w:date="2020-02-19T21:05:00Z"/>
          <w:noProof/>
        </w:rPr>
      </w:pPr>
      <w:moveFromRangeStart w:id="321" w:author="R2-2001341" w:date="2020-02-19T21:05:00Z" w:name="move33038759"/>
      <w:moveFrom w:id="322" w:author="R2-2001341" w:date="2020-02-19T21:05:00Z">
        <w:r w:rsidRPr="005174E9" w:rsidDel="00621DAD">
          <w:rPr>
            <w:noProof/>
            <w:lang w:eastAsia="ko-KR"/>
          </w:rPr>
          <w:t>4&gt;</w:t>
        </w:r>
        <w:r w:rsidRPr="005174E9" w:rsidDel="00621DAD">
          <w:rPr>
            <w:noProof/>
          </w:rPr>
          <w:tab/>
          <w:t xml:space="preserve">increment </w:t>
        </w:r>
        <w:r w:rsidRPr="005174E9" w:rsidDel="00621DAD">
          <w:rPr>
            <w:i/>
            <w:noProof/>
          </w:rPr>
          <w:t>SR_COUNTER</w:t>
        </w:r>
        <w:r w:rsidRPr="005174E9" w:rsidDel="00621DAD">
          <w:rPr>
            <w:noProof/>
          </w:rPr>
          <w:t xml:space="preserve"> by 1;</w:t>
        </w:r>
      </w:moveFrom>
    </w:p>
    <w:moveFromRangeEnd w:id="321"/>
    <w:p w14:paraId="1BF08FDB" w14:textId="77777777" w:rsidR="00411627" w:rsidRPr="005174E9" w:rsidRDefault="00411627" w:rsidP="00411627">
      <w:pPr>
        <w:pStyle w:val="B4"/>
        <w:rPr>
          <w:noProof/>
        </w:rPr>
      </w:pPr>
      <w:r w:rsidRPr="005174E9">
        <w:rPr>
          <w:noProof/>
          <w:lang w:eastAsia="ko-KR"/>
        </w:rPr>
        <w:t>4&gt;</w:t>
      </w:r>
      <w:r w:rsidRPr="005174E9">
        <w:rPr>
          <w:noProof/>
        </w:rPr>
        <w:tab/>
        <w:t>instruct the physical layer to signal the SR on one valid PUCCH resource for SR;</w:t>
      </w:r>
    </w:p>
    <w:p w14:paraId="22EF89B8" w14:textId="77777777" w:rsidR="00621DAD" w:rsidRPr="00B9580D" w:rsidRDefault="00621DAD" w:rsidP="00621DAD">
      <w:pPr>
        <w:pStyle w:val="B4"/>
        <w:rPr>
          <w:ins w:id="323" w:author="R2-2001341" w:date="2020-02-19T21:05:00Z"/>
          <w:noProof/>
        </w:rPr>
      </w:pPr>
      <w:ins w:id="324" w:author="R2-2001341" w:date="2020-02-19T21:05:00Z">
        <w:r w:rsidRPr="00B9580D">
          <w:rPr>
            <w:noProof/>
            <w:lang w:eastAsia="ko-KR"/>
          </w:rPr>
          <w:t>4&gt;</w:t>
        </w:r>
        <w:r w:rsidRPr="00B9580D">
          <w:rPr>
            <w:noProof/>
          </w:rPr>
          <w:tab/>
        </w:r>
        <w:r>
          <w:rPr>
            <w:noProof/>
          </w:rPr>
          <w:t>if LBT failure indication is not received from lower layers:</w:t>
        </w:r>
      </w:ins>
    </w:p>
    <w:p w14:paraId="164CD305" w14:textId="4A6AA9CC" w:rsidR="00621DAD" w:rsidRPr="005174E9" w:rsidRDefault="00621DAD">
      <w:pPr>
        <w:pStyle w:val="B5"/>
        <w:rPr>
          <w:moveTo w:id="325" w:author="R2-2001341" w:date="2020-02-19T21:05:00Z"/>
          <w:noProof/>
        </w:rPr>
        <w:pPrChange w:id="326" w:author="R2-2001341" w:date="2020-02-19T21:07:00Z">
          <w:pPr>
            <w:pStyle w:val="B4"/>
          </w:pPr>
        </w:pPrChange>
      </w:pPr>
      <w:ins w:id="327" w:author="R2-2001341" w:date="2020-02-19T21:07:00Z">
        <w:r>
          <w:rPr>
            <w:noProof/>
            <w:lang w:eastAsia="ko-KR"/>
          </w:rPr>
          <w:t>5</w:t>
        </w:r>
      </w:ins>
      <w:moveToRangeStart w:id="328" w:author="R2-2001341" w:date="2020-02-19T21:05:00Z" w:name="move33038759"/>
      <w:moveTo w:id="329" w:author="R2-2001341" w:date="2020-02-19T21:05:00Z">
        <w:del w:id="330" w:author="R2-2001341" w:date="2020-02-19T21:08:00Z">
          <w:r w:rsidRPr="005174E9" w:rsidDel="00621DAD">
            <w:rPr>
              <w:noProof/>
              <w:lang w:eastAsia="ko-KR"/>
            </w:rPr>
            <w:delText>4</w:delText>
          </w:r>
        </w:del>
        <w:r w:rsidRPr="005174E9">
          <w:rPr>
            <w:noProof/>
            <w:lang w:eastAsia="ko-KR"/>
          </w:rPr>
          <w:t>&gt;</w:t>
        </w:r>
        <w:r w:rsidRPr="005174E9">
          <w:rPr>
            <w:noProof/>
          </w:rPr>
          <w:tab/>
          <w:t xml:space="preserve">increment </w:t>
        </w:r>
        <w:r w:rsidRPr="005174E9">
          <w:rPr>
            <w:i/>
            <w:noProof/>
          </w:rPr>
          <w:t>SR_COUNTER</w:t>
        </w:r>
        <w:r w:rsidRPr="005174E9">
          <w:rPr>
            <w:noProof/>
          </w:rPr>
          <w:t xml:space="preserve"> by 1;</w:t>
        </w:r>
      </w:moveTo>
    </w:p>
    <w:moveToRangeEnd w:id="328"/>
    <w:p w14:paraId="76CB8020" w14:textId="08E3E61E" w:rsidR="00411627" w:rsidRPr="005174E9" w:rsidRDefault="00621DAD">
      <w:pPr>
        <w:pStyle w:val="B5"/>
        <w:rPr>
          <w:noProof/>
        </w:rPr>
        <w:pPrChange w:id="331" w:author="R2-2001341" w:date="2020-02-19T21:08:00Z">
          <w:pPr>
            <w:pStyle w:val="B4"/>
          </w:pPr>
        </w:pPrChange>
      </w:pPr>
      <w:ins w:id="332" w:author="R2-2001341" w:date="2020-02-19T21:08:00Z">
        <w:r>
          <w:rPr>
            <w:noProof/>
            <w:lang w:eastAsia="ko-KR"/>
          </w:rPr>
          <w:t>5</w:t>
        </w:r>
      </w:ins>
      <w:del w:id="333" w:author="R2-2001341" w:date="2020-02-19T21:08:00Z">
        <w:r w:rsidR="00411627" w:rsidRPr="005174E9" w:rsidDel="00621DAD">
          <w:rPr>
            <w:noProof/>
            <w:lang w:eastAsia="ko-KR"/>
          </w:rPr>
          <w:delText>4</w:delText>
        </w:r>
      </w:del>
      <w:r w:rsidR="00411627" w:rsidRPr="005174E9">
        <w:rPr>
          <w:noProof/>
          <w:lang w:eastAsia="ko-KR"/>
        </w:rPr>
        <w:t>&gt;</w:t>
      </w:r>
      <w:r w:rsidR="00411627" w:rsidRPr="005174E9">
        <w:rPr>
          <w:noProof/>
        </w:rPr>
        <w:tab/>
        <w:t xml:space="preserve">start the </w:t>
      </w:r>
      <w:r w:rsidR="00411627" w:rsidRPr="005174E9">
        <w:rPr>
          <w:i/>
          <w:noProof/>
        </w:rPr>
        <w:t>sr-ProhibitTimer</w:t>
      </w:r>
      <w:r w:rsidR="00411627" w:rsidRPr="005174E9">
        <w:rPr>
          <w:noProof/>
        </w:rPr>
        <w:t>.</w:t>
      </w:r>
    </w:p>
    <w:p w14:paraId="77FF34F9" w14:textId="77777777" w:rsidR="00411627" w:rsidRPr="005174E9" w:rsidRDefault="00411627" w:rsidP="00411627">
      <w:pPr>
        <w:pStyle w:val="B3"/>
        <w:rPr>
          <w:noProof/>
        </w:rPr>
      </w:pPr>
      <w:r w:rsidRPr="005174E9">
        <w:rPr>
          <w:noProof/>
          <w:lang w:eastAsia="ko-KR"/>
        </w:rPr>
        <w:t>3&gt;</w:t>
      </w:r>
      <w:r w:rsidRPr="005174E9">
        <w:rPr>
          <w:noProof/>
        </w:rPr>
        <w:tab/>
        <w:t>else:</w:t>
      </w:r>
    </w:p>
    <w:p w14:paraId="14A01D49" w14:textId="77777777" w:rsidR="00411627" w:rsidRPr="005174E9" w:rsidRDefault="00411627" w:rsidP="00411627">
      <w:pPr>
        <w:pStyle w:val="B4"/>
        <w:rPr>
          <w:noProof/>
        </w:rPr>
      </w:pPr>
      <w:r w:rsidRPr="005174E9">
        <w:rPr>
          <w:noProof/>
          <w:lang w:eastAsia="ko-KR"/>
        </w:rPr>
        <w:t>4&gt;</w:t>
      </w:r>
      <w:r w:rsidRPr="005174E9">
        <w:rPr>
          <w:noProof/>
        </w:rPr>
        <w:tab/>
        <w:t>notify RRC to release PUCCH for all Serving Cells;</w:t>
      </w:r>
    </w:p>
    <w:p w14:paraId="5D90317D" w14:textId="77777777" w:rsidR="00411627" w:rsidRPr="005174E9" w:rsidRDefault="00411627" w:rsidP="00411627">
      <w:pPr>
        <w:pStyle w:val="B4"/>
        <w:rPr>
          <w:noProof/>
        </w:rPr>
      </w:pPr>
      <w:r w:rsidRPr="005174E9">
        <w:rPr>
          <w:noProof/>
          <w:lang w:eastAsia="ko-KR"/>
        </w:rPr>
        <w:t>4&gt;</w:t>
      </w:r>
      <w:r w:rsidRPr="005174E9">
        <w:rPr>
          <w:noProof/>
        </w:rPr>
        <w:tab/>
        <w:t>notify RRC to release SRS for all Serving Cells;</w:t>
      </w:r>
    </w:p>
    <w:p w14:paraId="7FC77C8C" w14:textId="77777777" w:rsidR="00411627" w:rsidRPr="005174E9" w:rsidRDefault="00411627" w:rsidP="00411627">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2301F588" w14:textId="77777777" w:rsidR="007529C9" w:rsidRPr="005174E9" w:rsidRDefault="007529C9" w:rsidP="007529C9">
      <w:pPr>
        <w:pStyle w:val="B4"/>
        <w:rPr>
          <w:noProof/>
        </w:rPr>
      </w:pPr>
      <w:r w:rsidRPr="005174E9">
        <w:rPr>
          <w:noProof/>
          <w:lang w:eastAsia="ko-KR"/>
        </w:rPr>
        <w:lastRenderedPageBreak/>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1D3520D3" w14:textId="77777777" w:rsidR="00411627" w:rsidRPr="005174E9" w:rsidRDefault="00411627" w:rsidP="007529C9">
      <w:pPr>
        <w:pStyle w:val="B4"/>
        <w:rPr>
          <w:noProof/>
        </w:rPr>
      </w:pPr>
      <w:r w:rsidRPr="005174E9">
        <w:rPr>
          <w:noProof/>
          <w:lang w:eastAsia="ko-KR"/>
        </w:rPr>
        <w:t>4&gt;</w:t>
      </w:r>
      <w:r w:rsidRPr="005174E9">
        <w:rPr>
          <w:noProof/>
        </w:rPr>
        <w:tab/>
        <w:t xml:space="preserve">initiate a Random Access procedure (see </w:t>
      </w:r>
      <w:r w:rsidR="00B9580D" w:rsidRPr="005174E9">
        <w:rPr>
          <w:noProof/>
        </w:rPr>
        <w:t>clause</w:t>
      </w:r>
      <w:r w:rsidRPr="005174E9">
        <w:rPr>
          <w:noProof/>
        </w:rPr>
        <w:t xml:space="preserve"> 5.1) on the SpCell and cancel all pending SRs.</w:t>
      </w:r>
    </w:p>
    <w:p w14:paraId="1A38FDE5" w14:textId="77777777" w:rsidR="002643FB" w:rsidRPr="005174E9" w:rsidRDefault="00411627" w:rsidP="002643FB">
      <w:pPr>
        <w:pStyle w:val="NO"/>
        <w:rPr>
          <w:noProof/>
        </w:rPr>
      </w:pPr>
      <w:r w:rsidRPr="005174E9">
        <w:rPr>
          <w:noProof/>
        </w:rPr>
        <w:t>NOTE</w:t>
      </w:r>
      <w:r w:rsidR="002643FB" w:rsidRPr="005174E9">
        <w:rPr>
          <w:noProof/>
        </w:rPr>
        <w:t xml:space="preserve"> 1</w:t>
      </w:r>
      <w:r w:rsidRPr="005174E9">
        <w:rPr>
          <w:noProof/>
        </w:rPr>
        <w:t>:</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1770F95C" w14:textId="77777777" w:rsidR="00411627" w:rsidRPr="005174E9" w:rsidRDefault="002643FB" w:rsidP="002643FB">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0E3F6827" w14:textId="77777777" w:rsidR="00621DAD" w:rsidRPr="00C964D7" w:rsidRDefault="00621DAD" w:rsidP="00621DAD">
      <w:pPr>
        <w:pStyle w:val="NO"/>
        <w:rPr>
          <w:ins w:id="334" w:author="R2-2001341" w:date="2020-02-19T21:09:00Z"/>
          <w:lang w:eastAsia="ko-KR"/>
        </w:rPr>
      </w:pPr>
      <w:ins w:id="335" w:author="R2-2001341" w:date="2020-02-19T21:09:00Z">
        <w:r w:rsidRPr="00C964D7">
          <w:rPr>
            <w:lang w:eastAsia="ko-KR"/>
          </w:rPr>
          <w:t>NOTE</w:t>
        </w:r>
        <w:r>
          <w:rPr>
            <w:lang w:eastAsia="ko-KR"/>
          </w:rPr>
          <w:t xml:space="preserve"> 3</w:t>
        </w:r>
        <w:r w:rsidRPr="00C964D7">
          <w:rPr>
            <w:lang w:eastAsia="ko-KR"/>
          </w:rPr>
          <w:t>:</w:t>
        </w:r>
        <w:r w:rsidRPr="00C964D7">
          <w:rPr>
            <w:lang w:eastAsia="ko-KR"/>
          </w:rPr>
          <w:tab/>
        </w:r>
        <w:r w:rsidRPr="0040350C">
          <w:rPr>
            <w:lang w:eastAsia="ko-KR"/>
          </w:rPr>
          <w:t xml:space="preserve">For </w:t>
        </w:r>
        <w:r>
          <w:rPr>
            <w:lang w:eastAsia="ko-KR"/>
          </w:rPr>
          <w:t xml:space="preserve">a </w:t>
        </w:r>
        <w:r w:rsidRPr="0040350C">
          <w:rPr>
            <w:lang w:eastAsia="ko-KR"/>
          </w:rPr>
          <w:t>UE operating in a semi-static channel access mode</w:t>
        </w:r>
        <w:r>
          <w:rPr>
            <w:lang w:eastAsia="ko-KR"/>
          </w:rPr>
          <w:t xml:space="preserve"> as described in TS </w:t>
        </w:r>
        <w:r w:rsidRPr="0040350C">
          <w:rPr>
            <w:lang w:eastAsia="ko-KR"/>
          </w:rPr>
          <w:t>37.213[</w:t>
        </w:r>
        <w:r>
          <w:rPr>
            <w:lang w:eastAsia="ko-KR"/>
          </w:rPr>
          <w:t>XX</w:t>
        </w:r>
        <w:r w:rsidRPr="0040350C">
          <w:rPr>
            <w:lang w:eastAsia="ko-KR"/>
          </w:rPr>
          <w:t xml:space="preserve">], </w:t>
        </w:r>
        <w:r>
          <w:rPr>
            <w:lang w:eastAsia="ko-KR"/>
          </w:rPr>
          <w:t xml:space="preserve">PUCCH resources overlapping </w:t>
        </w:r>
        <w:r w:rsidRPr="0040350C">
          <w:rPr>
            <w:lang w:eastAsia="ko-KR"/>
          </w:rPr>
          <w:t>with the idle time of a fixed frame period</w:t>
        </w:r>
        <w:r>
          <w:rPr>
            <w:lang w:eastAsia="ko-KR"/>
          </w:rPr>
          <w:t xml:space="preserve"> are not considered valid.</w:t>
        </w:r>
      </w:ins>
    </w:p>
    <w:p w14:paraId="641AF69E" w14:textId="6F5A36CE" w:rsidR="00411627" w:rsidRPr="005174E9" w:rsidRDefault="00411627" w:rsidP="00411627">
      <w:pPr>
        <w:rPr>
          <w:noProof/>
        </w:rPr>
      </w:pPr>
      <w:r w:rsidRPr="005174E9">
        <w:rPr>
          <w:noProof/>
        </w:rPr>
        <w:t xml:space="preserve">The MAC entity may stop, if any, ongoing Random Access procedure due to a pending SR </w:t>
      </w:r>
      <w:ins w:id="336" w:author="R2-2001341" w:date="2020-02-19T21:09:00Z">
        <w:r w:rsidR="00621DAD">
          <w:rPr>
            <w:noProof/>
          </w:rPr>
          <w:t xml:space="preserve">for BSR </w:t>
        </w:r>
      </w:ins>
      <w:r w:rsidRPr="005174E9">
        <w:rPr>
          <w:noProof/>
        </w:rPr>
        <w:t>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w:t>
      </w:r>
      <w:ins w:id="337" w:author="R2-2001341" w:date="2020-02-19T21:10:00Z">
        <w:r w:rsidR="00621DAD">
          <w:rPr>
            <w:noProof/>
          </w:rPr>
          <w:t>, regardless of LBT failure indication from lower layers,</w:t>
        </w:r>
      </w:ins>
      <w:r w:rsidRPr="005174E9">
        <w:rPr>
          <w:noProof/>
        </w:rPr>
        <w:t xml:space="preserve">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w:t>
      </w:r>
      <w:r w:rsidR="00B9580D" w:rsidRPr="005174E9">
        <w:rPr>
          <w:noProof/>
        </w:rPr>
        <w:t>clause</w:t>
      </w:r>
      <w:r w:rsidRPr="005174E9">
        <w:rPr>
          <w:noProof/>
        </w:rPr>
        <w:t xml:space="preserve"> 5.4.5) prior to the MAC PDU assembly, or when the UL grant(s) can accommodate all pending data available for transmission.</w:t>
      </w:r>
    </w:p>
    <w:p w14:paraId="7D12417B" w14:textId="77777777" w:rsidR="00621DAD" w:rsidRPr="00C964D7" w:rsidRDefault="00621DAD" w:rsidP="00621DAD">
      <w:pPr>
        <w:rPr>
          <w:ins w:id="338" w:author="R2-2001341" w:date="2020-02-19T21:10:00Z"/>
          <w:noProof/>
        </w:rPr>
      </w:pPr>
      <w:bookmarkStart w:id="339" w:name="_Toc29239845"/>
      <w:ins w:id="340" w:author="R2-2001341" w:date="2020-02-19T21:10:00Z">
        <w:r>
          <w:rPr>
            <w:noProof/>
          </w:rPr>
          <w:t>O</w:t>
        </w:r>
        <w:r w:rsidRPr="00C964D7">
          <w:rPr>
            <w:noProof/>
          </w:rPr>
          <w:t xml:space="preserve">ngoing Random Access procedure </w:t>
        </w:r>
        <w:r>
          <w:rPr>
            <w:noProof/>
          </w:rPr>
          <w:t xml:space="preserve">initiated </w:t>
        </w:r>
        <w:r w:rsidRPr="00C964D7">
          <w:rPr>
            <w:noProof/>
          </w:rPr>
          <w:t xml:space="preserve">due to a pending SR </w:t>
        </w:r>
        <w:r>
          <w:rPr>
            <w:noProof/>
          </w:rPr>
          <w:t>for consistent LBT failure</w:t>
        </w:r>
        <w:r w:rsidRPr="00C964D7">
          <w:rPr>
            <w:noProof/>
          </w:rPr>
          <w:t>,</w:t>
        </w:r>
        <w:r>
          <w:rPr>
            <w:noProof/>
          </w:rPr>
          <w:t xml:space="preserve"> may be stopped by the MAC entity when the corresponding consisitent LBT failure is cancelled (see clause 5.X)</w:t>
        </w:r>
        <w:r w:rsidRPr="00C964D7">
          <w:rPr>
            <w:noProof/>
          </w:rPr>
          <w:t>.</w:t>
        </w:r>
      </w:ins>
    </w:p>
    <w:p w14:paraId="7973EE13" w14:textId="77777777" w:rsidR="00411627" w:rsidRPr="005174E9" w:rsidRDefault="00411627" w:rsidP="00411627">
      <w:pPr>
        <w:pStyle w:val="Heading3"/>
        <w:rPr>
          <w:lang w:eastAsia="ko-KR"/>
        </w:rPr>
      </w:pPr>
      <w:r w:rsidRPr="005174E9">
        <w:rPr>
          <w:lang w:eastAsia="ko-KR"/>
        </w:rPr>
        <w:t>5.4.5</w:t>
      </w:r>
      <w:r w:rsidRPr="005174E9">
        <w:rPr>
          <w:lang w:eastAsia="ko-KR"/>
        </w:rPr>
        <w:tab/>
        <w:t>Buffer Status Reporting</w:t>
      </w:r>
      <w:bookmarkEnd w:id="339"/>
    </w:p>
    <w:p w14:paraId="6F815792" w14:textId="77777777" w:rsidR="00411627" w:rsidRPr="005174E9" w:rsidRDefault="00411627" w:rsidP="00411627">
      <w:pPr>
        <w:rPr>
          <w:lang w:eastAsia="ko-KR"/>
        </w:rPr>
      </w:pPr>
      <w:r w:rsidRPr="005174E9">
        <w:rPr>
          <w:lang w:eastAsia="ko-KR"/>
        </w:rPr>
        <w:t>The Buffer Status reporting (BSR) procedure is used to provide the serving gNB with information about UL data volume in the MAC entity.</w:t>
      </w:r>
    </w:p>
    <w:p w14:paraId="500961DE" w14:textId="77777777" w:rsidR="00411627" w:rsidRPr="005174E9" w:rsidRDefault="00411627" w:rsidP="00411627">
      <w:pPr>
        <w:rPr>
          <w:lang w:eastAsia="ko-KR"/>
        </w:rPr>
      </w:pPr>
      <w:r w:rsidRPr="005174E9">
        <w:rPr>
          <w:lang w:eastAsia="ko-KR"/>
        </w:rPr>
        <w:t>RRC configures the following parameters to control the BSR:</w:t>
      </w:r>
    </w:p>
    <w:p w14:paraId="12FC55CC"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periodicBSR-Timer</w:t>
      </w:r>
      <w:r w:rsidRPr="005174E9">
        <w:rPr>
          <w:lang w:eastAsia="ko-KR"/>
        </w:rPr>
        <w:t>;</w:t>
      </w:r>
    </w:p>
    <w:p w14:paraId="757425E8"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retxBSR-Timer</w:t>
      </w:r>
      <w:r w:rsidRPr="005174E9">
        <w:rPr>
          <w:lang w:eastAsia="ko-KR"/>
        </w:rPr>
        <w:t>;</w:t>
      </w:r>
    </w:p>
    <w:p w14:paraId="03DF3B55"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logicalChannelSR-DelayTimerApplied</w:t>
      </w:r>
      <w:r w:rsidRPr="005174E9">
        <w:rPr>
          <w:lang w:eastAsia="ko-KR"/>
        </w:rPr>
        <w:t>;</w:t>
      </w:r>
    </w:p>
    <w:p w14:paraId="25F3DDB5"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logicalChannelSR-DelayTimer</w:t>
      </w:r>
      <w:r w:rsidRPr="005174E9">
        <w:rPr>
          <w:lang w:eastAsia="ko-KR"/>
        </w:rPr>
        <w:t>;</w:t>
      </w:r>
    </w:p>
    <w:p w14:paraId="178D3A94"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logicalChannelSR-Mask</w:t>
      </w:r>
      <w:r w:rsidRPr="005174E9">
        <w:rPr>
          <w:lang w:eastAsia="ko-KR"/>
        </w:rPr>
        <w:t>;</w:t>
      </w:r>
    </w:p>
    <w:p w14:paraId="200D00BB"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logicalChannelGroup</w:t>
      </w:r>
      <w:r w:rsidRPr="005174E9">
        <w:rPr>
          <w:lang w:eastAsia="ko-KR"/>
        </w:rPr>
        <w:t>.</w:t>
      </w:r>
    </w:p>
    <w:p w14:paraId="2DE1CBEB" w14:textId="77777777" w:rsidR="00411627" w:rsidRPr="005174E9" w:rsidRDefault="00411627" w:rsidP="00411627">
      <w:pPr>
        <w:rPr>
          <w:lang w:eastAsia="ko-KR"/>
        </w:rPr>
      </w:pPr>
      <w:r w:rsidRPr="005174E9">
        <w:rPr>
          <w:lang w:eastAsia="ko-KR"/>
        </w:rPr>
        <w:t xml:space="preserve">Each logical channel may be allocated to an LCG using the </w:t>
      </w:r>
      <w:r w:rsidRPr="005174E9">
        <w:rPr>
          <w:i/>
          <w:lang w:eastAsia="ko-KR"/>
        </w:rPr>
        <w:t>logicalChannelGroup</w:t>
      </w:r>
      <w:r w:rsidRPr="005174E9">
        <w:rPr>
          <w:lang w:eastAsia="ko-KR"/>
        </w:rPr>
        <w:t>. The maximum number of LCGs is eight.</w:t>
      </w:r>
    </w:p>
    <w:p w14:paraId="4A58C2DF" w14:textId="77777777" w:rsidR="00411627" w:rsidRPr="005174E9" w:rsidRDefault="00411627" w:rsidP="00411627">
      <w:pPr>
        <w:rPr>
          <w:lang w:eastAsia="ko-KR"/>
        </w:rPr>
      </w:pPr>
      <w:r w:rsidRPr="005174E9">
        <w:rPr>
          <w:lang w:eastAsia="ko-KR"/>
        </w:rPr>
        <w:t xml:space="preserve">The MAC entity determines the amount of UL data available for a logical channel according to the data volume calculation procedure in TSs 38.322 </w:t>
      </w:r>
      <w:r w:rsidR="00F83284" w:rsidRPr="005174E9">
        <w:rPr>
          <w:lang w:eastAsia="ko-KR"/>
        </w:rPr>
        <w:t xml:space="preserve">[3] </w:t>
      </w:r>
      <w:r w:rsidRPr="005174E9">
        <w:rPr>
          <w:lang w:eastAsia="ko-KR"/>
        </w:rPr>
        <w:t>and 38.323 [4].</w:t>
      </w:r>
    </w:p>
    <w:p w14:paraId="4A38D04F" w14:textId="77777777" w:rsidR="00411627" w:rsidRPr="005174E9" w:rsidRDefault="00411627" w:rsidP="00411627">
      <w:pPr>
        <w:rPr>
          <w:lang w:eastAsia="ko-KR"/>
        </w:rPr>
      </w:pPr>
      <w:r w:rsidRPr="005174E9">
        <w:rPr>
          <w:lang w:eastAsia="ko-KR"/>
        </w:rPr>
        <w:t>A BSR shall be triggered if any of the following events occur:</w:t>
      </w:r>
    </w:p>
    <w:p w14:paraId="009C44BD" w14:textId="77777777" w:rsidR="00411627" w:rsidRPr="005174E9" w:rsidRDefault="00411627" w:rsidP="00411627">
      <w:pPr>
        <w:pStyle w:val="B1"/>
        <w:rPr>
          <w:lang w:eastAsia="ko-KR"/>
        </w:rPr>
      </w:pPr>
      <w:r w:rsidRPr="005174E9">
        <w:rPr>
          <w:lang w:eastAsia="ko-KR"/>
        </w:rPr>
        <w:t>-</w:t>
      </w:r>
      <w:r w:rsidRPr="005174E9">
        <w:rPr>
          <w:lang w:eastAsia="ko-KR"/>
        </w:rPr>
        <w:tab/>
        <w:t>UL data</w:t>
      </w:r>
      <w:r w:rsidR="000D76D9" w:rsidRPr="005174E9">
        <w:rPr>
          <w:lang w:eastAsia="ko-KR"/>
        </w:rPr>
        <w:t>,</w:t>
      </w:r>
      <w:r w:rsidRPr="005174E9">
        <w:rPr>
          <w:lang w:eastAsia="ko-KR"/>
        </w:rPr>
        <w:t xml:space="preserve"> for a logical channel which belongs to an LCG</w:t>
      </w:r>
      <w:r w:rsidR="000D76D9" w:rsidRPr="005174E9">
        <w:rPr>
          <w:lang w:eastAsia="ko-KR"/>
        </w:rPr>
        <w:t>, becomes available to the MAC entity</w:t>
      </w:r>
      <w:r w:rsidRPr="005174E9">
        <w:rPr>
          <w:lang w:eastAsia="ko-KR"/>
        </w:rPr>
        <w:t>; and either</w:t>
      </w:r>
    </w:p>
    <w:p w14:paraId="0605B891" w14:textId="77777777" w:rsidR="00411627" w:rsidRPr="005174E9" w:rsidRDefault="00411627" w:rsidP="00411627">
      <w:pPr>
        <w:pStyle w:val="B2"/>
        <w:rPr>
          <w:lang w:eastAsia="ko-KR"/>
        </w:rPr>
      </w:pPr>
      <w:r w:rsidRPr="005174E9">
        <w:rPr>
          <w:lang w:eastAsia="ko-KR"/>
        </w:rPr>
        <w:t>-</w:t>
      </w:r>
      <w:r w:rsidRPr="005174E9">
        <w:rPr>
          <w:lang w:eastAsia="ko-KR"/>
        </w:rPr>
        <w:tab/>
      </w:r>
      <w:r w:rsidR="000D76D9" w:rsidRPr="005174E9">
        <w:rPr>
          <w:lang w:eastAsia="ko-KR"/>
        </w:rPr>
        <w:t>this</w:t>
      </w:r>
      <w:r w:rsidRPr="005174E9">
        <w:rPr>
          <w:lang w:eastAsia="ko-KR"/>
        </w:rPr>
        <w:t xml:space="preserve"> UL data belongs to a logical channel with higher priority than the priority of any logical channel containing available UL data which belong to any LCG; or</w:t>
      </w:r>
    </w:p>
    <w:p w14:paraId="2486451B" w14:textId="77777777" w:rsidR="00411627" w:rsidRPr="005174E9" w:rsidRDefault="00411627" w:rsidP="00411627">
      <w:pPr>
        <w:pStyle w:val="B2"/>
        <w:rPr>
          <w:lang w:eastAsia="ko-KR"/>
        </w:rPr>
      </w:pPr>
      <w:r w:rsidRPr="005174E9">
        <w:rPr>
          <w:lang w:eastAsia="ko-KR"/>
        </w:rPr>
        <w:t>-</w:t>
      </w:r>
      <w:r w:rsidRPr="005174E9">
        <w:rPr>
          <w:lang w:eastAsia="ko-KR"/>
        </w:rPr>
        <w:tab/>
        <w:t>none of the logical channels which belong to an LCG contains any available UL data.</w:t>
      </w:r>
    </w:p>
    <w:p w14:paraId="4E15E526" w14:textId="77777777" w:rsidR="00411627" w:rsidRPr="005174E9" w:rsidRDefault="00411627" w:rsidP="00411627">
      <w:pPr>
        <w:pStyle w:val="B1"/>
        <w:rPr>
          <w:lang w:eastAsia="ko-KR"/>
        </w:rPr>
      </w:pPr>
      <w:r w:rsidRPr="005174E9">
        <w:rPr>
          <w:lang w:eastAsia="ko-KR"/>
        </w:rPr>
        <w:tab/>
        <w:t>in which case the BSR is referred below to as 'Regular BSR';</w:t>
      </w:r>
    </w:p>
    <w:p w14:paraId="3904B02B" w14:textId="77777777" w:rsidR="00411627" w:rsidRPr="005174E9" w:rsidRDefault="00411627" w:rsidP="00411627">
      <w:pPr>
        <w:pStyle w:val="B1"/>
        <w:rPr>
          <w:lang w:eastAsia="ko-KR"/>
        </w:rPr>
      </w:pPr>
      <w:r w:rsidRPr="005174E9">
        <w:rPr>
          <w:lang w:eastAsia="ko-KR"/>
        </w:rPr>
        <w:t>-</w:t>
      </w:r>
      <w:r w:rsidRPr="005174E9">
        <w:rPr>
          <w:lang w:eastAsia="ko-KR"/>
        </w:rPr>
        <w:tab/>
        <w:t>UL resources are allocated and number of padding bits is equal to or larger than the size of the Buffer Status Report MAC CE plus its subheader, in which case the BSR is referred below to as 'Padding BSR';</w:t>
      </w:r>
    </w:p>
    <w:p w14:paraId="03E73D30"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retxBSR-Timer</w:t>
      </w:r>
      <w:r w:rsidRPr="005174E9">
        <w:rPr>
          <w:lang w:eastAsia="ko-KR"/>
        </w:rPr>
        <w:t xml:space="preserve"> expires, and at least one of the logical channels which belong to an LCG contains UL data, in which case the BSR is referred below to as 'Regular BSR';</w:t>
      </w:r>
    </w:p>
    <w:p w14:paraId="59230C90"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periodicBSR-Timer</w:t>
      </w:r>
      <w:r w:rsidRPr="005174E9">
        <w:rPr>
          <w:lang w:eastAsia="ko-KR"/>
        </w:rPr>
        <w:t xml:space="preserve"> expires, in which case the BSR is referred below to as 'Periodic BSR'.</w:t>
      </w:r>
    </w:p>
    <w:p w14:paraId="30A5DE02" w14:textId="718A5946" w:rsidR="00294F34" w:rsidRPr="005174E9" w:rsidRDefault="00294F34" w:rsidP="00294F34">
      <w:pPr>
        <w:pStyle w:val="NO"/>
        <w:rPr>
          <w:noProof/>
        </w:rPr>
      </w:pPr>
      <w:r w:rsidRPr="005174E9">
        <w:rPr>
          <w:noProof/>
        </w:rPr>
        <w:t>NOTE</w:t>
      </w:r>
      <w:ins w:id="341" w:author="R2-2001341" w:date="2020-02-19T21:13:00Z">
        <w:r w:rsidR="00F01D98">
          <w:rPr>
            <w:noProof/>
          </w:rPr>
          <w:t xml:space="preserve"> 1</w:t>
        </w:r>
      </w:ins>
      <w:r w:rsidRPr="005174E9">
        <w:rPr>
          <w:noProof/>
        </w:rPr>
        <w:t>:</w:t>
      </w:r>
      <w:r w:rsidRPr="005174E9">
        <w:rPr>
          <w:noProof/>
        </w:rPr>
        <w:tab/>
        <w:t>When Regular BSR triggering events occur for multiple logical channels simultaneously, each logical channel triggers one separate Regular BSR.</w:t>
      </w:r>
    </w:p>
    <w:p w14:paraId="6642C991" w14:textId="77777777" w:rsidR="00411627" w:rsidRPr="005174E9" w:rsidRDefault="00411627" w:rsidP="00411627">
      <w:pPr>
        <w:rPr>
          <w:noProof/>
        </w:rPr>
      </w:pPr>
      <w:r w:rsidRPr="005174E9">
        <w:rPr>
          <w:noProof/>
        </w:rPr>
        <w:t>For Regular BSR</w:t>
      </w:r>
      <w:r w:rsidRPr="005174E9">
        <w:rPr>
          <w:noProof/>
          <w:lang w:eastAsia="ko-KR"/>
        </w:rPr>
        <w:t>, the MAC entity shall</w:t>
      </w:r>
      <w:r w:rsidRPr="005174E9">
        <w:rPr>
          <w:noProof/>
        </w:rPr>
        <w:t>:</w:t>
      </w:r>
    </w:p>
    <w:p w14:paraId="2B3BAD86" w14:textId="77777777" w:rsidR="00411627" w:rsidRPr="005174E9" w:rsidRDefault="00411627" w:rsidP="00411627">
      <w:pPr>
        <w:pStyle w:val="B1"/>
        <w:rPr>
          <w:noProof/>
        </w:rPr>
      </w:pPr>
      <w:r w:rsidRPr="005174E9">
        <w:rPr>
          <w:noProof/>
          <w:lang w:eastAsia="ko-KR"/>
        </w:rPr>
        <w:t>1&gt;</w:t>
      </w:r>
      <w:r w:rsidRPr="005174E9">
        <w:rPr>
          <w:noProof/>
        </w:rPr>
        <w:tab/>
        <w:t xml:space="preserve">if the BSR is triggered for a logical channel for which </w:t>
      </w:r>
      <w:r w:rsidRPr="005174E9">
        <w:rPr>
          <w:i/>
          <w:noProof/>
        </w:rPr>
        <w:t>logicalChannelSR-DelayTimerApplied</w:t>
      </w:r>
      <w:r w:rsidRPr="005174E9">
        <w:rPr>
          <w:noProof/>
        </w:rPr>
        <w:t xml:space="preserve"> </w:t>
      </w:r>
      <w:r w:rsidR="00D272FB" w:rsidRPr="005174E9">
        <w:rPr>
          <w:noProof/>
        </w:rPr>
        <w:t xml:space="preserve">with value </w:t>
      </w:r>
      <w:r w:rsidR="00D272FB" w:rsidRPr="005174E9">
        <w:rPr>
          <w:i/>
          <w:noProof/>
        </w:rPr>
        <w:t>true</w:t>
      </w:r>
      <w:r w:rsidR="00D272FB" w:rsidRPr="005174E9">
        <w:rPr>
          <w:noProof/>
        </w:rPr>
        <w:t xml:space="preserve"> </w:t>
      </w:r>
      <w:r w:rsidRPr="005174E9">
        <w:rPr>
          <w:noProof/>
        </w:rPr>
        <w:t>is configured by upper layers:</w:t>
      </w:r>
    </w:p>
    <w:p w14:paraId="2B7CAC19" w14:textId="77777777" w:rsidR="00411627" w:rsidRPr="005174E9" w:rsidRDefault="00411627" w:rsidP="00411627">
      <w:pPr>
        <w:pStyle w:val="B2"/>
        <w:rPr>
          <w:noProof/>
        </w:rPr>
      </w:pPr>
      <w:r w:rsidRPr="005174E9">
        <w:rPr>
          <w:noProof/>
          <w:lang w:eastAsia="ko-KR"/>
        </w:rPr>
        <w:t>2&gt;</w:t>
      </w:r>
      <w:r w:rsidRPr="005174E9">
        <w:rPr>
          <w:noProof/>
        </w:rPr>
        <w:tab/>
        <w:t xml:space="preserve">start or restart the </w:t>
      </w:r>
      <w:r w:rsidRPr="005174E9">
        <w:rPr>
          <w:i/>
          <w:noProof/>
        </w:rPr>
        <w:t>logicalChannelSR-DelayTimer</w:t>
      </w:r>
      <w:r w:rsidRPr="005174E9">
        <w:rPr>
          <w:noProof/>
        </w:rPr>
        <w:t>.</w:t>
      </w:r>
    </w:p>
    <w:p w14:paraId="68E2FA52" w14:textId="77777777" w:rsidR="00411627" w:rsidRPr="005174E9" w:rsidRDefault="00411627" w:rsidP="00411627">
      <w:pPr>
        <w:pStyle w:val="B1"/>
        <w:rPr>
          <w:noProof/>
        </w:rPr>
      </w:pPr>
      <w:r w:rsidRPr="005174E9">
        <w:rPr>
          <w:noProof/>
          <w:lang w:eastAsia="ko-KR"/>
        </w:rPr>
        <w:t>1&gt;</w:t>
      </w:r>
      <w:r w:rsidRPr="005174E9">
        <w:rPr>
          <w:noProof/>
        </w:rPr>
        <w:tab/>
        <w:t>else:</w:t>
      </w:r>
    </w:p>
    <w:p w14:paraId="66AA0151" w14:textId="77777777" w:rsidR="00411627" w:rsidRPr="005174E9" w:rsidRDefault="00411627" w:rsidP="00411627">
      <w:pPr>
        <w:pStyle w:val="B2"/>
        <w:rPr>
          <w:noProof/>
        </w:rPr>
      </w:pPr>
      <w:r w:rsidRPr="005174E9">
        <w:rPr>
          <w:noProof/>
          <w:lang w:eastAsia="ko-KR"/>
        </w:rPr>
        <w:t>2&gt;</w:t>
      </w:r>
      <w:r w:rsidRPr="005174E9">
        <w:rPr>
          <w:noProof/>
        </w:rPr>
        <w:tab/>
        <w:t xml:space="preserve">if running, stop the </w:t>
      </w:r>
      <w:r w:rsidRPr="005174E9">
        <w:rPr>
          <w:i/>
          <w:noProof/>
        </w:rPr>
        <w:t>logicalChannelSR-DelayTimer</w:t>
      </w:r>
      <w:r w:rsidRPr="005174E9">
        <w:rPr>
          <w:noProof/>
        </w:rPr>
        <w:t>.</w:t>
      </w:r>
    </w:p>
    <w:p w14:paraId="23015EFD" w14:textId="77777777" w:rsidR="00411627" w:rsidRPr="005174E9" w:rsidRDefault="00411627" w:rsidP="00411627">
      <w:pPr>
        <w:rPr>
          <w:noProof/>
          <w:lang w:eastAsia="ko-KR"/>
        </w:rPr>
      </w:pPr>
      <w:r w:rsidRPr="005174E9">
        <w:rPr>
          <w:noProof/>
        </w:rPr>
        <w:t>For Regular and Periodic BSR, the MAC entity shall</w:t>
      </w:r>
      <w:r w:rsidRPr="005174E9">
        <w:rPr>
          <w:noProof/>
          <w:lang w:eastAsia="ko-KR"/>
        </w:rPr>
        <w:t>:</w:t>
      </w:r>
    </w:p>
    <w:p w14:paraId="06A5CC3B"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if more than one LCG has data available for transmission when the MAC PDU containing the BSR is to be built:</w:t>
      </w:r>
    </w:p>
    <w:p w14:paraId="2198AF61"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report Long BSR for all LCGs which have data available for transmission.</w:t>
      </w:r>
    </w:p>
    <w:p w14:paraId="798CDBB3"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else:</w:t>
      </w:r>
    </w:p>
    <w:p w14:paraId="2BD55C76"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report Short BSR.</w:t>
      </w:r>
    </w:p>
    <w:p w14:paraId="3348ED37" w14:textId="77777777" w:rsidR="00411627" w:rsidRPr="005174E9" w:rsidRDefault="00411627" w:rsidP="00411627">
      <w:pPr>
        <w:rPr>
          <w:noProof/>
        </w:rPr>
      </w:pPr>
      <w:r w:rsidRPr="005174E9">
        <w:rPr>
          <w:noProof/>
        </w:rPr>
        <w:t>For Padding BSR</w:t>
      </w:r>
      <w:r w:rsidR="00F11B4A" w:rsidRPr="005174E9">
        <w:rPr>
          <w:noProof/>
        </w:rPr>
        <w:t>, the MAC entity shall</w:t>
      </w:r>
      <w:r w:rsidRPr="005174E9">
        <w:rPr>
          <w:noProof/>
        </w:rPr>
        <w:t>:</w:t>
      </w:r>
    </w:p>
    <w:p w14:paraId="0FC1225D" w14:textId="77777777" w:rsidR="00411627" w:rsidRPr="005174E9" w:rsidRDefault="00411627" w:rsidP="00411627">
      <w:pPr>
        <w:pStyle w:val="B1"/>
        <w:rPr>
          <w:noProof/>
        </w:rPr>
      </w:pPr>
      <w:r w:rsidRPr="005174E9">
        <w:rPr>
          <w:noProof/>
          <w:lang w:eastAsia="ko-KR"/>
        </w:rPr>
        <w:t>1&gt;</w:t>
      </w:r>
      <w:r w:rsidRPr="005174E9">
        <w:rPr>
          <w:noProof/>
        </w:rPr>
        <w:tab/>
        <w:t>if the number of padding bits is equal to or larger than the size of the Short BSR plus its subheader but smaller than the size of the Long BSR plus its subheader:</w:t>
      </w:r>
    </w:p>
    <w:p w14:paraId="7F4FF2EB" w14:textId="77777777" w:rsidR="00411627" w:rsidRPr="005174E9" w:rsidRDefault="00411627" w:rsidP="00411627">
      <w:pPr>
        <w:pStyle w:val="B2"/>
        <w:rPr>
          <w:noProof/>
          <w:lang w:eastAsia="ko-KR"/>
        </w:rPr>
      </w:pPr>
      <w:r w:rsidRPr="005174E9">
        <w:rPr>
          <w:noProof/>
          <w:lang w:eastAsia="ko-KR"/>
        </w:rPr>
        <w:t>2&gt;</w:t>
      </w:r>
      <w:r w:rsidRPr="005174E9">
        <w:rPr>
          <w:noProof/>
        </w:rPr>
        <w:tab/>
        <w:t xml:space="preserve">if more than one LCG has data </w:t>
      </w:r>
      <w:r w:rsidRPr="005174E9">
        <w:rPr>
          <w:noProof/>
          <w:lang w:eastAsia="zh-TW"/>
        </w:rPr>
        <w:t xml:space="preserve">available for transmission </w:t>
      </w:r>
      <w:r w:rsidRPr="005174E9">
        <w:rPr>
          <w:noProof/>
          <w:lang w:eastAsia="ko-KR"/>
        </w:rPr>
        <w:t>when</w:t>
      </w:r>
      <w:r w:rsidRPr="005174E9">
        <w:rPr>
          <w:noProof/>
        </w:rPr>
        <w:t xml:space="preserve"> the BSR is </w:t>
      </w:r>
      <w:r w:rsidRPr="005174E9">
        <w:rPr>
          <w:noProof/>
          <w:lang w:eastAsia="ko-KR"/>
        </w:rPr>
        <w:t xml:space="preserve">to be </w:t>
      </w:r>
      <w:r w:rsidRPr="005174E9">
        <w:rPr>
          <w:noProof/>
        </w:rPr>
        <w:t>built:</w:t>
      </w:r>
    </w:p>
    <w:p w14:paraId="392716DC"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the number of padding bits is equal to the size of the Short BSR plus its subheader:</w:t>
      </w:r>
    </w:p>
    <w:p w14:paraId="2BA4C892" w14:textId="77777777" w:rsidR="00411627" w:rsidRPr="005174E9" w:rsidRDefault="00411627" w:rsidP="00411627">
      <w:pPr>
        <w:pStyle w:val="B4"/>
        <w:rPr>
          <w:noProof/>
        </w:rPr>
      </w:pPr>
      <w:r w:rsidRPr="005174E9">
        <w:rPr>
          <w:noProof/>
          <w:lang w:eastAsia="ko-KR"/>
        </w:rPr>
        <w:t>4&gt;</w:t>
      </w:r>
      <w:r w:rsidRPr="005174E9">
        <w:rPr>
          <w:noProof/>
          <w:lang w:eastAsia="ko-KR"/>
        </w:rPr>
        <w:tab/>
      </w:r>
      <w:r w:rsidRPr="005174E9">
        <w:rPr>
          <w:noProof/>
        </w:rPr>
        <w:t xml:space="preserve">report </w:t>
      </w:r>
      <w:r w:rsidRPr="005174E9">
        <w:rPr>
          <w:noProof/>
          <w:lang w:eastAsia="ko-KR"/>
        </w:rPr>
        <w:t xml:space="preserve">Short </w:t>
      </w:r>
      <w:r w:rsidRPr="005174E9">
        <w:rPr>
          <w:noProof/>
        </w:rPr>
        <w:t>Truncated BSR of the LCG with the highest priority logical channel with data available for transmission.</w:t>
      </w:r>
    </w:p>
    <w:p w14:paraId="6BAF49ED"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14:paraId="3EB3EE7A" w14:textId="77777777" w:rsidR="00411627" w:rsidRPr="005174E9" w:rsidRDefault="00411627" w:rsidP="00411627">
      <w:pPr>
        <w:pStyle w:val="B4"/>
        <w:rPr>
          <w:noProof/>
        </w:rPr>
      </w:pPr>
      <w:r w:rsidRPr="005174E9">
        <w:rPr>
          <w:noProof/>
          <w:lang w:eastAsia="ko-KR"/>
        </w:rPr>
        <w:t>4&gt;</w:t>
      </w:r>
      <w:r w:rsidRPr="005174E9">
        <w:rPr>
          <w:noProof/>
          <w:lang w:eastAsia="ko-KR"/>
        </w:rPr>
        <w:tab/>
      </w:r>
      <w:r w:rsidRPr="005174E9">
        <w:rPr>
          <w:noProof/>
        </w:rPr>
        <w:t xml:space="preserve">report </w:t>
      </w:r>
      <w:r w:rsidRPr="005174E9">
        <w:rPr>
          <w:noProof/>
          <w:lang w:eastAsia="ko-KR"/>
        </w:rPr>
        <w:t xml:space="preserve">Long </w:t>
      </w:r>
      <w:r w:rsidRPr="005174E9">
        <w:rPr>
          <w:noProof/>
        </w:rPr>
        <w:t>Truncated BSR of the LCG</w:t>
      </w:r>
      <w:r w:rsidRPr="005174E9">
        <w:rPr>
          <w:noProof/>
          <w:lang w:eastAsia="ko-KR"/>
        </w:rPr>
        <w:t>(s)</w:t>
      </w:r>
      <w:r w:rsidRPr="005174E9">
        <w:rPr>
          <w:noProof/>
        </w:rPr>
        <w:t xml:space="preserve"> with the logical channels having data available for transmission following a decreasing order of </w:t>
      </w:r>
      <w:r w:rsidR="007529C9" w:rsidRPr="005174E9">
        <w:rPr>
          <w:noProof/>
        </w:rPr>
        <w:t xml:space="preserve">the highest </w:t>
      </w:r>
      <w:r w:rsidRPr="005174E9">
        <w:rPr>
          <w:noProof/>
        </w:rPr>
        <w:t>priority</w:t>
      </w:r>
      <w:r w:rsidR="007529C9" w:rsidRPr="005174E9">
        <w:t xml:space="preserve"> </w:t>
      </w:r>
      <w:r w:rsidR="007529C9" w:rsidRPr="005174E9">
        <w:rPr>
          <w:noProof/>
        </w:rPr>
        <w:t>logical channel (with or without data available for transmission) in each of these LCG(s)</w:t>
      </w:r>
      <w:r w:rsidRPr="005174E9">
        <w:rPr>
          <w:noProof/>
          <w:lang w:eastAsia="ko-KR"/>
        </w:rPr>
        <w:t>, and in case of equal priority, in increasing order of LCGID</w:t>
      </w:r>
      <w:r w:rsidRPr="005174E9">
        <w:rPr>
          <w:noProof/>
        </w:rPr>
        <w:t>.</w:t>
      </w:r>
    </w:p>
    <w:p w14:paraId="17D08F05" w14:textId="77777777" w:rsidR="00411627" w:rsidRPr="005174E9" w:rsidRDefault="00411627" w:rsidP="00411627">
      <w:pPr>
        <w:pStyle w:val="B2"/>
        <w:rPr>
          <w:noProof/>
          <w:lang w:eastAsia="ko-KR"/>
        </w:rPr>
      </w:pPr>
      <w:r w:rsidRPr="005174E9">
        <w:rPr>
          <w:noProof/>
          <w:lang w:eastAsia="ko-KR"/>
        </w:rPr>
        <w:t>2&gt;</w:t>
      </w:r>
      <w:r w:rsidRPr="005174E9">
        <w:rPr>
          <w:noProof/>
        </w:rPr>
        <w:tab/>
        <w:t>else</w:t>
      </w:r>
      <w:r w:rsidRPr="005174E9">
        <w:rPr>
          <w:noProof/>
          <w:lang w:eastAsia="ko-KR"/>
        </w:rPr>
        <w:t>:</w:t>
      </w:r>
    </w:p>
    <w:p w14:paraId="370B7E58"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report Short BSR</w:t>
      </w:r>
      <w:r w:rsidRPr="005174E9">
        <w:rPr>
          <w:noProof/>
          <w:lang w:eastAsia="ko-KR"/>
        </w:rPr>
        <w:t>.</w:t>
      </w:r>
    </w:p>
    <w:p w14:paraId="4EFAD367" w14:textId="77777777" w:rsidR="00411627" w:rsidRPr="005174E9" w:rsidRDefault="00411627" w:rsidP="00411627">
      <w:pPr>
        <w:pStyle w:val="B1"/>
        <w:rPr>
          <w:noProof/>
          <w:lang w:eastAsia="ko-KR"/>
        </w:rPr>
      </w:pPr>
      <w:r w:rsidRPr="005174E9">
        <w:rPr>
          <w:noProof/>
          <w:lang w:eastAsia="ko-KR"/>
        </w:rPr>
        <w:t>1&gt;</w:t>
      </w:r>
      <w:r w:rsidRPr="005174E9">
        <w:rPr>
          <w:noProof/>
        </w:rPr>
        <w:tab/>
        <w:t>else if the number of padding bits is equal to or larger than the size of the Long BSR plus its subheader</w:t>
      </w:r>
      <w:r w:rsidRPr="005174E9">
        <w:rPr>
          <w:noProof/>
          <w:lang w:eastAsia="ko-KR"/>
        </w:rPr>
        <w:t>:</w:t>
      </w:r>
    </w:p>
    <w:p w14:paraId="078D03AB" w14:textId="77777777"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report Long BSR</w:t>
      </w:r>
      <w:r w:rsidRPr="005174E9">
        <w:rPr>
          <w:noProof/>
          <w:lang w:eastAsia="ko-KR"/>
        </w:rPr>
        <w:t xml:space="preserve"> for all LCGs which have data available for transmission</w:t>
      </w:r>
      <w:r w:rsidRPr="005174E9">
        <w:rPr>
          <w:noProof/>
        </w:rPr>
        <w:t>.</w:t>
      </w:r>
    </w:p>
    <w:p w14:paraId="47D26427" w14:textId="77777777" w:rsidR="00411627" w:rsidRPr="005174E9" w:rsidRDefault="00411627" w:rsidP="00411627">
      <w:pPr>
        <w:rPr>
          <w:noProof/>
          <w:lang w:eastAsia="ko-KR"/>
        </w:rPr>
      </w:pPr>
      <w:r w:rsidRPr="005174E9">
        <w:rPr>
          <w:noProof/>
          <w:lang w:eastAsia="ko-KR"/>
        </w:rPr>
        <w:t xml:space="preserve">For BSR triggered by </w:t>
      </w:r>
      <w:r w:rsidRPr="005174E9">
        <w:rPr>
          <w:i/>
          <w:noProof/>
          <w:lang w:eastAsia="ko-KR"/>
        </w:rPr>
        <w:t>retxBSR-Timer</w:t>
      </w:r>
      <w:r w:rsidRPr="005174E9">
        <w:rPr>
          <w:noProof/>
          <w:lang w:eastAsia="ko-KR"/>
        </w:rPr>
        <w:t xml:space="preserve"> expiry, the MAC entity considers that the logical channel that triggered the BSR is the highest priority logical channel that has data available for transmission at the time the BSR is triggered.</w:t>
      </w:r>
    </w:p>
    <w:p w14:paraId="6D590C60" w14:textId="77777777" w:rsidR="00411627" w:rsidRPr="005174E9" w:rsidRDefault="00411627" w:rsidP="00411627">
      <w:pPr>
        <w:rPr>
          <w:noProof/>
          <w:lang w:eastAsia="ko-KR"/>
        </w:rPr>
      </w:pPr>
      <w:r w:rsidRPr="005174E9">
        <w:rPr>
          <w:noProof/>
          <w:lang w:eastAsia="ko-KR"/>
        </w:rPr>
        <w:t>The MAC entity shall:</w:t>
      </w:r>
    </w:p>
    <w:p w14:paraId="0C3CA169" w14:textId="77777777" w:rsidR="00411627" w:rsidRPr="005174E9" w:rsidRDefault="00411627" w:rsidP="00411627">
      <w:pPr>
        <w:pStyle w:val="B1"/>
        <w:rPr>
          <w:noProof/>
        </w:rPr>
      </w:pPr>
      <w:r w:rsidRPr="005174E9">
        <w:rPr>
          <w:noProof/>
          <w:lang w:eastAsia="ko-KR"/>
        </w:rPr>
        <w:t>1&gt;</w:t>
      </w:r>
      <w:r w:rsidRPr="005174E9">
        <w:rPr>
          <w:noProof/>
          <w:lang w:eastAsia="ko-KR"/>
        </w:rPr>
        <w:tab/>
        <w:t>i</w:t>
      </w:r>
      <w:r w:rsidRPr="005174E9">
        <w:rPr>
          <w:noProof/>
        </w:rPr>
        <w:t>f the Buffer Status reporting procedure determines that at least one BSR has been triggered and not cancelled:</w:t>
      </w:r>
    </w:p>
    <w:p w14:paraId="0D08E73B" w14:textId="77777777" w:rsidR="00411627" w:rsidRPr="005174E9" w:rsidRDefault="00411627" w:rsidP="00411627">
      <w:pPr>
        <w:pStyle w:val="B2"/>
        <w:rPr>
          <w:noProof/>
        </w:rPr>
      </w:pPr>
      <w:r w:rsidRPr="005174E9">
        <w:rPr>
          <w:noProof/>
          <w:lang w:eastAsia="ko-KR"/>
        </w:rPr>
        <w:t>2&gt;</w:t>
      </w:r>
      <w:r w:rsidRPr="005174E9">
        <w:rPr>
          <w:noProof/>
        </w:rPr>
        <w:tab/>
        <w:t xml:space="preserve">if UL-SCH resources are available for a </w:t>
      </w:r>
      <w:r w:rsidRPr="005174E9">
        <w:rPr>
          <w:noProof/>
          <w:lang w:eastAsia="ko-KR"/>
        </w:rPr>
        <w:t xml:space="preserve">new </w:t>
      </w:r>
      <w:r w:rsidRPr="005174E9">
        <w:rPr>
          <w:noProof/>
        </w:rPr>
        <w:t>transmission</w:t>
      </w:r>
      <w:r w:rsidR="00D10A60" w:rsidRPr="005174E9">
        <w:rPr>
          <w:noProof/>
        </w:rPr>
        <w:t xml:space="preserve"> and the UL-SCH resources can accommodate the BSR MAC CE plus its subheader as a result of logical channel prioritization</w:t>
      </w:r>
      <w:r w:rsidRPr="005174E9">
        <w:rPr>
          <w:noProof/>
        </w:rPr>
        <w:t>:</w:t>
      </w:r>
    </w:p>
    <w:p w14:paraId="299B6ABF" w14:textId="77777777"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the BSR MAC </w:t>
      </w:r>
      <w:r w:rsidRPr="005174E9">
        <w:rPr>
          <w:noProof/>
          <w:lang w:eastAsia="ko-KR"/>
        </w:rPr>
        <w:t>CE(s)</w:t>
      </w:r>
      <w:r w:rsidRPr="005174E9">
        <w:rPr>
          <w:noProof/>
        </w:rPr>
        <w:t>;</w:t>
      </w:r>
    </w:p>
    <w:p w14:paraId="4A5AF096" w14:textId="77777777" w:rsidR="00411627" w:rsidRPr="005174E9" w:rsidRDefault="00411627" w:rsidP="00411627">
      <w:pPr>
        <w:pStyle w:val="B3"/>
        <w:rPr>
          <w:noProof/>
        </w:rPr>
      </w:pPr>
      <w:r w:rsidRPr="005174E9">
        <w:rPr>
          <w:noProof/>
          <w:lang w:eastAsia="ko-KR"/>
        </w:rPr>
        <w:t>3&gt;</w:t>
      </w:r>
      <w:r w:rsidRPr="005174E9">
        <w:rPr>
          <w:noProof/>
        </w:rPr>
        <w:tab/>
        <w:t xml:space="preserve">start or restart </w:t>
      </w:r>
      <w:r w:rsidRPr="005174E9">
        <w:rPr>
          <w:i/>
          <w:noProof/>
        </w:rPr>
        <w:t>periodicBSR-Timer</w:t>
      </w:r>
      <w:r w:rsidRPr="005174E9">
        <w:rPr>
          <w:noProof/>
          <w:lang w:eastAsia="ko-KR"/>
        </w:rPr>
        <w:t xml:space="preserve"> except when all the generated BSRs are long or short Truncated BSRs</w:t>
      </w:r>
      <w:r w:rsidRPr="005174E9">
        <w:rPr>
          <w:noProof/>
        </w:rPr>
        <w:t>;</w:t>
      </w:r>
    </w:p>
    <w:p w14:paraId="1DCC841C" w14:textId="77777777" w:rsidR="00411627" w:rsidRPr="005174E9" w:rsidRDefault="00411627" w:rsidP="00411627">
      <w:pPr>
        <w:pStyle w:val="B3"/>
        <w:rPr>
          <w:noProof/>
        </w:rPr>
      </w:pPr>
      <w:r w:rsidRPr="005174E9">
        <w:rPr>
          <w:lang w:eastAsia="ko-KR"/>
        </w:rPr>
        <w:t>3&gt;</w:t>
      </w:r>
      <w:r w:rsidRPr="005174E9">
        <w:tab/>
        <w:t xml:space="preserve">start or restart </w:t>
      </w:r>
      <w:r w:rsidRPr="005174E9">
        <w:rPr>
          <w:i/>
          <w:noProof/>
        </w:rPr>
        <w:t>retxBSR-Timer</w:t>
      </w:r>
      <w:r w:rsidRPr="005174E9">
        <w:rPr>
          <w:noProof/>
        </w:rPr>
        <w:t>.</w:t>
      </w:r>
    </w:p>
    <w:p w14:paraId="49F4E2F0" w14:textId="77777777" w:rsidR="001C555C" w:rsidRPr="005174E9" w:rsidRDefault="001C555C" w:rsidP="001C555C">
      <w:pPr>
        <w:pStyle w:val="B2"/>
        <w:rPr>
          <w:noProof/>
        </w:rPr>
      </w:pPr>
      <w:r w:rsidRPr="005174E9">
        <w:rPr>
          <w:noProof/>
        </w:rPr>
        <w:lastRenderedPageBreak/>
        <w:t>2&gt;</w:t>
      </w:r>
      <w:r w:rsidRPr="005174E9">
        <w:rPr>
          <w:noProof/>
        </w:rPr>
        <w:tab/>
        <w:t xml:space="preserve">if a Regular BSR has been triggered and </w:t>
      </w:r>
      <w:r w:rsidRPr="005174E9">
        <w:rPr>
          <w:i/>
          <w:noProof/>
        </w:rPr>
        <w:t>logicalChannelSR-DelayTimer</w:t>
      </w:r>
      <w:r w:rsidRPr="005174E9">
        <w:rPr>
          <w:noProof/>
        </w:rPr>
        <w:t xml:space="preserve"> is not running:</w:t>
      </w:r>
    </w:p>
    <w:p w14:paraId="52B2F6F0" w14:textId="77777777" w:rsidR="001C555C" w:rsidRPr="005174E9" w:rsidRDefault="001C555C" w:rsidP="001C555C">
      <w:pPr>
        <w:pStyle w:val="B3"/>
        <w:rPr>
          <w:noProof/>
        </w:rPr>
      </w:pPr>
      <w:r w:rsidRPr="005174E9">
        <w:rPr>
          <w:noProof/>
        </w:rPr>
        <w:t>3</w:t>
      </w:r>
      <w:r w:rsidR="00411627" w:rsidRPr="005174E9">
        <w:rPr>
          <w:noProof/>
        </w:rPr>
        <w:t>&gt;</w:t>
      </w:r>
      <w:r w:rsidR="00411627" w:rsidRPr="005174E9">
        <w:rPr>
          <w:noProof/>
        </w:rPr>
        <w:tab/>
        <w:t>if there is no UL-SCH resource available for a new transmission; or</w:t>
      </w:r>
    </w:p>
    <w:p w14:paraId="36B848A7" w14:textId="77777777" w:rsidR="00411627" w:rsidRPr="005174E9" w:rsidRDefault="001C555C" w:rsidP="001C555C">
      <w:pPr>
        <w:pStyle w:val="B3"/>
        <w:rPr>
          <w:noProof/>
        </w:rPr>
      </w:pPr>
      <w:r w:rsidRPr="005174E9">
        <w:rPr>
          <w:noProof/>
        </w:rPr>
        <w:t>3&gt;</w:t>
      </w:r>
      <w:r w:rsidRPr="005174E9">
        <w:rPr>
          <w:noProof/>
        </w:rPr>
        <w:tab/>
        <w:t xml:space="preserve">if the MAC entity is configured with configured uplink grant(s) and the Regular BSR was triggered for a logical channel for which </w:t>
      </w:r>
      <w:r w:rsidRPr="005174E9">
        <w:rPr>
          <w:i/>
          <w:noProof/>
        </w:rPr>
        <w:t>logicalChannelSR-Mask</w:t>
      </w:r>
      <w:r w:rsidR="000D76D9" w:rsidRPr="005174E9">
        <w:rPr>
          <w:noProof/>
        </w:rPr>
        <w:t xml:space="preserve"> is set to </w:t>
      </w:r>
      <w:r w:rsidR="000D76D9" w:rsidRPr="005174E9">
        <w:rPr>
          <w:i/>
          <w:noProof/>
        </w:rPr>
        <w:t>false</w:t>
      </w:r>
      <w:r w:rsidRPr="005174E9">
        <w:rPr>
          <w:noProof/>
        </w:rPr>
        <w:t>; or</w:t>
      </w:r>
    </w:p>
    <w:p w14:paraId="56C804FC" w14:textId="77777777" w:rsidR="00411627" w:rsidRPr="005174E9" w:rsidRDefault="001C555C" w:rsidP="001C555C">
      <w:pPr>
        <w:pStyle w:val="B3"/>
        <w:rPr>
          <w:noProof/>
        </w:rPr>
      </w:pPr>
      <w:r w:rsidRPr="005174E9">
        <w:rPr>
          <w:noProof/>
        </w:rPr>
        <w:t>3</w:t>
      </w:r>
      <w:r w:rsidR="00411627" w:rsidRPr="005174E9">
        <w:rPr>
          <w:noProof/>
        </w:rPr>
        <w:t>&gt;</w:t>
      </w:r>
      <w:r w:rsidR="00411627" w:rsidRPr="005174E9">
        <w:rPr>
          <w:noProof/>
        </w:rPr>
        <w:tab/>
        <w:t xml:space="preserve">if the UL-SCH resources available for a new transmission do not meet the LCP mapping restrictions (see </w:t>
      </w:r>
      <w:r w:rsidR="00B9580D" w:rsidRPr="005174E9">
        <w:rPr>
          <w:noProof/>
        </w:rPr>
        <w:t>clause</w:t>
      </w:r>
      <w:r w:rsidR="00411627" w:rsidRPr="005174E9">
        <w:rPr>
          <w:noProof/>
        </w:rPr>
        <w:t xml:space="preserve"> 5.4.3.1) configured for the </w:t>
      </w:r>
      <w:r w:rsidR="00411627" w:rsidRPr="005174E9">
        <w:rPr>
          <w:noProof/>
          <w:lang w:eastAsia="ko-KR"/>
        </w:rPr>
        <w:t>logical channel</w:t>
      </w:r>
      <w:r w:rsidR="00411627" w:rsidRPr="005174E9">
        <w:rPr>
          <w:noProof/>
        </w:rPr>
        <w:t xml:space="preserve"> that triggered the BSR:</w:t>
      </w:r>
    </w:p>
    <w:p w14:paraId="52741AFA" w14:textId="77777777" w:rsidR="00411627" w:rsidRPr="005174E9" w:rsidRDefault="001C555C" w:rsidP="001C555C">
      <w:pPr>
        <w:pStyle w:val="B4"/>
        <w:rPr>
          <w:noProof/>
        </w:rPr>
      </w:pPr>
      <w:r w:rsidRPr="005174E9">
        <w:rPr>
          <w:noProof/>
          <w:lang w:eastAsia="ko-KR"/>
        </w:rPr>
        <w:t>4</w:t>
      </w:r>
      <w:r w:rsidR="00411627" w:rsidRPr="005174E9">
        <w:rPr>
          <w:noProof/>
          <w:lang w:eastAsia="ko-KR"/>
        </w:rPr>
        <w:t>&gt;</w:t>
      </w:r>
      <w:r w:rsidR="00411627" w:rsidRPr="005174E9">
        <w:rPr>
          <w:noProof/>
        </w:rPr>
        <w:tab/>
      </w:r>
      <w:r w:rsidR="00411627" w:rsidRPr="005174E9">
        <w:rPr>
          <w:noProof/>
          <w:lang w:eastAsia="ko-KR"/>
        </w:rPr>
        <w:t xml:space="preserve">trigger </w:t>
      </w:r>
      <w:r w:rsidR="00411627" w:rsidRPr="005174E9">
        <w:rPr>
          <w:noProof/>
        </w:rPr>
        <w:t>a Scheduling Request.</w:t>
      </w:r>
    </w:p>
    <w:p w14:paraId="4B3BC415" w14:textId="1AB7848F" w:rsidR="009C2E93" w:rsidRPr="005174E9" w:rsidRDefault="009C2E93" w:rsidP="009C2E93">
      <w:pPr>
        <w:pStyle w:val="NO"/>
        <w:rPr>
          <w:noProof/>
        </w:rPr>
      </w:pPr>
      <w:r w:rsidRPr="005174E9">
        <w:rPr>
          <w:noProof/>
        </w:rPr>
        <w:t>NOTE</w:t>
      </w:r>
      <w:ins w:id="342" w:author="R2-2001341" w:date="2020-02-19T21:14:00Z">
        <w:r w:rsidR="00C708D6">
          <w:rPr>
            <w:noProof/>
          </w:rPr>
          <w:t xml:space="preserve"> 2</w:t>
        </w:r>
      </w:ins>
      <w:r w:rsidRPr="005174E9">
        <w:rPr>
          <w:noProof/>
        </w:rPr>
        <w:t>:</w:t>
      </w:r>
      <w:r w:rsidRPr="005174E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EDE3C9C" w14:textId="77777777" w:rsidR="00411627" w:rsidRPr="005174E9" w:rsidRDefault="00411627" w:rsidP="00411627">
      <w:pPr>
        <w:rPr>
          <w:lang w:eastAsia="ko-KR"/>
        </w:rPr>
      </w:pPr>
      <w:r w:rsidRPr="005174E9">
        <w:rPr>
          <w:lang w:eastAsia="ko-KR"/>
        </w:rPr>
        <w:t>A MAC PDU shall contain at most one BSR MAC CE, even when multiple events have triggered a BSR. The Regular BSR and the Periodic BSR shall have precedence over the padding BSR.</w:t>
      </w:r>
    </w:p>
    <w:p w14:paraId="3EC8047D" w14:textId="77777777" w:rsidR="00411627" w:rsidRPr="005174E9" w:rsidRDefault="00411627" w:rsidP="00411627">
      <w:pPr>
        <w:rPr>
          <w:lang w:eastAsia="ko-KR"/>
        </w:rPr>
      </w:pPr>
      <w:r w:rsidRPr="005174E9">
        <w:rPr>
          <w:lang w:eastAsia="ko-KR"/>
        </w:rPr>
        <w:t xml:space="preserve">The MAC entity shall restart </w:t>
      </w:r>
      <w:r w:rsidRPr="005174E9">
        <w:rPr>
          <w:i/>
          <w:lang w:eastAsia="ko-KR"/>
        </w:rPr>
        <w:t>retxBSR-Timer</w:t>
      </w:r>
      <w:r w:rsidRPr="005174E9">
        <w:rPr>
          <w:lang w:eastAsia="ko-KR"/>
        </w:rPr>
        <w:t xml:space="preserve"> upon reception of a grant for transmission of new data on any UL-SCH.</w:t>
      </w:r>
    </w:p>
    <w:p w14:paraId="1A6104C2" w14:textId="2C80ADA8" w:rsidR="00411627" w:rsidRPr="005174E9" w:rsidRDefault="00411627" w:rsidP="00411627">
      <w:pPr>
        <w:rPr>
          <w:lang w:eastAsia="ko-KR"/>
        </w:rPr>
      </w:pPr>
      <w:r w:rsidRPr="005174E9">
        <w:rPr>
          <w:lang w:eastAsia="ko-KR"/>
        </w:rPr>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5174E9">
        <w:rPr>
          <w:lang w:eastAsia="ko-KR"/>
        </w:rPr>
        <w:t>is transmitted</w:t>
      </w:r>
      <w:ins w:id="343" w:author="R2-2001341" w:date="2020-02-19T21:14:00Z">
        <w:r w:rsidR="00C708D6">
          <w:rPr>
            <w:lang w:eastAsia="ko-KR"/>
          </w:rPr>
          <w:t>, regardless of LBT failure indication from lower layers,</w:t>
        </w:r>
      </w:ins>
      <w:r w:rsidR="00F0479E" w:rsidRPr="005174E9">
        <w:rPr>
          <w:lang w:eastAsia="ko-KR"/>
        </w:rPr>
        <w:t xml:space="preserve"> and this PDU</w:t>
      </w:r>
      <w:r w:rsidRPr="005174E9">
        <w:rPr>
          <w:lang w:eastAsia="ko-KR"/>
        </w:rPr>
        <w:t xml:space="preserve"> includes a </w:t>
      </w:r>
      <w:r w:rsidR="00F0479E" w:rsidRPr="005174E9">
        <w:rPr>
          <w:lang w:eastAsia="ko-KR"/>
        </w:rPr>
        <w:t xml:space="preserve">Long or Short </w:t>
      </w:r>
      <w:r w:rsidRPr="005174E9">
        <w:rPr>
          <w:lang w:eastAsia="ko-KR"/>
        </w:rPr>
        <w:t>BSR</w:t>
      </w:r>
      <w:r w:rsidRPr="005174E9">
        <w:t xml:space="preserve"> </w:t>
      </w:r>
      <w:r w:rsidRPr="005174E9">
        <w:rPr>
          <w:lang w:eastAsia="ko-KR"/>
        </w:rPr>
        <w:t xml:space="preserve">MAC CE </w:t>
      </w:r>
      <w:r w:rsidR="00F0479E" w:rsidRPr="005174E9">
        <w:rPr>
          <w:lang w:eastAsia="ko-KR"/>
        </w:rPr>
        <w:t>which contains buffer status up to (and including) the last event that triggered a BSR prior to the MAC PDU assembly</w:t>
      </w:r>
      <w:r w:rsidRPr="005174E9">
        <w:rPr>
          <w:lang w:eastAsia="ko-KR"/>
        </w:rPr>
        <w:t>.</w:t>
      </w:r>
    </w:p>
    <w:p w14:paraId="44FA8286" w14:textId="77777777" w:rsidR="00C708D6" w:rsidRDefault="00C708D6" w:rsidP="00C708D6">
      <w:pPr>
        <w:pStyle w:val="EditorsNote"/>
        <w:rPr>
          <w:ins w:id="344" w:author="R2-2001341" w:date="2020-02-19T21:14:00Z"/>
          <w:lang w:eastAsia="ko-KR"/>
        </w:rPr>
      </w:pPr>
      <w:ins w:id="345" w:author="R2-2001341" w:date="2020-02-19T21:14:00Z">
        <w:r>
          <w:rPr>
            <w:lang w:eastAsia="ko-KR"/>
          </w:rPr>
          <w:t>Editor’s Note: The agreement “</w:t>
        </w:r>
        <w:r w:rsidRPr="00D7297E">
          <w:rPr>
            <w:lang w:eastAsia="ko-KR"/>
          </w:rPr>
          <w:t>All BSRs triggered prior to MAC PDU assembly shall be cancelled when a MAC PDU is attempted transmission on PUSCH while UL LBT fails and this PDU includes a Long or Short BSR MAC CE which contains buffer status up to (and including) the last event that triggered a BSR prior to the MAC PDU assembly, i.e. no TS change for this case.</w:t>
        </w:r>
        <w:r>
          <w:rPr>
            <w:lang w:eastAsia="ko-KR"/>
          </w:rPr>
          <w:t>” actually has spec impact here.</w:t>
        </w:r>
      </w:ins>
    </w:p>
    <w:p w14:paraId="170035AF" w14:textId="449C4DE4" w:rsidR="00F0479E" w:rsidRPr="005174E9" w:rsidRDefault="00F0479E" w:rsidP="00F0479E">
      <w:pPr>
        <w:pStyle w:val="NO"/>
        <w:rPr>
          <w:noProof/>
        </w:rPr>
      </w:pPr>
      <w:r w:rsidRPr="005174E9">
        <w:rPr>
          <w:noProof/>
        </w:rPr>
        <w:t>NOTE</w:t>
      </w:r>
      <w:ins w:id="346" w:author="R2-2001341" w:date="2020-02-19T21:15:00Z">
        <w:r w:rsidR="00C708D6">
          <w:rPr>
            <w:noProof/>
          </w:rPr>
          <w:t xml:space="preserve"> 3</w:t>
        </w:r>
      </w:ins>
      <w:r w:rsidRPr="005174E9">
        <w:rPr>
          <w:noProof/>
        </w:rPr>
        <w:t>:</w:t>
      </w:r>
      <w:r w:rsidRPr="005174E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4A046782" w14:textId="77777777" w:rsidR="00C708D6" w:rsidRPr="00B9580D" w:rsidRDefault="00C708D6" w:rsidP="00C708D6">
      <w:pPr>
        <w:pStyle w:val="NO"/>
        <w:rPr>
          <w:ins w:id="347" w:author="R2-2001341" w:date="2020-02-19T21:15:00Z"/>
          <w:noProof/>
        </w:rPr>
      </w:pPr>
      <w:bookmarkStart w:id="348" w:name="_Toc29239846"/>
      <w:ins w:id="349" w:author="R2-2001341" w:date="2020-02-19T21:15:00Z">
        <w:r w:rsidRPr="00B9580D">
          <w:rPr>
            <w:noProof/>
          </w:rPr>
          <w:t>NOTE</w:t>
        </w:r>
        <w:r>
          <w:rPr>
            <w:noProof/>
          </w:rPr>
          <w:t xml:space="preserve"> 4</w:t>
        </w:r>
        <w:r w:rsidRPr="00B9580D">
          <w:rPr>
            <w:noProof/>
          </w:rPr>
          <w:t>:</w:t>
        </w:r>
        <w:r w:rsidRPr="00B9580D">
          <w:rPr>
            <w:noProof/>
          </w:rPr>
          <w:tab/>
        </w:r>
        <w:r w:rsidRPr="00FB3A55">
          <w:rPr>
            <w:noProof/>
          </w:rPr>
          <w:t xml:space="preserve">If </w:t>
        </w:r>
        <w:r>
          <w:rPr>
            <w:noProof/>
          </w:rPr>
          <w:t xml:space="preserve">a </w:t>
        </w:r>
        <w:r w:rsidRPr="00FB3A55">
          <w:rPr>
            <w:noProof/>
          </w:rPr>
          <w:t xml:space="preserve">HARQ </w:t>
        </w:r>
        <w:r>
          <w:rPr>
            <w:noProof/>
          </w:rPr>
          <w:t>process</w:t>
        </w:r>
        <w:r w:rsidRPr="00FB3A55">
          <w:rPr>
            <w:noProof/>
          </w:rPr>
          <w:t xml:space="preserve"> is </w:t>
        </w:r>
        <w:r>
          <w:rPr>
            <w:noProof/>
          </w:rPr>
          <w:t>configured</w:t>
        </w:r>
        <w:r w:rsidRPr="00FB3A55">
          <w:rPr>
            <w:noProof/>
          </w:rPr>
          <w:t xml:space="preserve"> </w:t>
        </w:r>
        <w:r>
          <w:rPr>
            <w:noProof/>
          </w:rPr>
          <w:t xml:space="preserve">with </w:t>
        </w:r>
        <w:r>
          <w:rPr>
            <w:i/>
            <w:noProof/>
            <w:lang w:eastAsia="ko-KR"/>
          </w:rPr>
          <w:t>cg-</w:t>
        </w:r>
        <w:r w:rsidRPr="001A74FD">
          <w:rPr>
            <w:i/>
            <w:noProof/>
            <w:lang w:eastAsia="ko-KR"/>
          </w:rPr>
          <w:t>RetransmissionTimer</w:t>
        </w:r>
        <w:r>
          <w:rPr>
            <w:noProof/>
          </w:rPr>
          <w:t xml:space="preserve"> </w:t>
        </w:r>
        <w:r w:rsidRPr="00FB3A55">
          <w:rPr>
            <w:noProof/>
          </w:rPr>
          <w:t xml:space="preserve">and if the BSR is already included in a MAC PDU for transmission by this HARQ </w:t>
        </w:r>
        <w:r>
          <w:rPr>
            <w:noProof/>
          </w:rPr>
          <w:t>process</w:t>
        </w:r>
        <w:r w:rsidRPr="00FB3A55">
          <w:rPr>
            <w:noProof/>
          </w:rPr>
          <w:t>, but not yet transmitted by lower layers, it is up to UE implementation how to handle the BSR content</w:t>
        </w:r>
        <w:r w:rsidRPr="00B9580D">
          <w:rPr>
            <w:noProof/>
          </w:rPr>
          <w:t>.</w:t>
        </w:r>
      </w:ins>
    </w:p>
    <w:p w14:paraId="7E183EAE" w14:textId="77777777" w:rsidR="00411627" w:rsidRPr="005174E9" w:rsidRDefault="00411627" w:rsidP="00411627">
      <w:pPr>
        <w:pStyle w:val="Heading3"/>
        <w:rPr>
          <w:lang w:eastAsia="ko-KR"/>
        </w:rPr>
      </w:pPr>
      <w:r w:rsidRPr="005174E9">
        <w:rPr>
          <w:lang w:eastAsia="ko-KR"/>
        </w:rPr>
        <w:t>5.4.6</w:t>
      </w:r>
      <w:r w:rsidRPr="005174E9">
        <w:rPr>
          <w:lang w:eastAsia="ko-KR"/>
        </w:rPr>
        <w:tab/>
        <w:t>Power Headroom Reporting</w:t>
      </w:r>
      <w:bookmarkEnd w:id="348"/>
    </w:p>
    <w:p w14:paraId="03299DB0" w14:textId="77777777" w:rsidR="00411627" w:rsidRPr="005174E9" w:rsidRDefault="00411627" w:rsidP="00411627">
      <w:pPr>
        <w:rPr>
          <w:noProof/>
          <w:lang w:eastAsia="ko-KR"/>
        </w:rPr>
      </w:pPr>
      <w:r w:rsidRPr="005174E9">
        <w:rPr>
          <w:noProof/>
        </w:rPr>
        <w:t xml:space="preserve">The Power Headroom reporting procedure is used to provide the serving </w:t>
      </w:r>
      <w:r w:rsidRPr="005174E9">
        <w:rPr>
          <w:noProof/>
          <w:lang w:eastAsia="ko-KR"/>
        </w:rPr>
        <w:t>g</w:t>
      </w:r>
      <w:r w:rsidRPr="005174E9">
        <w:rPr>
          <w:noProof/>
        </w:rPr>
        <w:t>NB with</w:t>
      </w:r>
      <w:r w:rsidR="00EB5286" w:rsidRPr="005174E9">
        <w:t xml:space="preserve"> </w:t>
      </w:r>
      <w:r w:rsidR="00EB5286" w:rsidRPr="005174E9">
        <w:rPr>
          <w:noProof/>
        </w:rPr>
        <w:t>the following</w:t>
      </w:r>
      <w:r w:rsidRPr="005174E9">
        <w:rPr>
          <w:noProof/>
        </w:rPr>
        <w:t xml:space="preserve"> information</w:t>
      </w:r>
      <w:r w:rsidR="00EB5286" w:rsidRPr="005174E9">
        <w:rPr>
          <w:noProof/>
        </w:rPr>
        <w:t>:</w:t>
      </w:r>
    </w:p>
    <w:p w14:paraId="6E9321CE" w14:textId="77777777" w:rsidR="00EB5286" w:rsidRPr="005174E9" w:rsidRDefault="00EB5286" w:rsidP="00EB5286">
      <w:pPr>
        <w:pStyle w:val="B1"/>
        <w:rPr>
          <w:noProof/>
          <w:lang w:eastAsia="ko-KR"/>
        </w:rPr>
      </w:pPr>
      <w:r w:rsidRPr="005174E9">
        <w:rPr>
          <w:noProof/>
          <w:lang w:eastAsia="ko-KR"/>
        </w:rPr>
        <w:t>-</w:t>
      </w:r>
      <w:r w:rsidRPr="005174E9">
        <w:rPr>
          <w:noProof/>
          <w:lang w:eastAsia="ko-KR"/>
        </w:rPr>
        <w:tab/>
        <w:t>Type 1 power headroom: the difference between the nominal UE maximum transmit power and the estimated power for UL-SCH transmission per activated Serving Cell;</w:t>
      </w:r>
    </w:p>
    <w:p w14:paraId="1D84D6DF" w14:textId="77777777" w:rsidR="00EB5286" w:rsidRPr="005174E9" w:rsidRDefault="00EB5286" w:rsidP="00EB5286">
      <w:pPr>
        <w:pStyle w:val="B1"/>
        <w:rPr>
          <w:noProof/>
          <w:lang w:eastAsia="ko-KR"/>
        </w:rPr>
      </w:pPr>
      <w:r w:rsidRPr="005174E9">
        <w:rPr>
          <w:noProof/>
          <w:lang w:eastAsia="ko-KR"/>
        </w:rPr>
        <w:t>-</w:t>
      </w:r>
      <w:r w:rsidRPr="005174E9">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5174E9">
        <w:rPr>
          <w:noProof/>
          <w:lang w:eastAsia="ko-KR"/>
        </w:rPr>
        <w:t>, NE-DC, and NGEN-DC</w:t>
      </w:r>
      <w:r w:rsidRPr="005174E9">
        <w:rPr>
          <w:noProof/>
          <w:lang w:eastAsia="ko-KR"/>
        </w:rPr>
        <w:t xml:space="preserve"> case</w:t>
      </w:r>
      <w:r w:rsidR="00C02BCD" w:rsidRPr="005174E9">
        <w:rPr>
          <w:noProof/>
          <w:lang w:eastAsia="ko-KR"/>
        </w:rPr>
        <w:t>s</w:t>
      </w:r>
      <w:r w:rsidRPr="005174E9">
        <w:rPr>
          <w:noProof/>
          <w:lang w:eastAsia="ko-KR"/>
        </w:rPr>
        <w:t>);</w:t>
      </w:r>
    </w:p>
    <w:p w14:paraId="0C33FD4F" w14:textId="77777777" w:rsidR="00EB5286" w:rsidRPr="005174E9" w:rsidRDefault="00EB5286" w:rsidP="00EB5286">
      <w:pPr>
        <w:pStyle w:val="B1"/>
        <w:rPr>
          <w:noProof/>
          <w:lang w:eastAsia="ko-KR"/>
        </w:rPr>
      </w:pPr>
      <w:r w:rsidRPr="005174E9">
        <w:rPr>
          <w:noProof/>
          <w:lang w:eastAsia="ko-KR"/>
        </w:rPr>
        <w:t>-</w:t>
      </w:r>
      <w:r w:rsidRPr="005174E9">
        <w:rPr>
          <w:noProof/>
          <w:lang w:eastAsia="ko-KR"/>
        </w:rPr>
        <w:tab/>
        <w:t>Type 3 power headroom: the difference between the nominal UE maximum transmit power and the estimated power for SRS transmission per activated Serving Cell.</w:t>
      </w:r>
    </w:p>
    <w:p w14:paraId="41898070" w14:textId="77777777" w:rsidR="00411627" w:rsidRPr="005174E9" w:rsidRDefault="00411627" w:rsidP="00411627">
      <w:pPr>
        <w:rPr>
          <w:lang w:eastAsia="ko-KR"/>
        </w:rPr>
      </w:pPr>
      <w:r w:rsidRPr="005174E9">
        <w:rPr>
          <w:lang w:eastAsia="ko-KR"/>
        </w:rPr>
        <w:t>RRC controls Power Headroom reporting by configuring the following parameters:</w:t>
      </w:r>
    </w:p>
    <w:p w14:paraId="53112021"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phr-PeriodicTimer</w:t>
      </w:r>
      <w:r w:rsidRPr="005174E9">
        <w:rPr>
          <w:lang w:eastAsia="ko-KR"/>
        </w:rPr>
        <w:t>;</w:t>
      </w:r>
    </w:p>
    <w:p w14:paraId="530A6ADA"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phr-ProhibitTimer</w:t>
      </w:r>
      <w:r w:rsidRPr="005174E9">
        <w:rPr>
          <w:lang w:eastAsia="ko-KR"/>
        </w:rPr>
        <w:t>;</w:t>
      </w:r>
    </w:p>
    <w:p w14:paraId="51B2175E"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phr-Tx-PowerFactorChange</w:t>
      </w:r>
      <w:r w:rsidRPr="005174E9">
        <w:rPr>
          <w:lang w:eastAsia="ko-KR"/>
        </w:rPr>
        <w:t>;</w:t>
      </w:r>
    </w:p>
    <w:p w14:paraId="383759C0"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phr-Type2OtherCell</w:t>
      </w:r>
      <w:r w:rsidRPr="005174E9">
        <w:rPr>
          <w:lang w:eastAsia="ko-KR"/>
        </w:rPr>
        <w:t>;</w:t>
      </w:r>
    </w:p>
    <w:p w14:paraId="3E7AE41B"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phr-ModeOtherCG</w:t>
      </w:r>
      <w:r w:rsidRPr="005174E9">
        <w:rPr>
          <w:lang w:eastAsia="ko-KR"/>
        </w:rPr>
        <w:t>;</w:t>
      </w:r>
    </w:p>
    <w:p w14:paraId="0B8DB2FC"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multiplePHR</w:t>
      </w:r>
      <w:r w:rsidRPr="005174E9">
        <w:rPr>
          <w:lang w:eastAsia="ko-KR"/>
        </w:rPr>
        <w:t>.</w:t>
      </w:r>
    </w:p>
    <w:p w14:paraId="5618127C" w14:textId="77777777" w:rsidR="00411627" w:rsidRPr="005174E9" w:rsidRDefault="00411627" w:rsidP="00411627">
      <w:pPr>
        <w:rPr>
          <w:noProof/>
        </w:rPr>
      </w:pPr>
      <w:r w:rsidRPr="005174E9">
        <w:rPr>
          <w:noProof/>
        </w:rPr>
        <w:t>A Power Headroom Report (PHR) shall be triggered if any of the following events occur:</w:t>
      </w:r>
    </w:p>
    <w:p w14:paraId="748A0DF0" w14:textId="77777777" w:rsidR="00411627" w:rsidRPr="005174E9" w:rsidRDefault="00411627" w:rsidP="00411627">
      <w:pPr>
        <w:pStyle w:val="B1"/>
        <w:rPr>
          <w:noProof/>
          <w:lang w:eastAsia="ko-KR"/>
        </w:rPr>
      </w:pPr>
      <w:r w:rsidRPr="005174E9">
        <w:rPr>
          <w:noProof/>
        </w:rPr>
        <w:t>-</w:t>
      </w:r>
      <w:r w:rsidRPr="005174E9">
        <w:rPr>
          <w:noProof/>
        </w:rPr>
        <w:tab/>
      </w:r>
      <w:r w:rsidRPr="005174E9">
        <w:rPr>
          <w:i/>
          <w:noProof/>
        </w:rPr>
        <w:t>p</w:t>
      </w:r>
      <w:r w:rsidRPr="005174E9">
        <w:rPr>
          <w:i/>
          <w:noProof/>
          <w:lang w:eastAsia="ko-KR"/>
        </w:rPr>
        <w:t>hr-P</w:t>
      </w:r>
      <w:r w:rsidRPr="005174E9">
        <w:rPr>
          <w:i/>
          <w:noProof/>
        </w:rPr>
        <w:t>rohibitTimer</w:t>
      </w:r>
      <w:r w:rsidRPr="005174E9">
        <w:rPr>
          <w:noProof/>
        </w:rPr>
        <w:t xml:space="preserve"> expires or has expired and the path loss has changed more than </w:t>
      </w:r>
      <w:r w:rsidRPr="005174E9">
        <w:rPr>
          <w:i/>
        </w:rPr>
        <w:t>phr-Tx-PowerFactorChange</w:t>
      </w:r>
      <w:r w:rsidRPr="005174E9">
        <w:rPr>
          <w:noProof/>
        </w:rPr>
        <w:t xml:space="preserve"> dB for at least one activated Serving Cell of any MAC entity which is used as a pathloss reference since the last transmission of a PHR in this MAC entity when the MAC entity has UL resources for new transmission;</w:t>
      </w:r>
    </w:p>
    <w:p w14:paraId="6F45A9CB" w14:textId="77777777" w:rsidR="00411627" w:rsidRPr="005174E9" w:rsidRDefault="00411627" w:rsidP="00411627">
      <w:pPr>
        <w:pStyle w:val="NO"/>
        <w:rPr>
          <w:noProof/>
          <w:lang w:eastAsia="ko-KR"/>
        </w:rPr>
      </w:pPr>
      <w:r w:rsidRPr="005174E9">
        <w:rPr>
          <w:noProof/>
          <w:lang w:eastAsia="ko-KR"/>
        </w:rPr>
        <w:t>NOTE 1:</w:t>
      </w:r>
      <w:r w:rsidRPr="005174E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5E8FC974" w14:textId="77777777" w:rsidR="00411627" w:rsidRPr="005174E9" w:rsidRDefault="00411627" w:rsidP="00411627">
      <w:pPr>
        <w:pStyle w:val="B1"/>
        <w:rPr>
          <w:noProof/>
        </w:rPr>
      </w:pPr>
      <w:r w:rsidRPr="005174E9">
        <w:rPr>
          <w:noProof/>
        </w:rPr>
        <w:t>-</w:t>
      </w:r>
      <w:r w:rsidRPr="005174E9">
        <w:rPr>
          <w:noProof/>
        </w:rPr>
        <w:tab/>
      </w:r>
      <w:r w:rsidRPr="005174E9">
        <w:rPr>
          <w:i/>
          <w:noProof/>
        </w:rPr>
        <w:t>p</w:t>
      </w:r>
      <w:r w:rsidRPr="005174E9">
        <w:rPr>
          <w:i/>
          <w:noProof/>
          <w:lang w:eastAsia="ko-KR"/>
        </w:rPr>
        <w:t>hr-P</w:t>
      </w:r>
      <w:r w:rsidRPr="005174E9">
        <w:rPr>
          <w:i/>
          <w:noProof/>
        </w:rPr>
        <w:t>eriodicTimer</w:t>
      </w:r>
      <w:r w:rsidRPr="005174E9">
        <w:rPr>
          <w:noProof/>
        </w:rPr>
        <w:t xml:space="preserve"> expires;</w:t>
      </w:r>
    </w:p>
    <w:p w14:paraId="4D3058F5" w14:textId="77777777" w:rsidR="00411627" w:rsidRPr="005174E9" w:rsidRDefault="00411627" w:rsidP="00411627">
      <w:pPr>
        <w:pStyle w:val="B1"/>
        <w:rPr>
          <w:noProof/>
        </w:rPr>
      </w:pPr>
      <w:r w:rsidRPr="005174E9">
        <w:rPr>
          <w:noProof/>
        </w:rPr>
        <w:t>-</w:t>
      </w:r>
      <w:r w:rsidRPr="005174E9">
        <w:rPr>
          <w:noProof/>
        </w:rPr>
        <w:tab/>
        <w:t>upon configuration or reconfiguration of the power headroom reporting functionality by upper layers, which is not used to disable the function;</w:t>
      </w:r>
    </w:p>
    <w:p w14:paraId="52D18578" w14:textId="77777777" w:rsidR="00411627" w:rsidRPr="005174E9" w:rsidRDefault="00411627" w:rsidP="00411627">
      <w:pPr>
        <w:pStyle w:val="B1"/>
        <w:rPr>
          <w:noProof/>
        </w:rPr>
      </w:pPr>
      <w:r w:rsidRPr="005174E9">
        <w:rPr>
          <w:noProof/>
        </w:rPr>
        <w:t>-</w:t>
      </w:r>
      <w:r w:rsidRPr="005174E9">
        <w:rPr>
          <w:noProof/>
        </w:rPr>
        <w:tab/>
        <w:t>activation of an SCell of any MAC entity with configured uplink</w:t>
      </w:r>
      <w:r w:rsidRPr="005174E9">
        <w:rPr>
          <w:noProof/>
          <w:lang w:eastAsia="zh-TW"/>
        </w:rPr>
        <w:t>;</w:t>
      </w:r>
    </w:p>
    <w:p w14:paraId="4AFA3DF6" w14:textId="77777777" w:rsidR="00411627" w:rsidRPr="005174E9" w:rsidRDefault="00411627" w:rsidP="00411627">
      <w:pPr>
        <w:pStyle w:val="B1"/>
        <w:rPr>
          <w:noProof/>
        </w:rPr>
      </w:pPr>
      <w:r w:rsidRPr="005174E9">
        <w:rPr>
          <w:noProof/>
        </w:rPr>
        <w:t>-</w:t>
      </w:r>
      <w:r w:rsidRPr="005174E9">
        <w:rPr>
          <w:noProof/>
        </w:rPr>
        <w:tab/>
        <w:t>addition of the PSCell (i.e. PSCell is newly added or changed)</w:t>
      </w:r>
      <w:r w:rsidRPr="005174E9">
        <w:rPr>
          <w:noProof/>
          <w:lang w:eastAsia="zh-TW"/>
        </w:rPr>
        <w:t>;</w:t>
      </w:r>
    </w:p>
    <w:p w14:paraId="7D27D962" w14:textId="77777777" w:rsidR="00411627" w:rsidRPr="005174E9" w:rsidRDefault="00411627" w:rsidP="00411627">
      <w:pPr>
        <w:pStyle w:val="B1"/>
        <w:rPr>
          <w:noProof/>
        </w:rPr>
      </w:pPr>
      <w:r w:rsidRPr="005174E9">
        <w:rPr>
          <w:noProof/>
        </w:rPr>
        <w:t>-</w:t>
      </w:r>
      <w:r w:rsidRPr="005174E9">
        <w:rPr>
          <w:noProof/>
        </w:rPr>
        <w:tab/>
      </w:r>
      <w:r w:rsidRPr="005174E9">
        <w:rPr>
          <w:i/>
          <w:noProof/>
        </w:rPr>
        <w:t>p</w:t>
      </w:r>
      <w:r w:rsidRPr="005174E9">
        <w:rPr>
          <w:i/>
          <w:noProof/>
          <w:lang w:eastAsia="ko-KR"/>
        </w:rPr>
        <w:t>hr-P</w:t>
      </w:r>
      <w:r w:rsidRPr="005174E9">
        <w:rPr>
          <w:i/>
          <w:noProof/>
        </w:rPr>
        <w:t>rohibitTimer</w:t>
      </w:r>
      <w:r w:rsidRPr="005174E9">
        <w:rPr>
          <w:noProof/>
        </w:rPr>
        <w:t xml:space="preserve"> expires or has expired, when the MAC entity has UL resources for new transmission, and the following is true for any of the activated Serving Cells of any MAC entity with configured uplink:</w:t>
      </w:r>
    </w:p>
    <w:p w14:paraId="7CCB8EB1" w14:textId="77777777" w:rsidR="00411627" w:rsidRPr="005174E9" w:rsidRDefault="00411627" w:rsidP="00411627">
      <w:pPr>
        <w:pStyle w:val="B2"/>
        <w:rPr>
          <w:noProof/>
        </w:rPr>
      </w:pPr>
      <w:r w:rsidRPr="005174E9">
        <w:rPr>
          <w:noProof/>
        </w:rPr>
        <w:t>-</w:t>
      </w:r>
      <w:r w:rsidRPr="005174E9">
        <w:rPr>
          <w:noProof/>
        </w:rPr>
        <w:tab/>
        <w:t>there are UL resources allocated for transmission or there is a PUCCH transmission on this cell, and the required power backoff due to power management (as allowed by P-MPR</w:t>
      </w:r>
      <w:r w:rsidRPr="005174E9">
        <w:rPr>
          <w:noProof/>
          <w:vertAlign w:val="subscript"/>
        </w:rPr>
        <w:t>c</w:t>
      </w:r>
      <w:r w:rsidRPr="005174E9">
        <w:rPr>
          <w:noProof/>
        </w:rPr>
        <w:t xml:space="preserve"> </w:t>
      </w:r>
      <w:r w:rsidRPr="005174E9">
        <w:rPr>
          <w:noProof/>
          <w:lang w:eastAsia="ko-KR"/>
        </w:rPr>
        <w:t>as specified in TS 38.101</w:t>
      </w:r>
      <w:r w:rsidR="003C3233" w:rsidRPr="005174E9">
        <w:rPr>
          <w:noProof/>
          <w:lang w:eastAsia="ko-KR"/>
        </w:rPr>
        <w:t>-1</w:t>
      </w:r>
      <w:r w:rsidRPr="005174E9">
        <w:rPr>
          <w:noProof/>
          <w:lang w:eastAsia="ko-KR"/>
        </w:rPr>
        <w:t xml:space="preserve"> </w:t>
      </w:r>
      <w:r w:rsidRPr="005174E9">
        <w:rPr>
          <w:noProof/>
        </w:rPr>
        <w:t>[</w:t>
      </w:r>
      <w:r w:rsidR="003C3233" w:rsidRPr="005174E9">
        <w:rPr>
          <w:noProof/>
          <w:lang w:eastAsia="ko-KR"/>
        </w:rPr>
        <w:t>14</w:t>
      </w:r>
      <w:r w:rsidRPr="005174E9">
        <w:rPr>
          <w:noProof/>
        </w:rPr>
        <w:t>]</w:t>
      </w:r>
      <w:r w:rsidR="003C3233" w:rsidRPr="005174E9">
        <w:rPr>
          <w:noProof/>
        </w:rPr>
        <w:t>, TS 38.101-2 [15]</w:t>
      </w:r>
      <w:r w:rsidR="00D7424B" w:rsidRPr="005174E9">
        <w:rPr>
          <w:noProof/>
        </w:rPr>
        <w:t>,</w:t>
      </w:r>
      <w:r w:rsidR="003C3233" w:rsidRPr="005174E9">
        <w:rPr>
          <w:noProof/>
        </w:rPr>
        <w:t xml:space="preserve"> and TS 38.101-3 [16]</w:t>
      </w:r>
      <w:r w:rsidRPr="005174E9">
        <w:rPr>
          <w:noProof/>
        </w:rPr>
        <w:t xml:space="preserve">) for this cell has changed more than </w:t>
      </w:r>
      <w:r w:rsidRPr="005174E9">
        <w:rPr>
          <w:i/>
          <w:noProof/>
        </w:rPr>
        <w:t>phr-Tx-PowerFactorChange</w:t>
      </w:r>
      <w:r w:rsidRPr="005174E9">
        <w:rPr>
          <w:noProof/>
        </w:rPr>
        <w:t xml:space="preserve"> dB since the last transmission of a PHR when the MAC entity had UL resources allocated for transmission or PUCCH transmission on this cell.</w:t>
      </w:r>
    </w:p>
    <w:p w14:paraId="282E1383" w14:textId="77777777" w:rsidR="00411627" w:rsidRPr="005174E9" w:rsidRDefault="00411627" w:rsidP="00411627">
      <w:pPr>
        <w:pStyle w:val="NO"/>
        <w:rPr>
          <w:noProof/>
        </w:rPr>
      </w:pPr>
      <w:r w:rsidRPr="005174E9">
        <w:rPr>
          <w:noProof/>
        </w:rPr>
        <w:t>NOTE</w:t>
      </w:r>
      <w:r w:rsidRPr="005174E9">
        <w:rPr>
          <w:noProof/>
          <w:lang w:eastAsia="ko-KR"/>
        </w:rPr>
        <w:t xml:space="preserve"> 2</w:t>
      </w:r>
      <w:r w:rsidRPr="005174E9">
        <w:rPr>
          <w:noProof/>
        </w:rPr>
        <w:t>:</w:t>
      </w:r>
      <w:r w:rsidRPr="005174E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5174E9">
        <w:rPr>
          <w:noProof/>
          <w:vertAlign w:val="subscript"/>
        </w:rPr>
        <w:t>CMAX,</w:t>
      </w:r>
      <w:r w:rsidRPr="005174E9">
        <w:rPr>
          <w:noProof/>
          <w:vertAlign w:val="subscript"/>
          <w:lang w:eastAsia="ko-KR"/>
        </w:rPr>
        <w:t>f,</w:t>
      </w:r>
      <w:r w:rsidRPr="005174E9">
        <w:rPr>
          <w:noProof/>
          <w:vertAlign w:val="subscript"/>
        </w:rPr>
        <w:t>c</w:t>
      </w:r>
      <w:r w:rsidRPr="005174E9">
        <w:rPr>
          <w:noProof/>
        </w:rPr>
        <w:t>/PH when a PHR is triggered by other triggering conditions.</w:t>
      </w:r>
    </w:p>
    <w:p w14:paraId="7E9EF2DE" w14:textId="77777777" w:rsidR="00C708D6" w:rsidRPr="00B9580D" w:rsidRDefault="00C708D6" w:rsidP="00C708D6">
      <w:pPr>
        <w:pStyle w:val="NO"/>
        <w:rPr>
          <w:ins w:id="350" w:author="R2-2001341" w:date="2020-02-19T21:15:00Z"/>
          <w:noProof/>
        </w:rPr>
      </w:pPr>
      <w:ins w:id="351" w:author="R2-2001341" w:date="2020-02-19T21:15:00Z">
        <w:r w:rsidRPr="00B9580D">
          <w:rPr>
            <w:noProof/>
          </w:rPr>
          <w:t>NOTE</w:t>
        </w:r>
        <w:r w:rsidRPr="00B9580D">
          <w:rPr>
            <w:noProof/>
            <w:lang w:eastAsia="ko-KR"/>
          </w:rPr>
          <w:t xml:space="preserve"> </w:t>
        </w:r>
        <w:r>
          <w:rPr>
            <w:noProof/>
            <w:lang w:eastAsia="ko-KR"/>
          </w:rPr>
          <w:t>3</w:t>
        </w:r>
        <w:r w:rsidRPr="00B9580D">
          <w:rPr>
            <w:noProof/>
          </w:rPr>
          <w:t>:</w:t>
        </w:r>
        <w:r w:rsidRPr="00B9580D">
          <w:rPr>
            <w:noProof/>
          </w:rPr>
          <w:tab/>
        </w:r>
        <w:r w:rsidRPr="00FB3A55">
          <w:rPr>
            <w:noProof/>
          </w:rPr>
          <w:t xml:space="preserve">If </w:t>
        </w:r>
        <w:r>
          <w:rPr>
            <w:noProof/>
          </w:rPr>
          <w:t>a</w:t>
        </w:r>
        <w:r w:rsidRPr="00FB3A55">
          <w:rPr>
            <w:noProof/>
          </w:rPr>
          <w:t xml:space="preserve"> HARQ </w:t>
        </w:r>
        <w:r>
          <w:rPr>
            <w:noProof/>
          </w:rPr>
          <w:t xml:space="preserve">process </w:t>
        </w:r>
        <w:r w:rsidRPr="00FB3A55">
          <w:rPr>
            <w:noProof/>
          </w:rPr>
          <w:t xml:space="preserve">is </w:t>
        </w:r>
        <w:r>
          <w:rPr>
            <w:noProof/>
          </w:rPr>
          <w:t xml:space="preserve">configured with </w:t>
        </w:r>
        <w:r>
          <w:rPr>
            <w:i/>
            <w:noProof/>
            <w:lang w:eastAsia="ko-KR"/>
          </w:rPr>
          <w:t>cg-</w:t>
        </w:r>
        <w:r w:rsidRPr="001A74FD">
          <w:rPr>
            <w:i/>
            <w:noProof/>
            <w:lang w:eastAsia="ko-KR"/>
          </w:rPr>
          <w:t>RetransmissionTimer</w:t>
        </w:r>
        <w:r>
          <w:rPr>
            <w:noProof/>
          </w:rPr>
          <w:t xml:space="preserve"> </w:t>
        </w:r>
        <w:r w:rsidRPr="00FB3A55">
          <w:rPr>
            <w:noProof/>
          </w:rPr>
          <w:t xml:space="preserve">and if the PHR is already included in a MAC PDU for transmission by this HARQ </w:t>
        </w:r>
        <w:r>
          <w:rPr>
            <w:noProof/>
          </w:rPr>
          <w:t>process</w:t>
        </w:r>
        <w:r w:rsidRPr="00FB3A55">
          <w:rPr>
            <w:noProof/>
          </w:rPr>
          <w:t>, but not yet transmitted by lower layers, it is up to UE implementation how to handle the PHR content</w:t>
        </w:r>
        <w:r w:rsidRPr="00B9580D">
          <w:rPr>
            <w:noProof/>
          </w:rPr>
          <w:t>.</w:t>
        </w:r>
      </w:ins>
    </w:p>
    <w:p w14:paraId="0AAF6222" w14:textId="77777777" w:rsidR="00411627" w:rsidRPr="005174E9" w:rsidRDefault="00411627" w:rsidP="00411627">
      <w:pPr>
        <w:rPr>
          <w:noProof/>
        </w:rPr>
      </w:pPr>
      <w:r w:rsidRPr="005174E9">
        <w:rPr>
          <w:noProof/>
        </w:rPr>
        <w:t xml:space="preserve">If the MAC entity has UL resources allocated for </w:t>
      </w:r>
      <w:r w:rsidRPr="005174E9">
        <w:rPr>
          <w:noProof/>
          <w:lang w:eastAsia="ko-KR"/>
        </w:rPr>
        <w:t xml:space="preserve">a </w:t>
      </w:r>
      <w:r w:rsidRPr="005174E9">
        <w:rPr>
          <w:noProof/>
        </w:rPr>
        <w:t>new transmission the MAC entity shall:</w:t>
      </w:r>
    </w:p>
    <w:p w14:paraId="05546827" w14:textId="77777777" w:rsidR="00411627" w:rsidRPr="005174E9" w:rsidRDefault="00411627" w:rsidP="00411627">
      <w:pPr>
        <w:pStyle w:val="B1"/>
        <w:rPr>
          <w:noProof/>
          <w:lang w:eastAsia="ko-KR"/>
        </w:rPr>
      </w:pPr>
      <w:r w:rsidRPr="005174E9">
        <w:rPr>
          <w:noProof/>
          <w:lang w:eastAsia="ko-KR"/>
        </w:rPr>
        <w:t>1&gt;</w:t>
      </w:r>
      <w:r w:rsidRPr="005174E9">
        <w:rPr>
          <w:noProof/>
        </w:rPr>
        <w:tab/>
        <w:t>if it is the first UL resource allocated for a new transmission since the last MAC reset</w:t>
      </w:r>
      <w:r w:rsidRPr="005174E9">
        <w:rPr>
          <w:noProof/>
          <w:lang w:eastAsia="ko-KR"/>
        </w:rPr>
        <w:t>:</w:t>
      </w:r>
    </w:p>
    <w:p w14:paraId="122C63AE" w14:textId="77777777"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start </w:t>
      </w:r>
      <w:r w:rsidRPr="005174E9">
        <w:rPr>
          <w:i/>
          <w:noProof/>
        </w:rPr>
        <w:t>phr-PeriodicTimer</w:t>
      </w:r>
      <w:r w:rsidRPr="005174E9">
        <w:rPr>
          <w:noProof/>
        </w:rPr>
        <w:t>;</w:t>
      </w:r>
    </w:p>
    <w:p w14:paraId="4BF8D6F0" w14:textId="77777777" w:rsidR="00411627" w:rsidRPr="005174E9" w:rsidRDefault="00411627" w:rsidP="00411627">
      <w:pPr>
        <w:pStyle w:val="B1"/>
        <w:rPr>
          <w:noProof/>
        </w:rPr>
      </w:pPr>
      <w:r w:rsidRPr="005174E9">
        <w:rPr>
          <w:noProof/>
          <w:lang w:eastAsia="ko-KR"/>
        </w:rPr>
        <w:t>1&gt;</w:t>
      </w:r>
      <w:r w:rsidRPr="005174E9">
        <w:rPr>
          <w:noProof/>
        </w:rPr>
        <w:tab/>
        <w:t>if the Power Headroom reporting procedure determines that at least one PHR has been triggered and not cancelled</w:t>
      </w:r>
      <w:r w:rsidR="00EB5286" w:rsidRPr="005174E9">
        <w:rPr>
          <w:noProof/>
        </w:rPr>
        <w:t>;</w:t>
      </w:r>
      <w:r w:rsidRPr="005174E9">
        <w:rPr>
          <w:noProof/>
        </w:rPr>
        <w:t xml:space="preserve"> and</w:t>
      </w:r>
    </w:p>
    <w:p w14:paraId="245A8F07" w14:textId="77777777" w:rsidR="00411627" w:rsidRPr="005174E9" w:rsidRDefault="00411627" w:rsidP="00411627">
      <w:pPr>
        <w:pStyle w:val="B1"/>
        <w:rPr>
          <w:noProof/>
        </w:rPr>
      </w:pPr>
      <w:r w:rsidRPr="005174E9">
        <w:rPr>
          <w:noProof/>
          <w:lang w:eastAsia="ko-KR"/>
        </w:rPr>
        <w:t>1&gt;</w:t>
      </w:r>
      <w:r w:rsidRPr="005174E9">
        <w:rPr>
          <w:noProof/>
        </w:rPr>
        <w:tab/>
        <w:t xml:space="preserve">if the allocated UL resources can accommodate </w:t>
      </w:r>
      <w:r w:rsidRPr="005174E9">
        <w:rPr>
          <w:noProof/>
          <w:lang w:eastAsia="zh-CN"/>
        </w:rPr>
        <w:t xml:space="preserve">the </w:t>
      </w:r>
      <w:r w:rsidRPr="005174E9">
        <w:rPr>
          <w:noProof/>
        </w:rPr>
        <w:t xml:space="preserve">MAC </w:t>
      </w:r>
      <w:r w:rsidRPr="005174E9">
        <w:rPr>
          <w:noProof/>
          <w:lang w:eastAsia="ko-KR"/>
        </w:rPr>
        <w:t>CE</w:t>
      </w:r>
      <w:r w:rsidRPr="005174E9">
        <w:rPr>
          <w:noProof/>
        </w:rPr>
        <w:t xml:space="preserve"> for PHR which the MAC entity is configured to transmit</w:t>
      </w:r>
      <w:r w:rsidRPr="005174E9">
        <w:rPr>
          <w:noProof/>
          <w:lang w:eastAsia="zh-CN"/>
        </w:rPr>
        <w:t>,</w:t>
      </w:r>
      <w:r w:rsidRPr="005174E9">
        <w:t xml:space="preserve"> plus its subheader</w:t>
      </w:r>
      <w:r w:rsidRPr="005174E9">
        <w:rPr>
          <w:lang w:eastAsia="zh-CN"/>
        </w:rPr>
        <w:t>,</w:t>
      </w:r>
      <w:r w:rsidRPr="005174E9">
        <w:rPr>
          <w:noProof/>
        </w:rPr>
        <w:t xml:space="preserve"> as a result of</w:t>
      </w:r>
      <w:r w:rsidR="00EB5286" w:rsidRPr="005174E9">
        <w:t xml:space="preserve"> </w:t>
      </w:r>
      <w:r w:rsidR="00EB5286" w:rsidRPr="005174E9">
        <w:rPr>
          <w:noProof/>
        </w:rPr>
        <w:t xml:space="preserve">LCP as defined in </w:t>
      </w:r>
      <w:r w:rsidR="00B9580D" w:rsidRPr="005174E9">
        <w:rPr>
          <w:noProof/>
        </w:rPr>
        <w:t>clause</w:t>
      </w:r>
      <w:r w:rsidR="00EB5286" w:rsidRPr="005174E9">
        <w:rPr>
          <w:noProof/>
        </w:rPr>
        <w:t xml:space="preserve"> 5.4.3.1</w:t>
      </w:r>
      <w:r w:rsidRPr="005174E9">
        <w:rPr>
          <w:noProof/>
        </w:rPr>
        <w:t>:</w:t>
      </w:r>
    </w:p>
    <w:p w14:paraId="412DD137"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if </w:t>
      </w:r>
      <w:r w:rsidRPr="005174E9">
        <w:rPr>
          <w:i/>
          <w:noProof/>
          <w:lang w:eastAsia="ko-KR"/>
        </w:rPr>
        <w:t>multiplePHR</w:t>
      </w:r>
      <w:r w:rsidRPr="005174E9">
        <w:rPr>
          <w:noProof/>
          <w:lang w:eastAsia="ko-KR"/>
        </w:rPr>
        <w:t xml:space="preserve"> </w:t>
      </w:r>
      <w:r w:rsidR="00D272FB" w:rsidRPr="005174E9">
        <w:rPr>
          <w:noProof/>
          <w:lang w:eastAsia="ko-KR"/>
        </w:rPr>
        <w:t xml:space="preserve">with value </w:t>
      </w:r>
      <w:r w:rsidR="00D272FB" w:rsidRPr="005174E9">
        <w:rPr>
          <w:i/>
          <w:noProof/>
          <w:lang w:eastAsia="ko-KR"/>
        </w:rPr>
        <w:t>true</w:t>
      </w:r>
      <w:r w:rsidR="00D272FB" w:rsidRPr="005174E9">
        <w:rPr>
          <w:noProof/>
          <w:lang w:eastAsia="ko-KR"/>
        </w:rPr>
        <w:t xml:space="preserve"> </w:t>
      </w:r>
      <w:r w:rsidRPr="005174E9">
        <w:rPr>
          <w:noProof/>
          <w:lang w:eastAsia="ko-KR"/>
        </w:rPr>
        <w:t>is configured:</w:t>
      </w:r>
    </w:p>
    <w:p w14:paraId="15C0045F"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for each activated Serving Cell with configured uplink associated with any MAC entity:</w:t>
      </w:r>
    </w:p>
    <w:p w14:paraId="02747EBE"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obtain the value of the Type 1 or Type 3 power headroom for the corresponding uplink carrier</w:t>
      </w:r>
      <w:r w:rsidR="000D76D9" w:rsidRPr="005174E9">
        <w:rPr>
          <w:noProof/>
          <w:lang w:eastAsia="ko-KR"/>
        </w:rPr>
        <w:t xml:space="preserve"> as specified in </w:t>
      </w:r>
      <w:r w:rsidR="00B9580D" w:rsidRPr="005174E9">
        <w:rPr>
          <w:noProof/>
          <w:lang w:eastAsia="ko-KR"/>
        </w:rPr>
        <w:t>clause</w:t>
      </w:r>
      <w:r w:rsidR="000D76D9" w:rsidRPr="005174E9">
        <w:rPr>
          <w:noProof/>
          <w:lang w:eastAsia="ko-KR"/>
        </w:rPr>
        <w:t xml:space="preserve"> 7.7 of TS 38.213 [6]</w:t>
      </w:r>
      <w:r w:rsidRPr="005174E9">
        <w:rPr>
          <w:noProof/>
          <w:lang w:eastAsia="ko-KR"/>
        </w:rPr>
        <w:t>;</w:t>
      </w:r>
    </w:p>
    <w:p w14:paraId="4A2EE46A"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if this MAC entity has UL resources allocated for transmission on this Serving Cell; or</w:t>
      </w:r>
    </w:p>
    <w:p w14:paraId="03FD827E"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if the other MAC entity, if configured, has UL resources allocated for transmission on this Serving Cell and </w:t>
      </w:r>
      <w:r w:rsidRPr="005174E9">
        <w:rPr>
          <w:i/>
          <w:noProof/>
          <w:lang w:eastAsia="ko-KR"/>
        </w:rPr>
        <w:t>phr-ModeOtherCG</w:t>
      </w:r>
      <w:r w:rsidRPr="005174E9">
        <w:rPr>
          <w:noProof/>
          <w:lang w:eastAsia="ko-KR"/>
        </w:rPr>
        <w:t xml:space="preserve"> is set to </w:t>
      </w:r>
      <w:r w:rsidRPr="005174E9">
        <w:rPr>
          <w:i/>
          <w:noProof/>
          <w:lang w:eastAsia="ko-KR"/>
        </w:rPr>
        <w:t>real</w:t>
      </w:r>
      <w:r w:rsidRPr="005174E9">
        <w:rPr>
          <w:noProof/>
          <w:lang w:eastAsia="ko-KR"/>
        </w:rPr>
        <w:t xml:space="preserve"> by upper layers:</w:t>
      </w:r>
    </w:p>
    <w:p w14:paraId="2F83C6EF" w14:textId="77777777" w:rsidR="00411627" w:rsidRPr="005174E9" w:rsidRDefault="00411627" w:rsidP="00411627">
      <w:pPr>
        <w:pStyle w:val="B5"/>
        <w:rPr>
          <w:noProof/>
          <w:lang w:eastAsia="ko-KR"/>
        </w:rPr>
      </w:pPr>
      <w:r w:rsidRPr="005174E9">
        <w:rPr>
          <w:noProof/>
          <w:lang w:eastAsia="ko-KR"/>
        </w:rPr>
        <w:t>5&gt;</w:t>
      </w:r>
      <w:r w:rsidRPr="005174E9">
        <w:rPr>
          <w:noProof/>
          <w:lang w:eastAsia="ko-KR"/>
        </w:rPr>
        <w:tab/>
        <w:t>obtain the value for the corresponding P</w:t>
      </w:r>
      <w:r w:rsidRPr="005174E9">
        <w:rPr>
          <w:noProof/>
          <w:vertAlign w:val="subscript"/>
          <w:lang w:eastAsia="ko-KR"/>
        </w:rPr>
        <w:t>CMAX,f,c</w:t>
      </w:r>
      <w:r w:rsidRPr="005174E9">
        <w:rPr>
          <w:noProof/>
          <w:lang w:eastAsia="ko-KR"/>
        </w:rPr>
        <w:t xml:space="preserve"> field from the physical layer.</w:t>
      </w:r>
    </w:p>
    <w:p w14:paraId="6D738A46" w14:textId="77777777" w:rsidR="00411627" w:rsidRPr="005174E9" w:rsidRDefault="00411627" w:rsidP="00411627">
      <w:pPr>
        <w:pStyle w:val="B3"/>
        <w:rPr>
          <w:noProof/>
          <w:lang w:eastAsia="ko-KR"/>
        </w:rPr>
      </w:pPr>
      <w:r w:rsidRPr="005174E9">
        <w:rPr>
          <w:noProof/>
          <w:lang w:eastAsia="ko-KR"/>
        </w:rPr>
        <w:lastRenderedPageBreak/>
        <w:t>3&gt;</w:t>
      </w:r>
      <w:r w:rsidRPr="005174E9">
        <w:rPr>
          <w:noProof/>
          <w:lang w:eastAsia="ko-KR"/>
        </w:rPr>
        <w:tab/>
        <w:t xml:space="preserve">if </w:t>
      </w:r>
      <w:r w:rsidRPr="005174E9">
        <w:rPr>
          <w:i/>
          <w:noProof/>
          <w:lang w:eastAsia="ko-KR"/>
        </w:rPr>
        <w:t>phr-Type2OtherCell</w:t>
      </w:r>
      <w:r w:rsidRPr="005174E9">
        <w:rPr>
          <w:noProof/>
          <w:lang w:eastAsia="ko-KR"/>
        </w:rPr>
        <w:t xml:space="preserve"> </w:t>
      </w:r>
      <w:r w:rsidR="00D272FB" w:rsidRPr="005174E9">
        <w:rPr>
          <w:noProof/>
          <w:lang w:eastAsia="ko-KR"/>
        </w:rPr>
        <w:t xml:space="preserve">with value </w:t>
      </w:r>
      <w:r w:rsidR="00D272FB" w:rsidRPr="005174E9">
        <w:rPr>
          <w:i/>
          <w:noProof/>
          <w:lang w:eastAsia="ko-KR"/>
        </w:rPr>
        <w:t>true</w:t>
      </w:r>
      <w:r w:rsidR="00D272FB" w:rsidRPr="005174E9">
        <w:rPr>
          <w:noProof/>
          <w:lang w:eastAsia="ko-KR"/>
        </w:rPr>
        <w:t xml:space="preserve"> </w:t>
      </w:r>
      <w:r w:rsidRPr="005174E9">
        <w:rPr>
          <w:noProof/>
          <w:lang w:eastAsia="ko-KR"/>
        </w:rPr>
        <w:t>is configured:</w:t>
      </w:r>
    </w:p>
    <w:p w14:paraId="048C9C44"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004E1F8E" w:rsidRPr="005174E9">
        <w:rPr>
          <w:noProof/>
          <w:lang w:eastAsia="ko-KR"/>
        </w:rPr>
        <w:t xml:space="preserve">if </w:t>
      </w:r>
      <w:r w:rsidR="00EB5286" w:rsidRPr="005174E9">
        <w:rPr>
          <w:noProof/>
          <w:lang w:eastAsia="ko-KR"/>
        </w:rPr>
        <w:t>the other MAC entity is E-UTRA MAC entity</w:t>
      </w:r>
      <w:r w:rsidRPr="005174E9">
        <w:rPr>
          <w:noProof/>
          <w:lang w:eastAsia="ko-KR"/>
        </w:rPr>
        <w:t>:</w:t>
      </w:r>
    </w:p>
    <w:p w14:paraId="2153817F" w14:textId="77777777" w:rsidR="00411627" w:rsidRPr="005174E9" w:rsidRDefault="00411627" w:rsidP="00411627">
      <w:pPr>
        <w:pStyle w:val="B5"/>
        <w:rPr>
          <w:noProof/>
          <w:lang w:eastAsia="ko-KR"/>
        </w:rPr>
      </w:pPr>
      <w:r w:rsidRPr="005174E9">
        <w:rPr>
          <w:noProof/>
          <w:lang w:eastAsia="ko-KR"/>
        </w:rPr>
        <w:t>5&gt;</w:t>
      </w:r>
      <w:r w:rsidRPr="005174E9">
        <w:rPr>
          <w:noProof/>
          <w:lang w:eastAsia="ko-KR"/>
        </w:rPr>
        <w:tab/>
        <w:t>obtain the value of the Type 2 power headroom for the SpCell of the other MAC entity</w:t>
      </w:r>
      <w:r w:rsidR="00EB5286" w:rsidRPr="005174E9">
        <w:rPr>
          <w:noProof/>
          <w:lang w:eastAsia="ko-KR"/>
        </w:rPr>
        <w:t xml:space="preserve"> (i.e. E-UTRA MAC entity)</w:t>
      </w:r>
      <w:r w:rsidRPr="005174E9">
        <w:rPr>
          <w:noProof/>
          <w:lang w:eastAsia="ko-KR"/>
        </w:rPr>
        <w:t>;</w:t>
      </w:r>
    </w:p>
    <w:p w14:paraId="1B9B9FBC" w14:textId="77777777"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if </w:t>
      </w:r>
      <w:r w:rsidRPr="005174E9">
        <w:rPr>
          <w:i/>
          <w:noProof/>
          <w:lang w:eastAsia="ko-KR"/>
        </w:rPr>
        <w:t>phr-ModeOtherCG</w:t>
      </w:r>
      <w:r w:rsidRPr="005174E9">
        <w:rPr>
          <w:noProof/>
          <w:lang w:eastAsia="ko-KR"/>
        </w:rPr>
        <w:t xml:space="preserve"> is set to </w:t>
      </w:r>
      <w:r w:rsidRPr="005174E9">
        <w:rPr>
          <w:i/>
          <w:noProof/>
          <w:lang w:eastAsia="ko-KR"/>
        </w:rPr>
        <w:t>real</w:t>
      </w:r>
      <w:r w:rsidRPr="005174E9">
        <w:rPr>
          <w:noProof/>
          <w:lang w:eastAsia="ko-KR"/>
        </w:rPr>
        <w:t xml:space="preserve"> by upper layers:</w:t>
      </w:r>
    </w:p>
    <w:p w14:paraId="3C4BA46C" w14:textId="77777777" w:rsidR="00411627" w:rsidRPr="005174E9" w:rsidRDefault="00411627" w:rsidP="00411627">
      <w:pPr>
        <w:pStyle w:val="B6"/>
        <w:rPr>
          <w:noProof/>
          <w:lang w:eastAsia="ko-KR"/>
        </w:rPr>
      </w:pPr>
      <w:r w:rsidRPr="005174E9">
        <w:rPr>
          <w:noProof/>
          <w:lang w:eastAsia="ko-KR"/>
        </w:rPr>
        <w:t>6&gt;</w:t>
      </w:r>
      <w:r w:rsidRPr="005174E9">
        <w:rPr>
          <w:noProof/>
          <w:lang w:eastAsia="ko-KR"/>
        </w:rPr>
        <w:tab/>
        <w:t>obtain the value for the corresponding P</w:t>
      </w:r>
      <w:r w:rsidRPr="005174E9">
        <w:rPr>
          <w:noProof/>
          <w:vertAlign w:val="subscript"/>
          <w:lang w:eastAsia="ko-KR"/>
        </w:rPr>
        <w:t>CMAX,f,c</w:t>
      </w:r>
      <w:r w:rsidRPr="005174E9">
        <w:rPr>
          <w:noProof/>
          <w:lang w:eastAsia="ko-KR"/>
        </w:rPr>
        <w:t xml:space="preserve"> field for the SpCell of the other MAC entity </w:t>
      </w:r>
      <w:r w:rsidR="00EB5286" w:rsidRPr="005174E9">
        <w:rPr>
          <w:noProof/>
          <w:lang w:eastAsia="ko-KR"/>
        </w:rPr>
        <w:t xml:space="preserve">(i.e. E-UTRA MAC entity) </w:t>
      </w:r>
      <w:r w:rsidRPr="005174E9">
        <w:rPr>
          <w:noProof/>
          <w:lang w:eastAsia="ko-KR"/>
        </w:rPr>
        <w:t>from the physical layer.</w:t>
      </w:r>
    </w:p>
    <w:p w14:paraId="3CEF94C2" w14:textId="77777777"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and transmit </w:t>
      </w:r>
      <w:r w:rsidR="00EB5286" w:rsidRPr="005174E9">
        <w:rPr>
          <w:noProof/>
        </w:rPr>
        <w:t>the Multiple Entry</w:t>
      </w:r>
      <w:r w:rsidRPr="005174E9">
        <w:rPr>
          <w:noProof/>
        </w:rPr>
        <w:t xml:space="preserve"> PHR MAC </w:t>
      </w:r>
      <w:r w:rsidRPr="005174E9">
        <w:rPr>
          <w:noProof/>
          <w:lang w:eastAsia="ko-KR"/>
        </w:rPr>
        <w:t>CE</w:t>
      </w:r>
      <w:r w:rsidRPr="005174E9">
        <w:rPr>
          <w:noProof/>
        </w:rPr>
        <w:t xml:space="preserve"> as defined in </w:t>
      </w:r>
      <w:r w:rsidR="00B9580D" w:rsidRPr="005174E9">
        <w:rPr>
          <w:noProof/>
        </w:rPr>
        <w:t>clause</w:t>
      </w:r>
      <w:r w:rsidRPr="005174E9">
        <w:rPr>
          <w:noProof/>
        </w:rPr>
        <w:t xml:space="preserve"> 6.1.3.</w:t>
      </w:r>
      <w:r w:rsidRPr="005174E9">
        <w:rPr>
          <w:noProof/>
          <w:lang w:eastAsia="ko-KR"/>
        </w:rPr>
        <w:t>9</w:t>
      </w:r>
      <w:r w:rsidRPr="005174E9">
        <w:rPr>
          <w:noProof/>
        </w:rPr>
        <w:t xml:space="preserve"> based on the values reported by the physical layer.</w:t>
      </w:r>
    </w:p>
    <w:p w14:paraId="4E2AA1EE" w14:textId="77777777" w:rsidR="00411627" w:rsidRPr="005174E9" w:rsidRDefault="00411627" w:rsidP="00411627">
      <w:pPr>
        <w:pStyle w:val="B2"/>
        <w:rPr>
          <w:noProof/>
        </w:rPr>
      </w:pPr>
      <w:r w:rsidRPr="005174E9">
        <w:rPr>
          <w:noProof/>
          <w:lang w:eastAsia="ko-KR"/>
        </w:rPr>
        <w:t>2&gt;</w:t>
      </w:r>
      <w:r w:rsidRPr="005174E9">
        <w:rPr>
          <w:noProof/>
        </w:rPr>
        <w:tab/>
        <w:t>else</w:t>
      </w:r>
      <w:r w:rsidRPr="005174E9">
        <w:rPr>
          <w:noProof/>
          <w:lang w:eastAsia="ko-KR"/>
        </w:rPr>
        <w:t xml:space="preserve"> (i.e. Single Entry PHR format is used)</w:t>
      </w:r>
      <w:r w:rsidRPr="005174E9">
        <w:rPr>
          <w:noProof/>
        </w:rPr>
        <w:t>:</w:t>
      </w:r>
    </w:p>
    <w:p w14:paraId="5492FDED" w14:textId="77777777" w:rsidR="00411627" w:rsidRPr="005174E9" w:rsidRDefault="00411627" w:rsidP="00411627">
      <w:pPr>
        <w:pStyle w:val="B3"/>
        <w:rPr>
          <w:noProof/>
        </w:rPr>
      </w:pPr>
      <w:r w:rsidRPr="005174E9">
        <w:rPr>
          <w:noProof/>
          <w:lang w:eastAsia="ko-KR"/>
        </w:rPr>
        <w:t>3&gt;</w:t>
      </w:r>
      <w:r w:rsidRPr="005174E9">
        <w:rPr>
          <w:noProof/>
        </w:rPr>
        <w:tab/>
        <w:t>obtain the value of the Type 1 power headroom from the physical layer</w:t>
      </w:r>
      <w:r w:rsidRPr="005174E9">
        <w:rPr>
          <w:noProof/>
          <w:lang w:eastAsia="ko-KR"/>
        </w:rPr>
        <w:t xml:space="preserve"> for the corresponding uplink carrier of the PCell</w:t>
      </w:r>
      <w:r w:rsidRPr="005174E9">
        <w:rPr>
          <w:noProof/>
        </w:rPr>
        <w:t>;</w:t>
      </w:r>
    </w:p>
    <w:p w14:paraId="26245E77" w14:textId="77777777" w:rsidR="00411627" w:rsidRPr="005174E9" w:rsidRDefault="00411627" w:rsidP="00411627">
      <w:pPr>
        <w:pStyle w:val="B3"/>
        <w:rPr>
          <w:noProof/>
        </w:rPr>
      </w:pPr>
      <w:r w:rsidRPr="005174E9">
        <w:rPr>
          <w:noProof/>
        </w:rPr>
        <w:t>3&gt;</w:t>
      </w:r>
      <w:r w:rsidRPr="005174E9">
        <w:rPr>
          <w:noProof/>
        </w:rPr>
        <w:tab/>
        <w:t>obtain the value for the corresponding P</w:t>
      </w:r>
      <w:r w:rsidRPr="005174E9">
        <w:rPr>
          <w:noProof/>
          <w:vertAlign w:val="subscript"/>
        </w:rPr>
        <w:t>CMAX,</w:t>
      </w:r>
      <w:r w:rsidRPr="005174E9">
        <w:rPr>
          <w:noProof/>
          <w:vertAlign w:val="subscript"/>
          <w:lang w:eastAsia="ko-KR"/>
        </w:rPr>
        <w:t>f,</w:t>
      </w:r>
      <w:r w:rsidRPr="005174E9">
        <w:rPr>
          <w:noProof/>
          <w:vertAlign w:val="subscript"/>
        </w:rPr>
        <w:t>c</w:t>
      </w:r>
      <w:r w:rsidRPr="005174E9">
        <w:rPr>
          <w:noProof/>
        </w:rPr>
        <w:t xml:space="preserve"> field from the physical layer;</w:t>
      </w:r>
    </w:p>
    <w:p w14:paraId="5C48CE40" w14:textId="77777777"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and transmit </w:t>
      </w:r>
      <w:r w:rsidR="00EB5286" w:rsidRPr="005174E9">
        <w:rPr>
          <w:noProof/>
        </w:rPr>
        <w:t>the Single Entry</w:t>
      </w:r>
      <w:r w:rsidRPr="005174E9">
        <w:rPr>
          <w:noProof/>
        </w:rPr>
        <w:t xml:space="preserve"> PHR MAC </w:t>
      </w:r>
      <w:r w:rsidRPr="005174E9">
        <w:rPr>
          <w:noProof/>
          <w:lang w:eastAsia="ko-KR"/>
        </w:rPr>
        <w:t>CE</w:t>
      </w:r>
      <w:r w:rsidRPr="005174E9">
        <w:rPr>
          <w:noProof/>
        </w:rPr>
        <w:t xml:space="preserve"> as defined in </w:t>
      </w:r>
      <w:r w:rsidR="00B9580D" w:rsidRPr="005174E9">
        <w:rPr>
          <w:noProof/>
        </w:rPr>
        <w:t>clause</w:t>
      </w:r>
      <w:r w:rsidRPr="005174E9">
        <w:rPr>
          <w:noProof/>
        </w:rPr>
        <w:t xml:space="preserve"> 6.1.3.</w:t>
      </w:r>
      <w:r w:rsidRPr="005174E9">
        <w:rPr>
          <w:noProof/>
          <w:lang w:eastAsia="ko-KR"/>
        </w:rPr>
        <w:t>8</w:t>
      </w:r>
      <w:r w:rsidRPr="005174E9">
        <w:rPr>
          <w:noProof/>
        </w:rPr>
        <w:t xml:space="preserve"> based on the value</w:t>
      </w:r>
      <w:r w:rsidR="00EB5286" w:rsidRPr="005174E9">
        <w:rPr>
          <w:noProof/>
        </w:rPr>
        <w:t>s</w:t>
      </w:r>
      <w:r w:rsidRPr="005174E9">
        <w:rPr>
          <w:noProof/>
        </w:rPr>
        <w:t xml:space="preserve"> reported by the physical layer.</w:t>
      </w:r>
    </w:p>
    <w:p w14:paraId="701D50FA" w14:textId="77777777" w:rsidR="00411627" w:rsidRPr="005174E9" w:rsidRDefault="00411627" w:rsidP="00411627">
      <w:pPr>
        <w:pStyle w:val="B2"/>
        <w:rPr>
          <w:noProof/>
        </w:rPr>
      </w:pPr>
      <w:r w:rsidRPr="005174E9">
        <w:rPr>
          <w:noProof/>
          <w:lang w:eastAsia="ko-KR"/>
        </w:rPr>
        <w:t>2&gt;</w:t>
      </w:r>
      <w:r w:rsidRPr="005174E9">
        <w:rPr>
          <w:noProof/>
        </w:rPr>
        <w:tab/>
        <w:t xml:space="preserve">start or restart </w:t>
      </w:r>
      <w:r w:rsidRPr="005174E9">
        <w:rPr>
          <w:i/>
          <w:noProof/>
        </w:rPr>
        <w:t>phr-PeriodicTimer</w:t>
      </w:r>
      <w:r w:rsidRPr="005174E9">
        <w:rPr>
          <w:noProof/>
        </w:rPr>
        <w:t>;</w:t>
      </w:r>
    </w:p>
    <w:p w14:paraId="2FB87DF5" w14:textId="77777777" w:rsidR="00411627" w:rsidRPr="005174E9" w:rsidRDefault="00411627" w:rsidP="00411627">
      <w:pPr>
        <w:pStyle w:val="B2"/>
        <w:rPr>
          <w:noProof/>
        </w:rPr>
      </w:pPr>
      <w:r w:rsidRPr="005174E9">
        <w:rPr>
          <w:noProof/>
          <w:lang w:eastAsia="ko-KR"/>
        </w:rPr>
        <w:t>2&gt;</w:t>
      </w:r>
      <w:r w:rsidRPr="005174E9">
        <w:rPr>
          <w:noProof/>
        </w:rPr>
        <w:tab/>
        <w:t xml:space="preserve">start or restart </w:t>
      </w:r>
      <w:r w:rsidRPr="005174E9">
        <w:rPr>
          <w:i/>
          <w:noProof/>
        </w:rPr>
        <w:t>phr-</w:t>
      </w:r>
      <w:r w:rsidRPr="005174E9">
        <w:rPr>
          <w:i/>
          <w:noProof/>
          <w:lang w:eastAsia="ko-KR"/>
        </w:rPr>
        <w:t>Prohibit</w:t>
      </w:r>
      <w:r w:rsidRPr="005174E9">
        <w:rPr>
          <w:i/>
          <w:noProof/>
        </w:rPr>
        <w:t>Timer</w:t>
      </w:r>
      <w:r w:rsidRPr="005174E9">
        <w:rPr>
          <w:noProof/>
        </w:rPr>
        <w:t>;</w:t>
      </w:r>
    </w:p>
    <w:p w14:paraId="53C4F2A6" w14:textId="77777777" w:rsidR="004032B8" w:rsidRPr="005174E9" w:rsidRDefault="00411627" w:rsidP="004032B8">
      <w:pPr>
        <w:pStyle w:val="B2"/>
        <w:rPr>
          <w:noProof/>
        </w:rPr>
      </w:pPr>
      <w:r w:rsidRPr="005174E9">
        <w:rPr>
          <w:noProof/>
          <w:lang w:eastAsia="ko-KR"/>
        </w:rPr>
        <w:t>2&gt;</w:t>
      </w:r>
      <w:r w:rsidRPr="005174E9">
        <w:rPr>
          <w:noProof/>
        </w:rPr>
        <w:tab/>
        <w:t>cancel all triggered PHR(s).</w:t>
      </w:r>
    </w:p>
    <w:p w14:paraId="459DB18E" w14:textId="77777777" w:rsidR="00411627" w:rsidRPr="005174E9" w:rsidRDefault="00411627" w:rsidP="00411627">
      <w:pPr>
        <w:pStyle w:val="Heading2"/>
        <w:rPr>
          <w:lang w:eastAsia="ko-KR"/>
        </w:rPr>
      </w:pPr>
      <w:bookmarkStart w:id="352" w:name="_Toc29239847"/>
      <w:r w:rsidRPr="005174E9">
        <w:rPr>
          <w:lang w:eastAsia="ko-KR"/>
        </w:rPr>
        <w:t>5.5</w:t>
      </w:r>
      <w:r w:rsidRPr="005174E9">
        <w:rPr>
          <w:lang w:eastAsia="ko-KR"/>
        </w:rPr>
        <w:tab/>
        <w:t>PCH reception</w:t>
      </w:r>
      <w:bookmarkEnd w:id="352"/>
    </w:p>
    <w:p w14:paraId="4DB179F7" w14:textId="77777777" w:rsidR="00411627" w:rsidRPr="005174E9" w:rsidRDefault="00411627" w:rsidP="00411627">
      <w:pPr>
        <w:rPr>
          <w:noProof/>
        </w:rPr>
      </w:pPr>
      <w:r w:rsidRPr="005174E9">
        <w:rPr>
          <w:noProof/>
        </w:rPr>
        <w:t xml:space="preserve">When </w:t>
      </w:r>
      <w:r w:rsidRPr="005174E9">
        <w:t>the MAC entity needs to receive PCH</w:t>
      </w:r>
      <w:r w:rsidRPr="005174E9">
        <w:rPr>
          <w:noProof/>
        </w:rPr>
        <w:t xml:space="preserve">, the </w:t>
      </w:r>
      <w:r w:rsidRPr="005174E9">
        <w:t>MAC entity</w:t>
      </w:r>
      <w:r w:rsidRPr="005174E9">
        <w:rPr>
          <w:noProof/>
        </w:rPr>
        <w:t xml:space="preserve"> shall:</w:t>
      </w:r>
    </w:p>
    <w:p w14:paraId="2CA0C95B" w14:textId="77777777" w:rsidR="00411627" w:rsidRPr="005174E9" w:rsidRDefault="00411627" w:rsidP="00411627">
      <w:pPr>
        <w:pStyle w:val="B1"/>
        <w:rPr>
          <w:noProof/>
        </w:rPr>
      </w:pPr>
      <w:r w:rsidRPr="005174E9">
        <w:rPr>
          <w:noProof/>
          <w:lang w:eastAsia="ko-KR"/>
        </w:rPr>
        <w:t>1&gt;</w:t>
      </w:r>
      <w:r w:rsidRPr="005174E9">
        <w:rPr>
          <w:noProof/>
        </w:rPr>
        <w:tab/>
        <w:t>if a PCH assignment has been received on the PDCCH for the P-RNTI:</w:t>
      </w:r>
    </w:p>
    <w:p w14:paraId="2F596C9F" w14:textId="77777777" w:rsidR="00411627" w:rsidRPr="005174E9" w:rsidRDefault="00411627" w:rsidP="00411627">
      <w:pPr>
        <w:pStyle w:val="B2"/>
        <w:rPr>
          <w:noProof/>
          <w:lang w:eastAsia="ko-KR"/>
        </w:rPr>
      </w:pPr>
      <w:r w:rsidRPr="005174E9">
        <w:rPr>
          <w:noProof/>
          <w:lang w:eastAsia="ko-KR"/>
        </w:rPr>
        <w:t>2&gt;</w:t>
      </w:r>
      <w:r w:rsidRPr="005174E9">
        <w:rPr>
          <w:noProof/>
        </w:rPr>
        <w:tab/>
        <w:t>attempt to decode the TB on the PCH as indicated by the PDCCH information</w:t>
      </w:r>
      <w:r w:rsidRPr="005174E9">
        <w:rPr>
          <w:noProof/>
          <w:lang w:eastAsia="ko-KR"/>
        </w:rPr>
        <w:t>;</w:t>
      </w:r>
    </w:p>
    <w:p w14:paraId="14A8CAF5" w14:textId="77777777" w:rsidR="00411627" w:rsidRPr="005174E9" w:rsidRDefault="00411627" w:rsidP="00411627">
      <w:pPr>
        <w:pStyle w:val="B2"/>
        <w:rPr>
          <w:noProof/>
          <w:lang w:eastAsia="ko-KR"/>
        </w:rPr>
      </w:pPr>
      <w:r w:rsidRPr="005174E9">
        <w:rPr>
          <w:noProof/>
          <w:lang w:eastAsia="ko-KR"/>
        </w:rPr>
        <w:t>2&gt;</w:t>
      </w:r>
      <w:r w:rsidRPr="005174E9">
        <w:rPr>
          <w:noProof/>
        </w:rPr>
        <w:tab/>
        <w:t xml:space="preserve">if </w:t>
      </w:r>
      <w:r w:rsidRPr="005174E9">
        <w:rPr>
          <w:noProof/>
          <w:lang w:eastAsia="ko-KR"/>
        </w:rPr>
        <w:t>the</w:t>
      </w:r>
      <w:r w:rsidRPr="005174E9">
        <w:rPr>
          <w:noProof/>
        </w:rPr>
        <w:t xml:space="preserve"> TB on the PCH has been successfully decoded:</w:t>
      </w:r>
    </w:p>
    <w:p w14:paraId="2A7EDF83" w14:textId="77777777" w:rsidR="00411627" w:rsidRPr="005174E9" w:rsidRDefault="00411627" w:rsidP="00411627">
      <w:pPr>
        <w:pStyle w:val="B3"/>
        <w:rPr>
          <w:noProof/>
        </w:rPr>
      </w:pPr>
      <w:r w:rsidRPr="005174E9">
        <w:rPr>
          <w:noProof/>
          <w:lang w:eastAsia="ko-KR"/>
        </w:rPr>
        <w:t>3&gt;</w:t>
      </w:r>
      <w:r w:rsidRPr="005174E9">
        <w:rPr>
          <w:noProof/>
        </w:rPr>
        <w:tab/>
        <w:t>deliver the decoded MAC PDU to upper layers.</w:t>
      </w:r>
    </w:p>
    <w:p w14:paraId="60517B81" w14:textId="77777777" w:rsidR="00411627" w:rsidRPr="005174E9" w:rsidRDefault="00411627" w:rsidP="00411627">
      <w:pPr>
        <w:pStyle w:val="Heading2"/>
        <w:rPr>
          <w:lang w:eastAsia="ko-KR"/>
        </w:rPr>
      </w:pPr>
      <w:bookmarkStart w:id="353" w:name="_Toc29239848"/>
      <w:r w:rsidRPr="005174E9">
        <w:rPr>
          <w:lang w:eastAsia="ko-KR"/>
        </w:rPr>
        <w:t>5.6</w:t>
      </w:r>
      <w:r w:rsidRPr="005174E9">
        <w:rPr>
          <w:lang w:eastAsia="ko-KR"/>
        </w:rPr>
        <w:tab/>
        <w:t>BCH reception</w:t>
      </w:r>
      <w:bookmarkEnd w:id="353"/>
    </w:p>
    <w:p w14:paraId="30FBF8AD" w14:textId="77777777" w:rsidR="00411627" w:rsidRPr="005174E9" w:rsidRDefault="00411627" w:rsidP="00411627">
      <w:pPr>
        <w:rPr>
          <w:noProof/>
        </w:rPr>
      </w:pPr>
      <w:r w:rsidRPr="005174E9">
        <w:rPr>
          <w:noProof/>
        </w:rPr>
        <w:t xml:space="preserve">When the </w:t>
      </w:r>
      <w:r w:rsidRPr="005174E9">
        <w:t>MAC entity</w:t>
      </w:r>
      <w:r w:rsidRPr="005174E9">
        <w:rPr>
          <w:noProof/>
        </w:rPr>
        <w:t xml:space="preserve"> needs to receive BCH, the </w:t>
      </w:r>
      <w:r w:rsidRPr="005174E9">
        <w:t>MAC entity</w:t>
      </w:r>
      <w:r w:rsidRPr="005174E9">
        <w:rPr>
          <w:noProof/>
        </w:rPr>
        <w:t xml:space="preserve"> shall:</w:t>
      </w:r>
    </w:p>
    <w:p w14:paraId="4D7FE581" w14:textId="77777777" w:rsidR="00411627" w:rsidRPr="005174E9" w:rsidRDefault="00411627" w:rsidP="00411627">
      <w:pPr>
        <w:pStyle w:val="B1"/>
        <w:rPr>
          <w:noProof/>
        </w:rPr>
      </w:pPr>
      <w:r w:rsidRPr="005174E9">
        <w:rPr>
          <w:noProof/>
          <w:lang w:eastAsia="ko-KR"/>
        </w:rPr>
        <w:t>1&gt;</w:t>
      </w:r>
      <w:r w:rsidRPr="005174E9">
        <w:rPr>
          <w:noProof/>
        </w:rPr>
        <w:tab/>
        <w:t>receive and attempt to decode the BCH;</w:t>
      </w:r>
    </w:p>
    <w:p w14:paraId="3E946BD7" w14:textId="77777777" w:rsidR="00411627" w:rsidRPr="005174E9" w:rsidRDefault="00411627" w:rsidP="00411627">
      <w:pPr>
        <w:pStyle w:val="B1"/>
        <w:rPr>
          <w:noProof/>
        </w:rPr>
      </w:pPr>
      <w:r w:rsidRPr="005174E9">
        <w:rPr>
          <w:noProof/>
          <w:lang w:eastAsia="ko-KR"/>
        </w:rPr>
        <w:t>1&gt;</w:t>
      </w:r>
      <w:r w:rsidRPr="005174E9">
        <w:rPr>
          <w:noProof/>
        </w:rPr>
        <w:tab/>
        <w:t>if a TB on the BCH has been successfully decoded:</w:t>
      </w:r>
    </w:p>
    <w:p w14:paraId="5EF9F91C" w14:textId="77777777" w:rsidR="00411627" w:rsidRPr="005174E9" w:rsidRDefault="00411627" w:rsidP="00411627">
      <w:pPr>
        <w:pStyle w:val="B2"/>
        <w:rPr>
          <w:noProof/>
        </w:rPr>
      </w:pPr>
      <w:r w:rsidRPr="005174E9">
        <w:rPr>
          <w:noProof/>
          <w:lang w:eastAsia="ko-KR"/>
        </w:rPr>
        <w:t>2&gt;</w:t>
      </w:r>
      <w:r w:rsidRPr="005174E9">
        <w:rPr>
          <w:noProof/>
        </w:rPr>
        <w:tab/>
        <w:t>deliver the decoded MAC PDU to upper layers.</w:t>
      </w:r>
    </w:p>
    <w:p w14:paraId="36D6977E" w14:textId="77777777" w:rsidR="00411627" w:rsidRPr="005174E9" w:rsidRDefault="00411627" w:rsidP="00411627">
      <w:pPr>
        <w:pStyle w:val="Heading2"/>
        <w:rPr>
          <w:lang w:eastAsia="ko-KR"/>
        </w:rPr>
      </w:pPr>
      <w:bookmarkStart w:id="354" w:name="_Toc29239849"/>
      <w:r w:rsidRPr="005174E9">
        <w:rPr>
          <w:lang w:eastAsia="ko-KR"/>
        </w:rPr>
        <w:t>5.7</w:t>
      </w:r>
      <w:r w:rsidRPr="005174E9">
        <w:rPr>
          <w:lang w:eastAsia="ko-KR"/>
        </w:rPr>
        <w:tab/>
        <w:t>Discontinuous Reception (DRX)</w:t>
      </w:r>
      <w:bookmarkEnd w:id="354"/>
    </w:p>
    <w:p w14:paraId="617E7AF6" w14:textId="77777777" w:rsidR="00411627" w:rsidRPr="005174E9" w:rsidRDefault="00411627" w:rsidP="00411627">
      <w:pPr>
        <w:rPr>
          <w:lang w:eastAsia="ko-KR"/>
        </w:rPr>
      </w:pPr>
      <w:r w:rsidRPr="005174E9">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5174E9">
        <w:rPr>
          <w:lang w:eastAsia="ko-KR"/>
        </w:rPr>
        <w:t>clause</w:t>
      </w:r>
      <w:r w:rsidRPr="005174E9">
        <w:rPr>
          <w:lang w:eastAsia="ko-KR"/>
        </w:rPr>
        <w:t xml:space="preserve">s of this specification. When in RRC_CONNECTED, if DRX is configured, </w:t>
      </w:r>
      <w:r w:rsidR="000D76D9" w:rsidRPr="005174E9">
        <w:rPr>
          <w:lang w:eastAsia="ko-KR"/>
        </w:rPr>
        <w:t xml:space="preserve">for all the activated Serving Cells, </w:t>
      </w:r>
      <w:r w:rsidRPr="005174E9">
        <w:rPr>
          <w:lang w:eastAsia="ko-KR"/>
        </w:rPr>
        <w:t xml:space="preserve">the MAC entity may monitor the PDCCH discontinuously using the DRX operation specified in this </w:t>
      </w:r>
      <w:r w:rsidR="00B9580D" w:rsidRPr="005174E9">
        <w:rPr>
          <w:lang w:eastAsia="ko-KR"/>
        </w:rPr>
        <w:t>clause</w:t>
      </w:r>
      <w:r w:rsidRPr="005174E9">
        <w:rPr>
          <w:lang w:eastAsia="ko-KR"/>
        </w:rPr>
        <w:t xml:space="preserve">; otherwise the MAC entity shall monitor the PDCCH </w:t>
      </w:r>
      <w:r w:rsidR="00D272FB" w:rsidRPr="005174E9">
        <w:rPr>
          <w:lang w:eastAsia="ko-KR"/>
        </w:rPr>
        <w:t>as specified in TS 38.213 [6]</w:t>
      </w:r>
      <w:r w:rsidRPr="005174E9">
        <w:rPr>
          <w:lang w:eastAsia="ko-KR"/>
        </w:rPr>
        <w:t>.</w:t>
      </w:r>
    </w:p>
    <w:p w14:paraId="4C40266E" w14:textId="77777777" w:rsidR="00411627" w:rsidRPr="005174E9" w:rsidRDefault="00411627" w:rsidP="00411627">
      <w:pPr>
        <w:rPr>
          <w:lang w:eastAsia="ko-KR"/>
        </w:rPr>
      </w:pPr>
      <w:r w:rsidRPr="005174E9">
        <w:rPr>
          <w:lang w:eastAsia="ko-KR"/>
        </w:rPr>
        <w:lastRenderedPageBreak/>
        <w:t>RRC controls DRX operation by configuring the following parameters:</w:t>
      </w:r>
    </w:p>
    <w:p w14:paraId="540F157D"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drx-onDurationTimer</w:t>
      </w:r>
      <w:r w:rsidRPr="005174E9">
        <w:rPr>
          <w:lang w:eastAsia="ko-KR"/>
        </w:rPr>
        <w:t>: the duration at the beginning of a DRX Cycle;</w:t>
      </w:r>
    </w:p>
    <w:p w14:paraId="61B839D8"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drx-SlotOffset</w:t>
      </w:r>
      <w:r w:rsidRPr="005174E9">
        <w:rPr>
          <w:lang w:eastAsia="ko-KR"/>
        </w:rPr>
        <w:t xml:space="preserve">: the delay before starting the </w:t>
      </w:r>
      <w:r w:rsidRPr="005174E9">
        <w:rPr>
          <w:i/>
          <w:lang w:eastAsia="ko-KR"/>
        </w:rPr>
        <w:t>drx-onDurationTimer</w:t>
      </w:r>
      <w:r w:rsidRPr="005174E9">
        <w:rPr>
          <w:lang w:eastAsia="ko-KR"/>
        </w:rPr>
        <w:t>;</w:t>
      </w:r>
    </w:p>
    <w:p w14:paraId="739000B6"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drx-InactivityTimer</w:t>
      </w:r>
      <w:r w:rsidRPr="005174E9">
        <w:rPr>
          <w:lang w:eastAsia="ko-KR"/>
        </w:rPr>
        <w:t>: the duration after the PDCCH occasion in which a PDCCH indicates a new UL or DL transmission for the MAC entity;</w:t>
      </w:r>
    </w:p>
    <w:p w14:paraId="76783FDF"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drx-RetransmissionTimerDL</w:t>
      </w:r>
      <w:r w:rsidRPr="005174E9">
        <w:rPr>
          <w:lang w:eastAsia="ko-KR"/>
        </w:rPr>
        <w:t xml:space="preserve"> (per DL HARQ process</w:t>
      </w:r>
      <w:r w:rsidR="000D76D9" w:rsidRPr="005174E9">
        <w:rPr>
          <w:lang w:eastAsia="ko-KR"/>
        </w:rPr>
        <w:t xml:space="preserve"> except for the broadcast process</w:t>
      </w:r>
      <w:r w:rsidRPr="005174E9">
        <w:rPr>
          <w:lang w:eastAsia="ko-KR"/>
        </w:rPr>
        <w:t>): the maximum duration until a DL retransmission is received;</w:t>
      </w:r>
    </w:p>
    <w:p w14:paraId="7E3754A8"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drx-RetransmissionTimerUL</w:t>
      </w:r>
      <w:r w:rsidRPr="005174E9">
        <w:rPr>
          <w:lang w:eastAsia="ko-KR"/>
        </w:rPr>
        <w:t xml:space="preserve"> (per UL HARQ process): the maximum duration until a grant for UL retransmission is received;</w:t>
      </w:r>
    </w:p>
    <w:p w14:paraId="2BB79A9B" w14:textId="77777777" w:rsidR="00411627" w:rsidRPr="005174E9" w:rsidRDefault="00411627" w:rsidP="00411627">
      <w:pPr>
        <w:pStyle w:val="B1"/>
        <w:rPr>
          <w:lang w:eastAsia="ko-KR"/>
        </w:rPr>
      </w:pPr>
      <w:r w:rsidRPr="005174E9">
        <w:rPr>
          <w:lang w:eastAsia="ko-KR"/>
        </w:rPr>
        <w:t>-</w:t>
      </w:r>
      <w:r w:rsidRPr="005174E9">
        <w:rPr>
          <w:lang w:eastAsia="ko-KR"/>
        </w:rPr>
        <w:tab/>
      </w:r>
      <w:r w:rsidR="00AB6258" w:rsidRPr="005174E9">
        <w:rPr>
          <w:i/>
          <w:lang w:eastAsia="ko-KR"/>
        </w:rPr>
        <w:t>drx-LongCycleStartOffset</w:t>
      </w:r>
      <w:r w:rsidRPr="005174E9">
        <w:rPr>
          <w:lang w:eastAsia="ko-KR"/>
        </w:rPr>
        <w:t>: the Long DRX cycle</w:t>
      </w:r>
      <w:r w:rsidR="00AB6258" w:rsidRPr="005174E9">
        <w:rPr>
          <w:lang w:eastAsia="ko-KR"/>
        </w:rPr>
        <w:t xml:space="preserve"> and </w:t>
      </w:r>
      <w:r w:rsidR="00AB6258" w:rsidRPr="005174E9">
        <w:rPr>
          <w:i/>
          <w:lang w:eastAsia="ko-KR"/>
        </w:rPr>
        <w:t>drx-StartOffset</w:t>
      </w:r>
      <w:r w:rsidR="00AB6258" w:rsidRPr="005174E9">
        <w:rPr>
          <w:lang w:eastAsia="ko-KR"/>
        </w:rPr>
        <w:t xml:space="preserve"> which defines the subframe where the Long and Short DRX Cycle starts</w:t>
      </w:r>
      <w:r w:rsidRPr="005174E9">
        <w:rPr>
          <w:lang w:eastAsia="ko-KR"/>
        </w:rPr>
        <w:t>;</w:t>
      </w:r>
    </w:p>
    <w:p w14:paraId="3DB3039A"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drx-ShortCycle</w:t>
      </w:r>
      <w:r w:rsidRPr="005174E9">
        <w:rPr>
          <w:lang w:eastAsia="ko-KR"/>
        </w:rPr>
        <w:t xml:space="preserve"> (optional): the Short DRX cycle;</w:t>
      </w:r>
    </w:p>
    <w:p w14:paraId="179DF5E0"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drx-ShortCycleTimer</w:t>
      </w:r>
      <w:r w:rsidRPr="005174E9">
        <w:rPr>
          <w:lang w:eastAsia="ko-KR"/>
        </w:rPr>
        <w:t xml:space="preserve"> (optional): the duration the UE shall follow the Short DRX cycle;</w:t>
      </w:r>
    </w:p>
    <w:p w14:paraId="21EE5E6E"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drx-HARQ-RTT-TimerDL</w:t>
      </w:r>
      <w:r w:rsidRPr="005174E9">
        <w:rPr>
          <w:lang w:eastAsia="ko-KR"/>
        </w:rPr>
        <w:t xml:space="preserve"> (per DL HARQ process</w:t>
      </w:r>
      <w:r w:rsidR="000D76D9" w:rsidRPr="005174E9">
        <w:rPr>
          <w:lang w:eastAsia="ko-KR"/>
        </w:rPr>
        <w:t xml:space="preserve"> except for the broadcast process</w:t>
      </w:r>
      <w:r w:rsidRPr="005174E9">
        <w:rPr>
          <w:lang w:eastAsia="ko-KR"/>
        </w:rPr>
        <w:t>): the minimum duration before a DL assignment for HARQ retransmission is expected by the MAC entity;</w:t>
      </w:r>
    </w:p>
    <w:p w14:paraId="50A96373"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drx-HARQ-RTT-TimerUL</w:t>
      </w:r>
      <w:r w:rsidRPr="005174E9">
        <w:rPr>
          <w:lang w:eastAsia="ko-KR"/>
        </w:rPr>
        <w:t xml:space="preserve"> (per UL HARQ process): the minimum duration before a UL HARQ retransmission grant is expected by the MAC entity.</w:t>
      </w:r>
    </w:p>
    <w:p w14:paraId="0D59032E" w14:textId="77777777" w:rsidR="00411627" w:rsidRPr="005174E9" w:rsidRDefault="00411627" w:rsidP="00411627">
      <w:pPr>
        <w:rPr>
          <w:noProof/>
        </w:rPr>
      </w:pPr>
      <w:r w:rsidRPr="005174E9">
        <w:rPr>
          <w:noProof/>
        </w:rPr>
        <w:t>When a DRX cycle is configured, the Active Time includes the time while:</w:t>
      </w:r>
    </w:p>
    <w:p w14:paraId="2ADBAB5E" w14:textId="77777777" w:rsidR="00411627" w:rsidRPr="005174E9" w:rsidRDefault="00411627" w:rsidP="00411627">
      <w:pPr>
        <w:pStyle w:val="B1"/>
        <w:rPr>
          <w:noProof/>
        </w:rPr>
      </w:pPr>
      <w:r w:rsidRPr="005174E9">
        <w:rPr>
          <w:noProof/>
        </w:rPr>
        <w:t>-</w:t>
      </w:r>
      <w:r w:rsidRPr="005174E9">
        <w:rPr>
          <w:noProof/>
        </w:rPr>
        <w:tab/>
      </w:r>
      <w:r w:rsidRPr="005174E9">
        <w:rPr>
          <w:i/>
          <w:noProof/>
        </w:rPr>
        <w:t>drx-onDurationTimer</w:t>
      </w:r>
      <w:r w:rsidRPr="005174E9">
        <w:rPr>
          <w:noProof/>
        </w:rPr>
        <w:t xml:space="preserve"> or </w:t>
      </w:r>
      <w:r w:rsidRPr="005174E9">
        <w:rPr>
          <w:i/>
          <w:noProof/>
        </w:rPr>
        <w:t>drx-InactivityTimer</w:t>
      </w:r>
      <w:r w:rsidRPr="005174E9">
        <w:rPr>
          <w:noProof/>
        </w:rPr>
        <w:t xml:space="preserve"> or </w:t>
      </w:r>
      <w:r w:rsidRPr="005174E9">
        <w:rPr>
          <w:i/>
        </w:rPr>
        <w:t>drx-RetransmissionTimerDL</w:t>
      </w:r>
      <w:r w:rsidRPr="005174E9">
        <w:rPr>
          <w:noProof/>
        </w:rPr>
        <w:t xml:space="preserve"> or </w:t>
      </w:r>
      <w:r w:rsidRPr="005174E9">
        <w:rPr>
          <w:i/>
        </w:rPr>
        <w:t>drx-RetransmissionTimerUL</w:t>
      </w:r>
      <w:r w:rsidRPr="005174E9">
        <w:rPr>
          <w:noProof/>
        </w:rPr>
        <w:t xml:space="preserve"> or </w:t>
      </w:r>
      <w:r w:rsidRPr="005174E9">
        <w:rPr>
          <w:i/>
          <w:noProof/>
        </w:rPr>
        <w:t>ra-ContentionResolutionTimer</w:t>
      </w:r>
      <w:r w:rsidRPr="005174E9">
        <w:rPr>
          <w:noProof/>
        </w:rPr>
        <w:t xml:space="preserve"> (as described in </w:t>
      </w:r>
      <w:r w:rsidR="00B9580D" w:rsidRPr="005174E9">
        <w:rPr>
          <w:noProof/>
        </w:rPr>
        <w:t>clause</w:t>
      </w:r>
      <w:r w:rsidRPr="005174E9">
        <w:rPr>
          <w:noProof/>
        </w:rPr>
        <w:t xml:space="preserve"> 5.1.5) is running; or</w:t>
      </w:r>
    </w:p>
    <w:p w14:paraId="4849FCB4" w14:textId="77777777" w:rsidR="00411627" w:rsidRPr="005174E9" w:rsidRDefault="00411627" w:rsidP="00411627">
      <w:pPr>
        <w:pStyle w:val="B1"/>
        <w:rPr>
          <w:noProof/>
        </w:rPr>
      </w:pPr>
      <w:r w:rsidRPr="005174E9">
        <w:rPr>
          <w:noProof/>
        </w:rPr>
        <w:t>-</w:t>
      </w:r>
      <w:r w:rsidRPr="005174E9">
        <w:rPr>
          <w:noProof/>
        </w:rPr>
        <w:tab/>
        <w:t xml:space="preserve">a Scheduling Request is sent on PUCCH and is pending (as described in </w:t>
      </w:r>
      <w:r w:rsidR="00B9580D" w:rsidRPr="005174E9">
        <w:rPr>
          <w:noProof/>
        </w:rPr>
        <w:t>clause</w:t>
      </w:r>
      <w:r w:rsidRPr="005174E9">
        <w:rPr>
          <w:noProof/>
        </w:rPr>
        <w:t xml:space="preserve"> 5.4.4); or</w:t>
      </w:r>
    </w:p>
    <w:p w14:paraId="59707123" w14:textId="77777777" w:rsidR="00411627" w:rsidRPr="005174E9" w:rsidRDefault="00411627" w:rsidP="00411627">
      <w:pPr>
        <w:pStyle w:val="B1"/>
        <w:rPr>
          <w:noProof/>
        </w:rPr>
      </w:pPr>
      <w:r w:rsidRPr="005174E9">
        <w:rPr>
          <w:noProof/>
        </w:rPr>
        <w:t>-</w:t>
      </w:r>
      <w:r w:rsidRPr="005174E9">
        <w:rPr>
          <w:noProof/>
        </w:rPr>
        <w:tab/>
        <w:t xml:space="preserve">a PDCCH indicating a new transmission addressed to the C-RNTI of the MAC entity has not been received after successful reception of a Random Access Response for the Random Access Preamble not selected by the </w:t>
      </w:r>
      <w:r w:rsidRPr="005174E9">
        <w:rPr>
          <w:noProof/>
          <w:lang w:eastAsia="ko-KR"/>
        </w:rPr>
        <w:t>MAC entity</w:t>
      </w:r>
      <w:r w:rsidRPr="005174E9">
        <w:rPr>
          <w:noProof/>
        </w:rPr>
        <w:t xml:space="preserve"> among the contention-based Random Access Preamble (as described in </w:t>
      </w:r>
      <w:r w:rsidR="00B9580D" w:rsidRPr="005174E9">
        <w:rPr>
          <w:noProof/>
        </w:rPr>
        <w:t>clause</w:t>
      </w:r>
      <w:r w:rsidRPr="005174E9">
        <w:rPr>
          <w:noProof/>
        </w:rPr>
        <w:t xml:space="preserve"> 5.1.4).</w:t>
      </w:r>
    </w:p>
    <w:p w14:paraId="49B12D32" w14:textId="77777777" w:rsidR="00411627" w:rsidRPr="005174E9" w:rsidRDefault="00411627" w:rsidP="00411627">
      <w:pPr>
        <w:rPr>
          <w:lang w:eastAsia="ko-KR"/>
        </w:rPr>
      </w:pPr>
      <w:r w:rsidRPr="005174E9">
        <w:rPr>
          <w:lang w:eastAsia="ko-KR"/>
        </w:rPr>
        <w:t>When DRX is configured, the MAC entity shall:</w:t>
      </w:r>
    </w:p>
    <w:p w14:paraId="2D1FBD11" w14:textId="77777777" w:rsidR="000652D0" w:rsidRPr="005174E9" w:rsidRDefault="000652D0" w:rsidP="000652D0">
      <w:pPr>
        <w:pStyle w:val="B1"/>
        <w:rPr>
          <w:noProof/>
          <w:lang w:eastAsia="ko-KR"/>
        </w:rPr>
      </w:pPr>
      <w:r w:rsidRPr="005174E9">
        <w:rPr>
          <w:noProof/>
          <w:lang w:eastAsia="ko-KR"/>
        </w:rPr>
        <w:t>1&gt;</w:t>
      </w:r>
      <w:r w:rsidRPr="005174E9">
        <w:rPr>
          <w:noProof/>
          <w:lang w:eastAsia="ko-KR"/>
        </w:rPr>
        <w:tab/>
        <w:t>if a MAC PDU is received in a configured downlink assignment:</w:t>
      </w:r>
    </w:p>
    <w:p w14:paraId="35A51037" w14:textId="77777777" w:rsidR="000652D0" w:rsidRPr="005174E9" w:rsidRDefault="000652D0" w:rsidP="000652D0">
      <w:pPr>
        <w:pStyle w:val="B2"/>
        <w:rPr>
          <w:noProof/>
          <w:lang w:eastAsia="ko-KR"/>
        </w:rPr>
      </w:pPr>
      <w:r w:rsidRPr="005174E9">
        <w:rPr>
          <w:noProof/>
          <w:lang w:eastAsia="ko-KR"/>
        </w:rPr>
        <w:t>2&gt;</w:t>
      </w:r>
      <w:r w:rsidRPr="005174E9">
        <w:rPr>
          <w:noProof/>
          <w:lang w:eastAsia="ko-KR"/>
        </w:rPr>
        <w:tab/>
        <w:t xml:space="preserve">start the </w:t>
      </w:r>
      <w:r w:rsidRPr="005174E9">
        <w:rPr>
          <w:i/>
          <w:noProof/>
          <w:lang w:eastAsia="ko-KR"/>
        </w:rPr>
        <w:t>drx-HARQ-RTT-TimerDL</w:t>
      </w:r>
      <w:r w:rsidRPr="005174E9">
        <w:rPr>
          <w:noProof/>
          <w:lang w:eastAsia="ko-KR"/>
        </w:rPr>
        <w:t xml:space="preserve"> for the corresponding HARQ process in the first symbol after the end of the corresponding transmission carrying the DL HARQ feedback;</w:t>
      </w:r>
    </w:p>
    <w:p w14:paraId="186BDC0F" w14:textId="77777777" w:rsidR="000652D0" w:rsidRPr="005174E9" w:rsidRDefault="000652D0" w:rsidP="000652D0">
      <w:pPr>
        <w:pStyle w:val="B2"/>
        <w:rPr>
          <w:noProof/>
          <w:lang w:eastAsia="ko-KR"/>
        </w:rPr>
      </w:pPr>
      <w:r w:rsidRPr="005174E9">
        <w:rPr>
          <w:noProof/>
          <w:lang w:eastAsia="ko-KR"/>
        </w:rPr>
        <w:t>2&gt;</w:t>
      </w:r>
      <w:r w:rsidRPr="005174E9">
        <w:rPr>
          <w:noProof/>
          <w:lang w:eastAsia="ko-KR"/>
        </w:rPr>
        <w:tab/>
        <w:t xml:space="preserve">stop the </w:t>
      </w:r>
      <w:r w:rsidRPr="005174E9">
        <w:rPr>
          <w:i/>
          <w:noProof/>
          <w:lang w:eastAsia="ko-KR"/>
        </w:rPr>
        <w:t>drx-RetransmissionTimerDL</w:t>
      </w:r>
      <w:r w:rsidRPr="005174E9">
        <w:rPr>
          <w:noProof/>
          <w:lang w:eastAsia="ko-KR"/>
        </w:rPr>
        <w:t xml:space="preserve"> for the corresponding HARQ process.</w:t>
      </w:r>
    </w:p>
    <w:p w14:paraId="7CE5E943"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if a MAC PDU is transmitted in a configured uplink grant:</w:t>
      </w:r>
    </w:p>
    <w:p w14:paraId="7368D7C7" w14:textId="77777777" w:rsidR="00C708D6" w:rsidRPr="001D136E" w:rsidRDefault="00C708D6" w:rsidP="00C708D6">
      <w:pPr>
        <w:pStyle w:val="EditorsNote"/>
        <w:rPr>
          <w:ins w:id="355" w:author="R2-2001341" w:date="2020-02-19T21:17:00Z"/>
          <w:lang w:eastAsia="ko-KR"/>
        </w:rPr>
      </w:pPr>
      <w:ins w:id="356" w:author="R2-2001341" w:date="2020-02-19T21:17:00Z">
        <w:r w:rsidRPr="001D136E">
          <w:rPr>
            <w:lang w:eastAsia="ko-KR"/>
          </w:rPr>
          <w:t xml:space="preserve">Editor’s </w:t>
        </w:r>
        <w:r>
          <w:rPr>
            <w:lang w:eastAsia="ko-KR"/>
          </w:rPr>
          <w:t>N</w:t>
        </w:r>
        <w:r w:rsidRPr="001D136E">
          <w:rPr>
            <w:lang w:eastAsia="ko-KR"/>
          </w:rPr>
          <w:t xml:space="preserve">ote: The agreement “drx-HARQ-RTT-TimerUL should not be started/restarted when LBT fails for PUSCH transmission with configured grant” is included here </w:t>
        </w:r>
        <w:r>
          <w:rPr>
            <w:lang w:eastAsia="ko-KR"/>
          </w:rPr>
          <w:t xml:space="preserve">and </w:t>
        </w:r>
        <w:r w:rsidRPr="001D136E">
          <w:rPr>
            <w:lang w:eastAsia="ko-KR"/>
          </w:rPr>
          <w:t xml:space="preserve">because of the definition in section </w:t>
        </w:r>
        <w:r>
          <w:rPr>
            <w:lang w:eastAsia="ko-KR"/>
          </w:rPr>
          <w:t>5.X.</w:t>
        </w:r>
      </w:ins>
    </w:p>
    <w:p w14:paraId="1B32A9ED"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start the </w:t>
      </w:r>
      <w:r w:rsidRPr="005174E9">
        <w:rPr>
          <w:i/>
          <w:noProof/>
          <w:lang w:eastAsia="ko-KR"/>
        </w:rPr>
        <w:t>drx-HARQ-RTT-TimerUL</w:t>
      </w:r>
      <w:r w:rsidRPr="005174E9">
        <w:rPr>
          <w:noProof/>
          <w:lang w:eastAsia="ko-KR"/>
        </w:rPr>
        <w:t xml:space="preserve"> for the corresponding HARQ process </w:t>
      </w:r>
      <w:r w:rsidR="004B4A94" w:rsidRPr="005174E9">
        <w:rPr>
          <w:noProof/>
          <w:lang w:eastAsia="ko-KR"/>
        </w:rPr>
        <w:t xml:space="preserve">in the first symbol </w:t>
      </w:r>
      <w:r w:rsidRPr="005174E9">
        <w:rPr>
          <w:noProof/>
          <w:lang w:eastAsia="ko-KR"/>
        </w:rPr>
        <w:t xml:space="preserve">after </w:t>
      </w:r>
      <w:r w:rsidR="004B4A94" w:rsidRPr="005174E9">
        <w:rPr>
          <w:noProof/>
          <w:lang w:eastAsia="ko-KR"/>
        </w:rPr>
        <w:t xml:space="preserve">the end of </w:t>
      </w:r>
      <w:r w:rsidRPr="005174E9">
        <w:rPr>
          <w:noProof/>
          <w:lang w:eastAsia="ko-KR"/>
        </w:rPr>
        <w:t>the first repetition of the corresponding PUSCH transmission;</w:t>
      </w:r>
    </w:p>
    <w:p w14:paraId="01ADA2DF"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stop the </w:t>
      </w:r>
      <w:r w:rsidRPr="005174E9">
        <w:rPr>
          <w:i/>
          <w:noProof/>
          <w:lang w:eastAsia="ko-KR"/>
        </w:rPr>
        <w:t>drx-RetransmissionTimerUL</w:t>
      </w:r>
      <w:r w:rsidRPr="005174E9">
        <w:rPr>
          <w:noProof/>
          <w:lang w:eastAsia="ko-KR"/>
        </w:rPr>
        <w:t xml:space="preserve"> for the corresponding HARQ process.</w:t>
      </w:r>
    </w:p>
    <w:p w14:paraId="7D4DFA35" w14:textId="77777777" w:rsidR="00411627" w:rsidRPr="005174E9" w:rsidRDefault="00411627" w:rsidP="00411627">
      <w:pPr>
        <w:pStyle w:val="B1"/>
        <w:rPr>
          <w:lang w:eastAsia="ja-JP"/>
        </w:rPr>
      </w:pPr>
      <w:r w:rsidRPr="005174E9">
        <w:rPr>
          <w:noProof/>
          <w:lang w:eastAsia="ko-KR"/>
        </w:rPr>
        <w:t>1&gt;</w:t>
      </w:r>
      <w:r w:rsidRPr="005174E9">
        <w:rPr>
          <w:noProof/>
        </w:rPr>
        <w:tab/>
        <w:t xml:space="preserve">if a </w:t>
      </w:r>
      <w:r w:rsidRPr="005174E9">
        <w:rPr>
          <w:i/>
          <w:lang w:eastAsia="ko-KR"/>
        </w:rPr>
        <w:t>drx-HARQ-RTT-TimerDL</w:t>
      </w:r>
      <w:r w:rsidRPr="005174E9">
        <w:rPr>
          <w:noProof/>
        </w:rPr>
        <w:t xml:space="preserve"> expires</w:t>
      </w:r>
      <w:r w:rsidRPr="005174E9">
        <w:rPr>
          <w:lang w:eastAsia="ja-JP"/>
        </w:rPr>
        <w:t>:</w:t>
      </w:r>
    </w:p>
    <w:p w14:paraId="3384C21C" w14:textId="77777777" w:rsidR="00411627" w:rsidRPr="005174E9" w:rsidRDefault="00411627" w:rsidP="00411627">
      <w:pPr>
        <w:pStyle w:val="B2"/>
        <w:rPr>
          <w:noProof/>
        </w:rPr>
      </w:pPr>
      <w:r w:rsidRPr="005174E9">
        <w:rPr>
          <w:noProof/>
          <w:lang w:eastAsia="ko-KR"/>
        </w:rPr>
        <w:t>2&gt;</w:t>
      </w:r>
      <w:r w:rsidRPr="005174E9">
        <w:rPr>
          <w:noProof/>
        </w:rPr>
        <w:tab/>
        <w:t>if the data of the corresponding HARQ process was not successfully decoded:</w:t>
      </w:r>
    </w:p>
    <w:p w14:paraId="07178A83"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start the </w:t>
      </w:r>
      <w:r w:rsidRPr="005174E9">
        <w:rPr>
          <w:i/>
        </w:rPr>
        <w:t>drx-RetransmissionTimer</w:t>
      </w:r>
      <w:r w:rsidRPr="005174E9">
        <w:rPr>
          <w:i/>
          <w:lang w:eastAsia="ko-KR"/>
        </w:rPr>
        <w:t>DL</w:t>
      </w:r>
      <w:r w:rsidRPr="005174E9">
        <w:rPr>
          <w:noProof/>
        </w:rPr>
        <w:t xml:space="preserve"> for the corresponding HARQ process</w:t>
      </w:r>
      <w:r w:rsidR="004B4A94" w:rsidRPr="005174E9">
        <w:rPr>
          <w:noProof/>
        </w:rPr>
        <w:t xml:space="preserve"> in the first symbol after the expiry of </w:t>
      </w:r>
      <w:r w:rsidR="004B4A94" w:rsidRPr="005174E9">
        <w:rPr>
          <w:i/>
          <w:noProof/>
        </w:rPr>
        <w:t>drx-HARQ-RTT-TimerDL</w:t>
      </w:r>
      <w:r w:rsidRPr="005174E9">
        <w:rPr>
          <w:noProof/>
          <w:lang w:eastAsia="ko-KR"/>
        </w:rPr>
        <w:t>.</w:t>
      </w:r>
    </w:p>
    <w:p w14:paraId="2D296B01" w14:textId="77777777" w:rsidR="00411627" w:rsidRPr="005174E9" w:rsidRDefault="00411627" w:rsidP="00411627">
      <w:pPr>
        <w:pStyle w:val="B1"/>
        <w:rPr>
          <w:noProof/>
        </w:rPr>
      </w:pPr>
      <w:r w:rsidRPr="005174E9">
        <w:rPr>
          <w:noProof/>
          <w:lang w:eastAsia="ko-KR"/>
        </w:rPr>
        <w:t>1&gt;</w:t>
      </w:r>
      <w:r w:rsidRPr="005174E9">
        <w:rPr>
          <w:noProof/>
        </w:rPr>
        <w:tab/>
        <w:t xml:space="preserve">if a </w:t>
      </w:r>
      <w:r w:rsidRPr="005174E9">
        <w:rPr>
          <w:i/>
          <w:lang w:eastAsia="ko-KR"/>
        </w:rPr>
        <w:t>drx-HARQ-RTT-TimerUL</w:t>
      </w:r>
      <w:r w:rsidRPr="005174E9">
        <w:rPr>
          <w:noProof/>
        </w:rPr>
        <w:t xml:space="preserve"> expires:</w:t>
      </w:r>
    </w:p>
    <w:p w14:paraId="28FACDAC" w14:textId="77777777" w:rsidR="00411627" w:rsidRPr="005174E9" w:rsidRDefault="00411627" w:rsidP="00411627">
      <w:pPr>
        <w:pStyle w:val="B2"/>
        <w:rPr>
          <w:noProof/>
        </w:rPr>
      </w:pPr>
      <w:r w:rsidRPr="005174E9">
        <w:rPr>
          <w:noProof/>
          <w:lang w:eastAsia="ko-KR"/>
        </w:rPr>
        <w:lastRenderedPageBreak/>
        <w:t>2&gt;</w:t>
      </w:r>
      <w:r w:rsidRPr="005174E9">
        <w:rPr>
          <w:noProof/>
        </w:rPr>
        <w:tab/>
        <w:t xml:space="preserve">start the </w:t>
      </w:r>
      <w:r w:rsidRPr="005174E9">
        <w:rPr>
          <w:i/>
          <w:noProof/>
        </w:rPr>
        <w:t>drx-RetransmissionTimer</w:t>
      </w:r>
      <w:r w:rsidRPr="005174E9">
        <w:rPr>
          <w:i/>
          <w:noProof/>
          <w:lang w:eastAsia="ko-KR"/>
        </w:rPr>
        <w:t>UL</w:t>
      </w:r>
      <w:r w:rsidRPr="005174E9">
        <w:t xml:space="preserve"> </w:t>
      </w:r>
      <w:r w:rsidRPr="005174E9">
        <w:rPr>
          <w:noProof/>
        </w:rPr>
        <w:t>for the corresponding HARQ process</w:t>
      </w:r>
      <w:r w:rsidR="004B4A94" w:rsidRPr="005174E9">
        <w:rPr>
          <w:noProof/>
        </w:rPr>
        <w:t xml:space="preserve"> in the first symbol after the expiry of </w:t>
      </w:r>
      <w:r w:rsidR="004B4A94" w:rsidRPr="005174E9">
        <w:rPr>
          <w:i/>
          <w:noProof/>
        </w:rPr>
        <w:t>drx-HARQ-RTT-TimerUL</w:t>
      </w:r>
      <w:r w:rsidRPr="005174E9">
        <w:rPr>
          <w:noProof/>
        </w:rPr>
        <w:t>.</w:t>
      </w:r>
    </w:p>
    <w:p w14:paraId="38B0FDD3" w14:textId="77777777" w:rsidR="00411627" w:rsidRPr="005174E9" w:rsidRDefault="00411627" w:rsidP="00411627">
      <w:pPr>
        <w:pStyle w:val="B1"/>
        <w:rPr>
          <w:noProof/>
        </w:rPr>
      </w:pPr>
      <w:r w:rsidRPr="005174E9">
        <w:rPr>
          <w:noProof/>
          <w:lang w:eastAsia="ko-KR"/>
        </w:rPr>
        <w:t>1&gt;</w:t>
      </w:r>
      <w:r w:rsidRPr="005174E9">
        <w:rPr>
          <w:noProof/>
        </w:rPr>
        <w:tab/>
        <w:t xml:space="preserve">if a DRX Command MAC </w:t>
      </w:r>
      <w:r w:rsidRPr="005174E9">
        <w:rPr>
          <w:noProof/>
          <w:lang w:eastAsia="ko-KR"/>
        </w:rPr>
        <w:t>CE</w:t>
      </w:r>
      <w:r w:rsidRPr="005174E9">
        <w:rPr>
          <w:noProof/>
        </w:rPr>
        <w:t xml:space="preserve"> or a Long DRX Command MAC </w:t>
      </w:r>
      <w:r w:rsidRPr="005174E9">
        <w:rPr>
          <w:noProof/>
          <w:lang w:eastAsia="ko-KR"/>
        </w:rPr>
        <w:t>CE</w:t>
      </w:r>
      <w:r w:rsidRPr="005174E9">
        <w:rPr>
          <w:noProof/>
        </w:rPr>
        <w:t xml:space="preserve"> is received:</w:t>
      </w:r>
    </w:p>
    <w:p w14:paraId="79066649" w14:textId="77777777"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drx-onDurationTimer</w:t>
      </w:r>
      <w:r w:rsidRPr="005174E9">
        <w:rPr>
          <w:noProof/>
        </w:rPr>
        <w:t>;</w:t>
      </w:r>
    </w:p>
    <w:p w14:paraId="058EE82C" w14:textId="77777777"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drx-InactivityTimer</w:t>
      </w:r>
      <w:r w:rsidRPr="005174E9">
        <w:rPr>
          <w:noProof/>
        </w:rPr>
        <w:t>.</w:t>
      </w:r>
    </w:p>
    <w:p w14:paraId="566D97F4"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drx-InactivityTimer</w:t>
      </w:r>
      <w:r w:rsidRPr="005174E9">
        <w:rPr>
          <w:lang w:eastAsia="ko-KR"/>
        </w:rPr>
        <w:t xml:space="preserve"> expires or a DRX Command MAC CE is received:</w:t>
      </w:r>
    </w:p>
    <w:p w14:paraId="456B5FC8" w14:textId="77777777" w:rsidR="00411627" w:rsidRPr="005174E9" w:rsidRDefault="00411627" w:rsidP="00411627">
      <w:pPr>
        <w:pStyle w:val="B2"/>
        <w:rPr>
          <w:noProof/>
        </w:rPr>
      </w:pPr>
      <w:r w:rsidRPr="005174E9">
        <w:rPr>
          <w:lang w:eastAsia="ko-KR"/>
        </w:rPr>
        <w:t>2&gt;</w:t>
      </w:r>
      <w:r w:rsidRPr="005174E9">
        <w:rPr>
          <w:lang w:eastAsia="ko-KR"/>
        </w:rPr>
        <w:tab/>
      </w:r>
      <w:r w:rsidRPr="005174E9">
        <w:rPr>
          <w:noProof/>
        </w:rPr>
        <w:t>if the Short DRX cycle is configured:</w:t>
      </w:r>
    </w:p>
    <w:p w14:paraId="434643F6" w14:textId="77777777" w:rsidR="00411627" w:rsidRPr="005174E9" w:rsidRDefault="00411627" w:rsidP="00411627">
      <w:pPr>
        <w:pStyle w:val="B3"/>
        <w:rPr>
          <w:noProof/>
        </w:rPr>
      </w:pPr>
      <w:r w:rsidRPr="005174E9">
        <w:rPr>
          <w:noProof/>
        </w:rPr>
        <w:t>3&gt;</w:t>
      </w:r>
      <w:r w:rsidRPr="005174E9">
        <w:rPr>
          <w:noProof/>
        </w:rPr>
        <w:tab/>
        <w:t xml:space="preserve">start or restart </w:t>
      </w:r>
      <w:r w:rsidRPr="005174E9">
        <w:rPr>
          <w:i/>
          <w:noProof/>
        </w:rPr>
        <w:t>drx-ShortCycle</w:t>
      </w:r>
      <w:r w:rsidRPr="005174E9">
        <w:rPr>
          <w:i/>
          <w:noProof/>
          <w:lang w:eastAsia="ko-KR"/>
        </w:rPr>
        <w:t>Timer</w:t>
      </w:r>
      <w:r w:rsidR="004B4A94" w:rsidRPr="005174E9">
        <w:rPr>
          <w:noProof/>
          <w:lang w:eastAsia="ko-KR"/>
        </w:rPr>
        <w:t xml:space="preserve"> in the first symbol after the expiry of </w:t>
      </w:r>
      <w:r w:rsidR="004B4A94" w:rsidRPr="005174E9">
        <w:rPr>
          <w:i/>
          <w:noProof/>
          <w:lang w:eastAsia="ko-KR"/>
        </w:rPr>
        <w:t>drx-InactivityTimer</w:t>
      </w:r>
      <w:r w:rsidR="004B4A94" w:rsidRPr="005174E9">
        <w:rPr>
          <w:noProof/>
          <w:lang w:eastAsia="ko-KR"/>
        </w:rPr>
        <w:t xml:space="preserve"> or in the first symbol after the end of DRX Command MAC CE reception</w:t>
      </w:r>
      <w:r w:rsidRPr="005174E9">
        <w:rPr>
          <w:noProof/>
        </w:rPr>
        <w:t>;</w:t>
      </w:r>
    </w:p>
    <w:p w14:paraId="79AA1911" w14:textId="77777777" w:rsidR="00411627" w:rsidRPr="005174E9" w:rsidRDefault="00411627" w:rsidP="00411627">
      <w:pPr>
        <w:pStyle w:val="B3"/>
        <w:rPr>
          <w:noProof/>
        </w:rPr>
      </w:pPr>
      <w:r w:rsidRPr="005174E9">
        <w:rPr>
          <w:noProof/>
        </w:rPr>
        <w:t>3&gt;</w:t>
      </w:r>
      <w:r w:rsidRPr="005174E9">
        <w:rPr>
          <w:noProof/>
        </w:rPr>
        <w:tab/>
        <w:t>use the Short DRX Cycle.</w:t>
      </w:r>
    </w:p>
    <w:p w14:paraId="0D90A62D" w14:textId="77777777" w:rsidR="00411627" w:rsidRPr="005174E9" w:rsidRDefault="00411627" w:rsidP="00411627">
      <w:pPr>
        <w:pStyle w:val="B2"/>
        <w:rPr>
          <w:noProof/>
        </w:rPr>
      </w:pPr>
      <w:r w:rsidRPr="005174E9">
        <w:rPr>
          <w:noProof/>
        </w:rPr>
        <w:t>2&gt;</w:t>
      </w:r>
      <w:r w:rsidRPr="005174E9">
        <w:rPr>
          <w:noProof/>
        </w:rPr>
        <w:tab/>
        <w:t>else:</w:t>
      </w:r>
    </w:p>
    <w:p w14:paraId="0143CFB6" w14:textId="77777777" w:rsidR="00411627" w:rsidRPr="005174E9" w:rsidRDefault="00411627" w:rsidP="00411627">
      <w:pPr>
        <w:pStyle w:val="B3"/>
        <w:rPr>
          <w:noProof/>
        </w:rPr>
      </w:pPr>
      <w:r w:rsidRPr="005174E9">
        <w:rPr>
          <w:noProof/>
        </w:rPr>
        <w:t>3&gt;</w:t>
      </w:r>
      <w:r w:rsidRPr="005174E9">
        <w:rPr>
          <w:noProof/>
        </w:rPr>
        <w:tab/>
        <w:t>use the Long DRX cycle.</w:t>
      </w:r>
    </w:p>
    <w:p w14:paraId="218437E9" w14:textId="77777777" w:rsidR="00411627" w:rsidRPr="005174E9" w:rsidRDefault="00411627" w:rsidP="00411627">
      <w:pPr>
        <w:pStyle w:val="B1"/>
        <w:rPr>
          <w:noProof/>
        </w:rPr>
      </w:pPr>
      <w:r w:rsidRPr="005174E9">
        <w:rPr>
          <w:noProof/>
        </w:rPr>
        <w:t>1&gt;</w:t>
      </w:r>
      <w:r w:rsidRPr="005174E9">
        <w:rPr>
          <w:noProof/>
        </w:rPr>
        <w:tab/>
        <w:t xml:space="preserve">if </w:t>
      </w:r>
      <w:r w:rsidRPr="005174E9">
        <w:rPr>
          <w:i/>
          <w:noProof/>
        </w:rPr>
        <w:t>drx-ShortCycle</w:t>
      </w:r>
      <w:r w:rsidRPr="005174E9">
        <w:rPr>
          <w:i/>
          <w:noProof/>
          <w:lang w:eastAsia="ko-KR"/>
        </w:rPr>
        <w:t>Timer</w:t>
      </w:r>
      <w:r w:rsidRPr="005174E9">
        <w:rPr>
          <w:noProof/>
        </w:rPr>
        <w:t xml:space="preserve"> expires:</w:t>
      </w:r>
    </w:p>
    <w:p w14:paraId="6861A15D" w14:textId="77777777" w:rsidR="00411627" w:rsidRPr="005174E9" w:rsidRDefault="00411627" w:rsidP="00411627">
      <w:pPr>
        <w:pStyle w:val="B2"/>
        <w:rPr>
          <w:noProof/>
        </w:rPr>
      </w:pPr>
      <w:r w:rsidRPr="005174E9">
        <w:rPr>
          <w:noProof/>
        </w:rPr>
        <w:t>2&gt;</w:t>
      </w:r>
      <w:r w:rsidRPr="005174E9">
        <w:rPr>
          <w:noProof/>
        </w:rPr>
        <w:tab/>
        <w:t>use the Long DRX cycle.</w:t>
      </w:r>
    </w:p>
    <w:p w14:paraId="04784937" w14:textId="77777777" w:rsidR="00411627" w:rsidRPr="005174E9" w:rsidRDefault="00411627" w:rsidP="00411627">
      <w:pPr>
        <w:pStyle w:val="B1"/>
      </w:pPr>
      <w:r w:rsidRPr="005174E9">
        <w:rPr>
          <w:lang w:eastAsia="ko-KR"/>
        </w:rPr>
        <w:t>1&gt;</w:t>
      </w:r>
      <w:r w:rsidRPr="005174E9">
        <w:tab/>
        <w:t xml:space="preserve">if a Long DRX Command MAC </w:t>
      </w:r>
      <w:r w:rsidRPr="005174E9">
        <w:rPr>
          <w:lang w:eastAsia="ko-KR"/>
        </w:rPr>
        <w:t>CE</w:t>
      </w:r>
      <w:r w:rsidRPr="005174E9">
        <w:t xml:space="preserve"> is received:</w:t>
      </w:r>
    </w:p>
    <w:p w14:paraId="159D654D" w14:textId="77777777"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drx-ShortCycleTimer</w:t>
      </w:r>
      <w:r w:rsidRPr="005174E9">
        <w:rPr>
          <w:noProof/>
        </w:rPr>
        <w:t>;</w:t>
      </w:r>
    </w:p>
    <w:p w14:paraId="5243F5CA" w14:textId="77777777" w:rsidR="00411627" w:rsidRPr="005174E9" w:rsidRDefault="00411627" w:rsidP="00411627">
      <w:pPr>
        <w:pStyle w:val="B2"/>
        <w:rPr>
          <w:noProof/>
        </w:rPr>
      </w:pPr>
      <w:r w:rsidRPr="005174E9">
        <w:rPr>
          <w:noProof/>
          <w:lang w:eastAsia="ko-KR"/>
        </w:rPr>
        <w:t>2&gt;</w:t>
      </w:r>
      <w:r w:rsidRPr="005174E9">
        <w:rPr>
          <w:noProof/>
        </w:rPr>
        <w:tab/>
        <w:t>use the Long DRX cycle.</w:t>
      </w:r>
    </w:p>
    <w:p w14:paraId="143936C7" w14:textId="77777777" w:rsidR="00411627" w:rsidRPr="005174E9" w:rsidRDefault="00411627" w:rsidP="00411627">
      <w:pPr>
        <w:pStyle w:val="B1"/>
        <w:rPr>
          <w:noProof/>
        </w:rPr>
      </w:pPr>
      <w:r w:rsidRPr="005174E9">
        <w:rPr>
          <w:noProof/>
        </w:rPr>
        <w:t>1&gt;</w:t>
      </w:r>
      <w:r w:rsidRPr="005174E9">
        <w:rPr>
          <w:noProof/>
        </w:rPr>
        <w:tab/>
        <w:t>if the Short DRX Cycle is used, and</w:t>
      </w:r>
      <w:r w:rsidRPr="005174E9">
        <w:rPr>
          <w:noProof/>
          <w:lang w:eastAsia="ko-KR"/>
        </w:rPr>
        <w:t xml:space="preserve"> </w:t>
      </w:r>
      <w:r w:rsidRPr="005174E9">
        <w:rPr>
          <w:noProof/>
        </w:rPr>
        <w:t>[(SFN × 10) + subframe number] modulo (</w:t>
      </w:r>
      <w:r w:rsidRPr="005174E9">
        <w:rPr>
          <w:i/>
          <w:noProof/>
        </w:rPr>
        <w:t>drx-ShortCycle</w:t>
      </w:r>
      <w:r w:rsidRPr="005174E9">
        <w:rPr>
          <w:noProof/>
        </w:rPr>
        <w:t>) = (</w:t>
      </w:r>
      <w:r w:rsidRPr="005174E9">
        <w:rPr>
          <w:i/>
          <w:noProof/>
        </w:rPr>
        <w:t>drx-StartOffset</w:t>
      </w:r>
      <w:r w:rsidRPr="005174E9">
        <w:rPr>
          <w:noProof/>
        </w:rPr>
        <w:t>) modulo (</w:t>
      </w:r>
      <w:r w:rsidRPr="005174E9">
        <w:rPr>
          <w:i/>
          <w:noProof/>
        </w:rPr>
        <w:t>drx-ShortCycle</w:t>
      </w:r>
      <w:r w:rsidRPr="005174E9">
        <w:rPr>
          <w:noProof/>
        </w:rPr>
        <w:t>); or</w:t>
      </w:r>
    </w:p>
    <w:p w14:paraId="71F73573" w14:textId="77777777" w:rsidR="00411627" w:rsidRPr="005174E9" w:rsidRDefault="00411627" w:rsidP="00411627">
      <w:pPr>
        <w:pStyle w:val="B1"/>
        <w:rPr>
          <w:noProof/>
          <w:lang w:eastAsia="ko-KR"/>
        </w:rPr>
      </w:pPr>
      <w:r w:rsidRPr="005174E9">
        <w:rPr>
          <w:noProof/>
        </w:rPr>
        <w:t>1&gt;</w:t>
      </w:r>
      <w:r w:rsidRPr="005174E9">
        <w:rPr>
          <w:noProof/>
        </w:rPr>
        <w:tab/>
        <w:t>if the Long DRX Cycle is used, and</w:t>
      </w:r>
      <w:r w:rsidRPr="005174E9">
        <w:rPr>
          <w:noProof/>
          <w:lang w:eastAsia="ko-KR"/>
        </w:rPr>
        <w:t xml:space="preserve"> [(SFN × 10) + subframe number] modulo (</w:t>
      </w:r>
      <w:r w:rsidRPr="005174E9">
        <w:rPr>
          <w:i/>
          <w:noProof/>
          <w:lang w:eastAsia="ko-KR"/>
        </w:rPr>
        <w:t>drx-LongCycle</w:t>
      </w:r>
      <w:r w:rsidRPr="005174E9">
        <w:rPr>
          <w:noProof/>
          <w:lang w:eastAsia="ko-KR"/>
        </w:rPr>
        <w:t xml:space="preserve">) = </w:t>
      </w:r>
      <w:r w:rsidRPr="005174E9">
        <w:rPr>
          <w:i/>
          <w:noProof/>
          <w:lang w:eastAsia="ko-KR"/>
        </w:rPr>
        <w:t>drx-StartOffset</w:t>
      </w:r>
      <w:r w:rsidRPr="005174E9">
        <w:rPr>
          <w:noProof/>
          <w:lang w:eastAsia="ko-KR"/>
        </w:rPr>
        <w:t>:</w:t>
      </w:r>
    </w:p>
    <w:p w14:paraId="33CA6FB8" w14:textId="77777777" w:rsidR="00411627" w:rsidRPr="005174E9" w:rsidRDefault="004B4A94" w:rsidP="004B4A94">
      <w:pPr>
        <w:pStyle w:val="B2"/>
        <w:rPr>
          <w:noProof/>
          <w:lang w:eastAsia="ko-KR"/>
        </w:rPr>
      </w:pPr>
      <w:r w:rsidRPr="005174E9">
        <w:rPr>
          <w:noProof/>
          <w:lang w:eastAsia="ko-KR"/>
        </w:rPr>
        <w:t>2</w:t>
      </w:r>
      <w:r w:rsidR="00411627" w:rsidRPr="005174E9">
        <w:rPr>
          <w:noProof/>
          <w:lang w:eastAsia="ko-KR"/>
        </w:rPr>
        <w:t>&gt;</w:t>
      </w:r>
      <w:r w:rsidR="00411627" w:rsidRPr="005174E9">
        <w:rPr>
          <w:noProof/>
        </w:rPr>
        <w:tab/>
        <w:t xml:space="preserve">start </w:t>
      </w:r>
      <w:r w:rsidR="00411627" w:rsidRPr="005174E9">
        <w:rPr>
          <w:i/>
          <w:noProof/>
        </w:rPr>
        <w:t>drx-onDurationTimer</w:t>
      </w:r>
      <w:r w:rsidR="00411627" w:rsidRPr="005174E9">
        <w:rPr>
          <w:noProof/>
          <w:lang w:eastAsia="ko-KR"/>
        </w:rPr>
        <w:t xml:space="preserve"> after </w:t>
      </w:r>
      <w:r w:rsidR="00411627" w:rsidRPr="005174E9">
        <w:rPr>
          <w:i/>
          <w:noProof/>
          <w:lang w:eastAsia="ko-KR"/>
        </w:rPr>
        <w:t>drx-SlotOffset</w:t>
      </w:r>
      <w:r w:rsidRPr="005174E9">
        <w:rPr>
          <w:noProof/>
          <w:lang w:eastAsia="ko-KR"/>
        </w:rPr>
        <w:t xml:space="preserve"> from the beginning of the subframe</w:t>
      </w:r>
      <w:r w:rsidR="00411627" w:rsidRPr="005174E9">
        <w:rPr>
          <w:noProof/>
          <w:lang w:eastAsia="ko-KR"/>
        </w:rPr>
        <w:t>.</w:t>
      </w:r>
    </w:p>
    <w:p w14:paraId="782CB1E5" w14:textId="77777777" w:rsidR="00411627" w:rsidRPr="005174E9" w:rsidRDefault="00411627" w:rsidP="00411627">
      <w:pPr>
        <w:pStyle w:val="B1"/>
        <w:rPr>
          <w:noProof/>
        </w:rPr>
      </w:pPr>
      <w:r w:rsidRPr="005174E9">
        <w:rPr>
          <w:noProof/>
        </w:rPr>
        <w:t>1&gt;</w:t>
      </w:r>
      <w:r w:rsidRPr="005174E9">
        <w:rPr>
          <w:noProof/>
        </w:rPr>
        <w:tab/>
        <w:t xml:space="preserve">if </w:t>
      </w:r>
      <w:r w:rsidRPr="005174E9">
        <w:rPr>
          <w:noProof/>
          <w:lang w:eastAsia="ko-KR"/>
        </w:rPr>
        <w:t>the MAC entity is in</w:t>
      </w:r>
      <w:r w:rsidRPr="005174E9">
        <w:rPr>
          <w:noProof/>
        </w:rPr>
        <w:t xml:space="preserve"> Active Time:</w:t>
      </w:r>
    </w:p>
    <w:p w14:paraId="65B1860A" w14:textId="77777777" w:rsidR="00411627" w:rsidRPr="005174E9" w:rsidRDefault="00411627" w:rsidP="00411627">
      <w:pPr>
        <w:pStyle w:val="B2"/>
        <w:rPr>
          <w:noProof/>
        </w:rPr>
      </w:pPr>
      <w:r w:rsidRPr="005174E9">
        <w:rPr>
          <w:noProof/>
        </w:rPr>
        <w:t>2&gt;</w:t>
      </w:r>
      <w:r w:rsidRPr="005174E9">
        <w:rPr>
          <w:noProof/>
        </w:rPr>
        <w:tab/>
        <w:t>monitor the PDCCH</w:t>
      </w:r>
      <w:r w:rsidR="00D272FB" w:rsidRPr="005174E9">
        <w:rPr>
          <w:noProof/>
        </w:rPr>
        <w:t xml:space="preserve"> as specified in TS 38.213 [6]</w:t>
      </w:r>
      <w:r w:rsidRPr="005174E9">
        <w:rPr>
          <w:noProof/>
        </w:rPr>
        <w:t>;</w:t>
      </w:r>
    </w:p>
    <w:p w14:paraId="6670248B" w14:textId="77777777" w:rsidR="00411627" w:rsidRPr="005174E9" w:rsidRDefault="00411627" w:rsidP="00411627">
      <w:pPr>
        <w:pStyle w:val="B2"/>
        <w:rPr>
          <w:noProof/>
          <w:lang w:eastAsia="ko-KR"/>
        </w:rPr>
      </w:pPr>
      <w:r w:rsidRPr="005174E9">
        <w:rPr>
          <w:noProof/>
          <w:lang w:eastAsia="ko-KR"/>
        </w:rPr>
        <w:t>2&gt;</w:t>
      </w:r>
      <w:r w:rsidRPr="005174E9">
        <w:rPr>
          <w:noProof/>
        </w:rPr>
        <w:tab/>
        <w:t>if the PDCCH indicates a DL transmission:</w:t>
      </w:r>
    </w:p>
    <w:p w14:paraId="7736CC73" w14:textId="2DD0905C"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 xml:space="preserve">start the </w:t>
      </w:r>
      <w:r w:rsidRPr="005174E9">
        <w:rPr>
          <w:i/>
          <w:lang w:eastAsia="ko-KR"/>
        </w:rPr>
        <w:t>drx-HARQ-RTT-TimerDL</w:t>
      </w:r>
      <w:r w:rsidRPr="005174E9">
        <w:rPr>
          <w:noProof/>
        </w:rPr>
        <w:t xml:space="preserve"> for the corresponding HARQ process</w:t>
      </w:r>
      <w:r w:rsidRPr="005174E9">
        <w:rPr>
          <w:noProof/>
          <w:lang w:eastAsia="ko-KR"/>
        </w:rPr>
        <w:t xml:space="preserve"> </w:t>
      </w:r>
      <w:r w:rsidR="004B4A94" w:rsidRPr="005174E9">
        <w:rPr>
          <w:noProof/>
          <w:lang w:eastAsia="ko-KR"/>
        </w:rPr>
        <w:t xml:space="preserve">in the first symbol </w:t>
      </w:r>
      <w:r w:rsidRPr="005174E9">
        <w:rPr>
          <w:noProof/>
          <w:lang w:eastAsia="ko-KR"/>
        </w:rPr>
        <w:t>after</w:t>
      </w:r>
      <w:r w:rsidR="004B4A94" w:rsidRPr="005174E9">
        <w:t xml:space="preserve"> </w:t>
      </w:r>
      <w:r w:rsidR="004B4A94" w:rsidRPr="005174E9">
        <w:rPr>
          <w:noProof/>
          <w:lang w:eastAsia="ko-KR"/>
        </w:rPr>
        <w:t>the end of</w:t>
      </w:r>
      <w:r w:rsidRPr="005174E9">
        <w:rPr>
          <w:noProof/>
          <w:lang w:eastAsia="ko-KR"/>
        </w:rPr>
        <w:t xml:space="preserve"> the corresponding </w:t>
      </w:r>
      <w:r w:rsidR="000652D0" w:rsidRPr="005174E9">
        <w:rPr>
          <w:noProof/>
          <w:lang w:eastAsia="ko-KR"/>
        </w:rPr>
        <w:t>transmission carrying the DL HARQ feedback</w:t>
      </w:r>
      <w:ins w:id="357" w:author="R2-2001341" w:date="2020-02-19T21:17:00Z">
        <w:r w:rsidR="00C708D6">
          <w:rPr>
            <w:lang w:eastAsia="ko-KR"/>
          </w:rPr>
          <w:t>, regardless of LBT failure indication from lower layers</w:t>
        </w:r>
      </w:ins>
      <w:r w:rsidRPr="005174E9">
        <w:rPr>
          <w:noProof/>
          <w:lang w:eastAsia="ko-KR"/>
        </w:rPr>
        <w:t>;</w:t>
      </w:r>
    </w:p>
    <w:p w14:paraId="2399664F" w14:textId="0E49279E" w:rsidR="00C708D6" w:rsidRPr="00C964D7" w:rsidRDefault="00C708D6" w:rsidP="00C708D6">
      <w:pPr>
        <w:pStyle w:val="NO"/>
        <w:rPr>
          <w:ins w:id="358" w:author="R2-2001341" w:date="2020-02-19T21:18:00Z"/>
          <w:noProof/>
        </w:rPr>
      </w:pPr>
      <w:ins w:id="359" w:author="R2-2001341" w:date="2020-02-19T21:18:00Z">
        <w:r w:rsidRPr="00C964D7">
          <w:rPr>
            <w:noProof/>
          </w:rPr>
          <w:t>NOTE</w:t>
        </w:r>
        <w:r>
          <w:rPr>
            <w:noProof/>
          </w:rPr>
          <w:t xml:space="preserve"> 1</w:t>
        </w:r>
        <w:r w:rsidRPr="00C964D7">
          <w:rPr>
            <w:noProof/>
          </w:rPr>
          <w:t>:</w:t>
        </w:r>
        <w:r w:rsidRPr="00C964D7">
          <w:rPr>
            <w:noProof/>
          </w:rPr>
          <w:tab/>
        </w:r>
        <w:r>
          <w:rPr>
            <w:noProof/>
          </w:rPr>
          <w:t xml:space="preserve">When HARQ feedback is postponed by </w:t>
        </w:r>
        <w:r>
          <w:t>PDSCH-to-HARQ_feedback timing</w:t>
        </w:r>
        <w:r>
          <w:rPr>
            <w:noProof/>
            <w:lang w:eastAsia="ko-KR"/>
          </w:rPr>
          <w:t xml:space="preserve"> indicating a </w:t>
        </w:r>
        <w:r>
          <w:rPr>
            <w:noProof/>
          </w:rPr>
          <w:t>non-numerical k</w:t>
        </w:r>
      </w:ins>
      <w:ins w:id="360" w:author="R2-2001341" w:date="2020-02-19T21:21:00Z">
        <w:r>
          <w:rPr>
            <w:noProof/>
          </w:rPr>
          <w:t>1</w:t>
        </w:r>
      </w:ins>
      <w:ins w:id="361" w:author="R2-2001341" w:date="2020-02-19T21:18:00Z">
        <w:r>
          <w:rPr>
            <w:noProof/>
          </w:rPr>
          <w:t xml:space="preserve"> value, as specified in TS</w:t>
        </w:r>
      </w:ins>
      <w:ins w:id="362" w:author="R2-2001341" w:date="2020-02-19T21:21:00Z">
        <w:r>
          <w:rPr>
            <w:noProof/>
          </w:rPr>
          <w:t> </w:t>
        </w:r>
      </w:ins>
      <w:ins w:id="363" w:author="R2-2001341" w:date="2020-02-19T21:18:00Z">
        <w:r>
          <w:rPr>
            <w:noProof/>
          </w:rPr>
          <w:t>38.213 [6], the corresponding transmission opportunity to send the DL HARQ feedback is indicated in a later PDCCH requesting the HARQ-ACK feedback.</w:t>
        </w:r>
      </w:ins>
    </w:p>
    <w:p w14:paraId="4EF6B15A" w14:textId="77777777" w:rsidR="00C708D6" w:rsidRPr="001D136E" w:rsidRDefault="00C708D6" w:rsidP="00C708D6">
      <w:pPr>
        <w:pStyle w:val="EditorsNote"/>
        <w:rPr>
          <w:ins w:id="364" w:author="R2-2001341" w:date="2020-02-19T21:18:00Z"/>
          <w:lang w:eastAsia="ko-KR"/>
        </w:rPr>
      </w:pPr>
      <w:ins w:id="365" w:author="R2-2001341" w:date="2020-02-19T21:18:00Z">
        <w:r w:rsidRPr="001D136E">
          <w:rPr>
            <w:lang w:eastAsia="ko-KR"/>
          </w:rPr>
          <w:t xml:space="preserve">Editor’s </w:t>
        </w:r>
        <w:r>
          <w:rPr>
            <w:lang w:eastAsia="ko-KR"/>
          </w:rPr>
          <w:t>N</w:t>
        </w:r>
        <w:r w:rsidRPr="001D136E">
          <w:rPr>
            <w:lang w:eastAsia="ko-KR"/>
          </w:rPr>
          <w:t>ote: The agreement “</w:t>
        </w:r>
        <w:r w:rsidRPr="008A51BA">
          <w:rPr>
            <w:lang w:eastAsia="ko-KR"/>
          </w:rPr>
          <w:t>UE starts the drx-HARQ-RTT-TimerDL after the HARQ A/N transmission opportunity irrespective of the LBT outcome</w:t>
        </w:r>
        <w:r w:rsidRPr="001D136E">
          <w:rPr>
            <w:lang w:eastAsia="ko-KR"/>
          </w:rPr>
          <w:t>”</w:t>
        </w:r>
        <w:r>
          <w:rPr>
            <w:lang w:eastAsia="ko-KR"/>
          </w:rPr>
          <w:t xml:space="preserve"> is implemented above.</w:t>
        </w:r>
      </w:ins>
    </w:p>
    <w:p w14:paraId="0C4E3D75" w14:textId="3627D4B2"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stop the </w:t>
      </w:r>
      <w:r w:rsidRPr="005174E9">
        <w:rPr>
          <w:i/>
          <w:noProof/>
          <w:lang w:eastAsia="ko-KR"/>
        </w:rPr>
        <w:t>drx-RetransmissionTimerDL</w:t>
      </w:r>
      <w:r w:rsidRPr="005174E9">
        <w:rPr>
          <w:noProof/>
          <w:lang w:eastAsia="ko-KR"/>
        </w:rPr>
        <w:t xml:space="preserve"> for the corresponding HARQ process</w:t>
      </w:r>
      <w:ins w:id="366" w:author="R2-2001341" w:date="2020-02-19T21:20:00Z">
        <w:r w:rsidR="00C708D6">
          <w:rPr>
            <w:noProof/>
            <w:lang w:eastAsia="ko-KR"/>
          </w:rPr>
          <w:t>;</w:t>
        </w:r>
      </w:ins>
      <w:del w:id="367" w:author="R2-2001341" w:date="2020-02-19T21:20:00Z">
        <w:r w:rsidRPr="005174E9" w:rsidDel="00C708D6">
          <w:rPr>
            <w:noProof/>
            <w:lang w:eastAsia="ko-KR"/>
          </w:rPr>
          <w:delText>.</w:delText>
        </w:r>
      </w:del>
    </w:p>
    <w:p w14:paraId="6296FD6B" w14:textId="77777777" w:rsidR="00C708D6" w:rsidRPr="00C964D7" w:rsidRDefault="00C708D6" w:rsidP="00C708D6">
      <w:pPr>
        <w:pStyle w:val="B3"/>
        <w:rPr>
          <w:ins w:id="368" w:author="R2-2001341" w:date="2020-02-19T21:20:00Z"/>
          <w:noProof/>
          <w:lang w:eastAsia="ko-KR"/>
        </w:rPr>
      </w:pPr>
      <w:ins w:id="369" w:author="R2-2001341" w:date="2020-02-19T21:20:00Z">
        <w:r w:rsidRPr="00C964D7">
          <w:rPr>
            <w:noProof/>
            <w:lang w:eastAsia="ko-KR"/>
          </w:rPr>
          <w:t>3&gt;</w:t>
        </w:r>
        <w:r w:rsidRPr="00C964D7">
          <w:rPr>
            <w:noProof/>
            <w:lang w:eastAsia="ko-KR"/>
          </w:rPr>
          <w:tab/>
        </w:r>
        <w:r>
          <w:rPr>
            <w:noProof/>
            <w:lang w:eastAsia="ko-KR"/>
          </w:rPr>
          <w:t xml:space="preserve">if the </w:t>
        </w:r>
        <w:r>
          <w:t>PDSCH-to-HARQ_feedback timing</w:t>
        </w:r>
        <w:r>
          <w:rPr>
            <w:noProof/>
            <w:lang w:eastAsia="ko-KR"/>
          </w:rPr>
          <w:t xml:space="preserve"> indicate a non-numerical k1 value as specified in TS 38.213 [6]:</w:t>
        </w:r>
      </w:ins>
    </w:p>
    <w:p w14:paraId="5584D11B" w14:textId="77777777" w:rsidR="00C708D6" w:rsidRPr="00C964D7" w:rsidRDefault="00C708D6" w:rsidP="00C708D6">
      <w:pPr>
        <w:pStyle w:val="B4"/>
        <w:rPr>
          <w:ins w:id="370" w:author="R2-2001341" w:date="2020-02-19T21:20:00Z"/>
          <w:noProof/>
          <w:lang w:eastAsia="ko-KR"/>
        </w:rPr>
      </w:pPr>
      <w:ins w:id="371" w:author="R2-2001341" w:date="2020-02-19T21:20:00Z">
        <w:r>
          <w:rPr>
            <w:noProof/>
            <w:lang w:eastAsia="ko-KR"/>
          </w:rPr>
          <w:t>4</w:t>
        </w:r>
        <w:r w:rsidRPr="00C964D7">
          <w:rPr>
            <w:noProof/>
            <w:lang w:eastAsia="ko-KR"/>
          </w:rPr>
          <w:t>&gt;</w:t>
        </w:r>
        <w:r w:rsidRPr="00C964D7">
          <w:rPr>
            <w:noProof/>
            <w:lang w:eastAsia="ko-KR"/>
          </w:rPr>
          <w:tab/>
        </w:r>
        <w:r>
          <w:rPr>
            <w:noProof/>
            <w:lang w:eastAsia="ko-KR"/>
          </w:rPr>
          <w:t>start</w:t>
        </w:r>
        <w:r w:rsidRPr="00C964D7">
          <w:rPr>
            <w:noProof/>
            <w:lang w:eastAsia="ko-KR"/>
          </w:rPr>
          <w:t xml:space="preserve"> the </w:t>
        </w:r>
        <w:r w:rsidRPr="00C964D7">
          <w:rPr>
            <w:i/>
            <w:noProof/>
            <w:lang w:eastAsia="ko-KR"/>
          </w:rPr>
          <w:t>drx-RetransmissionTimerDL</w:t>
        </w:r>
        <w:r w:rsidRPr="00C964D7">
          <w:rPr>
            <w:noProof/>
            <w:lang w:eastAsia="ko-KR"/>
          </w:rPr>
          <w:t xml:space="preserve"> </w:t>
        </w:r>
        <w:r>
          <w:rPr>
            <w:noProof/>
            <w:lang w:eastAsia="ko-KR"/>
          </w:rPr>
          <w:t xml:space="preserve">in the first symbol after the PDSCH transmission </w:t>
        </w:r>
        <w:r w:rsidRPr="00C964D7">
          <w:rPr>
            <w:noProof/>
            <w:lang w:eastAsia="ko-KR"/>
          </w:rPr>
          <w:t>for the corresponding HARQ process.</w:t>
        </w:r>
      </w:ins>
    </w:p>
    <w:p w14:paraId="6356CD7A" w14:textId="77777777" w:rsidR="00C708D6" w:rsidRPr="001D136E" w:rsidRDefault="00C708D6" w:rsidP="00C708D6">
      <w:pPr>
        <w:pStyle w:val="EditorsNote"/>
        <w:rPr>
          <w:ins w:id="372" w:author="R2-2001341" w:date="2020-02-19T21:20:00Z"/>
          <w:lang w:eastAsia="ko-KR"/>
        </w:rPr>
      </w:pPr>
      <w:ins w:id="373" w:author="R2-2001341" w:date="2020-02-19T21:20:00Z">
        <w:r w:rsidRPr="001D136E">
          <w:rPr>
            <w:lang w:eastAsia="ko-KR"/>
          </w:rPr>
          <w:t xml:space="preserve">Editor’s </w:t>
        </w:r>
        <w:r>
          <w:rPr>
            <w:lang w:eastAsia="ko-KR"/>
          </w:rPr>
          <w:t>N</w:t>
        </w:r>
        <w:r w:rsidRPr="001D136E">
          <w:rPr>
            <w:lang w:eastAsia="ko-KR"/>
          </w:rPr>
          <w:t>ote: The agreement “</w:t>
        </w:r>
        <w:r w:rsidRPr="000F6DAA">
          <w:rPr>
            <w:lang w:eastAsia="ko-KR"/>
          </w:rPr>
          <w:t>The drx-RetransmissionTimerDL is started after the PDSCH scheduled by non-numerical K1</w:t>
        </w:r>
        <w:r w:rsidRPr="001D136E">
          <w:rPr>
            <w:lang w:eastAsia="ko-KR"/>
          </w:rPr>
          <w:t>”</w:t>
        </w:r>
        <w:r>
          <w:rPr>
            <w:lang w:eastAsia="ko-KR"/>
          </w:rPr>
          <w:t xml:space="preserve"> is implemented above.</w:t>
        </w:r>
      </w:ins>
    </w:p>
    <w:p w14:paraId="309877B7" w14:textId="77777777" w:rsidR="00411627" w:rsidRPr="005174E9" w:rsidRDefault="00411627" w:rsidP="00411627">
      <w:pPr>
        <w:pStyle w:val="B2"/>
        <w:rPr>
          <w:noProof/>
        </w:rPr>
      </w:pPr>
      <w:r w:rsidRPr="005174E9">
        <w:rPr>
          <w:noProof/>
          <w:lang w:eastAsia="ko-KR"/>
        </w:rPr>
        <w:lastRenderedPageBreak/>
        <w:t>2&gt;</w:t>
      </w:r>
      <w:r w:rsidRPr="005174E9">
        <w:rPr>
          <w:noProof/>
        </w:rPr>
        <w:tab/>
        <w:t xml:space="preserve">if the PDCCH </w:t>
      </w:r>
      <w:r w:rsidRPr="005174E9">
        <w:rPr>
          <w:rFonts w:eastAsia="SimSun"/>
          <w:noProof/>
        </w:rPr>
        <w:t>indicates</w:t>
      </w:r>
      <w:r w:rsidRPr="005174E9">
        <w:rPr>
          <w:noProof/>
        </w:rPr>
        <w:t xml:space="preserve"> a UL transmission:</w:t>
      </w:r>
    </w:p>
    <w:p w14:paraId="64356286" w14:textId="0A7C010D"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lang w:eastAsia="ko-KR"/>
        </w:rPr>
        <w:t>drx-HARQ-RTT-TimerUL</w:t>
      </w:r>
      <w:r w:rsidRPr="005174E9">
        <w:rPr>
          <w:noProof/>
        </w:rPr>
        <w:t xml:space="preserve"> for the corresponding HARQ process</w:t>
      </w:r>
      <w:r w:rsidRPr="005174E9">
        <w:rPr>
          <w:noProof/>
          <w:lang w:eastAsia="ko-KR"/>
        </w:rPr>
        <w:t xml:space="preserve"> </w:t>
      </w:r>
      <w:r w:rsidR="004B4A94" w:rsidRPr="005174E9">
        <w:rPr>
          <w:noProof/>
          <w:lang w:eastAsia="ko-KR"/>
        </w:rPr>
        <w:t xml:space="preserve">in the first symbol </w:t>
      </w:r>
      <w:r w:rsidRPr="005174E9">
        <w:rPr>
          <w:noProof/>
          <w:lang w:eastAsia="ko-KR"/>
        </w:rPr>
        <w:t>after</w:t>
      </w:r>
      <w:r w:rsidR="004B4A94" w:rsidRPr="005174E9">
        <w:rPr>
          <w:noProof/>
          <w:lang w:eastAsia="ko-KR"/>
        </w:rPr>
        <w:t xml:space="preserve"> the end of</w:t>
      </w:r>
      <w:r w:rsidRPr="005174E9">
        <w:rPr>
          <w:noProof/>
          <w:lang w:eastAsia="ko-KR"/>
        </w:rPr>
        <w:t xml:space="preserve"> the first repetition of the corresponding PUSCH transmission</w:t>
      </w:r>
      <w:ins w:id="374" w:author="R2-2001341" w:date="2020-02-19T21:22:00Z">
        <w:r w:rsidR="00C708D6">
          <w:rPr>
            <w:lang w:eastAsia="ko-KR"/>
          </w:rPr>
          <w:t>, regardless of LBT failure indication from lower layers</w:t>
        </w:r>
      </w:ins>
      <w:r w:rsidRPr="005174E9">
        <w:rPr>
          <w:noProof/>
        </w:rPr>
        <w:t>;</w:t>
      </w:r>
    </w:p>
    <w:p w14:paraId="156BE784" w14:textId="77777777" w:rsidR="00C708D6" w:rsidRPr="001D136E" w:rsidRDefault="00C708D6" w:rsidP="00C708D6">
      <w:pPr>
        <w:pStyle w:val="EditorsNote"/>
        <w:rPr>
          <w:ins w:id="375" w:author="R2-2001341" w:date="2020-02-19T21:22:00Z"/>
          <w:lang w:eastAsia="ko-KR"/>
        </w:rPr>
      </w:pPr>
      <w:ins w:id="376" w:author="R2-2001341" w:date="2020-02-19T21:22:00Z">
        <w:r w:rsidRPr="001D136E">
          <w:rPr>
            <w:lang w:eastAsia="ko-KR"/>
          </w:rPr>
          <w:t xml:space="preserve">Editor’s </w:t>
        </w:r>
        <w:r>
          <w:rPr>
            <w:lang w:eastAsia="ko-KR"/>
          </w:rPr>
          <w:t>N</w:t>
        </w:r>
        <w:r w:rsidRPr="001D136E">
          <w:rPr>
            <w:lang w:eastAsia="ko-KR"/>
          </w:rPr>
          <w:t>ote: The agreement “</w:t>
        </w:r>
        <w:r w:rsidRPr="00FE1FCB">
          <w:rPr>
            <w:lang w:eastAsia="ko-KR"/>
          </w:rPr>
          <w:t>drx-HARQ-RTT-TimerUL should be started/restarted regardless of the LBT outcome for PUSCH transmission with dynamic grant</w:t>
        </w:r>
        <w:r w:rsidRPr="001D136E">
          <w:rPr>
            <w:lang w:eastAsia="ko-KR"/>
          </w:rPr>
          <w:t>”</w:t>
        </w:r>
        <w:r>
          <w:rPr>
            <w:lang w:eastAsia="ko-KR"/>
          </w:rPr>
          <w:t xml:space="preserve"> is implemented here.</w:t>
        </w:r>
      </w:ins>
    </w:p>
    <w:p w14:paraId="6F118D9C" w14:textId="77777777" w:rsidR="00411627" w:rsidRPr="005174E9" w:rsidRDefault="00411627" w:rsidP="00411627">
      <w:pPr>
        <w:pStyle w:val="B3"/>
        <w:rPr>
          <w:noProof/>
        </w:rPr>
      </w:pPr>
      <w:r w:rsidRPr="005174E9">
        <w:rPr>
          <w:noProof/>
          <w:lang w:eastAsia="ko-KR"/>
        </w:rPr>
        <w:t>3&gt;</w:t>
      </w:r>
      <w:r w:rsidRPr="005174E9">
        <w:rPr>
          <w:noProof/>
        </w:rPr>
        <w:tab/>
        <w:t xml:space="preserve">stop the </w:t>
      </w:r>
      <w:r w:rsidRPr="005174E9">
        <w:rPr>
          <w:i/>
        </w:rPr>
        <w:t>drx-RetransmissionTimer</w:t>
      </w:r>
      <w:r w:rsidRPr="005174E9">
        <w:rPr>
          <w:i/>
          <w:lang w:eastAsia="ko-KR"/>
        </w:rPr>
        <w:t>UL</w:t>
      </w:r>
      <w:r w:rsidRPr="005174E9">
        <w:rPr>
          <w:noProof/>
        </w:rPr>
        <w:t xml:space="preserve"> for the corresponding HARQ process.</w:t>
      </w:r>
    </w:p>
    <w:p w14:paraId="0F729F33" w14:textId="77777777" w:rsidR="00411627" w:rsidRPr="005174E9" w:rsidRDefault="00411627" w:rsidP="00411627">
      <w:pPr>
        <w:pStyle w:val="B2"/>
        <w:tabs>
          <w:tab w:val="left" w:pos="7383"/>
        </w:tabs>
        <w:rPr>
          <w:noProof/>
        </w:rPr>
      </w:pPr>
      <w:r w:rsidRPr="005174E9">
        <w:rPr>
          <w:noProof/>
        </w:rPr>
        <w:t>2&gt;</w:t>
      </w:r>
      <w:r w:rsidRPr="005174E9">
        <w:rPr>
          <w:noProof/>
        </w:rPr>
        <w:tab/>
        <w:t>if the PDCCH indicates a new transmission (DL or UL):</w:t>
      </w:r>
    </w:p>
    <w:p w14:paraId="3B520F04" w14:textId="77777777" w:rsidR="00411627" w:rsidRPr="005174E9" w:rsidRDefault="00411627" w:rsidP="00411627">
      <w:pPr>
        <w:pStyle w:val="B3"/>
        <w:rPr>
          <w:noProof/>
        </w:rPr>
      </w:pPr>
      <w:r w:rsidRPr="005174E9">
        <w:rPr>
          <w:noProof/>
        </w:rPr>
        <w:t>3&gt;</w:t>
      </w:r>
      <w:r w:rsidRPr="005174E9">
        <w:rPr>
          <w:noProof/>
        </w:rPr>
        <w:tab/>
        <w:t xml:space="preserve">start or restart </w:t>
      </w:r>
      <w:r w:rsidRPr="005174E9">
        <w:rPr>
          <w:i/>
          <w:noProof/>
        </w:rPr>
        <w:t>drx-InactivityTimer</w:t>
      </w:r>
      <w:r w:rsidR="004B4A94" w:rsidRPr="005174E9">
        <w:rPr>
          <w:noProof/>
        </w:rPr>
        <w:t xml:space="preserve"> in the first symbol after the end of the PDCCH reception</w:t>
      </w:r>
      <w:r w:rsidRPr="005174E9">
        <w:rPr>
          <w:noProof/>
        </w:rPr>
        <w:t>.</w:t>
      </w:r>
    </w:p>
    <w:p w14:paraId="5616DBBA" w14:textId="77777777" w:rsidR="00411627" w:rsidRPr="005174E9" w:rsidRDefault="00411627" w:rsidP="00411627">
      <w:pPr>
        <w:pStyle w:val="B1"/>
        <w:rPr>
          <w:noProof/>
        </w:rPr>
      </w:pPr>
      <w:r w:rsidRPr="005174E9">
        <w:rPr>
          <w:noProof/>
        </w:rPr>
        <w:t>1&gt;</w:t>
      </w:r>
      <w:r w:rsidRPr="005174E9">
        <w:rPr>
          <w:noProof/>
        </w:rPr>
        <w:tab/>
      </w:r>
      <w:r w:rsidR="000220E9" w:rsidRPr="005174E9">
        <w:rPr>
          <w:noProof/>
        </w:rPr>
        <w:t xml:space="preserve">in current symbol n, if the MAC entity would not be in Active Time considering grants/assignments/DRX Command MAC CE/Long DRX Command MAC CE received and Scheduling Request sent </w:t>
      </w:r>
      <w:r w:rsidR="00D272FB" w:rsidRPr="005174E9">
        <w:rPr>
          <w:noProof/>
        </w:rPr>
        <w:t xml:space="preserve">until </w:t>
      </w:r>
      <w:r w:rsidR="000220E9" w:rsidRPr="005174E9">
        <w:rPr>
          <w:noProof/>
        </w:rPr>
        <w:t xml:space="preserve">4 ms prior to symbol n when evaluating all DRX Active Time conditions as specified in this </w:t>
      </w:r>
      <w:r w:rsidR="00B9580D" w:rsidRPr="005174E9">
        <w:rPr>
          <w:noProof/>
        </w:rPr>
        <w:t>clause</w:t>
      </w:r>
      <w:r w:rsidRPr="005174E9">
        <w:rPr>
          <w:noProof/>
        </w:rPr>
        <w:t>:</w:t>
      </w:r>
    </w:p>
    <w:p w14:paraId="45F84F27" w14:textId="77777777" w:rsidR="002B0E6A" w:rsidRPr="005174E9" w:rsidRDefault="00411627" w:rsidP="00F56B2B">
      <w:pPr>
        <w:pStyle w:val="B2"/>
        <w:rPr>
          <w:noProof/>
        </w:rPr>
      </w:pPr>
      <w:r w:rsidRPr="005174E9">
        <w:rPr>
          <w:noProof/>
        </w:rPr>
        <w:t>2&gt;</w:t>
      </w:r>
      <w:r w:rsidRPr="005174E9">
        <w:rPr>
          <w:noProof/>
        </w:rPr>
        <w:tab/>
        <w:t xml:space="preserve">not transmit </w:t>
      </w:r>
      <w:r w:rsidR="000A0288" w:rsidRPr="005174E9">
        <w:rPr>
          <w:noProof/>
        </w:rPr>
        <w:t>periodic</w:t>
      </w:r>
      <w:r w:rsidRPr="005174E9">
        <w:rPr>
          <w:noProof/>
        </w:rPr>
        <w:t xml:space="preserve"> SRS </w:t>
      </w:r>
      <w:r w:rsidR="000A0288" w:rsidRPr="005174E9">
        <w:rPr>
          <w:noProof/>
        </w:rPr>
        <w:t xml:space="preserve">and semi-persistent SRS </w:t>
      </w:r>
      <w:r w:rsidRPr="005174E9">
        <w:rPr>
          <w:noProof/>
        </w:rPr>
        <w:t>defined in TS 38.214 [7]</w:t>
      </w:r>
      <w:r w:rsidR="00EA6538" w:rsidRPr="005174E9">
        <w:rPr>
          <w:noProof/>
        </w:rPr>
        <w:t>;</w:t>
      </w:r>
    </w:p>
    <w:p w14:paraId="62016A2D" w14:textId="77777777" w:rsidR="00411627" w:rsidRPr="005174E9" w:rsidRDefault="002B0E6A" w:rsidP="002B0E6A">
      <w:pPr>
        <w:pStyle w:val="B2"/>
        <w:rPr>
          <w:noProof/>
        </w:rPr>
      </w:pPr>
      <w:r w:rsidRPr="005174E9">
        <w:rPr>
          <w:noProof/>
        </w:rPr>
        <w:t>2&gt;</w:t>
      </w:r>
      <w:r w:rsidRPr="005174E9">
        <w:rPr>
          <w:noProof/>
          <w:lang w:eastAsia="ko-KR"/>
        </w:rPr>
        <w:tab/>
      </w:r>
      <w:r w:rsidRPr="005174E9">
        <w:rPr>
          <w:noProof/>
        </w:rPr>
        <w:t xml:space="preserve">not report </w:t>
      </w:r>
      <w:r w:rsidRPr="005174E9">
        <w:rPr>
          <w:noProof/>
          <w:lang w:eastAsia="ko-KR"/>
        </w:rPr>
        <w:t>CSI</w:t>
      </w:r>
      <w:r w:rsidRPr="005174E9">
        <w:rPr>
          <w:noProof/>
        </w:rPr>
        <w:t xml:space="preserve"> on PUCCH and semi-persistent CSI </w:t>
      </w:r>
      <w:r w:rsidR="00C80C63" w:rsidRPr="005174E9">
        <w:rPr>
          <w:noProof/>
        </w:rPr>
        <w:t xml:space="preserve">configured </w:t>
      </w:r>
      <w:r w:rsidRPr="005174E9">
        <w:rPr>
          <w:noProof/>
        </w:rPr>
        <w:t>on PUSCH.</w:t>
      </w:r>
    </w:p>
    <w:p w14:paraId="6B532679"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if C</w:t>
      </w:r>
      <w:r w:rsidR="00AB6258" w:rsidRPr="005174E9">
        <w:rPr>
          <w:noProof/>
          <w:lang w:eastAsia="ko-KR"/>
        </w:rPr>
        <w:t>S</w:t>
      </w:r>
      <w:r w:rsidRPr="005174E9">
        <w:rPr>
          <w:noProof/>
          <w:lang w:eastAsia="ko-KR"/>
        </w:rPr>
        <w:t>I masking (</w:t>
      </w:r>
      <w:r w:rsidRPr="005174E9">
        <w:rPr>
          <w:i/>
          <w:noProof/>
          <w:lang w:eastAsia="ko-KR"/>
        </w:rPr>
        <w:t>c</w:t>
      </w:r>
      <w:r w:rsidR="00AB6258" w:rsidRPr="005174E9">
        <w:rPr>
          <w:i/>
          <w:noProof/>
          <w:lang w:eastAsia="ko-KR"/>
        </w:rPr>
        <w:t>s</w:t>
      </w:r>
      <w:r w:rsidRPr="005174E9">
        <w:rPr>
          <w:i/>
          <w:noProof/>
          <w:lang w:eastAsia="ko-KR"/>
        </w:rPr>
        <w:t>i-Mask</w:t>
      </w:r>
      <w:r w:rsidRPr="005174E9">
        <w:rPr>
          <w:noProof/>
          <w:lang w:eastAsia="ko-KR"/>
        </w:rPr>
        <w:t>) is setup by upper layers:</w:t>
      </w:r>
    </w:p>
    <w:p w14:paraId="6FF7DFE6" w14:textId="77777777" w:rsidR="00411627" w:rsidRPr="005174E9" w:rsidRDefault="00411627" w:rsidP="00411627">
      <w:pPr>
        <w:pStyle w:val="B2"/>
        <w:rPr>
          <w:noProof/>
          <w:lang w:eastAsia="ko-KR"/>
        </w:rPr>
      </w:pPr>
      <w:r w:rsidRPr="005174E9">
        <w:rPr>
          <w:noProof/>
          <w:lang w:eastAsia="ko-KR"/>
        </w:rPr>
        <w:t>2</w:t>
      </w:r>
      <w:r w:rsidRPr="005174E9">
        <w:rPr>
          <w:noProof/>
        </w:rPr>
        <w:t>&gt;</w:t>
      </w:r>
      <w:r w:rsidRPr="005174E9">
        <w:rPr>
          <w:noProof/>
        </w:rPr>
        <w:tab/>
      </w:r>
      <w:r w:rsidR="004C1629" w:rsidRPr="005174E9">
        <w:rPr>
          <w:noProof/>
        </w:rPr>
        <w:t xml:space="preserve">in current symbol n, if </w:t>
      </w:r>
      <w:r w:rsidR="00466A2C" w:rsidRPr="005174E9">
        <w:rPr>
          <w:i/>
          <w:noProof/>
          <w:lang w:eastAsia="ko-KR"/>
        </w:rPr>
        <w:t>drx-</w:t>
      </w:r>
      <w:r w:rsidR="004C1629" w:rsidRPr="005174E9">
        <w:rPr>
          <w:i/>
          <w:noProof/>
        </w:rPr>
        <w:t>onDurationTimer</w:t>
      </w:r>
      <w:r w:rsidR="004C1629" w:rsidRPr="005174E9">
        <w:rPr>
          <w:noProof/>
        </w:rPr>
        <w:t xml:space="preserve"> would not be running considering grants/assignments/DRX Command MAC CE/Long DRX Command MAC CE received </w:t>
      </w:r>
      <w:r w:rsidR="00D272FB" w:rsidRPr="005174E9">
        <w:rPr>
          <w:noProof/>
        </w:rPr>
        <w:t xml:space="preserve">until </w:t>
      </w:r>
      <w:r w:rsidR="004C1629" w:rsidRPr="005174E9">
        <w:rPr>
          <w:noProof/>
          <w:lang w:eastAsia="ko-KR"/>
        </w:rPr>
        <w:t>4 ms prior to</w:t>
      </w:r>
      <w:r w:rsidR="004C1629" w:rsidRPr="005174E9">
        <w:rPr>
          <w:noProof/>
        </w:rPr>
        <w:t xml:space="preserve"> symbol n when evaluating all DRX Active Time conditions as specified in this </w:t>
      </w:r>
      <w:r w:rsidR="00B9580D" w:rsidRPr="005174E9">
        <w:rPr>
          <w:noProof/>
        </w:rPr>
        <w:t>clause</w:t>
      </w:r>
      <w:r w:rsidRPr="005174E9">
        <w:rPr>
          <w:noProof/>
          <w:lang w:eastAsia="ko-KR"/>
        </w:rPr>
        <w:t>:</w:t>
      </w:r>
    </w:p>
    <w:p w14:paraId="135562C8"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 xml:space="preserve">not report </w:t>
      </w:r>
      <w:r w:rsidRPr="005174E9">
        <w:rPr>
          <w:noProof/>
          <w:lang w:eastAsia="ko-KR"/>
        </w:rPr>
        <w:t>CSI</w:t>
      </w:r>
      <w:r w:rsidRPr="005174E9">
        <w:rPr>
          <w:noProof/>
        </w:rPr>
        <w:t xml:space="preserve"> on PUCCH.</w:t>
      </w:r>
    </w:p>
    <w:p w14:paraId="4DBB5F9B" w14:textId="1030A9CB" w:rsidR="00C80C63" w:rsidRPr="005174E9" w:rsidRDefault="00C80C63" w:rsidP="00C02596">
      <w:pPr>
        <w:pStyle w:val="NO"/>
        <w:rPr>
          <w:noProof/>
        </w:rPr>
      </w:pPr>
      <w:r w:rsidRPr="005174E9">
        <w:rPr>
          <w:noProof/>
        </w:rPr>
        <w:t>NOTE</w:t>
      </w:r>
      <w:ins w:id="377" w:author="R2-2001341" w:date="2020-02-19T21:23:00Z">
        <w:r w:rsidR="00B241B8">
          <w:rPr>
            <w:noProof/>
          </w:rPr>
          <w:t xml:space="preserve"> 2</w:t>
        </w:r>
      </w:ins>
      <w:r w:rsidRPr="005174E9">
        <w:rPr>
          <w:noProof/>
        </w:rPr>
        <w:t>:</w:t>
      </w:r>
      <w:r w:rsidRPr="005174E9">
        <w:rPr>
          <w:noProof/>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284FAC0E" w14:textId="77777777" w:rsidR="00411627" w:rsidRPr="005174E9" w:rsidRDefault="00411627" w:rsidP="00411627">
      <w:pPr>
        <w:rPr>
          <w:noProof/>
          <w:lang w:eastAsia="ko-KR"/>
        </w:rPr>
      </w:pPr>
      <w:r w:rsidRPr="005174E9">
        <w:rPr>
          <w:noProof/>
        </w:rPr>
        <w:t>Regardless of whether the MAC entity is monitoring PDCCH or not, the MAC entity transmits HARQ feedback</w:t>
      </w:r>
      <w:r w:rsidR="000D76D9" w:rsidRPr="005174E9">
        <w:rPr>
          <w:noProof/>
        </w:rPr>
        <w:t>, aperiodic CSI on PUSCH,</w:t>
      </w:r>
      <w:r w:rsidRPr="005174E9">
        <w:rPr>
          <w:noProof/>
        </w:rPr>
        <w:t xml:space="preserve"> and </w:t>
      </w:r>
      <w:r w:rsidR="000A0288" w:rsidRPr="005174E9">
        <w:rPr>
          <w:noProof/>
        </w:rPr>
        <w:t>aperiodic</w:t>
      </w:r>
      <w:r w:rsidRPr="005174E9">
        <w:rPr>
          <w:noProof/>
        </w:rPr>
        <w:t xml:space="preserve"> SRS </w:t>
      </w:r>
      <w:r w:rsidRPr="005174E9">
        <w:rPr>
          <w:noProof/>
          <w:lang w:eastAsia="ko-KR"/>
        </w:rPr>
        <w:t xml:space="preserve">defined in TS 38.214 </w:t>
      </w:r>
      <w:r w:rsidRPr="005174E9">
        <w:rPr>
          <w:noProof/>
        </w:rPr>
        <w:t>[7] when such is expected.</w:t>
      </w:r>
    </w:p>
    <w:p w14:paraId="13885A66" w14:textId="77777777" w:rsidR="00411627" w:rsidRPr="005174E9" w:rsidRDefault="00411627" w:rsidP="00411627">
      <w:pPr>
        <w:rPr>
          <w:noProof/>
        </w:rPr>
      </w:pPr>
      <w:r w:rsidRPr="005174E9">
        <w:rPr>
          <w:noProof/>
          <w:lang w:eastAsia="ko-KR"/>
        </w:rPr>
        <w:t xml:space="preserve">The MAC entity needs not to monitor the PDCCH if it is not a complete PDCCH occasion (e.g. the Active Time starts or </w:t>
      </w:r>
      <w:r w:rsidR="000652D0" w:rsidRPr="005174E9">
        <w:rPr>
          <w:noProof/>
          <w:lang w:eastAsia="ko-KR"/>
        </w:rPr>
        <w:t xml:space="preserve">ends </w:t>
      </w:r>
      <w:r w:rsidRPr="005174E9">
        <w:rPr>
          <w:noProof/>
          <w:lang w:eastAsia="ko-KR"/>
        </w:rPr>
        <w:t>in the middle of a PDCCH occasion).</w:t>
      </w:r>
    </w:p>
    <w:p w14:paraId="7100AF34" w14:textId="77777777" w:rsidR="00411627" w:rsidRPr="005174E9" w:rsidRDefault="00411627" w:rsidP="00411627">
      <w:pPr>
        <w:pStyle w:val="Heading2"/>
        <w:rPr>
          <w:lang w:eastAsia="ko-KR"/>
        </w:rPr>
      </w:pPr>
      <w:bookmarkStart w:id="378" w:name="_Toc29239850"/>
      <w:r w:rsidRPr="005174E9">
        <w:rPr>
          <w:lang w:eastAsia="ko-KR"/>
        </w:rPr>
        <w:t>5.8</w:t>
      </w:r>
      <w:r w:rsidRPr="005174E9">
        <w:rPr>
          <w:lang w:eastAsia="ko-KR"/>
        </w:rPr>
        <w:tab/>
        <w:t>Transmission and reception without dynamic scheduling</w:t>
      </w:r>
      <w:bookmarkEnd w:id="378"/>
    </w:p>
    <w:p w14:paraId="424E47EA" w14:textId="77777777" w:rsidR="00411627" w:rsidRPr="005174E9" w:rsidRDefault="00411627" w:rsidP="00411627">
      <w:pPr>
        <w:pStyle w:val="Heading3"/>
        <w:rPr>
          <w:lang w:eastAsia="ko-KR"/>
        </w:rPr>
      </w:pPr>
      <w:bookmarkStart w:id="379" w:name="_Toc29239851"/>
      <w:r w:rsidRPr="005174E9">
        <w:rPr>
          <w:lang w:eastAsia="ko-KR"/>
        </w:rPr>
        <w:t>5.8.1</w:t>
      </w:r>
      <w:r w:rsidRPr="005174E9">
        <w:rPr>
          <w:lang w:eastAsia="ko-KR"/>
        </w:rPr>
        <w:tab/>
        <w:t>Downlink</w:t>
      </w:r>
      <w:bookmarkEnd w:id="379"/>
    </w:p>
    <w:p w14:paraId="5029B6BF" w14:textId="77777777" w:rsidR="00411627" w:rsidRPr="005174E9" w:rsidRDefault="00411627" w:rsidP="00411627">
      <w:pPr>
        <w:rPr>
          <w:lang w:eastAsia="ko-KR"/>
        </w:rPr>
      </w:pPr>
      <w:r w:rsidRPr="005174E9">
        <w:rPr>
          <w:lang w:eastAsia="ko-KR"/>
        </w:rPr>
        <w:t>Semi-Persistent Scheduling (SPS) is configured by RRC per Serving Cell and per BWP. Activation and deactivation of the DL SPS are independent among the Serving Cells.</w:t>
      </w:r>
    </w:p>
    <w:p w14:paraId="6B5495F3" w14:textId="77777777" w:rsidR="00411627" w:rsidRPr="005174E9" w:rsidRDefault="00411627" w:rsidP="00411627">
      <w:pPr>
        <w:rPr>
          <w:lang w:eastAsia="ko-KR"/>
        </w:rPr>
      </w:pPr>
      <w:r w:rsidRPr="005174E9">
        <w:rPr>
          <w:lang w:eastAsia="ko-KR"/>
        </w:rPr>
        <w:t>For the DL SPS, a DL assignment is provided by PDCCH, and stored or cleared based on L1 signalling indicating SPS activation or deactivation.</w:t>
      </w:r>
    </w:p>
    <w:p w14:paraId="27097FF1" w14:textId="77777777" w:rsidR="00411627" w:rsidRPr="005174E9" w:rsidRDefault="00411627" w:rsidP="00411627">
      <w:pPr>
        <w:rPr>
          <w:lang w:eastAsia="ko-KR"/>
        </w:rPr>
      </w:pPr>
      <w:r w:rsidRPr="005174E9">
        <w:rPr>
          <w:lang w:eastAsia="ko-KR"/>
        </w:rPr>
        <w:t>RRC configures the following parameters when SPS is configured:</w:t>
      </w:r>
    </w:p>
    <w:p w14:paraId="327E1359"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cs-RNTI</w:t>
      </w:r>
      <w:r w:rsidRPr="005174E9">
        <w:rPr>
          <w:lang w:eastAsia="ko-KR"/>
        </w:rPr>
        <w:t>: CS-RNTI for activation, deactivation, and retransmission;</w:t>
      </w:r>
    </w:p>
    <w:p w14:paraId="29B90C29"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nrofHARQ-Processes</w:t>
      </w:r>
      <w:r w:rsidRPr="005174E9">
        <w:rPr>
          <w:lang w:eastAsia="ko-KR"/>
        </w:rPr>
        <w:t>: the number of configured HARQ processes for SPS;</w:t>
      </w:r>
    </w:p>
    <w:p w14:paraId="3B1437AB"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periodicity</w:t>
      </w:r>
      <w:r w:rsidRPr="005174E9">
        <w:rPr>
          <w:lang w:eastAsia="ko-KR"/>
        </w:rPr>
        <w:t xml:space="preserve">: </w:t>
      </w:r>
      <w:r w:rsidR="00D10A60" w:rsidRPr="005174E9">
        <w:rPr>
          <w:lang w:eastAsia="ko-KR"/>
        </w:rPr>
        <w:t>periodicity of configured downlink assignment for SPS</w:t>
      </w:r>
      <w:r w:rsidRPr="005174E9">
        <w:rPr>
          <w:lang w:eastAsia="ko-KR"/>
        </w:rPr>
        <w:t>.</w:t>
      </w:r>
    </w:p>
    <w:p w14:paraId="11A86C7F" w14:textId="77777777" w:rsidR="00411627" w:rsidRPr="005174E9" w:rsidRDefault="00411627" w:rsidP="00411627">
      <w:pPr>
        <w:rPr>
          <w:lang w:eastAsia="ko-KR"/>
        </w:rPr>
      </w:pPr>
      <w:r w:rsidRPr="005174E9">
        <w:rPr>
          <w:lang w:eastAsia="ko-KR"/>
        </w:rPr>
        <w:t>When SPS is released by upper layers, all the corresponding configurations shall be released.</w:t>
      </w:r>
    </w:p>
    <w:p w14:paraId="055701A8" w14:textId="77777777" w:rsidR="00411627" w:rsidRPr="005174E9" w:rsidRDefault="00411627" w:rsidP="00411627">
      <w:pPr>
        <w:rPr>
          <w:lang w:eastAsia="ko-KR"/>
        </w:rPr>
      </w:pPr>
      <w:r w:rsidRPr="005174E9">
        <w:rPr>
          <w:lang w:eastAsia="ko-KR"/>
        </w:rPr>
        <w:t>After a downlink assignment is configured for SPS, the MAC entity shall consider sequentially that the N</w:t>
      </w:r>
      <w:r w:rsidRPr="005174E9">
        <w:rPr>
          <w:vertAlign w:val="superscript"/>
          <w:lang w:eastAsia="ko-KR"/>
        </w:rPr>
        <w:t>th</w:t>
      </w:r>
      <w:r w:rsidRPr="005174E9">
        <w:rPr>
          <w:lang w:eastAsia="ko-KR"/>
        </w:rPr>
        <w:t xml:space="preserve"> downlink assignment occurs in the slot for which:</w:t>
      </w:r>
    </w:p>
    <w:p w14:paraId="75E74260" w14:textId="77777777" w:rsidR="00411627" w:rsidRPr="005174E9" w:rsidRDefault="00411627" w:rsidP="00411627">
      <w:pPr>
        <w:jc w:val="center"/>
        <w:rPr>
          <w:lang w:eastAsia="ko-KR"/>
        </w:rPr>
      </w:pPr>
      <w:r w:rsidRPr="005174E9">
        <w:rPr>
          <w:lang w:eastAsia="ko-KR"/>
        </w:rPr>
        <w:lastRenderedPageBreak/>
        <w:t>(</w:t>
      </w:r>
      <w:r w:rsidRPr="005174E9">
        <w:rPr>
          <w:i/>
          <w:lang w:eastAsia="ko-KR"/>
        </w:rPr>
        <w:t>numberOfSlotsPerFrame</w:t>
      </w:r>
      <w:r w:rsidRPr="005174E9">
        <w:rPr>
          <w:lang w:eastAsia="ko-KR"/>
        </w:rPr>
        <w:t xml:space="preserve"> × SFN + slot number in the frame) =</w:t>
      </w:r>
      <w:r w:rsidRPr="005174E9">
        <w:rPr>
          <w:lang w:eastAsia="ko-KR"/>
        </w:rPr>
        <w:br/>
        <w:t>[(</w:t>
      </w:r>
      <w:r w:rsidRPr="005174E9">
        <w:rPr>
          <w:i/>
          <w:lang w:eastAsia="ko-KR"/>
        </w:rPr>
        <w:t>numberOfSlotsPerFrame</w:t>
      </w:r>
      <w:r w:rsidRPr="005174E9">
        <w:rPr>
          <w:lang w:eastAsia="ko-KR"/>
        </w:rPr>
        <w:t xml:space="preserve"> × SFN</w:t>
      </w:r>
      <w:r w:rsidRPr="005174E9">
        <w:rPr>
          <w:vertAlign w:val="subscript"/>
          <w:lang w:eastAsia="ko-KR"/>
        </w:rPr>
        <w:t>start time</w:t>
      </w:r>
      <w:r w:rsidRPr="005174E9">
        <w:rPr>
          <w:lang w:eastAsia="ko-KR"/>
        </w:rPr>
        <w:t xml:space="preserve"> + slot</w:t>
      </w:r>
      <w:r w:rsidRPr="005174E9">
        <w:rPr>
          <w:vertAlign w:val="subscript"/>
          <w:lang w:eastAsia="ko-KR"/>
        </w:rPr>
        <w:t>start time</w:t>
      </w:r>
      <w:r w:rsidRPr="005174E9">
        <w:rPr>
          <w:lang w:eastAsia="ko-KR"/>
        </w:rPr>
        <w:t xml:space="preserve">) + N × </w:t>
      </w:r>
      <w:r w:rsidRPr="005174E9">
        <w:rPr>
          <w:i/>
          <w:lang w:eastAsia="ko-KR"/>
        </w:rPr>
        <w:t>periodicity</w:t>
      </w:r>
      <w:r w:rsidRPr="005174E9">
        <w:rPr>
          <w:lang w:eastAsia="ko-KR"/>
        </w:rPr>
        <w:t xml:space="preserve"> × </w:t>
      </w:r>
      <w:r w:rsidRPr="005174E9">
        <w:rPr>
          <w:i/>
          <w:lang w:eastAsia="ko-KR"/>
        </w:rPr>
        <w:t>numberOfSlotsPerFrame</w:t>
      </w:r>
      <w:r w:rsidRPr="005174E9">
        <w:rPr>
          <w:lang w:eastAsia="ko-KR"/>
        </w:rPr>
        <w:t xml:space="preserve"> / 10] modulo (1024 × </w:t>
      </w:r>
      <w:r w:rsidRPr="005174E9">
        <w:rPr>
          <w:i/>
          <w:lang w:eastAsia="ko-KR"/>
        </w:rPr>
        <w:t>numberOfSlotsPerFrame</w:t>
      </w:r>
      <w:r w:rsidRPr="005174E9">
        <w:rPr>
          <w:lang w:eastAsia="ko-KR"/>
        </w:rPr>
        <w:t>)</w:t>
      </w:r>
    </w:p>
    <w:p w14:paraId="43EA4D7E" w14:textId="77777777" w:rsidR="00411627" w:rsidRPr="005174E9" w:rsidRDefault="00411627" w:rsidP="00411627">
      <w:pPr>
        <w:rPr>
          <w:lang w:eastAsia="ko-KR"/>
        </w:rPr>
      </w:pPr>
      <w:r w:rsidRPr="005174E9">
        <w:rPr>
          <w:lang w:eastAsia="ko-KR"/>
        </w:rPr>
        <w:t>where SFN</w:t>
      </w:r>
      <w:r w:rsidRPr="005174E9">
        <w:rPr>
          <w:vertAlign w:val="subscript"/>
          <w:lang w:eastAsia="ko-KR"/>
        </w:rPr>
        <w:t>start time</w:t>
      </w:r>
      <w:r w:rsidRPr="005174E9">
        <w:rPr>
          <w:lang w:eastAsia="ko-KR"/>
        </w:rPr>
        <w:t xml:space="preserve"> and slot</w:t>
      </w:r>
      <w:r w:rsidRPr="005174E9">
        <w:rPr>
          <w:vertAlign w:val="subscript"/>
          <w:lang w:eastAsia="ko-KR"/>
        </w:rPr>
        <w:t>start time</w:t>
      </w:r>
      <w:r w:rsidRPr="005174E9">
        <w:rPr>
          <w:lang w:eastAsia="ko-KR"/>
        </w:rPr>
        <w:t xml:space="preserve"> are the SFN and slot, respectively,</w:t>
      </w:r>
      <w:r w:rsidRPr="005174E9">
        <w:t xml:space="preserve"> </w:t>
      </w:r>
      <w:r w:rsidRPr="005174E9">
        <w:rPr>
          <w:lang w:eastAsia="ko-KR"/>
        </w:rPr>
        <w:t>of the first transmission of PDSCH where the configured downlink assignment was (re-)initialised.</w:t>
      </w:r>
    </w:p>
    <w:p w14:paraId="0EABB4EA" w14:textId="77777777" w:rsidR="00411627" w:rsidRPr="005174E9" w:rsidRDefault="00411627" w:rsidP="00411627">
      <w:pPr>
        <w:pStyle w:val="Heading3"/>
        <w:rPr>
          <w:lang w:eastAsia="ko-KR"/>
        </w:rPr>
      </w:pPr>
      <w:bookmarkStart w:id="380" w:name="_Toc29239852"/>
      <w:r w:rsidRPr="005174E9">
        <w:rPr>
          <w:lang w:eastAsia="ko-KR"/>
        </w:rPr>
        <w:t>5.8.2</w:t>
      </w:r>
      <w:r w:rsidRPr="005174E9">
        <w:rPr>
          <w:lang w:eastAsia="ko-KR"/>
        </w:rPr>
        <w:tab/>
        <w:t>Uplink</w:t>
      </w:r>
      <w:bookmarkEnd w:id="380"/>
    </w:p>
    <w:p w14:paraId="6C483C30" w14:textId="258B3165" w:rsidR="00411627" w:rsidRPr="005174E9" w:rsidRDefault="00411627" w:rsidP="00411627">
      <w:pPr>
        <w:rPr>
          <w:noProof/>
          <w:lang w:eastAsia="ko-KR"/>
        </w:rPr>
      </w:pPr>
      <w:r w:rsidRPr="005174E9">
        <w:rPr>
          <w:noProof/>
          <w:lang w:eastAsia="ko-KR"/>
        </w:rPr>
        <w:t xml:space="preserve">There are </w:t>
      </w:r>
      <w:del w:id="381" w:author="R2-2001341" w:date="2020-02-19T22:29:00Z">
        <w:r w:rsidRPr="005174E9" w:rsidDel="00974530">
          <w:rPr>
            <w:noProof/>
            <w:lang w:eastAsia="ko-KR"/>
          </w:rPr>
          <w:delText>two</w:delText>
        </w:r>
      </w:del>
      <w:ins w:id="382" w:author="R2-2001341" w:date="2020-02-19T22:29:00Z">
        <w:r w:rsidR="00974530">
          <w:rPr>
            <w:noProof/>
            <w:lang w:eastAsia="ko-KR"/>
          </w:rPr>
          <w:t>three</w:t>
        </w:r>
      </w:ins>
      <w:r w:rsidRPr="005174E9">
        <w:rPr>
          <w:noProof/>
          <w:lang w:eastAsia="ko-KR"/>
        </w:rPr>
        <w:t xml:space="preserve"> types of transmission without dynamic grant:</w:t>
      </w:r>
    </w:p>
    <w:p w14:paraId="2A39ECB5"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t>configured grant Type 1 where an uplink grant is provided by RRC, and stored as configured uplink grant;</w:t>
      </w:r>
    </w:p>
    <w:p w14:paraId="0B3AAB8E" w14:textId="20D525BD" w:rsidR="00411627" w:rsidRPr="005174E9" w:rsidRDefault="00411627" w:rsidP="00411627">
      <w:pPr>
        <w:pStyle w:val="B1"/>
        <w:rPr>
          <w:noProof/>
          <w:lang w:eastAsia="ko-KR"/>
        </w:rPr>
      </w:pPr>
      <w:r w:rsidRPr="005174E9">
        <w:rPr>
          <w:noProof/>
          <w:lang w:eastAsia="ko-KR"/>
        </w:rPr>
        <w:t>-</w:t>
      </w:r>
      <w:r w:rsidRPr="005174E9">
        <w:rPr>
          <w:noProof/>
          <w:lang w:eastAsia="ko-KR"/>
        </w:rPr>
        <w:tab/>
        <w:t>configured grant Type 2 where an uplink grant is provided by PDCCH, and stored or cleared as configured uplink grant based on L1 signalling indicating configured uplink grant activation or deactivation</w:t>
      </w:r>
      <w:ins w:id="383" w:author="R2-2001341" w:date="2020-02-19T22:30:00Z">
        <w:r w:rsidR="00974530">
          <w:rPr>
            <w:noProof/>
            <w:lang w:eastAsia="ko-KR"/>
          </w:rPr>
          <w:t>;</w:t>
        </w:r>
      </w:ins>
      <w:del w:id="384" w:author="R2-2001341" w:date="2020-02-19T22:30:00Z">
        <w:r w:rsidRPr="005174E9" w:rsidDel="00974530">
          <w:rPr>
            <w:noProof/>
            <w:lang w:eastAsia="ko-KR"/>
          </w:rPr>
          <w:delText>.</w:delText>
        </w:r>
      </w:del>
    </w:p>
    <w:p w14:paraId="02E1DDF9" w14:textId="77777777" w:rsidR="00974530" w:rsidRPr="00B9580D" w:rsidRDefault="00974530" w:rsidP="00974530">
      <w:pPr>
        <w:pStyle w:val="B1"/>
        <w:rPr>
          <w:ins w:id="385" w:author="R2-2001341" w:date="2020-02-19T22:29:00Z"/>
          <w:noProof/>
          <w:lang w:eastAsia="ko-KR"/>
        </w:rPr>
      </w:pPr>
      <w:ins w:id="386" w:author="R2-2001341" w:date="2020-02-19T22:29:00Z">
        <w:r w:rsidRPr="00B9580D">
          <w:rPr>
            <w:noProof/>
            <w:lang w:eastAsia="ko-KR"/>
          </w:rPr>
          <w:t>-</w:t>
        </w:r>
        <w:r w:rsidRPr="00B9580D">
          <w:rPr>
            <w:noProof/>
            <w:lang w:eastAsia="ko-KR"/>
          </w:rPr>
          <w:tab/>
        </w:r>
        <w:r>
          <w:rPr>
            <w:noProof/>
            <w:lang w:eastAsia="ko-KR"/>
          </w:rPr>
          <w:t xml:space="preserve">retransmissions on a stored configured uplink grant of Type 1 or Type 2 configured with </w:t>
        </w:r>
        <w:r>
          <w:rPr>
            <w:i/>
            <w:noProof/>
            <w:lang w:eastAsia="ko-KR"/>
          </w:rPr>
          <w:t>cg-</w:t>
        </w:r>
        <w:r w:rsidRPr="001A74FD">
          <w:rPr>
            <w:i/>
            <w:noProof/>
            <w:lang w:eastAsia="ko-KR"/>
          </w:rPr>
          <w:t>RetransmissionTimer</w:t>
        </w:r>
        <w:r>
          <w:rPr>
            <w:noProof/>
            <w:lang w:eastAsia="ko-KR"/>
          </w:rPr>
          <w:t>.</w:t>
        </w:r>
      </w:ins>
    </w:p>
    <w:p w14:paraId="64D42B38" w14:textId="77777777" w:rsidR="00411627" w:rsidRPr="005174E9" w:rsidRDefault="00411627" w:rsidP="00411627">
      <w:pPr>
        <w:rPr>
          <w:noProof/>
          <w:lang w:eastAsia="ko-KR"/>
        </w:rPr>
      </w:pPr>
      <w:r w:rsidRPr="005174E9">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14:paraId="3A8AEBDF" w14:textId="77777777" w:rsidR="00411627" w:rsidRPr="005174E9" w:rsidRDefault="00411627" w:rsidP="00411627">
      <w:pPr>
        <w:rPr>
          <w:noProof/>
          <w:lang w:eastAsia="ko-KR"/>
        </w:rPr>
      </w:pPr>
      <w:r w:rsidRPr="005174E9">
        <w:rPr>
          <w:noProof/>
          <w:lang w:eastAsia="ko-KR"/>
        </w:rPr>
        <w:t>RRC configures the following parameters when the configured grant Type 1 is configured:</w:t>
      </w:r>
    </w:p>
    <w:p w14:paraId="7E878C65"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cs-RNTI</w:t>
      </w:r>
      <w:r w:rsidRPr="005174E9">
        <w:rPr>
          <w:noProof/>
          <w:lang w:eastAsia="ko-KR"/>
        </w:rPr>
        <w:t>: CS-RNTI for retransmission;</w:t>
      </w:r>
    </w:p>
    <w:p w14:paraId="3121FC59"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periodicity</w:t>
      </w:r>
      <w:r w:rsidRPr="005174E9">
        <w:rPr>
          <w:noProof/>
          <w:lang w:eastAsia="ko-KR"/>
        </w:rPr>
        <w:t>: periodicity of the configured grant Type 1;</w:t>
      </w:r>
    </w:p>
    <w:p w14:paraId="7FDAAD55"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timeDomainOffset</w:t>
      </w:r>
      <w:r w:rsidRPr="005174E9">
        <w:rPr>
          <w:noProof/>
          <w:lang w:eastAsia="ko-KR"/>
        </w:rPr>
        <w:t>: Offset of a resource with respect to SFN</w:t>
      </w:r>
      <w:r w:rsidR="00D272FB" w:rsidRPr="005174E9">
        <w:rPr>
          <w:noProof/>
          <w:lang w:eastAsia="ko-KR"/>
        </w:rPr>
        <w:t xml:space="preserve"> </w:t>
      </w:r>
      <w:r w:rsidRPr="005174E9">
        <w:rPr>
          <w:noProof/>
          <w:lang w:eastAsia="ko-KR"/>
        </w:rPr>
        <w:t>=</w:t>
      </w:r>
      <w:r w:rsidR="00D272FB" w:rsidRPr="005174E9">
        <w:rPr>
          <w:noProof/>
          <w:lang w:eastAsia="ko-KR"/>
        </w:rPr>
        <w:t xml:space="preserve"> </w:t>
      </w:r>
      <w:r w:rsidRPr="005174E9">
        <w:rPr>
          <w:noProof/>
          <w:lang w:eastAsia="ko-KR"/>
        </w:rPr>
        <w:t>0 in time domain;</w:t>
      </w:r>
    </w:p>
    <w:p w14:paraId="03388F44"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timeDomainAllocation</w:t>
      </w:r>
      <w:r w:rsidRPr="005174E9">
        <w:rPr>
          <w:noProof/>
          <w:lang w:eastAsia="ko-KR"/>
        </w:rPr>
        <w:t xml:space="preserve">: Allocation of configured uplink grant in time domain which contains </w:t>
      </w:r>
      <w:r w:rsidRPr="005174E9">
        <w:rPr>
          <w:i/>
          <w:noProof/>
          <w:lang w:eastAsia="ko-KR"/>
        </w:rPr>
        <w:t>startSymbolAndLength</w:t>
      </w:r>
      <w:r w:rsidRPr="005174E9">
        <w:rPr>
          <w:noProof/>
          <w:lang w:eastAsia="ko-KR"/>
        </w:rPr>
        <w:t xml:space="preserve"> (i.e. </w:t>
      </w:r>
      <w:r w:rsidRPr="005174E9">
        <w:rPr>
          <w:i/>
          <w:noProof/>
          <w:lang w:eastAsia="ko-KR"/>
        </w:rPr>
        <w:t>SLIV</w:t>
      </w:r>
      <w:r w:rsidRPr="005174E9">
        <w:rPr>
          <w:noProof/>
          <w:lang w:eastAsia="ko-KR"/>
        </w:rPr>
        <w:t xml:space="preserve"> in TS 38.214 [7]);</w:t>
      </w:r>
    </w:p>
    <w:p w14:paraId="2BDCE112"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nrofHARQ-Processes</w:t>
      </w:r>
      <w:r w:rsidRPr="005174E9">
        <w:rPr>
          <w:noProof/>
          <w:lang w:eastAsia="ko-KR"/>
        </w:rPr>
        <w:t>: the number of HARQ processes</w:t>
      </w:r>
      <w:r w:rsidR="00D10A60" w:rsidRPr="005174E9">
        <w:rPr>
          <w:noProof/>
          <w:lang w:eastAsia="ko-KR"/>
        </w:rPr>
        <w:t xml:space="preserve"> for configured grant</w:t>
      </w:r>
      <w:r w:rsidRPr="005174E9">
        <w:rPr>
          <w:noProof/>
          <w:lang w:eastAsia="ko-KR"/>
        </w:rPr>
        <w:t>.</w:t>
      </w:r>
    </w:p>
    <w:p w14:paraId="53B34050" w14:textId="77777777" w:rsidR="00411627" w:rsidRPr="005174E9" w:rsidRDefault="00411627" w:rsidP="00411627">
      <w:pPr>
        <w:rPr>
          <w:noProof/>
          <w:lang w:eastAsia="ko-KR"/>
        </w:rPr>
      </w:pPr>
      <w:r w:rsidRPr="005174E9">
        <w:rPr>
          <w:noProof/>
          <w:lang w:eastAsia="ko-KR"/>
        </w:rPr>
        <w:t>RRC configures the following parameters when the configured grant Type 2 is configured:</w:t>
      </w:r>
    </w:p>
    <w:p w14:paraId="1EB72690"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cs-RNTI</w:t>
      </w:r>
      <w:r w:rsidRPr="005174E9">
        <w:rPr>
          <w:noProof/>
          <w:lang w:eastAsia="ko-KR"/>
        </w:rPr>
        <w:t>: CS-RNTI for activation, deactivation, and retransmission;</w:t>
      </w:r>
    </w:p>
    <w:p w14:paraId="734F328F"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periodicity</w:t>
      </w:r>
      <w:r w:rsidRPr="005174E9">
        <w:rPr>
          <w:noProof/>
          <w:lang w:eastAsia="ko-KR"/>
        </w:rPr>
        <w:t>: periodicity of the configured grant Type 2;</w:t>
      </w:r>
    </w:p>
    <w:p w14:paraId="40538665"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nrofHARQ-Processes</w:t>
      </w:r>
      <w:r w:rsidRPr="005174E9">
        <w:rPr>
          <w:noProof/>
          <w:lang w:eastAsia="ko-KR"/>
        </w:rPr>
        <w:t>: the number of HARQ processes</w:t>
      </w:r>
      <w:r w:rsidR="00D10A60" w:rsidRPr="005174E9">
        <w:rPr>
          <w:noProof/>
          <w:lang w:eastAsia="ko-KR"/>
        </w:rPr>
        <w:t xml:space="preserve"> for configured grant</w:t>
      </w:r>
      <w:r w:rsidRPr="005174E9">
        <w:rPr>
          <w:noProof/>
          <w:lang w:eastAsia="ko-KR"/>
        </w:rPr>
        <w:t>.</w:t>
      </w:r>
    </w:p>
    <w:p w14:paraId="716429AD" w14:textId="77777777" w:rsidR="00974530" w:rsidRPr="00B9580D" w:rsidRDefault="00974530" w:rsidP="00974530">
      <w:pPr>
        <w:rPr>
          <w:ins w:id="387" w:author="R2-2001341" w:date="2020-02-19T22:30:00Z"/>
          <w:noProof/>
          <w:lang w:eastAsia="ko-KR"/>
        </w:rPr>
      </w:pPr>
      <w:ins w:id="388" w:author="R2-2001341" w:date="2020-02-19T22:30:00Z">
        <w:r w:rsidRPr="00B9580D">
          <w:rPr>
            <w:noProof/>
            <w:lang w:eastAsia="ko-KR"/>
          </w:rPr>
          <w:t xml:space="preserve">RRC configures the following parameters when </w:t>
        </w:r>
        <w:r>
          <w:rPr>
            <w:noProof/>
            <w:lang w:eastAsia="ko-KR"/>
          </w:rPr>
          <w:t xml:space="preserve">retransmissions on configured uplink grant </w:t>
        </w:r>
        <w:r w:rsidRPr="00B9580D">
          <w:rPr>
            <w:noProof/>
            <w:lang w:eastAsia="ko-KR"/>
          </w:rPr>
          <w:t>is configured:</w:t>
        </w:r>
      </w:ins>
    </w:p>
    <w:p w14:paraId="2A9FC10B" w14:textId="77777777" w:rsidR="00974530" w:rsidRPr="00C964D7" w:rsidRDefault="00974530" w:rsidP="00974530">
      <w:pPr>
        <w:pStyle w:val="B1"/>
        <w:rPr>
          <w:ins w:id="389" w:author="R2-2001341" w:date="2020-02-19T22:30:00Z"/>
          <w:noProof/>
          <w:lang w:eastAsia="ko-KR"/>
        </w:rPr>
      </w:pPr>
      <w:ins w:id="390" w:author="R2-2001341" w:date="2020-02-19T22:30:00Z">
        <w:r w:rsidRPr="00C964D7">
          <w:rPr>
            <w:noProof/>
            <w:lang w:eastAsia="ko-KR"/>
          </w:rPr>
          <w:t>-</w:t>
        </w:r>
        <w:r w:rsidRPr="00C964D7">
          <w:rPr>
            <w:noProof/>
            <w:lang w:eastAsia="ko-KR"/>
          </w:rPr>
          <w:tab/>
        </w:r>
        <w:r>
          <w:rPr>
            <w:i/>
            <w:noProof/>
            <w:lang w:eastAsia="ko-KR"/>
          </w:rPr>
          <w:t>cg-</w:t>
        </w:r>
        <w:r w:rsidRPr="001A74FD">
          <w:rPr>
            <w:i/>
            <w:noProof/>
            <w:lang w:eastAsia="ko-KR"/>
          </w:rPr>
          <w:t>RetransmissionTimer</w:t>
        </w:r>
        <w:r w:rsidRPr="00C964D7">
          <w:rPr>
            <w:noProof/>
            <w:lang w:eastAsia="ko-KR"/>
          </w:rPr>
          <w:t xml:space="preserve">: </w:t>
        </w:r>
        <w:r>
          <w:rPr>
            <w:noProof/>
            <w:lang w:eastAsia="ko-KR"/>
          </w:rPr>
          <w:t>the duration after a configured grant (re)transmission of a HARQ process when the UE shall not autonomously retransmit that HARQ process.</w:t>
        </w:r>
      </w:ins>
    </w:p>
    <w:p w14:paraId="5F57A0A3" w14:textId="77777777" w:rsidR="00411627" w:rsidRPr="005174E9" w:rsidRDefault="00411627" w:rsidP="00411627">
      <w:pPr>
        <w:rPr>
          <w:noProof/>
          <w:lang w:eastAsia="ko-KR"/>
        </w:rPr>
      </w:pPr>
      <w:r w:rsidRPr="005174E9">
        <w:rPr>
          <w:noProof/>
          <w:lang w:eastAsia="ko-KR"/>
        </w:rPr>
        <w:t>Upon configuration of a configured grant Type 1 for a Serving Cell by upper layers, the MAC entity shall:</w:t>
      </w:r>
    </w:p>
    <w:p w14:paraId="3FBA8626"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store the uplink grant provided by upper layers as a configured uplink grant for the indicated Serving Cell;</w:t>
      </w:r>
    </w:p>
    <w:p w14:paraId="71B94016"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initialise or re-initialise the configured uplink grant to start in the symbol according to </w:t>
      </w:r>
      <w:r w:rsidRPr="005174E9">
        <w:rPr>
          <w:i/>
          <w:noProof/>
          <w:lang w:eastAsia="ko-KR"/>
        </w:rPr>
        <w:t>timeDomainOffset</w:t>
      </w:r>
      <w:r w:rsidRPr="005174E9">
        <w:rPr>
          <w:noProof/>
          <w:lang w:eastAsia="ko-KR"/>
        </w:rPr>
        <w:t xml:space="preserve"> and </w:t>
      </w:r>
      <w:r w:rsidRPr="005174E9">
        <w:rPr>
          <w:i/>
          <w:noProof/>
          <w:lang w:eastAsia="ko-KR"/>
        </w:rPr>
        <w:t>S</w:t>
      </w:r>
      <w:r w:rsidRPr="005174E9">
        <w:rPr>
          <w:noProof/>
          <w:lang w:eastAsia="ko-KR"/>
        </w:rPr>
        <w:t xml:space="preserve"> (derived from </w:t>
      </w:r>
      <w:r w:rsidRPr="005174E9">
        <w:rPr>
          <w:i/>
          <w:noProof/>
          <w:lang w:eastAsia="ko-KR"/>
        </w:rPr>
        <w:t>SLIV</w:t>
      </w:r>
      <w:r w:rsidRPr="005174E9">
        <w:rPr>
          <w:noProof/>
          <w:lang w:eastAsia="ko-KR"/>
        </w:rPr>
        <w:t xml:space="preserve"> as specified in TS 38.214 [7]), and to reoccur with </w:t>
      </w:r>
      <w:r w:rsidRPr="005174E9">
        <w:rPr>
          <w:i/>
          <w:noProof/>
          <w:lang w:eastAsia="ko-KR"/>
        </w:rPr>
        <w:t>periodicity</w:t>
      </w:r>
      <w:r w:rsidRPr="005174E9">
        <w:rPr>
          <w:noProof/>
          <w:lang w:eastAsia="ko-KR"/>
        </w:rPr>
        <w:t>.</w:t>
      </w:r>
    </w:p>
    <w:p w14:paraId="6ADC757D" w14:textId="77777777" w:rsidR="00411627" w:rsidRPr="005174E9" w:rsidRDefault="00411627" w:rsidP="00411627">
      <w:pPr>
        <w:rPr>
          <w:noProof/>
          <w:lang w:eastAsia="ko-KR"/>
        </w:rPr>
      </w:pPr>
      <w:r w:rsidRPr="005174E9">
        <w:rPr>
          <w:noProof/>
          <w:lang w:eastAsia="ko-KR"/>
        </w:rPr>
        <w:t xml:space="preserve">After an uplink grant is configured for a configured grant Type 1, the MAC entity shall consider that the uplink grant </w:t>
      </w:r>
      <w:r w:rsidR="000220E9" w:rsidRPr="005174E9">
        <w:rPr>
          <w:noProof/>
          <w:lang w:eastAsia="ko-KR"/>
        </w:rPr>
        <w:t xml:space="preserve">recurs </w:t>
      </w:r>
      <w:r w:rsidRPr="005174E9">
        <w:rPr>
          <w:noProof/>
          <w:lang w:eastAsia="ko-KR"/>
        </w:rPr>
        <w:t xml:space="preserve">associated with </w:t>
      </w:r>
      <w:r w:rsidR="000220E9" w:rsidRPr="005174E9">
        <w:rPr>
          <w:noProof/>
          <w:lang w:eastAsia="ko-KR"/>
        </w:rPr>
        <w:t xml:space="preserve">each </w:t>
      </w:r>
      <w:r w:rsidRPr="005174E9">
        <w:rPr>
          <w:noProof/>
          <w:lang w:eastAsia="ko-KR"/>
        </w:rPr>
        <w:t>symbol for which:</w:t>
      </w:r>
    </w:p>
    <w:p w14:paraId="26943306" w14:textId="77777777" w:rsidR="00411627" w:rsidRPr="005174E9" w:rsidRDefault="00411627" w:rsidP="00411627">
      <w:pPr>
        <w:jc w:val="center"/>
        <w:rPr>
          <w:noProof/>
          <w:lang w:eastAsia="ko-KR"/>
        </w:rPr>
      </w:pP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 symbol number in the slot] =</w:t>
      </w:r>
      <w:r w:rsidRPr="005174E9">
        <w:rPr>
          <w:noProof/>
          <w:lang w:eastAsia="ko-KR"/>
        </w:rPr>
        <w:br/>
        <w:t xml:space="preserve"> (</w:t>
      </w:r>
      <w:r w:rsidRPr="005174E9">
        <w:rPr>
          <w:i/>
          <w:noProof/>
          <w:lang w:eastAsia="ko-KR"/>
        </w:rPr>
        <w:t>timeDomainOffset</w:t>
      </w:r>
      <w:r w:rsidRPr="005174E9">
        <w:rPr>
          <w:noProof/>
          <w:lang w:eastAsia="ko-KR"/>
        </w:rPr>
        <w:t xml:space="preserve"> × </w:t>
      </w:r>
      <w:r w:rsidRPr="005174E9">
        <w:rPr>
          <w:i/>
          <w:noProof/>
          <w:lang w:eastAsia="ko-KR"/>
        </w:rPr>
        <w:t>numberOfSymbolsPerSlot</w:t>
      </w:r>
      <w:r w:rsidRPr="005174E9">
        <w:rPr>
          <w:noProof/>
          <w:lang w:eastAsia="ko-KR"/>
        </w:rPr>
        <w:t xml:space="preserve"> + </w:t>
      </w:r>
      <w:r w:rsidRPr="005174E9">
        <w:rPr>
          <w:i/>
          <w:noProof/>
          <w:lang w:eastAsia="ko-KR"/>
        </w:rPr>
        <w:t>S</w:t>
      </w:r>
      <w:r w:rsidRPr="005174E9">
        <w:rPr>
          <w:noProof/>
          <w:lang w:eastAsia="ko-KR"/>
        </w:rPr>
        <w:t xml:space="preserve"> + N × </w:t>
      </w:r>
      <w:r w:rsidRPr="005174E9">
        <w:rPr>
          <w:i/>
          <w:noProof/>
          <w:lang w:eastAsia="ko-KR"/>
        </w:rPr>
        <w:t>periodicity</w:t>
      </w:r>
      <w:r w:rsidRPr="005174E9">
        <w:rPr>
          <w:noProof/>
          <w:lang w:eastAsia="ko-KR"/>
        </w:rPr>
        <w:t xml:space="preserve">) modulo (1024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w:t>
      </w:r>
      <w:r w:rsidR="000220E9" w:rsidRPr="005174E9">
        <w:rPr>
          <w:noProof/>
          <w:lang w:eastAsia="ko-KR"/>
        </w:rPr>
        <w:t>, for all N</w:t>
      </w:r>
      <w:r w:rsidR="004E1F8E" w:rsidRPr="005174E9">
        <w:rPr>
          <w:noProof/>
          <w:lang w:eastAsia="ko-KR"/>
        </w:rPr>
        <w:t xml:space="preserve"> </w:t>
      </w:r>
      <w:r w:rsidR="000220E9" w:rsidRPr="005174E9">
        <w:rPr>
          <w:noProof/>
          <w:lang w:eastAsia="ko-KR"/>
        </w:rPr>
        <w:t>&gt;=</w:t>
      </w:r>
      <w:r w:rsidR="004E1F8E" w:rsidRPr="005174E9">
        <w:rPr>
          <w:noProof/>
          <w:lang w:eastAsia="ko-KR"/>
        </w:rPr>
        <w:t xml:space="preserve"> </w:t>
      </w:r>
      <w:r w:rsidR="000220E9" w:rsidRPr="005174E9">
        <w:rPr>
          <w:noProof/>
          <w:lang w:eastAsia="ko-KR"/>
        </w:rPr>
        <w:t>0.</w:t>
      </w:r>
    </w:p>
    <w:p w14:paraId="1E763557" w14:textId="77777777" w:rsidR="00411627" w:rsidRPr="005174E9" w:rsidRDefault="00411627" w:rsidP="00411627">
      <w:pPr>
        <w:rPr>
          <w:noProof/>
          <w:lang w:eastAsia="ko-KR"/>
        </w:rPr>
      </w:pPr>
      <w:r w:rsidRPr="005174E9">
        <w:rPr>
          <w:noProof/>
          <w:lang w:eastAsia="ko-KR"/>
        </w:rPr>
        <w:t xml:space="preserve">After an uplink grant is configured for a configured grant Type 2, the MAC entity shall consider that the uplink grant </w:t>
      </w:r>
      <w:r w:rsidR="000220E9" w:rsidRPr="005174E9">
        <w:rPr>
          <w:noProof/>
          <w:lang w:eastAsia="ko-KR"/>
        </w:rPr>
        <w:t xml:space="preserve">recurs </w:t>
      </w:r>
      <w:r w:rsidRPr="005174E9">
        <w:rPr>
          <w:noProof/>
          <w:lang w:eastAsia="ko-KR"/>
        </w:rPr>
        <w:t xml:space="preserve">associated with </w:t>
      </w:r>
      <w:r w:rsidR="000220E9" w:rsidRPr="005174E9">
        <w:rPr>
          <w:noProof/>
          <w:lang w:eastAsia="ko-KR"/>
        </w:rPr>
        <w:t xml:space="preserve">each </w:t>
      </w:r>
      <w:r w:rsidRPr="005174E9">
        <w:rPr>
          <w:noProof/>
          <w:lang w:eastAsia="ko-KR"/>
        </w:rPr>
        <w:t>symbol for which:</w:t>
      </w:r>
    </w:p>
    <w:p w14:paraId="37E8FB03" w14:textId="77777777" w:rsidR="00411627" w:rsidRPr="005174E9" w:rsidRDefault="00411627" w:rsidP="00411627">
      <w:pPr>
        <w:jc w:val="center"/>
        <w:rPr>
          <w:noProof/>
          <w:lang w:eastAsia="ko-KR"/>
        </w:rPr>
      </w:pPr>
      <w:r w:rsidRPr="005174E9">
        <w:rPr>
          <w:noProof/>
          <w:lang w:eastAsia="ko-KR"/>
        </w:rPr>
        <w:lastRenderedPageBreak/>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 symbol number in the slot] =</w:t>
      </w:r>
      <w:r w:rsidRPr="005174E9">
        <w:rPr>
          <w:noProof/>
          <w:lang w:eastAsia="ko-KR"/>
        </w:rPr>
        <w:br/>
        <w:t>[(SFN</w:t>
      </w:r>
      <w:r w:rsidRPr="005174E9">
        <w:rPr>
          <w:noProof/>
          <w:vertAlign w:val="subscript"/>
          <w:lang w:eastAsia="ko-KR"/>
        </w:rPr>
        <w:t>start time</w:t>
      </w:r>
      <w:r w:rsidRPr="005174E9">
        <w:rPr>
          <w:noProof/>
          <w:lang w:eastAsia="ko-KR"/>
        </w:rPr>
        <w:t xml:space="preserve">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w:t>
      </w:r>
      <w:r w:rsidRPr="005174E9">
        <w:rPr>
          <w:noProof/>
          <w:vertAlign w:val="subscript"/>
          <w:lang w:eastAsia="ko-KR"/>
        </w:rPr>
        <w:t>start time</w:t>
      </w:r>
      <w:r w:rsidRPr="005174E9">
        <w:rPr>
          <w:noProof/>
          <w:lang w:eastAsia="ko-KR"/>
        </w:rPr>
        <w:t xml:space="preserve"> × </w:t>
      </w:r>
      <w:r w:rsidRPr="005174E9">
        <w:rPr>
          <w:i/>
          <w:noProof/>
          <w:lang w:eastAsia="ko-KR"/>
        </w:rPr>
        <w:t>numberOfSymbolsPerSlot</w:t>
      </w:r>
      <w:r w:rsidRPr="005174E9">
        <w:rPr>
          <w:noProof/>
          <w:lang w:eastAsia="ko-KR"/>
        </w:rPr>
        <w:t xml:space="preserve"> + symbol</w:t>
      </w:r>
      <w:r w:rsidRPr="005174E9">
        <w:rPr>
          <w:noProof/>
          <w:vertAlign w:val="subscript"/>
          <w:lang w:eastAsia="ko-KR"/>
        </w:rPr>
        <w:t>start time</w:t>
      </w:r>
      <w:r w:rsidRPr="005174E9">
        <w:rPr>
          <w:noProof/>
          <w:lang w:eastAsia="ko-KR"/>
        </w:rPr>
        <w:t xml:space="preserve">) + N × </w:t>
      </w:r>
      <w:r w:rsidRPr="005174E9">
        <w:rPr>
          <w:i/>
          <w:noProof/>
          <w:lang w:eastAsia="ko-KR"/>
        </w:rPr>
        <w:t>periodicity</w:t>
      </w:r>
      <w:r w:rsidRPr="005174E9">
        <w:rPr>
          <w:noProof/>
          <w:lang w:eastAsia="ko-KR"/>
        </w:rPr>
        <w:t xml:space="preserve">] modulo (1024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w:t>
      </w:r>
      <w:r w:rsidR="000220E9" w:rsidRPr="005174E9">
        <w:rPr>
          <w:noProof/>
          <w:lang w:eastAsia="ko-KR"/>
        </w:rPr>
        <w:t>, for all N</w:t>
      </w:r>
      <w:r w:rsidR="004E1F8E" w:rsidRPr="005174E9">
        <w:rPr>
          <w:noProof/>
          <w:lang w:eastAsia="ko-KR"/>
        </w:rPr>
        <w:t xml:space="preserve"> </w:t>
      </w:r>
      <w:r w:rsidR="000220E9" w:rsidRPr="005174E9">
        <w:rPr>
          <w:noProof/>
          <w:lang w:eastAsia="ko-KR"/>
        </w:rPr>
        <w:t>&gt;=</w:t>
      </w:r>
      <w:r w:rsidR="004E1F8E" w:rsidRPr="005174E9">
        <w:rPr>
          <w:noProof/>
          <w:lang w:eastAsia="ko-KR"/>
        </w:rPr>
        <w:t xml:space="preserve"> </w:t>
      </w:r>
      <w:r w:rsidR="000220E9" w:rsidRPr="005174E9">
        <w:rPr>
          <w:noProof/>
          <w:lang w:eastAsia="ko-KR"/>
        </w:rPr>
        <w:t>0.</w:t>
      </w:r>
    </w:p>
    <w:p w14:paraId="7FF26299" w14:textId="77777777" w:rsidR="00411627" w:rsidRPr="005174E9" w:rsidRDefault="00411627" w:rsidP="00411627">
      <w:pPr>
        <w:rPr>
          <w:noProof/>
          <w:lang w:eastAsia="ko-KR"/>
        </w:rPr>
      </w:pPr>
      <w:r w:rsidRPr="005174E9">
        <w:rPr>
          <w:noProof/>
          <w:lang w:eastAsia="ko-KR"/>
        </w:rPr>
        <w:t>where SFN</w:t>
      </w:r>
      <w:r w:rsidRPr="005174E9">
        <w:rPr>
          <w:noProof/>
          <w:vertAlign w:val="subscript"/>
          <w:lang w:eastAsia="ko-KR"/>
        </w:rPr>
        <w:t>start time</w:t>
      </w:r>
      <w:r w:rsidRPr="005174E9">
        <w:rPr>
          <w:noProof/>
          <w:lang w:eastAsia="ko-KR"/>
        </w:rPr>
        <w:t>, slot</w:t>
      </w:r>
      <w:r w:rsidRPr="005174E9">
        <w:rPr>
          <w:noProof/>
          <w:vertAlign w:val="subscript"/>
          <w:lang w:eastAsia="ko-KR"/>
        </w:rPr>
        <w:t>start time</w:t>
      </w:r>
      <w:r w:rsidRPr="005174E9">
        <w:rPr>
          <w:noProof/>
          <w:lang w:eastAsia="ko-KR"/>
        </w:rPr>
        <w:t>, and symbol</w:t>
      </w:r>
      <w:r w:rsidRPr="005174E9">
        <w:rPr>
          <w:noProof/>
          <w:vertAlign w:val="subscript"/>
          <w:lang w:eastAsia="ko-KR"/>
        </w:rPr>
        <w:t>start time</w:t>
      </w:r>
      <w:r w:rsidRPr="005174E9">
        <w:rPr>
          <w:noProof/>
          <w:lang w:eastAsia="ko-KR"/>
        </w:rPr>
        <w:t xml:space="preserve"> are the SFN, slot, and symbol, respectively, of the first transmission </w:t>
      </w:r>
      <w:r w:rsidR="00D10A60" w:rsidRPr="005174E9">
        <w:rPr>
          <w:noProof/>
          <w:lang w:eastAsia="ko-KR"/>
        </w:rPr>
        <w:t xml:space="preserve">opportunity </w:t>
      </w:r>
      <w:r w:rsidRPr="005174E9">
        <w:rPr>
          <w:noProof/>
          <w:lang w:eastAsia="ko-KR"/>
        </w:rPr>
        <w:t>of PUSCH where the configured uplink grant was (re-)initialised.</w:t>
      </w:r>
    </w:p>
    <w:p w14:paraId="10BD96D9" w14:textId="77777777" w:rsidR="00411627" w:rsidRPr="005174E9" w:rsidRDefault="00411627" w:rsidP="00411627">
      <w:pPr>
        <w:rPr>
          <w:noProof/>
          <w:lang w:eastAsia="ko-KR"/>
        </w:rPr>
      </w:pPr>
      <w:r w:rsidRPr="005174E9">
        <w:rPr>
          <w:noProof/>
          <w:lang w:eastAsia="ko-KR"/>
        </w:rPr>
        <w:t>When a configured uplink grant is released by upper layers, all the corresponding configurations shall be released and all corresponding uplink grants shall be cleared.</w:t>
      </w:r>
    </w:p>
    <w:p w14:paraId="5450C1B2" w14:textId="77777777" w:rsidR="00411627" w:rsidRPr="005174E9" w:rsidRDefault="00411627" w:rsidP="00411627">
      <w:pPr>
        <w:rPr>
          <w:noProof/>
          <w:lang w:eastAsia="ko-KR"/>
        </w:rPr>
      </w:pPr>
      <w:r w:rsidRPr="005174E9">
        <w:rPr>
          <w:noProof/>
          <w:lang w:eastAsia="ko-KR"/>
        </w:rPr>
        <w:t>The MAC entity shall:</w:t>
      </w:r>
    </w:p>
    <w:p w14:paraId="3923B2B7"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w:t>
      </w:r>
      <w:r w:rsidRPr="005174E9">
        <w:rPr>
          <w:noProof/>
        </w:rPr>
        <w:t>configured uplink grant confirmation has been triggered and not cancelled</w:t>
      </w:r>
      <w:r w:rsidRPr="005174E9">
        <w:rPr>
          <w:noProof/>
          <w:lang w:eastAsia="ko-KR"/>
        </w:rPr>
        <w:t>; and</w:t>
      </w:r>
    </w:p>
    <w:p w14:paraId="298BE349" w14:textId="77777777" w:rsidR="00411627" w:rsidRPr="005174E9" w:rsidRDefault="00411627" w:rsidP="00411627">
      <w:pPr>
        <w:pStyle w:val="B1"/>
        <w:rPr>
          <w:noProof/>
        </w:rPr>
      </w:pPr>
      <w:r w:rsidRPr="005174E9">
        <w:rPr>
          <w:noProof/>
          <w:lang w:eastAsia="ko-KR"/>
        </w:rPr>
        <w:t>1&gt;</w:t>
      </w:r>
      <w:r w:rsidRPr="005174E9">
        <w:rPr>
          <w:noProof/>
        </w:rPr>
        <w:tab/>
        <w:t>if the MAC entity has UL resources allocated for new transmission:</w:t>
      </w:r>
    </w:p>
    <w:p w14:paraId="769B21F6" w14:textId="77777777" w:rsidR="00411627" w:rsidRPr="005174E9" w:rsidRDefault="00411627" w:rsidP="00411627">
      <w:pPr>
        <w:pStyle w:val="B2"/>
        <w:rPr>
          <w:noProof/>
          <w:lang w:eastAsia="zh-CN"/>
        </w:rPr>
      </w:pPr>
      <w:r w:rsidRPr="005174E9">
        <w:rPr>
          <w:noProof/>
          <w:lang w:eastAsia="ko-KR"/>
        </w:rPr>
        <w:t>2&gt;</w:t>
      </w:r>
      <w:r w:rsidRPr="005174E9">
        <w:rPr>
          <w:noProof/>
          <w:lang w:eastAsia="zh-CN"/>
        </w:rPr>
        <w:tab/>
        <w:t xml:space="preserve">instruct the Multiplexing and Assembly procedure to generate a </w:t>
      </w:r>
      <w:r w:rsidRPr="005174E9">
        <w:rPr>
          <w:noProof/>
          <w:lang w:eastAsia="ko-KR"/>
        </w:rPr>
        <w:t>Configured Grant</w:t>
      </w:r>
      <w:r w:rsidRPr="005174E9">
        <w:rPr>
          <w:noProof/>
          <w:lang w:eastAsia="zh-CN"/>
        </w:rPr>
        <w:t xml:space="preserve"> </w:t>
      </w:r>
      <w:r w:rsidRPr="005174E9">
        <w:rPr>
          <w:noProof/>
          <w:lang w:eastAsia="ko-KR"/>
        </w:rPr>
        <w:t>C</w:t>
      </w:r>
      <w:r w:rsidRPr="005174E9">
        <w:rPr>
          <w:noProof/>
          <w:lang w:eastAsia="zh-CN"/>
        </w:rPr>
        <w:t xml:space="preserve">onfirmation MAC </w:t>
      </w:r>
      <w:r w:rsidRPr="005174E9">
        <w:rPr>
          <w:noProof/>
          <w:lang w:eastAsia="ko-KR"/>
        </w:rPr>
        <w:t>CE</w:t>
      </w:r>
      <w:r w:rsidRPr="005174E9">
        <w:rPr>
          <w:noProof/>
          <w:lang w:eastAsia="zh-CN"/>
        </w:rPr>
        <w:t xml:space="preserve"> as defined in </w:t>
      </w:r>
      <w:r w:rsidR="00B9580D" w:rsidRPr="005174E9">
        <w:rPr>
          <w:noProof/>
          <w:lang w:eastAsia="zh-CN"/>
        </w:rPr>
        <w:t>clause</w:t>
      </w:r>
      <w:r w:rsidRPr="005174E9">
        <w:rPr>
          <w:noProof/>
          <w:lang w:eastAsia="zh-CN"/>
        </w:rPr>
        <w:t xml:space="preserve"> 6.1.3.</w:t>
      </w:r>
      <w:r w:rsidRPr="005174E9">
        <w:rPr>
          <w:noProof/>
          <w:lang w:eastAsia="ko-KR"/>
        </w:rPr>
        <w:t>7</w:t>
      </w:r>
      <w:r w:rsidRPr="005174E9">
        <w:rPr>
          <w:noProof/>
          <w:lang w:eastAsia="zh-CN"/>
        </w:rPr>
        <w:t>;</w:t>
      </w:r>
    </w:p>
    <w:p w14:paraId="3872CE48" w14:textId="77777777" w:rsidR="00411627" w:rsidRPr="005174E9" w:rsidRDefault="00411627" w:rsidP="00411627">
      <w:pPr>
        <w:pStyle w:val="B2"/>
        <w:rPr>
          <w:noProof/>
          <w:lang w:eastAsia="zh-CN"/>
        </w:rPr>
      </w:pPr>
      <w:r w:rsidRPr="005174E9">
        <w:rPr>
          <w:noProof/>
          <w:lang w:eastAsia="ko-KR"/>
        </w:rPr>
        <w:t>2&gt;</w:t>
      </w:r>
      <w:r w:rsidRPr="005174E9">
        <w:rPr>
          <w:noProof/>
          <w:lang w:eastAsia="zh-CN"/>
        </w:rPr>
        <w:tab/>
        <w:t xml:space="preserve">cancel the triggered </w:t>
      </w:r>
      <w:r w:rsidRPr="005174E9">
        <w:rPr>
          <w:noProof/>
          <w:lang w:eastAsia="ko-KR"/>
        </w:rPr>
        <w:t>configured uplink grant</w:t>
      </w:r>
      <w:r w:rsidRPr="005174E9">
        <w:rPr>
          <w:noProof/>
          <w:lang w:eastAsia="zh-CN"/>
        </w:rPr>
        <w:t xml:space="preserve"> confirmation.</w:t>
      </w:r>
    </w:p>
    <w:p w14:paraId="276079FF" w14:textId="77777777" w:rsidR="00411627" w:rsidRPr="005174E9" w:rsidRDefault="00411627" w:rsidP="00411627">
      <w:pPr>
        <w:rPr>
          <w:noProof/>
          <w:lang w:eastAsia="ko-KR"/>
        </w:rPr>
      </w:pPr>
      <w:r w:rsidRPr="005174E9">
        <w:rPr>
          <w:noProof/>
          <w:lang w:eastAsia="zh-CN"/>
        </w:rPr>
        <w:t xml:space="preserve">For a configured grant Type 2, </w:t>
      </w:r>
      <w:r w:rsidRPr="005174E9">
        <w:rPr>
          <w:noProof/>
          <w:lang w:eastAsia="ko-KR"/>
        </w:rPr>
        <w:t>t</w:t>
      </w:r>
      <w:r w:rsidRPr="005174E9">
        <w:rPr>
          <w:noProof/>
        </w:rPr>
        <w:t xml:space="preserve">he MAC entity shall </w:t>
      </w:r>
      <w:r w:rsidRPr="005174E9">
        <w:rPr>
          <w:noProof/>
          <w:lang w:eastAsia="ko-KR"/>
        </w:rPr>
        <w:t>clear</w:t>
      </w:r>
      <w:r w:rsidRPr="005174E9">
        <w:rPr>
          <w:noProof/>
        </w:rPr>
        <w:t xml:space="preserve"> the configured uplink grant</w:t>
      </w:r>
      <w:r w:rsidRPr="005174E9">
        <w:rPr>
          <w:noProof/>
          <w:lang w:eastAsia="zh-CN"/>
        </w:rPr>
        <w:t xml:space="preserve"> </w:t>
      </w:r>
      <w:r w:rsidRPr="005174E9">
        <w:rPr>
          <w:noProof/>
        </w:rPr>
        <w:t>immediately after</w:t>
      </w:r>
      <w:r w:rsidRPr="005174E9">
        <w:rPr>
          <w:noProof/>
          <w:lang w:eastAsia="zh-CN"/>
        </w:rPr>
        <w:t xml:space="preserve"> </w:t>
      </w:r>
      <w:r w:rsidRPr="005174E9">
        <w:t xml:space="preserve">first transmission of </w:t>
      </w:r>
      <w:r w:rsidRPr="005174E9">
        <w:rPr>
          <w:noProof/>
          <w:lang w:eastAsia="ko-KR"/>
        </w:rPr>
        <w:t>Configured Grant C</w:t>
      </w:r>
      <w:r w:rsidRPr="005174E9">
        <w:rPr>
          <w:noProof/>
        </w:rPr>
        <w:t>onfirmation MAC C</w:t>
      </w:r>
      <w:r w:rsidRPr="005174E9">
        <w:rPr>
          <w:noProof/>
          <w:lang w:eastAsia="ko-KR"/>
        </w:rPr>
        <w:t>E</w:t>
      </w:r>
      <w:r w:rsidRPr="005174E9">
        <w:rPr>
          <w:noProof/>
        </w:rPr>
        <w:t xml:space="preserve"> </w:t>
      </w:r>
      <w:r w:rsidRPr="005174E9">
        <w:rPr>
          <w:noProof/>
          <w:lang w:eastAsia="zh-CN"/>
        </w:rPr>
        <w:t>triggered by</w:t>
      </w:r>
      <w:r w:rsidRPr="005174E9">
        <w:rPr>
          <w:noProof/>
        </w:rPr>
        <w:t xml:space="preserve"> the </w:t>
      </w:r>
      <w:r w:rsidRPr="005174E9">
        <w:rPr>
          <w:noProof/>
          <w:lang w:eastAsia="ko-KR"/>
        </w:rPr>
        <w:t>configured uplink grant deactivation</w:t>
      </w:r>
      <w:r w:rsidRPr="005174E9">
        <w:rPr>
          <w:noProof/>
        </w:rPr>
        <w:t>.</w:t>
      </w:r>
    </w:p>
    <w:p w14:paraId="09814E52" w14:textId="77777777" w:rsidR="00974530" w:rsidRDefault="00411627" w:rsidP="00411627">
      <w:pPr>
        <w:rPr>
          <w:ins w:id="391" w:author="R2-2001341" w:date="2020-02-19T22:31:00Z"/>
          <w:noProof/>
          <w:lang w:eastAsia="ko-KR"/>
        </w:rPr>
      </w:pPr>
      <w:r w:rsidRPr="005174E9">
        <w:rPr>
          <w:noProof/>
          <w:lang w:eastAsia="ko-KR"/>
        </w:rPr>
        <w:t xml:space="preserve">Retransmissions </w:t>
      </w:r>
      <w:ins w:id="392" w:author="R2-2001341" w:date="2020-02-19T22:31:00Z">
        <w:r w:rsidR="00974530">
          <w:rPr>
            <w:noProof/>
            <w:lang w:eastAsia="ko-KR"/>
          </w:rPr>
          <w:t>are done by:</w:t>
        </w:r>
      </w:ins>
    </w:p>
    <w:p w14:paraId="50D36EF1" w14:textId="77777777" w:rsidR="00974530" w:rsidRDefault="00974530" w:rsidP="00974530">
      <w:pPr>
        <w:pStyle w:val="B1"/>
        <w:rPr>
          <w:ins w:id="393" w:author="R2-2001341" w:date="2020-02-19T22:32:00Z"/>
          <w:noProof/>
          <w:lang w:eastAsia="ko-KR"/>
        </w:rPr>
      </w:pPr>
      <w:ins w:id="394" w:author="R2-2001341" w:date="2020-02-19T22:31:00Z">
        <w:r w:rsidRPr="005174E9">
          <w:rPr>
            <w:lang w:eastAsia="ko-KR"/>
          </w:rPr>
          <w:t>-</w:t>
        </w:r>
        <w:r w:rsidRPr="005174E9">
          <w:rPr>
            <w:lang w:eastAsia="ko-KR"/>
          </w:rPr>
          <w:tab/>
        </w:r>
      </w:ins>
      <w:del w:id="395" w:author="R2-2001341" w:date="2020-02-19T22:32:00Z">
        <w:r w:rsidR="00411627" w:rsidRPr="005174E9" w:rsidDel="00974530">
          <w:rPr>
            <w:noProof/>
            <w:lang w:eastAsia="ko-KR"/>
          </w:rPr>
          <w:delText xml:space="preserve">except for </w:delText>
        </w:r>
      </w:del>
      <w:r w:rsidR="00411627" w:rsidRPr="005174E9">
        <w:rPr>
          <w:noProof/>
          <w:lang w:eastAsia="ko-KR"/>
        </w:rPr>
        <w:t>repetition of configured uplink grants</w:t>
      </w:r>
      <w:ins w:id="396" w:author="R2-2001341" w:date="2020-02-19T22:32:00Z">
        <w:r>
          <w:rPr>
            <w:noProof/>
            <w:lang w:eastAsia="ko-KR"/>
          </w:rPr>
          <w:t>; or</w:t>
        </w:r>
      </w:ins>
    </w:p>
    <w:p w14:paraId="620931FC" w14:textId="77777777" w:rsidR="00974530" w:rsidRDefault="00974530" w:rsidP="00974530">
      <w:pPr>
        <w:pStyle w:val="B1"/>
        <w:rPr>
          <w:ins w:id="397" w:author="R2-2001341" w:date="2020-02-19T22:33:00Z"/>
          <w:noProof/>
          <w:lang w:eastAsia="ko-KR"/>
        </w:rPr>
      </w:pPr>
      <w:ins w:id="398" w:author="R2-2001341" w:date="2020-02-19T22:32:00Z">
        <w:r w:rsidRPr="005174E9">
          <w:rPr>
            <w:lang w:eastAsia="ko-KR"/>
          </w:rPr>
          <w:t>-</w:t>
        </w:r>
        <w:r w:rsidRPr="005174E9">
          <w:rPr>
            <w:lang w:eastAsia="ko-KR"/>
          </w:rPr>
          <w:tab/>
        </w:r>
      </w:ins>
      <w:ins w:id="399" w:author="R2-2001341" w:date="2020-02-19T22:33:00Z">
        <w:r>
          <w:rPr>
            <w:lang w:eastAsia="ko-KR"/>
          </w:rPr>
          <w:t>receiving</w:t>
        </w:r>
      </w:ins>
      <w:r w:rsidR="00411627" w:rsidRPr="005174E9">
        <w:rPr>
          <w:noProof/>
          <w:lang w:eastAsia="ko-KR"/>
        </w:rPr>
        <w:t xml:space="preserve"> </w:t>
      </w:r>
      <w:del w:id="400" w:author="R2-2001341" w:date="2020-02-19T22:33:00Z">
        <w:r w:rsidR="00411627" w:rsidRPr="005174E9" w:rsidDel="00974530">
          <w:rPr>
            <w:noProof/>
            <w:lang w:eastAsia="ko-KR"/>
          </w:rPr>
          <w:delText xml:space="preserve">use </w:delText>
        </w:r>
      </w:del>
      <w:r w:rsidR="00411627" w:rsidRPr="005174E9">
        <w:rPr>
          <w:noProof/>
          <w:lang w:eastAsia="ko-KR"/>
        </w:rPr>
        <w:t>uplink grants addressed to CS-RNTI</w:t>
      </w:r>
      <w:ins w:id="401" w:author="R2-2001341" w:date="2020-02-19T22:33:00Z">
        <w:r>
          <w:rPr>
            <w:noProof/>
            <w:lang w:eastAsia="ko-KR"/>
          </w:rPr>
          <w:t>; or</w:t>
        </w:r>
      </w:ins>
    </w:p>
    <w:p w14:paraId="3B34FD4F" w14:textId="78265E5E" w:rsidR="00411627" w:rsidRPr="005174E9" w:rsidRDefault="00974530">
      <w:pPr>
        <w:pStyle w:val="B1"/>
        <w:rPr>
          <w:noProof/>
          <w:lang w:eastAsia="ko-KR"/>
        </w:rPr>
        <w:pPrChange w:id="402" w:author="R2-2001341" w:date="2020-02-19T22:31:00Z">
          <w:pPr/>
        </w:pPrChange>
      </w:pPr>
      <w:ins w:id="403" w:author="R2-2001341" w:date="2020-02-19T22:33:00Z">
        <w:r w:rsidRPr="005174E9">
          <w:rPr>
            <w:lang w:eastAsia="ko-KR"/>
          </w:rPr>
          <w:t>-</w:t>
        </w:r>
        <w:r w:rsidRPr="005174E9">
          <w:rPr>
            <w:lang w:eastAsia="ko-KR"/>
          </w:rPr>
          <w:tab/>
        </w:r>
        <w:r>
          <w:rPr>
            <w:lang w:eastAsia="ko-KR"/>
          </w:rPr>
          <w:t>retransmi</w:t>
        </w:r>
      </w:ins>
      <w:ins w:id="404" w:author="R2-2001341" w:date="2020-02-19T22:34:00Z">
        <w:r>
          <w:rPr>
            <w:lang w:eastAsia="ko-KR"/>
          </w:rPr>
          <w:t>ssion on configured uplink grants</w:t>
        </w:r>
      </w:ins>
      <w:r w:rsidR="00411627" w:rsidRPr="005174E9">
        <w:rPr>
          <w:noProof/>
          <w:lang w:eastAsia="ko-KR"/>
        </w:rPr>
        <w:t>.</w:t>
      </w:r>
    </w:p>
    <w:p w14:paraId="7AE69916" w14:textId="77777777" w:rsidR="00411627" w:rsidRPr="005174E9" w:rsidRDefault="00411627" w:rsidP="00411627">
      <w:pPr>
        <w:pStyle w:val="Heading2"/>
        <w:rPr>
          <w:lang w:eastAsia="ko-KR"/>
        </w:rPr>
      </w:pPr>
      <w:bookmarkStart w:id="405" w:name="_Toc29239853"/>
      <w:r w:rsidRPr="005174E9">
        <w:rPr>
          <w:lang w:eastAsia="ko-KR"/>
        </w:rPr>
        <w:t>5.9</w:t>
      </w:r>
      <w:r w:rsidRPr="005174E9">
        <w:rPr>
          <w:lang w:eastAsia="ko-KR"/>
        </w:rPr>
        <w:tab/>
        <w:t>Activation/Deactivation of SCells</w:t>
      </w:r>
      <w:bookmarkEnd w:id="405"/>
    </w:p>
    <w:p w14:paraId="7B8BD594" w14:textId="77777777" w:rsidR="00411627" w:rsidRPr="005174E9" w:rsidRDefault="00411627" w:rsidP="00411627">
      <w:pPr>
        <w:rPr>
          <w:lang w:eastAsia="ko-KR"/>
        </w:rPr>
      </w:pPr>
      <w:r w:rsidRPr="005174E9">
        <w:rPr>
          <w:lang w:eastAsia="ko-KR"/>
        </w:rPr>
        <w:t>If the MAC entity is configured with one or more SCells, the network may activate and deactivate the configured SCells. Upon configuration of an SCell, the SCell is deactivated.</w:t>
      </w:r>
    </w:p>
    <w:p w14:paraId="3E8D80E2" w14:textId="77777777" w:rsidR="00411627" w:rsidRPr="005174E9" w:rsidRDefault="00411627" w:rsidP="00411627">
      <w:pPr>
        <w:rPr>
          <w:lang w:eastAsia="ko-KR"/>
        </w:rPr>
      </w:pPr>
      <w:r w:rsidRPr="005174E9">
        <w:rPr>
          <w:lang w:eastAsia="ko-KR"/>
        </w:rPr>
        <w:t>The configured SCell(s) is activated and deactivated by:</w:t>
      </w:r>
    </w:p>
    <w:p w14:paraId="55962A27" w14:textId="77777777" w:rsidR="00411627" w:rsidRPr="005174E9" w:rsidRDefault="00411627" w:rsidP="00411627">
      <w:pPr>
        <w:pStyle w:val="B1"/>
        <w:rPr>
          <w:lang w:eastAsia="ko-KR"/>
        </w:rPr>
      </w:pPr>
      <w:r w:rsidRPr="005174E9">
        <w:rPr>
          <w:lang w:eastAsia="ko-KR"/>
        </w:rPr>
        <w:t>-</w:t>
      </w:r>
      <w:r w:rsidRPr="005174E9">
        <w:rPr>
          <w:lang w:eastAsia="ko-KR"/>
        </w:rPr>
        <w:tab/>
        <w:t xml:space="preserve">receiving the SCell Activation/Deactivation MAC CE described in </w:t>
      </w:r>
      <w:r w:rsidR="00B9580D" w:rsidRPr="005174E9">
        <w:rPr>
          <w:lang w:eastAsia="ko-KR"/>
        </w:rPr>
        <w:t>clause</w:t>
      </w:r>
      <w:r w:rsidRPr="005174E9">
        <w:rPr>
          <w:lang w:eastAsia="ko-KR"/>
        </w:rPr>
        <w:t xml:space="preserve"> 6.1.3.10;</w:t>
      </w:r>
    </w:p>
    <w:p w14:paraId="7CDC0204" w14:textId="77777777" w:rsidR="00411627" w:rsidRPr="005174E9" w:rsidRDefault="00411627" w:rsidP="00411627">
      <w:pPr>
        <w:pStyle w:val="B1"/>
        <w:rPr>
          <w:lang w:eastAsia="ko-KR"/>
        </w:rPr>
      </w:pPr>
      <w:r w:rsidRPr="005174E9">
        <w:rPr>
          <w:lang w:eastAsia="ko-KR"/>
        </w:rPr>
        <w:t>-</w:t>
      </w:r>
      <w:r w:rsidRPr="005174E9">
        <w:rPr>
          <w:lang w:eastAsia="ko-KR"/>
        </w:rPr>
        <w:tab/>
        <w:t xml:space="preserve">configuring </w:t>
      </w:r>
      <w:r w:rsidRPr="005174E9">
        <w:rPr>
          <w:i/>
          <w:lang w:eastAsia="ko-KR"/>
        </w:rPr>
        <w:t>sCellDeactivationTimer</w:t>
      </w:r>
      <w:r w:rsidRPr="005174E9">
        <w:rPr>
          <w:lang w:eastAsia="ko-KR"/>
        </w:rPr>
        <w:t xml:space="preserve"> timer per configured SCell (except the SCell configured with PUCCH, if any): the associated SCell is deactivated upon its expiry.</w:t>
      </w:r>
    </w:p>
    <w:p w14:paraId="1F464A37" w14:textId="77777777" w:rsidR="00411627" w:rsidRPr="005174E9" w:rsidRDefault="00411627" w:rsidP="00411627">
      <w:pPr>
        <w:rPr>
          <w:lang w:eastAsia="ko-KR"/>
        </w:rPr>
      </w:pPr>
      <w:r w:rsidRPr="005174E9">
        <w:t xml:space="preserve">The </w:t>
      </w:r>
      <w:r w:rsidRPr="005174E9">
        <w:rPr>
          <w:noProof/>
          <w:lang w:eastAsia="zh-CN"/>
        </w:rPr>
        <w:t>MAC entity</w:t>
      </w:r>
      <w:r w:rsidRPr="005174E9">
        <w:t xml:space="preserve"> shall for each configured SCell:</w:t>
      </w:r>
    </w:p>
    <w:p w14:paraId="6699F612" w14:textId="77777777" w:rsidR="00411627" w:rsidRPr="005174E9" w:rsidRDefault="00411627" w:rsidP="00411627">
      <w:pPr>
        <w:pStyle w:val="B1"/>
      </w:pPr>
      <w:r w:rsidRPr="005174E9">
        <w:rPr>
          <w:lang w:eastAsia="ko-KR"/>
        </w:rPr>
        <w:t>1&gt;</w:t>
      </w:r>
      <w:r w:rsidRPr="005174E9">
        <w:tab/>
        <w:t xml:space="preserve">if an </w:t>
      </w:r>
      <w:r w:rsidRPr="005174E9">
        <w:rPr>
          <w:lang w:eastAsia="ko-KR"/>
        </w:rPr>
        <w:t xml:space="preserve">SCell </w:t>
      </w:r>
      <w:r w:rsidRPr="005174E9">
        <w:t xml:space="preserve">Activation/Deactivation MAC </w:t>
      </w:r>
      <w:r w:rsidRPr="005174E9">
        <w:rPr>
          <w:lang w:eastAsia="ko-KR"/>
        </w:rPr>
        <w:t>CE</w:t>
      </w:r>
      <w:r w:rsidRPr="005174E9">
        <w:t xml:space="preserve"> </w:t>
      </w:r>
      <w:r w:rsidRPr="005174E9">
        <w:rPr>
          <w:lang w:eastAsia="ko-KR"/>
        </w:rPr>
        <w:t xml:space="preserve">is received </w:t>
      </w:r>
      <w:r w:rsidRPr="005174E9">
        <w:t>activating the SCell:</w:t>
      </w:r>
    </w:p>
    <w:p w14:paraId="3B82056E" w14:textId="77777777" w:rsidR="00411627" w:rsidRPr="005174E9" w:rsidRDefault="00411627" w:rsidP="00411627">
      <w:pPr>
        <w:pStyle w:val="B2"/>
      </w:pPr>
      <w:r w:rsidRPr="005174E9">
        <w:rPr>
          <w:lang w:eastAsia="ko-KR"/>
        </w:rPr>
        <w:t>2&gt;</w:t>
      </w:r>
      <w:r w:rsidRPr="005174E9">
        <w:tab/>
        <w:t>activate the SCell according to the timing defined in TS 38.213 [6]; i.e. apply normal SCell operation including:</w:t>
      </w:r>
    </w:p>
    <w:p w14:paraId="06170E3A" w14:textId="77777777" w:rsidR="00411627" w:rsidRPr="005174E9" w:rsidRDefault="00411627" w:rsidP="00411627">
      <w:pPr>
        <w:pStyle w:val="B3"/>
        <w:rPr>
          <w:lang w:eastAsia="ko-KR"/>
        </w:rPr>
      </w:pPr>
      <w:r w:rsidRPr="005174E9">
        <w:rPr>
          <w:lang w:eastAsia="ko-KR"/>
        </w:rPr>
        <w:t>3&gt;</w:t>
      </w:r>
      <w:r w:rsidRPr="005174E9">
        <w:rPr>
          <w:lang w:eastAsia="ko-KR"/>
        </w:rPr>
        <w:tab/>
        <w:t>SRS transmissions on the SCell;</w:t>
      </w:r>
    </w:p>
    <w:p w14:paraId="3D898290" w14:textId="77777777" w:rsidR="00411627" w:rsidRPr="005174E9" w:rsidRDefault="00411627" w:rsidP="00411627">
      <w:pPr>
        <w:pStyle w:val="B3"/>
        <w:rPr>
          <w:lang w:eastAsia="ko-KR"/>
        </w:rPr>
      </w:pPr>
      <w:r w:rsidRPr="005174E9">
        <w:rPr>
          <w:lang w:eastAsia="ko-KR"/>
        </w:rPr>
        <w:t>3&gt;</w:t>
      </w:r>
      <w:r w:rsidRPr="005174E9">
        <w:rPr>
          <w:lang w:eastAsia="ko-KR"/>
        </w:rPr>
        <w:tab/>
        <w:t>CSI reporting for the SCell;</w:t>
      </w:r>
    </w:p>
    <w:p w14:paraId="5F62B0B1" w14:textId="77777777" w:rsidR="00411627" w:rsidRPr="005174E9" w:rsidRDefault="00411627" w:rsidP="00411627">
      <w:pPr>
        <w:pStyle w:val="B3"/>
        <w:rPr>
          <w:lang w:eastAsia="ko-KR"/>
        </w:rPr>
      </w:pPr>
      <w:r w:rsidRPr="005174E9">
        <w:rPr>
          <w:lang w:eastAsia="ko-KR"/>
        </w:rPr>
        <w:t>3&gt;</w:t>
      </w:r>
      <w:r w:rsidRPr="005174E9">
        <w:rPr>
          <w:lang w:eastAsia="ko-KR"/>
        </w:rPr>
        <w:tab/>
        <w:t>PDCCH monitoring on the SCell;</w:t>
      </w:r>
    </w:p>
    <w:p w14:paraId="68216318" w14:textId="77777777" w:rsidR="00411627" w:rsidRPr="005174E9" w:rsidRDefault="00411627" w:rsidP="00411627">
      <w:pPr>
        <w:pStyle w:val="B3"/>
        <w:rPr>
          <w:lang w:eastAsia="ko-KR"/>
        </w:rPr>
      </w:pPr>
      <w:r w:rsidRPr="005174E9">
        <w:rPr>
          <w:lang w:eastAsia="ko-KR"/>
        </w:rPr>
        <w:t>3&gt;</w:t>
      </w:r>
      <w:r w:rsidRPr="005174E9">
        <w:rPr>
          <w:lang w:eastAsia="ko-KR"/>
        </w:rPr>
        <w:tab/>
        <w:t>PDCCH monitoring for the SCell;</w:t>
      </w:r>
    </w:p>
    <w:p w14:paraId="63E38607" w14:textId="77777777" w:rsidR="00411627" w:rsidRPr="005174E9" w:rsidRDefault="00411627" w:rsidP="00411627">
      <w:pPr>
        <w:pStyle w:val="B3"/>
        <w:rPr>
          <w:lang w:eastAsia="ko-KR"/>
        </w:rPr>
      </w:pPr>
      <w:r w:rsidRPr="005174E9">
        <w:rPr>
          <w:lang w:eastAsia="ko-KR"/>
        </w:rPr>
        <w:t>3&gt;</w:t>
      </w:r>
      <w:r w:rsidRPr="005174E9">
        <w:rPr>
          <w:lang w:eastAsia="ko-KR"/>
        </w:rPr>
        <w:tab/>
        <w:t>PUCCH transmissions on the SCell, if configured.</w:t>
      </w:r>
    </w:p>
    <w:p w14:paraId="2A99B37B" w14:textId="77777777" w:rsidR="000C2689" w:rsidRPr="005174E9" w:rsidRDefault="000C2689" w:rsidP="000C2689">
      <w:pPr>
        <w:pStyle w:val="B2"/>
        <w:rPr>
          <w:lang w:eastAsia="zh-CN"/>
        </w:rPr>
      </w:pPr>
      <w:r w:rsidRPr="005174E9">
        <w:rPr>
          <w:lang w:eastAsia="zh-CN"/>
        </w:rPr>
        <w:t>2&gt;</w:t>
      </w:r>
      <w:r w:rsidR="000D76D9" w:rsidRPr="005174E9">
        <w:rPr>
          <w:lang w:eastAsia="zh-CN"/>
        </w:rPr>
        <w:tab/>
      </w:r>
      <w:r w:rsidRPr="005174E9">
        <w:rPr>
          <w:lang w:eastAsia="zh-CN"/>
        </w:rPr>
        <w:t>if the SCell was deactivated prior to receiving this SCell Activation/Deactivation MAC CE:</w:t>
      </w:r>
    </w:p>
    <w:p w14:paraId="65872F9A" w14:textId="77777777" w:rsidR="000C2689" w:rsidRPr="005174E9" w:rsidRDefault="000C2689" w:rsidP="000C2689">
      <w:pPr>
        <w:pStyle w:val="B3"/>
        <w:rPr>
          <w:lang w:eastAsia="ko-KR"/>
        </w:rPr>
      </w:pPr>
      <w:r w:rsidRPr="005174E9">
        <w:rPr>
          <w:lang w:eastAsia="ko-KR"/>
        </w:rPr>
        <w:lastRenderedPageBreak/>
        <w:t>3&gt;</w:t>
      </w:r>
      <w:r w:rsidRPr="005174E9">
        <w:rPr>
          <w:lang w:eastAsia="ko-KR"/>
        </w:rPr>
        <w:tab/>
        <w:t xml:space="preserve">activate the DL BWP and UL BWP indicated by </w:t>
      </w:r>
      <w:r w:rsidRPr="005174E9">
        <w:rPr>
          <w:i/>
          <w:lang w:eastAsia="zh-CN"/>
        </w:rPr>
        <w:t>firstActiveDownlinkBWP-Id</w:t>
      </w:r>
      <w:r w:rsidRPr="005174E9">
        <w:rPr>
          <w:lang w:eastAsia="zh-CN"/>
        </w:rPr>
        <w:t xml:space="preserve"> </w:t>
      </w:r>
      <w:r w:rsidRPr="005174E9">
        <w:rPr>
          <w:lang w:eastAsia="ko-KR"/>
        </w:rPr>
        <w:t xml:space="preserve">and </w:t>
      </w:r>
      <w:r w:rsidRPr="005174E9">
        <w:rPr>
          <w:i/>
          <w:lang w:eastAsia="zh-CN"/>
        </w:rPr>
        <w:t>firstActiveUplinkBWP-Id</w:t>
      </w:r>
      <w:r w:rsidRPr="005174E9">
        <w:rPr>
          <w:lang w:eastAsia="zh-CN"/>
        </w:rPr>
        <w:t xml:space="preserve"> </w:t>
      </w:r>
      <w:r w:rsidRPr="005174E9">
        <w:rPr>
          <w:lang w:eastAsia="ko-KR"/>
        </w:rPr>
        <w:t>respectively;</w:t>
      </w:r>
    </w:p>
    <w:p w14:paraId="0E3A1073" w14:textId="77777777" w:rsidR="00411627" w:rsidRPr="005174E9" w:rsidRDefault="00411627" w:rsidP="00411627">
      <w:pPr>
        <w:pStyle w:val="B2"/>
        <w:rPr>
          <w:lang w:eastAsia="ko-KR"/>
        </w:rPr>
      </w:pPr>
      <w:r w:rsidRPr="005174E9">
        <w:rPr>
          <w:lang w:eastAsia="ko-KR"/>
        </w:rPr>
        <w:t>2&gt;</w:t>
      </w:r>
      <w:r w:rsidRPr="005174E9">
        <w:tab/>
        <w:t xml:space="preserve">start or restart the </w:t>
      </w:r>
      <w:r w:rsidRPr="005174E9">
        <w:rPr>
          <w:i/>
        </w:rPr>
        <w:t>sCellDeactivationTimer</w:t>
      </w:r>
      <w:r w:rsidRPr="005174E9">
        <w:t xml:space="preserve"> associated with the SCell</w:t>
      </w:r>
      <w:r w:rsidR="004C1629" w:rsidRPr="005174E9">
        <w:t xml:space="preserve"> </w:t>
      </w:r>
      <w:r w:rsidR="004C1629" w:rsidRPr="005174E9">
        <w:rPr>
          <w:lang w:eastAsia="ko-KR"/>
        </w:rPr>
        <w:t>according to the timing defined in TS 38.213 [6]</w:t>
      </w:r>
      <w:r w:rsidRPr="005174E9">
        <w:rPr>
          <w:lang w:eastAsia="ko-KR"/>
        </w:rPr>
        <w:t>;</w:t>
      </w:r>
    </w:p>
    <w:p w14:paraId="6495B5A9" w14:textId="77777777" w:rsidR="00411627" w:rsidRPr="005174E9" w:rsidRDefault="00411627" w:rsidP="00411627">
      <w:pPr>
        <w:pStyle w:val="B2"/>
        <w:rPr>
          <w:lang w:eastAsia="ko-KR"/>
        </w:rPr>
      </w:pPr>
      <w:r w:rsidRPr="005174E9">
        <w:rPr>
          <w:lang w:eastAsia="ko-KR"/>
        </w:rPr>
        <w:t>2&gt;</w:t>
      </w:r>
      <w:r w:rsidRPr="005174E9">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5174E9">
        <w:rPr>
          <w:lang w:eastAsia="ko-KR"/>
        </w:rPr>
        <w:t>clause</w:t>
      </w:r>
      <w:r w:rsidRPr="005174E9">
        <w:rPr>
          <w:lang w:eastAsia="ko-KR"/>
        </w:rPr>
        <w:t xml:space="preserve"> 5.8.2;</w:t>
      </w:r>
    </w:p>
    <w:p w14:paraId="5E6702D6" w14:textId="77777777" w:rsidR="00411627" w:rsidRPr="005174E9" w:rsidRDefault="00411627" w:rsidP="00411627">
      <w:pPr>
        <w:pStyle w:val="B2"/>
        <w:rPr>
          <w:lang w:eastAsia="ko-KR"/>
        </w:rPr>
      </w:pPr>
      <w:r w:rsidRPr="005174E9">
        <w:rPr>
          <w:lang w:eastAsia="ko-KR"/>
        </w:rPr>
        <w:t>2&gt;</w:t>
      </w:r>
      <w:r w:rsidRPr="005174E9">
        <w:rPr>
          <w:lang w:eastAsia="ko-KR"/>
        </w:rPr>
        <w:tab/>
        <w:t xml:space="preserve">trigger PHR according to </w:t>
      </w:r>
      <w:r w:rsidR="00B9580D" w:rsidRPr="005174E9">
        <w:rPr>
          <w:lang w:eastAsia="ko-KR"/>
        </w:rPr>
        <w:t>clause</w:t>
      </w:r>
      <w:r w:rsidRPr="005174E9">
        <w:rPr>
          <w:lang w:eastAsia="ko-KR"/>
        </w:rPr>
        <w:t xml:space="preserve"> 5.4.6.</w:t>
      </w:r>
    </w:p>
    <w:p w14:paraId="30E4C1E8" w14:textId="77777777" w:rsidR="00411627" w:rsidRPr="005174E9" w:rsidRDefault="00411627" w:rsidP="00411627">
      <w:pPr>
        <w:pStyle w:val="B1"/>
      </w:pPr>
      <w:r w:rsidRPr="005174E9">
        <w:rPr>
          <w:lang w:eastAsia="ko-KR"/>
        </w:rPr>
        <w:t>1&gt;</w:t>
      </w:r>
      <w:r w:rsidRPr="005174E9">
        <w:tab/>
        <w:t xml:space="preserve">else if an </w:t>
      </w:r>
      <w:r w:rsidRPr="005174E9">
        <w:rPr>
          <w:lang w:eastAsia="ko-KR"/>
        </w:rPr>
        <w:t xml:space="preserve">SCell </w:t>
      </w:r>
      <w:r w:rsidRPr="005174E9">
        <w:t xml:space="preserve">Activation/Deactivation MAC </w:t>
      </w:r>
      <w:r w:rsidRPr="005174E9">
        <w:rPr>
          <w:lang w:eastAsia="ko-KR"/>
        </w:rPr>
        <w:t xml:space="preserve">CE is received </w:t>
      </w:r>
      <w:r w:rsidRPr="005174E9">
        <w:t>deactivating the SCell; or</w:t>
      </w:r>
    </w:p>
    <w:p w14:paraId="52EFA5EA" w14:textId="77777777" w:rsidR="00411627" w:rsidRPr="005174E9" w:rsidRDefault="00411627" w:rsidP="00411627">
      <w:pPr>
        <w:pStyle w:val="B1"/>
      </w:pPr>
      <w:r w:rsidRPr="005174E9">
        <w:rPr>
          <w:lang w:eastAsia="ko-KR"/>
        </w:rPr>
        <w:t>1&gt;</w:t>
      </w:r>
      <w:r w:rsidRPr="005174E9">
        <w:tab/>
        <w:t xml:space="preserve">if the </w:t>
      </w:r>
      <w:r w:rsidRPr="005174E9">
        <w:rPr>
          <w:i/>
        </w:rPr>
        <w:t>sCellDeactivationTimer</w:t>
      </w:r>
      <w:r w:rsidRPr="005174E9">
        <w:t xml:space="preserve"> associated with the activated SCell expires:</w:t>
      </w:r>
    </w:p>
    <w:p w14:paraId="4EBCEA88" w14:textId="77777777" w:rsidR="00411627" w:rsidRPr="005174E9" w:rsidRDefault="00411627" w:rsidP="00411627">
      <w:pPr>
        <w:pStyle w:val="B2"/>
      </w:pPr>
      <w:r w:rsidRPr="005174E9">
        <w:rPr>
          <w:lang w:eastAsia="ko-KR"/>
        </w:rPr>
        <w:t>2&gt;</w:t>
      </w:r>
      <w:r w:rsidRPr="005174E9">
        <w:tab/>
        <w:t>deactivate the SCell according to the timing defined in TS 38.213 [6];</w:t>
      </w:r>
    </w:p>
    <w:p w14:paraId="407E4C28" w14:textId="77777777" w:rsidR="00411627" w:rsidRPr="005174E9" w:rsidRDefault="00411627" w:rsidP="00411627">
      <w:pPr>
        <w:pStyle w:val="B2"/>
      </w:pPr>
      <w:r w:rsidRPr="005174E9">
        <w:rPr>
          <w:lang w:eastAsia="ko-KR"/>
        </w:rPr>
        <w:t>2&gt;</w:t>
      </w:r>
      <w:r w:rsidRPr="005174E9">
        <w:tab/>
        <w:t xml:space="preserve">stop the </w:t>
      </w:r>
      <w:r w:rsidRPr="005174E9">
        <w:rPr>
          <w:i/>
        </w:rPr>
        <w:t>sCellDeactivationTimer</w:t>
      </w:r>
      <w:r w:rsidRPr="005174E9">
        <w:t xml:space="preserve"> associated with the SCell;</w:t>
      </w:r>
    </w:p>
    <w:p w14:paraId="483C71D3" w14:textId="77777777" w:rsidR="00086838" w:rsidRPr="005174E9" w:rsidRDefault="00411627" w:rsidP="00086838">
      <w:pPr>
        <w:pStyle w:val="B2"/>
      </w:pPr>
      <w:r w:rsidRPr="005174E9">
        <w:t>2&gt;</w:t>
      </w:r>
      <w:r w:rsidRPr="005174E9">
        <w:tab/>
        <w:t xml:space="preserve">stop the </w:t>
      </w:r>
      <w:r w:rsidRPr="005174E9">
        <w:rPr>
          <w:i/>
        </w:rPr>
        <w:t>bwp-InactivityTimer</w:t>
      </w:r>
      <w:r w:rsidRPr="005174E9">
        <w:t xml:space="preserve"> associated with the SCell;</w:t>
      </w:r>
    </w:p>
    <w:p w14:paraId="51E77694" w14:textId="77777777" w:rsidR="00411627" w:rsidRPr="005174E9" w:rsidRDefault="00086838" w:rsidP="00086838">
      <w:pPr>
        <w:pStyle w:val="B2"/>
        <w:rPr>
          <w:lang w:eastAsia="ko-KR"/>
        </w:rPr>
      </w:pPr>
      <w:r w:rsidRPr="005174E9">
        <w:t>2&gt;</w:t>
      </w:r>
      <w:r w:rsidR="000D76D9" w:rsidRPr="005174E9">
        <w:tab/>
      </w:r>
      <w:r w:rsidRPr="005174E9">
        <w:t>deactivate any active BWP associated with the SCell;</w:t>
      </w:r>
    </w:p>
    <w:p w14:paraId="37BCFE2F" w14:textId="77777777" w:rsidR="004C1629" w:rsidRPr="005174E9" w:rsidRDefault="00411627" w:rsidP="004C1629">
      <w:pPr>
        <w:pStyle w:val="B2"/>
        <w:rPr>
          <w:lang w:eastAsia="ko-KR"/>
        </w:rPr>
      </w:pPr>
      <w:r w:rsidRPr="005174E9">
        <w:rPr>
          <w:lang w:eastAsia="ko-KR"/>
        </w:rPr>
        <w:t>2&gt;</w:t>
      </w:r>
      <w:r w:rsidRPr="005174E9">
        <w:rPr>
          <w:lang w:eastAsia="ko-KR"/>
        </w:rPr>
        <w:tab/>
        <w:t>clear any configured downlink assignment and any configured uplink grant Type 2 associated with the SCell respectively;</w:t>
      </w:r>
    </w:p>
    <w:p w14:paraId="6870128F" w14:textId="77777777" w:rsidR="00411627" w:rsidRPr="005174E9" w:rsidRDefault="004C1629" w:rsidP="004C1629">
      <w:pPr>
        <w:pStyle w:val="B2"/>
        <w:rPr>
          <w:lang w:eastAsia="ko-KR"/>
        </w:rPr>
      </w:pPr>
      <w:r w:rsidRPr="005174E9">
        <w:rPr>
          <w:lang w:eastAsia="ko-KR"/>
        </w:rPr>
        <w:t>2&gt;</w:t>
      </w:r>
      <w:r w:rsidRPr="005174E9">
        <w:rPr>
          <w:lang w:eastAsia="ko-KR"/>
        </w:rPr>
        <w:tab/>
        <w:t>clear any PUSCH resource for semi-persistent CSI reporting associated with the SCell;</w:t>
      </w:r>
    </w:p>
    <w:p w14:paraId="2E84EEB6" w14:textId="77777777" w:rsidR="00411627" w:rsidRPr="005174E9" w:rsidRDefault="00411627" w:rsidP="00411627">
      <w:pPr>
        <w:pStyle w:val="B2"/>
        <w:rPr>
          <w:lang w:eastAsia="ko-KR"/>
        </w:rPr>
      </w:pPr>
      <w:r w:rsidRPr="005174E9">
        <w:rPr>
          <w:lang w:eastAsia="ko-KR"/>
        </w:rPr>
        <w:t>2&gt;</w:t>
      </w:r>
      <w:r w:rsidRPr="005174E9">
        <w:rPr>
          <w:lang w:eastAsia="ko-KR"/>
        </w:rPr>
        <w:tab/>
        <w:t>suspend any configured uplink grant Type 1 associated with the SCell;</w:t>
      </w:r>
    </w:p>
    <w:p w14:paraId="3CC69223" w14:textId="3325A9F7" w:rsidR="00411627" w:rsidRPr="005174E9" w:rsidRDefault="00411627" w:rsidP="00411627">
      <w:pPr>
        <w:pStyle w:val="B2"/>
      </w:pPr>
      <w:r w:rsidRPr="005174E9">
        <w:rPr>
          <w:lang w:eastAsia="ko-KR"/>
        </w:rPr>
        <w:t>2&gt;</w:t>
      </w:r>
      <w:r w:rsidRPr="005174E9">
        <w:tab/>
        <w:t>flush all HARQ buffers associated with the SCell</w:t>
      </w:r>
      <w:ins w:id="406" w:author="RAN2#109e" w:date="2020-03-03T17:39:00Z">
        <w:r w:rsidR="001A406E">
          <w:t>;</w:t>
        </w:r>
      </w:ins>
      <w:del w:id="407" w:author="RAN2#109e" w:date="2020-03-03T17:39:00Z">
        <w:r w:rsidRPr="005174E9" w:rsidDel="001A406E">
          <w:delText>.</w:delText>
        </w:r>
      </w:del>
    </w:p>
    <w:p w14:paraId="5FEAAE77" w14:textId="06F1CAFF" w:rsidR="001A406E" w:rsidRPr="005174E9" w:rsidRDefault="001A406E" w:rsidP="001A406E">
      <w:pPr>
        <w:pStyle w:val="B2"/>
        <w:rPr>
          <w:ins w:id="408" w:author="RAN2#109e" w:date="2020-03-03T17:39:00Z"/>
        </w:rPr>
      </w:pPr>
      <w:ins w:id="409" w:author="RAN2#109e" w:date="2020-03-03T17:39:00Z">
        <w:r w:rsidRPr="005174E9">
          <w:rPr>
            <w:lang w:eastAsia="ko-KR"/>
          </w:rPr>
          <w:t>2&gt;</w:t>
        </w:r>
        <w:r w:rsidRPr="005174E9">
          <w:tab/>
        </w:r>
      </w:ins>
      <w:ins w:id="410" w:author="RAN2#109e" w:date="2020-03-03T17:40:00Z">
        <w:r>
          <w:t>cancel consistent LBT failure, if any, for the SCell</w:t>
        </w:r>
      </w:ins>
      <w:ins w:id="411" w:author="RAN2#109e" w:date="2020-03-03T17:39:00Z">
        <w:r w:rsidRPr="005174E9">
          <w:t>.</w:t>
        </w:r>
      </w:ins>
    </w:p>
    <w:p w14:paraId="4EE84065" w14:textId="5D5F2E00" w:rsidR="00D52494" w:rsidRPr="007F1774" w:rsidRDefault="00D52494" w:rsidP="00D52494">
      <w:pPr>
        <w:pStyle w:val="EditorsNote"/>
        <w:rPr>
          <w:ins w:id="412" w:author="RAN2#109e" w:date="2020-03-03T18:02:00Z"/>
          <w:lang w:eastAsia="ko-KR"/>
        </w:rPr>
      </w:pPr>
      <w:ins w:id="413" w:author="RAN2#109e" w:date="2020-03-03T18:02:00Z">
        <w:r w:rsidRPr="007F1774">
          <w:rPr>
            <w:noProof/>
          </w:rPr>
          <w:t xml:space="preserve">Editor’s </w:t>
        </w:r>
        <w:r>
          <w:rPr>
            <w:noProof/>
          </w:rPr>
          <w:t>N</w:t>
        </w:r>
        <w:r w:rsidRPr="007F1774">
          <w:rPr>
            <w:noProof/>
          </w:rPr>
          <w:t xml:space="preserve">ote: </w:t>
        </w:r>
        <w:r>
          <w:rPr>
            <w:noProof/>
          </w:rPr>
          <w:t>This implements the agreement “</w:t>
        </w:r>
      </w:ins>
      <w:ins w:id="414" w:author="RAN2#109e" w:date="2020-03-03T18:03:00Z">
        <w:r w:rsidRPr="00D52494">
          <w:rPr>
            <w:noProof/>
          </w:rPr>
          <w:t>UE cancels all UL LBT failures triggered for a SCell upon deactivation of the SCell.</w:t>
        </w:r>
      </w:ins>
      <w:ins w:id="415" w:author="RAN2#109e" w:date="2020-03-03T18:02:00Z">
        <w:r>
          <w:rPr>
            <w:noProof/>
          </w:rPr>
          <w:t>”</w:t>
        </w:r>
      </w:ins>
    </w:p>
    <w:p w14:paraId="28E11046" w14:textId="77777777" w:rsidR="00411627" w:rsidRPr="005174E9" w:rsidRDefault="00411627" w:rsidP="00411627">
      <w:pPr>
        <w:pStyle w:val="B1"/>
      </w:pPr>
      <w:r w:rsidRPr="005174E9">
        <w:rPr>
          <w:lang w:eastAsia="ko-KR"/>
        </w:rPr>
        <w:t>1&gt;</w:t>
      </w:r>
      <w:r w:rsidRPr="005174E9">
        <w:tab/>
        <w:t>if PDCCH on the activated SCell indicates an uplink grant or downlink assignment; or</w:t>
      </w:r>
    </w:p>
    <w:p w14:paraId="5D3A12D0" w14:textId="77777777" w:rsidR="00411627" w:rsidRPr="005174E9" w:rsidRDefault="00411627" w:rsidP="00411627">
      <w:pPr>
        <w:pStyle w:val="B1"/>
      </w:pPr>
      <w:r w:rsidRPr="005174E9">
        <w:rPr>
          <w:lang w:eastAsia="ko-KR"/>
        </w:rPr>
        <w:t>1&gt;</w:t>
      </w:r>
      <w:r w:rsidRPr="005174E9">
        <w:tab/>
        <w:t>if PDCCH on the Serving Cell scheduling the activated SCell indicates an uplink grant or a downlink assignment for the activated SCell; or</w:t>
      </w:r>
    </w:p>
    <w:p w14:paraId="17F0970C" w14:textId="77777777" w:rsidR="00411627" w:rsidRPr="005174E9" w:rsidRDefault="00411627" w:rsidP="00411627">
      <w:pPr>
        <w:pStyle w:val="B1"/>
      </w:pPr>
      <w:r w:rsidRPr="005174E9">
        <w:t>1&gt;</w:t>
      </w:r>
      <w:r w:rsidRPr="005174E9">
        <w:tab/>
        <w:t>if a MAC PDU is transmitted in a configured uplink grant or received in a configured downlink assignment:</w:t>
      </w:r>
    </w:p>
    <w:p w14:paraId="03DF66E7" w14:textId="77777777" w:rsidR="00411627" w:rsidRPr="005174E9" w:rsidRDefault="00411627" w:rsidP="00411627">
      <w:pPr>
        <w:pStyle w:val="B2"/>
      </w:pPr>
      <w:r w:rsidRPr="005174E9">
        <w:rPr>
          <w:lang w:eastAsia="ko-KR"/>
        </w:rPr>
        <w:t>2&gt;</w:t>
      </w:r>
      <w:r w:rsidRPr="005174E9">
        <w:tab/>
        <w:t xml:space="preserve">restart the </w:t>
      </w:r>
      <w:r w:rsidRPr="005174E9">
        <w:rPr>
          <w:i/>
        </w:rPr>
        <w:t>sCellDeactivationTimer</w:t>
      </w:r>
      <w:r w:rsidRPr="005174E9">
        <w:t xml:space="preserve"> associated with the SCell.</w:t>
      </w:r>
    </w:p>
    <w:p w14:paraId="51DF5FBE" w14:textId="77777777" w:rsidR="00974530" w:rsidRPr="007F1774" w:rsidRDefault="00974530" w:rsidP="00974530">
      <w:pPr>
        <w:pStyle w:val="EditorsNote"/>
        <w:rPr>
          <w:ins w:id="416" w:author="R2-2001341" w:date="2020-02-19T22:34:00Z"/>
          <w:lang w:eastAsia="ko-KR"/>
        </w:rPr>
      </w:pPr>
      <w:ins w:id="417" w:author="R2-2001341" w:date="2020-02-19T22:34:00Z">
        <w:r w:rsidRPr="007F1774">
          <w:rPr>
            <w:noProof/>
          </w:rPr>
          <w:t xml:space="preserve">Editor’s </w:t>
        </w:r>
        <w:r>
          <w:rPr>
            <w:noProof/>
          </w:rPr>
          <w:t>N</w:t>
        </w:r>
        <w:r w:rsidRPr="007F1774">
          <w:rPr>
            <w:noProof/>
          </w:rPr>
          <w:t xml:space="preserve">ote: The impact </w:t>
        </w:r>
        <w:r>
          <w:rPr>
            <w:noProof/>
          </w:rPr>
          <w:t xml:space="preserve">of </w:t>
        </w:r>
        <w:r w:rsidRPr="007F1774">
          <w:rPr>
            <w:noProof/>
          </w:rPr>
          <w:t>the agreement “</w:t>
        </w:r>
        <w:r w:rsidRPr="007F1774">
          <w:t>Upon UL transmission on configured grant, sCellDeactivationTimer is restarted as today (i.e. at LBT success)</w:t>
        </w:r>
        <w:r w:rsidRPr="007F1774">
          <w:rPr>
            <w:noProof/>
          </w:rPr>
          <w:t xml:space="preserve">” </w:t>
        </w:r>
        <w:r>
          <w:rPr>
            <w:noProof/>
          </w:rPr>
          <w:t>is captured here according to definition in 5.X</w:t>
        </w:r>
        <w:r w:rsidRPr="007F1774">
          <w:rPr>
            <w:noProof/>
          </w:rPr>
          <w:t>.</w:t>
        </w:r>
      </w:ins>
    </w:p>
    <w:p w14:paraId="2C7B6098" w14:textId="77777777" w:rsidR="00411627" w:rsidRPr="005174E9" w:rsidRDefault="00411627" w:rsidP="00411627">
      <w:pPr>
        <w:pStyle w:val="B1"/>
      </w:pPr>
      <w:r w:rsidRPr="005174E9">
        <w:rPr>
          <w:lang w:eastAsia="ko-KR"/>
        </w:rPr>
        <w:t>1&gt;</w:t>
      </w:r>
      <w:r w:rsidRPr="005174E9">
        <w:tab/>
        <w:t>if the SCell is deactivated:</w:t>
      </w:r>
    </w:p>
    <w:p w14:paraId="1435754C" w14:textId="77777777" w:rsidR="00411627" w:rsidRPr="005174E9" w:rsidRDefault="00411627" w:rsidP="00411627">
      <w:pPr>
        <w:pStyle w:val="B2"/>
      </w:pPr>
      <w:r w:rsidRPr="005174E9">
        <w:rPr>
          <w:lang w:eastAsia="ko-KR"/>
        </w:rPr>
        <w:t>2&gt;</w:t>
      </w:r>
      <w:r w:rsidRPr="005174E9">
        <w:tab/>
        <w:t>not transmit SRS on the SCell;</w:t>
      </w:r>
    </w:p>
    <w:p w14:paraId="61E1A26C" w14:textId="77777777" w:rsidR="00411627" w:rsidRPr="005174E9" w:rsidRDefault="00411627" w:rsidP="00411627">
      <w:pPr>
        <w:pStyle w:val="B2"/>
      </w:pPr>
      <w:r w:rsidRPr="005174E9">
        <w:rPr>
          <w:lang w:eastAsia="ko-KR"/>
        </w:rPr>
        <w:t>2&gt;</w:t>
      </w:r>
      <w:r w:rsidRPr="005174E9">
        <w:tab/>
        <w:t>not report CSI for the SCell;</w:t>
      </w:r>
    </w:p>
    <w:p w14:paraId="282103D2" w14:textId="77777777" w:rsidR="00411627" w:rsidRPr="005174E9" w:rsidRDefault="00411627" w:rsidP="00411627">
      <w:pPr>
        <w:pStyle w:val="B2"/>
      </w:pPr>
      <w:r w:rsidRPr="005174E9">
        <w:rPr>
          <w:lang w:eastAsia="ko-KR"/>
        </w:rPr>
        <w:t>2&gt;</w:t>
      </w:r>
      <w:r w:rsidRPr="005174E9">
        <w:tab/>
        <w:t>not transmit on UL-SCH on the SCell;</w:t>
      </w:r>
    </w:p>
    <w:p w14:paraId="159C4910" w14:textId="77777777" w:rsidR="00411627" w:rsidRPr="005174E9" w:rsidRDefault="00411627" w:rsidP="00411627">
      <w:pPr>
        <w:pStyle w:val="B2"/>
      </w:pPr>
      <w:r w:rsidRPr="005174E9">
        <w:rPr>
          <w:lang w:eastAsia="ko-KR"/>
        </w:rPr>
        <w:t>2&gt;</w:t>
      </w:r>
      <w:r w:rsidRPr="005174E9">
        <w:tab/>
        <w:t>not transmit on RACH on the SCell;</w:t>
      </w:r>
    </w:p>
    <w:p w14:paraId="27ABA003" w14:textId="77777777" w:rsidR="00411627" w:rsidRPr="005174E9" w:rsidRDefault="00411627" w:rsidP="00411627">
      <w:pPr>
        <w:pStyle w:val="B2"/>
      </w:pPr>
      <w:r w:rsidRPr="005174E9">
        <w:rPr>
          <w:lang w:eastAsia="ko-KR"/>
        </w:rPr>
        <w:t>2&gt;</w:t>
      </w:r>
      <w:r w:rsidRPr="005174E9">
        <w:tab/>
        <w:t>not monitor the PDCCH on the SCell;</w:t>
      </w:r>
    </w:p>
    <w:p w14:paraId="7E266B94" w14:textId="77777777" w:rsidR="00411627" w:rsidRPr="005174E9" w:rsidRDefault="00411627" w:rsidP="00411627">
      <w:pPr>
        <w:pStyle w:val="B2"/>
      </w:pPr>
      <w:r w:rsidRPr="005174E9">
        <w:rPr>
          <w:lang w:eastAsia="ko-KR"/>
        </w:rPr>
        <w:t>2&gt;</w:t>
      </w:r>
      <w:r w:rsidRPr="005174E9">
        <w:tab/>
        <w:t>not monitor the PDCCH for the SCell;</w:t>
      </w:r>
    </w:p>
    <w:p w14:paraId="22F9FA76" w14:textId="77777777" w:rsidR="00411627" w:rsidRPr="005174E9" w:rsidRDefault="00411627" w:rsidP="00411627">
      <w:pPr>
        <w:pStyle w:val="B2"/>
      </w:pPr>
      <w:r w:rsidRPr="005174E9">
        <w:rPr>
          <w:lang w:eastAsia="ko-KR"/>
        </w:rPr>
        <w:t>2&gt;</w:t>
      </w:r>
      <w:r w:rsidRPr="005174E9">
        <w:tab/>
        <w:t>not transmit PUCCH on the SCell.</w:t>
      </w:r>
    </w:p>
    <w:p w14:paraId="6B0A57B5" w14:textId="77777777" w:rsidR="00411627" w:rsidRPr="005174E9" w:rsidRDefault="00411627" w:rsidP="00411627">
      <w:r w:rsidRPr="005174E9">
        <w:t xml:space="preserve">HARQ feedback for the MAC PDU containing </w:t>
      </w:r>
      <w:r w:rsidRPr="005174E9">
        <w:rPr>
          <w:lang w:eastAsia="ko-KR"/>
        </w:rPr>
        <w:t xml:space="preserve">SCell </w:t>
      </w:r>
      <w:r w:rsidRPr="005174E9">
        <w:t xml:space="preserve">Activation/Deactivation MAC </w:t>
      </w:r>
      <w:r w:rsidRPr="005174E9">
        <w:rPr>
          <w:lang w:eastAsia="ko-KR"/>
        </w:rPr>
        <w:t>CE</w:t>
      </w:r>
      <w:r w:rsidRPr="005174E9">
        <w:t xml:space="preserve"> shall not be impacted by PCell</w:t>
      </w:r>
      <w:r w:rsidRPr="005174E9">
        <w:rPr>
          <w:lang w:eastAsia="zh-TW"/>
        </w:rPr>
        <w:t>, PSCell</w:t>
      </w:r>
      <w:r w:rsidRPr="005174E9">
        <w:t xml:space="preserve"> </w:t>
      </w:r>
      <w:r w:rsidRPr="005174E9">
        <w:rPr>
          <w:lang w:eastAsia="zh-TW"/>
        </w:rPr>
        <w:t xml:space="preserve">and PUCCH SCell </w:t>
      </w:r>
      <w:r w:rsidRPr="005174E9">
        <w:t>interruption</w:t>
      </w:r>
      <w:r w:rsidRPr="005174E9">
        <w:rPr>
          <w:lang w:eastAsia="zh-TW"/>
        </w:rPr>
        <w:t>s</w:t>
      </w:r>
      <w:r w:rsidRPr="005174E9">
        <w:t xml:space="preserve"> due to SCell activation/deactivation </w:t>
      </w:r>
      <w:r w:rsidRPr="005174E9">
        <w:rPr>
          <w:lang w:eastAsia="ko-KR"/>
        </w:rPr>
        <w:t xml:space="preserve">in TS 38.133 </w:t>
      </w:r>
      <w:r w:rsidRPr="005174E9">
        <w:t>[</w:t>
      </w:r>
      <w:r w:rsidRPr="005174E9">
        <w:rPr>
          <w:lang w:eastAsia="ko-KR"/>
        </w:rPr>
        <w:t>11</w:t>
      </w:r>
      <w:r w:rsidRPr="005174E9">
        <w:t>].</w:t>
      </w:r>
    </w:p>
    <w:p w14:paraId="06D3A89A" w14:textId="77777777" w:rsidR="00411627" w:rsidRPr="005174E9" w:rsidRDefault="00411627" w:rsidP="00411627">
      <w:pPr>
        <w:rPr>
          <w:lang w:eastAsia="ko-KR"/>
        </w:rPr>
      </w:pPr>
      <w:r w:rsidRPr="005174E9">
        <w:lastRenderedPageBreak/>
        <w:t>When SCell is deactivated, the ongoing Random Access procedure on the SCell, if any, is aborted</w:t>
      </w:r>
      <w:r w:rsidRPr="005174E9">
        <w:rPr>
          <w:noProof/>
        </w:rPr>
        <w:t>.</w:t>
      </w:r>
    </w:p>
    <w:p w14:paraId="00F7DA84" w14:textId="77777777" w:rsidR="00411627" w:rsidRPr="005174E9" w:rsidRDefault="00411627" w:rsidP="00411627">
      <w:pPr>
        <w:pStyle w:val="Heading2"/>
        <w:rPr>
          <w:lang w:eastAsia="ko-KR"/>
        </w:rPr>
      </w:pPr>
      <w:bookmarkStart w:id="418" w:name="_Toc29239854"/>
      <w:r w:rsidRPr="005174E9">
        <w:rPr>
          <w:lang w:eastAsia="ko-KR"/>
        </w:rPr>
        <w:t>5.10</w:t>
      </w:r>
      <w:r w:rsidRPr="005174E9">
        <w:rPr>
          <w:lang w:eastAsia="ko-KR"/>
        </w:rPr>
        <w:tab/>
        <w:t>Activation/Deactivation of PDCP duplication</w:t>
      </w:r>
      <w:bookmarkEnd w:id="418"/>
    </w:p>
    <w:p w14:paraId="3F86A0C4" w14:textId="77777777" w:rsidR="00411627" w:rsidRPr="005174E9" w:rsidRDefault="00411627" w:rsidP="00411627">
      <w:pPr>
        <w:rPr>
          <w:lang w:eastAsia="ko-KR"/>
        </w:rPr>
      </w:pPr>
      <w:r w:rsidRPr="005174E9">
        <w:rPr>
          <w:lang w:eastAsia="ko-KR"/>
        </w:rPr>
        <w:t>If one or more DRBs are configured with PDCP duplication, the network may activate and deactivate the PDCP duplication for the configured DRB(s).</w:t>
      </w:r>
    </w:p>
    <w:p w14:paraId="2AD25C7E" w14:textId="77777777" w:rsidR="00411627" w:rsidRPr="005174E9" w:rsidRDefault="00411627" w:rsidP="00411627">
      <w:pPr>
        <w:rPr>
          <w:lang w:eastAsia="ko-KR"/>
        </w:rPr>
      </w:pPr>
      <w:r w:rsidRPr="005174E9">
        <w:rPr>
          <w:lang w:eastAsia="ko-KR"/>
        </w:rPr>
        <w:t>The PDCP duplication for the configured DRB(s) is activated and deactivated by:</w:t>
      </w:r>
    </w:p>
    <w:p w14:paraId="6333122E" w14:textId="77777777" w:rsidR="00407694" w:rsidRPr="005174E9" w:rsidRDefault="00411627" w:rsidP="00407694">
      <w:pPr>
        <w:pStyle w:val="B1"/>
        <w:rPr>
          <w:lang w:eastAsia="ko-KR"/>
        </w:rPr>
      </w:pPr>
      <w:r w:rsidRPr="005174E9">
        <w:rPr>
          <w:lang w:eastAsia="ko-KR"/>
        </w:rPr>
        <w:t>-</w:t>
      </w:r>
      <w:r w:rsidRPr="005174E9">
        <w:rPr>
          <w:lang w:eastAsia="ko-KR"/>
        </w:rPr>
        <w:tab/>
        <w:t xml:space="preserve">receiving the Duplication Activation/Deactivation MAC CE described in </w:t>
      </w:r>
      <w:r w:rsidR="00B9580D" w:rsidRPr="005174E9">
        <w:rPr>
          <w:lang w:eastAsia="ko-KR"/>
        </w:rPr>
        <w:t>clause</w:t>
      </w:r>
      <w:r w:rsidRPr="005174E9">
        <w:rPr>
          <w:lang w:eastAsia="ko-KR"/>
        </w:rPr>
        <w:t xml:space="preserve"> 6.1.3.11</w:t>
      </w:r>
      <w:r w:rsidR="004E1F8E" w:rsidRPr="005174E9">
        <w:rPr>
          <w:lang w:eastAsia="ko-KR"/>
        </w:rPr>
        <w:t>;</w:t>
      </w:r>
    </w:p>
    <w:p w14:paraId="394D68B2" w14:textId="77777777" w:rsidR="00411627" w:rsidRPr="005174E9" w:rsidRDefault="00407694" w:rsidP="00407694">
      <w:pPr>
        <w:pStyle w:val="B1"/>
        <w:rPr>
          <w:lang w:eastAsia="ko-KR"/>
        </w:rPr>
      </w:pPr>
      <w:r w:rsidRPr="005174E9">
        <w:rPr>
          <w:lang w:eastAsia="ko-KR"/>
        </w:rPr>
        <w:t>-</w:t>
      </w:r>
      <w:r w:rsidRPr="005174E9">
        <w:rPr>
          <w:lang w:eastAsia="ko-KR"/>
        </w:rPr>
        <w:tab/>
        <w:t>indication by RRC.</w:t>
      </w:r>
    </w:p>
    <w:p w14:paraId="69B64369" w14:textId="77777777" w:rsidR="00411627" w:rsidRPr="005174E9" w:rsidRDefault="00411627" w:rsidP="00411627">
      <w:pPr>
        <w:rPr>
          <w:lang w:eastAsia="ko-KR"/>
        </w:rPr>
      </w:pPr>
      <w:r w:rsidRPr="005174E9">
        <w:t xml:space="preserve">The </w:t>
      </w:r>
      <w:r w:rsidRPr="005174E9">
        <w:rPr>
          <w:noProof/>
          <w:lang w:eastAsia="zh-CN"/>
        </w:rPr>
        <w:t>MAC entity</w:t>
      </w:r>
      <w:r w:rsidRPr="005174E9">
        <w:t xml:space="preserve"> shall </w:t>
      </w:r>
      <w:r w:rsidRPr="005174E9">
        <w:rPr>
          <w:lang w:eastAsia="ko-KR"/>
        </w:rPr>
        <w:t xml:space="preserve">for each DRB configured with </w:t>
      </w:r>
      <w:r w:rsidR="00481EF6" w:rsidRPr="005174E9">
        <w:rPr>
          <w:lang w:eastAsia="ko-KR"/>
        </w:rPr>
        <w:t xml:space="preserve">PDCP </w:t>
      </w:r>
      <w:r w:rsidRPr="005174E9">
        <w:rPr>
          <w:lang w:eastAsia="ko-KR"/>
        </w:rPr>
        <w:t>duplication</w:t>
      </w:r>
      <w:r w:rsidRPr="005174E9">
        <w:t>:</w:t>
      </w:r>
    </w:p>
    <w:p w14:paraId="10450FAE" w14:textId="77777777" w:rsidR="00411627" w:rsidRPr="005174E9" w:rsidRDefault="00411627" w:rsidP="00411627">
      <w:pPr>
        <w:pStyle w:val="B1"/>
      </w:pPr>
      <w:r w:rsidRPr="005174E9">
        <w:rPr>
          <w:lang w:eastAsia="ko-KR"/>
        </w:rPr>
        <w:t>1&gt;</w:t>
      </w:r>
      <w:r w:rsidRPr="005174E9">
        <w:tab/>
        <w:t xml:space="preserve">if a Duplication Activation/Deactivation MAC </w:t>
      </w:r>
      <w:r w:rsidRPr="005174E9">
        <w:rPr>
          <w:lang w:eastAsia="ko-KR"/>
        </w:rPr>
        <w:t>CE</w:t>
      </w:r>
      <w:r w:rsidRPr="005174E9">
        <w:t xml:space="preserve"> </w:t>
      </w:r>
      <w:r w:rsidRPr="005174E9">
        <w:rPr>
          <w:lang w:eastAsia="ko-KR"/>
        </w:rPr>
        <w:t xml:space="preserve">is received </w:t>
      </w:r>
      <w:r w:rsidRPr="005174E9">
        <w:t>activating the PDCP duplication of the DRB:</w:t>
      </w:r>
    </w:p>
    <w:p w14:paraId="44773557" w14:textId="77777777" w:rsidR="00411627" w:rsidRPr="005174E9" w:rsidRDefault="00411627" w:rsidP="00411627">
      <w:pPr>
        <w:pStyle w:val="B2"/>
      </w:pPr>
      <w:r w:rsidRPr="005174E9">
        <w:rPr>
          <w:lang w:eastAsia="ko-KR"/>
        </w:rPr>
        <w:t>2&gt;</w:t>
      </w:r>
      <w:r w:rsidRPr="005174E9">
        <w:tab/>
        <w:t>indicate the activation of PDCP duplication of the DRB to upper layers</w:t>
      </w:r>
      <w:r w:rsidR="00407694" w:rsidRPr="005174E9">
        <w:t>.</w:t>
      </w:r>
    </w:p>
    <w:p w14:paraId="2C462E1D" w14:textId="77777777" w:rsidR="00411627" w:rsidRPr="005174E9" w:rsidRDefault="00411627" w:rsidP="00411627">
      <w:pPr>
        <w:pStyle w:val="B1"/>
      </w:pPr>
      <w:r w:rsidRPr="005174E9">
        <w:rPr>
          <w:lang w:eastAsia="ko-KR"/>
        </w:rPr>
        <w:t>1&gt;</w:t>
      </w:r>
      <w:r w:rsidRPr="005174E9">
        <w:tab/>
        <w:t xml:space="preserve">if a Duplication Activation/Deactivation MAC </w:t>
      </w:r>
      <w:r w:rsidRPr="005174E9">
        <w:rPr>
          <w:lang w:eastAsia="ko-KR"/>
        </w:rPr>
        <w:t>CE</w:t>
      </w:r>
      <w:r w:rsidRPr="005174E9">
        <w:t xml:space="preserve"> </w:t>
      </w:r>
      <w:r w:rsidRPr="005174E9">
        <w:rPr>
          <w:lang w:eastAsia="ko-KR"/>
        </w:rPr>
        <w:t xml:space="preserve">is received </w:t>
      </w:r>
      <w:r w:rsidRPr="005174E9">
        <w:t>deactivating the PDCP duplication of the DRB:</w:t>
      </w:r>
    </w:p>
    <w:p w14:paraId="1B63CA68" w14:textId="77777777" w:rsidR="00411627" w:rsidRPr="005174E9" w:rsidRDefault="00411627" w:rsidP="00411627">
      <w:pPr>
        <w:pStyle w:val="B2"/>
      </w:pPr>
      <w:r w:rsidRPr="005174E9">
        <w:rPr>
          <w:lang w:eastAsia="ko-KR"/>
        </w:rPr>
        <w:t>2&gt;</w:t>
      </w:r>
      <w:r w:rsidRPr="005174E9">
        <w:tab/>
        <w:t>indicate the deactivation of PDCP duplication of the DRB to upper layers</w:t>
      </w:r>
      <w:r w:rsidR="00407694" w:rsidRPr="005174E9">
        <w:t>.</w:t>
      </w:r>
    </w:p>
    <w:p w14:paraId="5E58B047" w14:textId="77777777" w:rsidR="00411627" w:rsidRPr="005174E9" w:rsidRDefault="00411627" w:rsidP="00411627">
      <w:pPr>
        <w:pStyle w:val="Heading2"/>
        <w:rPr>
          <w:lang w:eastAsia="ko-KR"/>
        </w:rPr>
      </w:pPr>
      <w:bookmarkStart w:id="419" w:name="_Toc29239855"/>
      <w:r w:rsidRPr="005174E9">
        <w:rPr>
          <w:lang w:eastAsia="ko-KR"/>
        </w:rPr>
        <w:t>5.11</w:t>
      </w:r>
      <w:r w:rsidRPr="005174E9">
        <w:rPr>
          <w:lang w:eastAsia="ko-KR"/>
        </w:rPr>
        <w:tab/>
        <w:t>MAC reconfiguration</w:t>
      </w:r>
      <w:bookmarkEnd w:id="419"/>
    </w:p>
    <w:p w14:paraId="0B6F6BFD" w14:textId="77777777" w:rsidR="00411627" w:rsidRPr="005174E9" w:rsidRDefault="00411627" w:rsidP="00411627">
      <w:pPr>
        <w:rPr>
          <w:lang w:eastAsia="ko-KR"/>
        </w:rPr>
      </w:pPr>
      <w:r w:rsidRPr="005174E9">
        <w:rPr>
          <w:lang w:eastAsia="ko-KR"/>
        </w:rPr>
        <w:t>When a reconfiguration of the MAC entity is requested by upper layers, the MAC entity shall:</w:t>
      </w:r>
    </w:p>
    <w:p w14:paraId="4C8E745E" w14:textId="77777777" w:rsidR="00411627" w:rsidRPr="005174E9" w:rsidRDefault="00411627" w:rsidP="00411627">
      <w:pPr>
        <w:pStyle w:val="B1"/>
        <w:rPr>
          <w:lang w:eastAsia="ko-KR"/>
        </w:rPr>
      </w:pPr>
      <w:r w:rsidRPr="005174E9">
        <w:rPr>
          <w:lang w:eastAsia="ko-KR"/>
        </w:rPr>
        <w:t>1&gt;</w:t>
      </w:r>
      <w:r w:rsidRPr="005174E9">
        <w:rPr>
          <w:lang w:eastAsia="ko-KR"/>
        </w:rPr>
        <w:tab/>
        <w:t>initialize the corresponding HARQ entity upon addition of an SCell;</w:t>
      </w:r>
    </w:p>
    <w:p w14:paraId="1013217A" w14:textId="77777777" w:rsidR="00411627" w:rsidRPr="005174E9" w:rsidRDefault="00411627" w:rsidP="00411627">
      <w:pPr>
        <w:pStyle w:val="B1"/>
        <w:rPr>
          <w:lang w:eastAsia="ko-KR"/>
        </w:rPr>
      </w:pPr>
      <w:r w:rsidRPr="005174E9">
        <w:rPr>
          <w:lang w:eastAsia="ko-KR"/>
        </w:rPr>
        <w:t>1&gt;</w:t>
      </w:r>
      <w:r w:rsidRPr="005174E9">
        <w:rPr>
          <w:lang w:eastAsia="ko-KR"/>
        </w:rPr>
        <w:tab/>
        <w:t>remove the corresponding HARQ entity upon removal of an SCell;</w:t>
      </w:r>
    </w:p>
    <w:p w14:paraId="48F80B4E" w14:textId="77777777" w:rsidR="00411627" w:rsidRPr="005174E9" w:rsidRDefault="00411627" w:rsidP="00411627">
      <w:pPr>
        <w:pStyle w:val="B1"/>
        <w:rPr>
          <w:lang w:eastAsia="ko-KR"/>
        </w:rPr>
      </w:pPr>
      <w:r w:rsidRPr="005174E9">
        <w:rPr>
          <w:lang w:eastAsia="ko-KR"/>
        </w:rPr>
        <w:t>1&gt;</w:t>
      </w:r>
      <w:r w:rsidRPr="005174E9">
        <w:rPr>
          <w:lang w:eastAsia="ko-KR"/>
        </w:rPr>
        <w:tab/>
        <w:t>apply the new value for timers when the timer is (re)started;</w:t>
      </w:r>
    </w:p>
    <w:p w14:paraId="6ED67BD6" w14:textId="77777777" w:rsidR="00411627" w:rsidRPr="005174E9" w:rsidRDefault="00411627" w:rsidP="00411627">
      <w:pPr>
        <w:pStyle w:val="B1"/>
        <w:rPr>
          <w:lang w:eastAsia="ko-KR"/>
        </w:rPr>
      </w:pPr>
      <w:r w:rsidRPr="005174E9">
        <w:rPr>
          <w:lang w:eastAsia="ko-KR"/>
        </w:rPr>
        <w:t>1&gt;</w:t>
      </w:r>
      <w:r w:rsidRPr="005174E9">
        <w:rPr>
          <w:lang w:eastAsia="ko-KR"/>
        </w:rPr>
        <w:tab/>
        <w:t>apply the new maximum parameter value when counters are initialized;</w:t>
      </w:r>
    </w:p>
    <w:p w14:paraId="3559AC0A" w14:textId="77777777" w:rsidR="00411627" w:rsidRPr="005174E9" w:rsidRDefault="00411627" w:rsidP="00411627">
      <w:pPr>
        <w:pStyle w:val="B1"/>
        <w:rPr>
          <w:lang w:eastAsia="ko-KR"/>
        </w:rPr>
      </w:pPr>
      <w:r w:rsidRPr="005174E9">
        <w:rPr>
          <w:lang w:eastAsia="ko-KR"/>
        </w:rPr>
        <w:t>1&gt;</w:t>
      </w:r>
      <w:r w:rsidRPr="005174E9">
        <w:rPr>
          <w:lang w:eastAsia="ko-KR"/>
        </w:rPr>
        <w:tab/>
        <w:t>apply immediately the configurations received from upper layers for other parameters.</w:t>
      </w:r>
    </w:p>
    <w:p w14:paraId="4C29D9AB" w14:textId="77777777" w:rsidR="00411627" w:rsidRPr="005174E9" w:rsidRDefault="00411627" w:rsidP="00411627">
      <w:pPr>
        <w:pStyle w:val="Heading2"/>
        <w:rPr>
          <w:lang w:eastAsia="ko-KR"/>
        </w:rPr>
      </w:pPr>
      <w:bookmarkStart w:id="420" w:name="_Toc29239856"/>
      <w:r w:rsidRPr="005174E9">
        <w:rPr>
          <w:lang w:eastAsia="ko-KR"/>
        </w:rPr>
        <w:t>5.12</w:t>
      </w:r>
      <w:r w:rsidRPr="005174E9">
        <w:rPr>
          <w:lang w:eastAsia="ko-KR"/>
        </w:rPr>
        <w:tab/>
        <w:t>MAC Reset</w:t>
      </w:r>
      <w:bookmarkEnd w:id="420"/>
    </w:p>
    <w:p w14:paraId="7C904D62" w14:textId="77777777" w:rsidR="00411627" w:rsidRPr="005174E9" w:rsidRDefault="00411627" w:rsidP="00411627">
      <w:r w:rsidRPr="005174E9">
        <w:t xml:space="preserve">If a reset of the MAC entity is requested by upper layers, the </w:t>
      </w:r>
      <w:r w:rsidRPr="005174E9">
        <w:rPr>
          <w:noProof/>
        </w:rPr>
        <w:t>MAC entity</w:t>
      </w:r>
      <w:r w:rsidRPr="005174E9">
        <w:t xml:space="preserve"> shall:</w:t>
      </w:r>
    </w:p>
    <w:p w14:paraId="46F5A7C1" w14:textId="77777777" w:rsidR="00411627" w:rsidRPr="005174E9" w:rsidRDefault="00411627" w:rsidP="00411627">
      <w:pPr>
        <w:pStyle w:val="B1"/>
      </w:pPr>
      <w:r w:rsidRPr="005174E9">
        <w:rPr>
          <w:lang w:eastAsia="ko-KR"/>
        </w:rPr>
        <w:t>1&gt;</w:t>
      </w:r>
      <w:r w:rsidRPr="005174E9">
        <w:tab/>
        <w:t xml:space="preserve">initialize </w:t>
      </w:r>
      <w:r w:rsidRPr="005174E9">
        <w:rPr>
          <w:i/>
        </w:rPr>
        <w:t>Bj</w:t>
      </w:r>
      <w:r w:rsidRPr="005174E9">
        <w:t xml:space="preserve"> for each logical channel to zero;</w:t>
      </w:r>
    </w:p>
    <w:p w14:paraId="59317A64" w14:textId="77777777" w:rsidR="00411627" w:rsidRPr="005174E9" w:rsidRDefault="00411627" w:rsidP="00411627">
      <w:pPr>
        <w:pStyle w:val="B1"/>
      </w:pPr>
      <w:r w:rsidRPr="005174E9">
        <w:t>1&gt;</w:t>
      </w:r>
      <w:r w:rsidRPr="005174E9">
        <w:tab/>
        <w:t>stop (if running) all timers;</w:t>
      </w:r>
    </w:p>
    <w:p w14:paraId="5A314204" w14:textId="77777777" w:rsidR="00411627" w:rsidRPr="005174E9" w:rsidRDefault="00411627" w:rsidP="00411627">
      <w:pPr>
        <w:pStyle w:val="B1"/>
      </w:pPr>
      <w:r w:rsidRPr="005174E9">
        <w:t>1&gt;</w:t>
      </w:r>
      <w:r w:rsidRPr="005174E9">
        <w:tab/>
        <w:t xml:space="preserve">consider all </w:t>
      </w:r>
      <w:r w:rsidRPr="005174E9">
        <w:rPr>
          <w:i/>
          <w:noProof/>
        </w:rPr>
        <w:t>timeAlignmentTimer</w:t>
      </w:r>
      <w:r w:rsidRPr="005174E9">
        <w:rPr>
          <w:iCs/>
          <w:noProof/>
        </w:rPr>
        <w:t>s</w:t>
      </w:r>
      <w:r w:rsidRPr="005174E9">
        <w:t xml:space="preserve"> as expired and perform the corresponding actions in </w:t>
      </w:r>
      <w:r w:rsidR="00B9580D" w:rsidRPr="005174E9">
        <w:t>clause</w:t>
      </w:r>
      <w:r w:rsidRPr="005174E9">
        <w:t xml:space="preserve"> 5.2;</w:t>
      </w:r>
    </w:p>
    <w:p w14:paraId="2EBE7EAD" w14:textId="77777777" w:rsidR="00411627" w:rsidRPr="005174E9" w:rsidRDefault="00411627" w:rsidP="00411627">
      <w:pPr>
        <w:pStyle w:val="B1"/>
      </w:pPr>
      <w:r w:rsidRPr="005174E9">
        <w:t>1&gt;</w:t>
      </w:r>
      <w:r w:rsidRPr="005174E9">
        <w:tab/>
        <w:t>set the NDIs for all uplink HARQ processes to the value 0;</w:t>
      </w:r>
    </w:p>
    <w:p w14:paraId="5D0E89EA" w14:textId="77777777" w:rsidR="00411627" w:rsidRPr="005174E9" w:rsidRDefault="00411627" w:rsidP="00411627">
      <w:pPr>
        <w:pStyle w:val="B1"/>
      </w:pPr>
      <w:r w:rsidRPr="005174E9">
        <w:t>1&gt;</w:t>
      </w:r>
      <w:r w:rsidRPr="005174E9">
        <w:tab/>
        <w:t>stop, if any, ongoing RACH procedure;</w:t>
      </w:r>
    </w:p>
    <w:p w14:paraId="11CDB266" w14:textId="77777777" w:rsidR="00411627" w:rsidRPr="005174E9" w:rsidRDefault="00411627" w:rsidP="00411627">
      <w:pPr>
        <w:pStyle w:val="B1"/>
      </w:pPr>
      <w:r w:rsidRPr="005174E9">
        <w:t>1&gt;</w:t>
      </w:r>
      <w:r w:rsidRPr="005174E9">
        <w:tab/>
      </w:r>
      <w:r w:rsidRPr="005174E9">
        <w:rPr>
          <w:rFonts w:eastAsia="PMingLiU"/>
          <w:noProof/>
          <w:lang w:eastAsia="zh-TW"/>
        </w:rPr>
        <w:t xml:space="preserve">discard explicitly signalled </w:t>
      </w:r>
      <w:r w:rsidRPr="005174E9">
        <w:rPr>
          <w:rFonts w:eastAsia="PMingLiU"/>
          <w:iCs/>
          <w:noProof/>
          <w:lang w:eastAsia="zh-TW"/>
        </w:rPr>
        <w:t>contention-free Random Access Resources</w:t>
      </w:r>
      <w:r w:rsidRPr="005174E9">
        <w:rPr>
          <w:rFonts w:eastAsia="PMingLiU"/>
          <w:noProof/>
          <w:lang w:eastAsia="zh-TW"/>
        </w:rPr>
        <w:t>, if any;</w:t>
      </w:r>
    </w:p>
    <w:p w14:paraId="1B41A51C" w14:textId="77777777" w:rsidR="00411627" w:rsidRPr="005174E9" w:rsidRDefault="00411627" w:rsidP="00411627">
      <w:pPr>
        <w:pStyle w:val="B1"/>
      </w:pPr>
      <w:r w:rsidRPr="005174E9">
        <w:t>1&gt;</w:t>
      </w:r>
      <w:r w:rsidRPr="005174E9">
        <w:tab/>
        <w:t>flush Msg3 buffer;</w:t>
      </w:r>
    </w:p>
    <w:p w14:paraId="4067E389" w14:textId="77777777" w:rsidR="00411627" w:rsidRPr="005174E9" w:rsidRDefault="00411627" w:rsidP="00411627">
      <w:pPr>
        <w:pStyle w:val="B1"/>
      </w:pPr>
      <w:r w:rsidRPr="005174E9">
        <w:t>1&gt;</w:t>
      </w:r>
      <w:r w:rsidRPr="005174E9">
        <w:tab/>
        <w:t>cancel, if any, triggered Scheduling Request procedure;</w:t>
      </w:r>
    </w:p>
    <w:p w14:paraId="6C90D9BB" w14:textId="77777777" w:rsidR="00411627" w:rsidRPr="005174E9" w:rsidRDefault="00411627" w:rsidP="00411627">
      <w:pPr>
        <w:pStyle w:val="B1"/>
      </w:pPr>
      <w:r w:rsidRPr="005174E9">
        <w:t>1&gt;</w:t>
      </w:r>
      <w:r w:rsidRPr="005174E9">
        <w:tab/>
        <w:t>cancel, if any, triggered Buffer Status Reporting procedure;</w:t>
      </w:r>
    </w:p>
    <w:p w14:paraId="0BFDC868" w14:textId="77777777" w:rsidR="00411627" w:rsidRPr="005174E9" w:rsidRDefault="00411627" w:rsidP="00411627">
      <w:pPr>
        <w:pStyle w:val="B1"/>
      </w:pPr>
      <w:r w:rsidRPr="005174E9">
        <w:t>1&gt;</w:t>
      </w:r>
      <w:r w:rsidRPr="005174E9">
        <w:tab/>
        <w:t>cancel, if any, triggered Power Headroom Reporting procedure;</w:t>
      </w:r>
    </w:p>
    <w:p w14:paraId="4212AD41" w14:textId="1B3DA5C0" w:rsidR="00D0463A" w:rsidRPr="005174E9" w:rsidRDefault="00D0463A" w:rsidP="00D0463A">
      <w:pPr>
        <w:pStyle w:val="B1"/>
        <w:rPr>
          <w:ins w:id="421" w:author="RAN2#109e" w:date="2020-03-03T17:58:00Z"/>
        </w:rPr>
      </w:pPr>
      <w:ins w:id="422" w:author="RAN2#109e" w:date="2020-03-03T17:58:00Z">
        <w:r w:rsidRPr="005174E9">
          <w:t>1&gt;</w:t>
        </w:r>
        <w:r w:rsidRPr="005174E9">
          <w:tab/>
          <w:t>cancel, if any,</w:t>
        </w:r>
      </w:ins>
      <w:ins w:id="423" w:author="RAN2#109e" w:date="2020-03-03T17:59:00Z">
        <w:r>
          <w:t xml:space="preserve"> triggered consistent LBT failure</w:t>
        </w:r>
      </w:ins>
      <w:ins w:id="424" w:author="RAN2#109e" w:date="2020-03-03T17:58:00Z">
        <w:r w:rsidRPr="005174E9">
          <w:t>;</w:t>
        </w:r>
      </w:ins>
    </w:p>
    <w:p w14:paraId="439FA079" w14:textId="6AE1DA9A" w:rsidR="00D52494" w:rsidRPr="007F1774" w:rsidRDefault="00D52494" w:rsidP="00D52494">
      <w:pPr>
        <w:pStyle w:val="EditorsNote"/>
        <w:rPr>
          <w:ins w:id="425" w:author="RAN2#109e" w:date="2020-03-03T18:03:00Z"/>
          <w:lang w:eastAsia="ko-KR"/>
        </w:rPr>
      </w:pPr>
      <w:ins w:id="426" w:author="RAN2#109e" w:date="2020-03-03T18:03:00Z">
        <w:r w:rsidRPr="007F1774">
          <w:rPr>
            <w:noProof/>
          </w:rPr>
          <w:lastRenderedPageBreak/>
          <w:t xml:space="preserve">Editor’s </w:t>
        </w:r>
        <w:r>
          <w:rPr>
            <w:noProof/>
          </w:rPr>
          <w:t>N</w:t>
        </w:r>
        <w:r w:rsidRPr="007F1774">
          <w:rPr>
            <w:noProof/>
          </w:rPr>
          <w:t xml:space="preserve">ote: </w:t>
        </w:r>
        <w:r>
          <w:rPr>
            <w:noProof/>
          </w:rPr>
          <w:t>This implements the agreement “</w:t>
        </w:r>
        <w:r w:rsidRPr="00D52494">
          <w:rPr>
            <w:noProof/>
          </w:rPr>
          <w:t>UE cancels triggered UL LBT failures, if any, upon MAC reset affecting the corresponding serving cell.</w:t>
        </w:r>
        <w:r>
          <w:rPr>
            <w:noProof/>
          </w:rPr>
          <w:t>”</w:t>
        </w:r>
      </w:ins>
    </w:p>
    <w:p w14:paraId="21FDFFCC" w14:textId="77777777" w:rsidR="00411627" w:rsidRPr="005174E9" w:rsidRDefault="00411627" w:rsidP="00411627">
      <w:pPr>
        <w:pStyle w:val="B1"/>
      </w:pPr>
      <w:r w:rsidRPr="005174E9">
        <w:t>1&gt;</w:t>
      </w:r>
      <w:r w:rsidRPr="005174E9">
        <w:tab/>
        <w:t>flush the soft buffers for all DL HARQ processes;</w:t>
      </w:r>
    </w:p>
    <w:p w14:paraId="284AE990" w14:textId="77777777" w:rsidR="00411627" w:rsidRPr="005174E9" w:rsidRDefault="00411627" w:rsidP="00411627">
      <w:pPr>
        <w:pStyle w:val="B1"/>
      </w:pPr>
      <w:r w:rsidRPr="005174E9">
        <w:t>1&gt;</w:t>
      </w:r>
      <w:r w:rsidRPr="005174E9">
        <w:tab/>
        <w:t>for each DL HARQ process, consider the next received transmission for a TB as the very first transmission;</w:t>
      </w:r>
    </w:p>
    <w:p w14:paraId="5CEEF27B" w14:textId="77777777" w:rsidR="00411627" w:rsidRPr="005174E9" w:rsidRDefault="00411627" w:rsidP="00411627">
      <w:pPr>
        <w:pStyle w:val="B1"/>
        <w:rPr>
          <w:lang w:eastAsia="ko-KR"/>
        </w:rPr>
      </w:pPr>
      <w:r w:rsidRPr="005174E9">
        <w:t>1&gt;</w:t>
      </w:r>
      <w:r w:rsidRPr="005174E9">
        <w:tab/>
        <w:t>release, if any, Temporary C-RNTI</w:t>
      </w:r>
      <w:r w:rsidRPr="005174E9">
        <w:rPr>
          <w:lang w:eastAsia="ko-KR"/>
        </w:rPr>
        <w:t>;</w:t>
      </w:r>
    </w:p>
    <w:p w14:paraId="55D9493A" w14:textId="265980DA" w:rsidR="00411627" w:rsidRPr="005174E9" w:rsidRDefault="00411627" w:rsidP="00411627">
      <w:pPr>
        <w:pStyle w:val="B1"/>
        <w:rPr>
          <w:lang w:eastAsia="ko-KR"/>
        </w:rPr>
      </w:pPr>
      <w:r w:rsidRPr="005174E9">
        <w:rPr>
          <w:lang w:eastAsia="ko-KR"/>
        </w:rPr>
        <w:t>1&gt;</w:t>
      </w:r>
      <w:r w:rsidRPr="005174E9">
        <w:rPr>
          <w:lang w:eastAsia="ko-KR"/>
        </w:rPr>
        <w:tab/>
        <w:t xml:space="preserve">reset </w:t>
      </w:r>
      <w:r w:rsidRPr="005174E9">
        <w:rPr>
          <w:i/>
          <w:lang w:eastAsia="ko-KR"/>
        </w:rPr>
        <w:t>BFI_COUNTER</w:t>
      </w:r>
      <w:ins w:id="427" w:author="R2-2001341" w:date="2020-02-19T22:35:00Z">
        <w:r w:rsidR="00974530">
          <w:rPr>
            <w:lang w:eastAsia="ko-KR"/>
          </w:rPr>
          <w:t>;</w:t>
        </w:r>
      </w:ins>
      <w:del w:id="428" w:author="R2-2001341" w:date="2020-02-19T22:35:00Z">
        <w:r w:rsidRPr="005174E9" w:rsidDel="00974530">
          <w:rPr>
            <w:lang w:eastAsia="ko-KR"/>
          </w:rPr>
          <w:delText>.</w:delText>
        </w:r>
      </w:del>
    </w:p>
    <w:p w14:paraId="494784DA" w14:textId="77777777" w:rsidR="00974530" w:rsidRPr="00B9580D" w:rsidRDefault="00974530" w:rsidP="00974530">
      <w:pPr>
        <w:pStyle w:val="B1"/>
        <w:rPr>
          <w:ins w:id="429" w:author="R2-2001341" w:date="2020-02-19T22:35:00Z"/>
          <w:lang w:eastAsia="ko-KR"/>
        </w:rPr>
      </w:pPr>
      <w:bookmarkStart w:id="430" w:name="_Toc29239857"/>
      <w:ins w:id="431" w:author="R2-2001341" w:date="2020-02-19T22:35:00Z">
        <w:r w:rsidRPr="00B9580D">
          <w:rPr>
            <w:lang w:eastAsia="ko-KR"/>
          </w:rPr>
          <w:t>1&gt;</w:t>
        </w:r>
        <w:r w:rsidRPr="00B9580D">
          <w:rPr>
            <w:lang w:eastAsia="ko-KR"/>
          </w:rPr>
          <w:tab/>
          <w:t xml:space="preserve">reset </w:t>
        </w:r>
        <w:r>
          <w:rPr>
            <w:i/>
            <w:lang w:eastAsia="ko-KR"/>
          </w:rPr>
          <w:t>LBT</w:t>
        </w:r>
        <w:r w:rsidRPr="00B9580D">
          <w:rPr>
            <w:i/>
            <w:lang w:eastAsia="ko-KR"/>
          </w:rPr>
          <w:t>_COUNTER</w:t>
        </w:r>
        <w:r w:rsidRPr="00B9580D">
          <w:rPr>
            <w:lang w:eastAsia="ko-KR"/>
          </w:rPr>
          <w:t>.</w:t>
        </w:r>
      </w:ins>
    </w:p>
    <w:p w14:paraId="0BDB092B" w14:textId="77777777" w:rsidR="00411627" w:rsidRPr="005174E9" w:rsidRDefault="00411627" w:rsidP="00411627">
      <w:pPr>
        <w:pStyle w:val="Heading2"/>
        <w:rPr>
          <w:lang w:eastAsia="ko-KR"/>
        </w:rPr>
      </w:pPr>
      <w:r w:rsidRPr="005174E9">
        <w:rPr>
          <w:lang w:eastAsia="ko-KR"/>
        </w:rPr>
        <w:t>5.13</w:t>
      </w:r>
      <w:r w:rsidRPr="005174E9">
        <w:rPr>
          <w:lang w:eastAsia="ko-KR"/>
        </w:rPr>
        <w:tab/>
        <w:t>Handling of unknown, unforeseen and erroneous protocol data</w:t>
      </w:r>
      <w:bookmarkEnd w:id="430"/>
    </w:p>
    <w:p w14:paraId="6CFB7AF4" w14:textId="77777777"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06A8D5A9" w14:textId="77777777" w:rsidR="00411627" w:rsidRPr="005174E9" w:rsidRDefault="00411627" w:rsidP="00411627">
      <w:pPr>
        <w:pStyle w:val="B1"/>
        <w:rPr>
          <w:lang w:eastAsia="ko-KR"/>
        </w:rPr>
      </w:pPr>
      <w:r w:rsidRPr="005174E9">
        <w:rPr>
          <w:lang w:eastAsia="ko-KR"/>
        </w:rPr>
        <w:t>1&gt;</w:t>
      </w:r>
      <w:r w:rsidRPr="005174E9">
        <w:rPr>
          <w:lang w:eastAsia="ko-KR"/>
        </w:rPr>
        <w:tab/>
        <w:t>discard the received subPDU and any remaining subPDUs in the MAC PDU.</w:t>
      </w:r>
    </w:p>
    <w:p w14:paraId="161960FB" w14:textId="77777777"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an LCID value which is not configured, the MAC entity shall at least:</w:t>
      </w:r>
    </w:p>
    <w:p w14:paraId="66AA3394" w14:textId="77777777" w:rsidR="00411627" w:rsidRPr="005174E9" w:rsidRDefault="00411627" w:rsidP="00411627">
      <w:pPr>
        <w:pStyle w:val="B1"/>
        <w:rPr>
          <w:lang w:eastAsia="ko-KR"/>
        </w:rPr>
      </w:pPr>
      <w:r w:rsidRPr="005174E9">
        <w:rPr>
          <w:lang w:eastAsia="ko-KR"/>
        </w:rPr>
        <w:t>1&gt;</w:t>
      </w:r>
      <w:r w:rsidRPr="005174E9">
        <w:rPr>
          <w:lang w:eastAsia="ko-KR"/>
        </w:rPr>
        <w:tab/>
        <w:t>discard the received subPDU.</w:t>
      </w:r>
    </w:p>
    <w:p w14:paraId="2A89B006" w14:textId="77777777" w:rsidR="00411627" w:rsidRPr="005174E9" w:rsidRDefault="00411627" w:rsidP="00411627">
      <w:pPr>
        <w:pStyle w:val="Heading2"/>
        <w:rPr>
          <w:lang w:eastAsia="ko-KR"/>
        </w:rPr>
      </w:pPr>
      <w:bookmarkStart w:id="432" w:name="_Toc29239858"/>
      <w:r w:rsidRPr="005174E9">
        <w:rPr>
          <w:lang w:eastAsia="ko-KR"/>
        </w:rPr>
        <w:t>5.14</w:t>
      </w:r>
      <w:r w:rsidRPr="005174E9">
        <w:rPr>
          <w:lang w:eastAsia="ko-KR"/>
        </w:rPr>
        <w:tab/>
        <w:t>Handling of measurement gaps</w:t>
      </w:r>
      <w:bookmarkEnd w:id="432"/>
    </w:p>
    <w:p w14:paraId="7F32A84C" w14:textId="77777777" w:rsidR="00411627" w:rsidRPr="005174E9" w:rsidRDefault="00411627" w:rsidP="00411627">
      <w:pPr>
        <w:rPr>
          <w:lang w:eastAsia="ko-KR"/>
        </w:rPr>
      </w:pPr>
      <w:r w:rsidRPr="005174E9">
        <w:rPr>
          <w:lang w:eastAsia="ko-KR"/>
        </w:rPr>
        <w:t>During a measurement gap, the MAC entity shall</w:t>
      </w:r>
      <w:r w:rsidR="00086838" w:rsidRPr="005174E9">
        <w:rPr>
          <w:lang w:eastAsia="ko-KR"/>
        </w:rPr>
        <w:t xml:space="preserve">, on the Serving Cell(s) in the corresponding frequency range of the measurement gap configured by </w:t>
      </w:r>
      <w:r w:rsidR="00086838" w:rsidRPr="005174E9">
        <w:rPr>
          <w:i/>
        </w:rPr>
        <w:t>measGapConfig</w:t>
      </w:r>
      <w:r w:rsidR="00086838" w:rsidRPr="005174E9">
        <w:t xml:space="preserve"> </w:t>
      </w:r>
      <w:r w:rsidR="00086838" w:rsidRPr="005174E9">
        <w:rPr>
          <w:lang w:eastAsia="ko-KR"/>
        </w:rPr>
        <w:t>as specified in TS 38.331 [5]</w:t>
      </w:r>
      <w:r w:rsidRPr="005174E9">
        <w:rPr>
          <w:lang w:eastAsia="ko-KR"/>
        </w:rPr>
        <w:t>:</w:t>
      </w:r>
    </w:p>
    <w:p w14:paraId="556F6ECF" w14:textId="77777777" w:rsidR="00411627" w:rsidRPr="005174E9" w:rsidRDefault="00411627" w:rsidP="00411627">
      <w:pPr>
        <w:pStyle w:val="B1"/>
        <w:rPr>
          <w:lang w:eastAsia="ko-KR"/>
        </w:rPr>
      </w:pPr>
      <w:r w:rsidRPr="005174E9">
        <w:rPr>
          <w:lang w:eastAsia="ko-KR"/>
        </w:rPr>
        <w:t>1&gt;</w:t>
      </w:r>
      <w:r w:rsidRPr="005174E9">
        <w:rPr>
          <w:lang w:eastAsia="ko-KR"/>
        </w:rPr>
        <w:tab/>
        <w:t>not perform the transmission of HARQ feedback, SR, and CSI;</w:t>
      </w:r>
    </w:p>
    <w:p w14:paraId="2EFAD723" w14:textId="77777777" w:rsidR="00411627" w:rsidRPr="005174E9" w:rsidRDefault="00411627" w:rsidP="00411627">
      <w:pPr>
        <w:pStyle w:val="B1"/>
        <w:rPr>
          <w:lang w:eastAsia="ko-KR"/>
        </w:rPr>
      </w:pPr>
      <w:r w:rsidRPr="005174E9">
        <w:rPr>
          <w:lang w:eastAsia="ko-KR"/>
        </w:rPr>
        <w:t>1&gt;</w:t>
      </w:r>
      <w:r w:rsidRPr="005174E9">
        <w:rPr>
          <w:lang w:eastAsia="ko-KR"/>
        </w:rPr>
        <w:tab/>
        <w:t>not report SRS;</w:t>
      </w:r>
    </w:p>
    <w:p w14:paraId="681C2EAE" w14:textId="77777777" w:rsidR="00411627" w:rsidRPr="005174E9" w:rsidRDefault="00411627" w:rsidP="00411627">
      <w:pPr>
        <w:pStyle w:val="B1"/>
        <w:rPr>
          <w:lang w:eastAsia="ko-KR"/>
        </w:rPr>
      </w:pPr>
      <w:r w:rsidRPr="005174E9">
        <w:rPr>
          <w:lang w:eastAsia="ko-KR"/>
        </w:rPr>
        <w:t>1&gt;</w:t>
      </w:r>
      <w:r w:rsidRPr="005174E9">
        <w:rPr>
          <w:lang w:eastAsia="ko-KR"/>
        </w:rPr>
        <w:tab/>
        <w:t xml:space="preserve">not transmit on UL-SCH except for Msg3 as specified in </w:t>
      </w:r>
      <w:r w:rsidR="00B9580D" w:rsidRPr="005174E9">
        <w:rPr>
          <w:lang w:eastAsia="ko-KR"/>
        </w:rPr>
        <w:t>clause</w:t>
      </w:r>
      <w:r w:rsidRPr="005174E9">
        <w:rPr>
          <w:lang w:eastAsia="ko-KR"/>
        </w:rPr>
        <w:t xml:space="preserve"> 5.4.2.2;</w:t>
      </w:r>
    </w:p>
    <w:p w14:paraId="1C37C8AB"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ra-ResponseWindow</w:t>
      </w:r>
      <w:r w:rsidRPr="005174E9">
        <w:rPr>
          <w:lang w:eastAsia="ko-KR"/>
        </w:rPr>
        <w:t xml:space="preserve"> or the </w:t>
      </w:r>
      <w:r w:rsidRPr="005174E9">
        <w:rPr>
          <w:i/>
          <w:lang w:eastAsia="ko-KR"/>
        </w:rPr>
        <w:t>ra-ContentionResolutionTimer</w:t>
      </w:r>
      <w:r w:rsidRPr="005174E9">
        <w:rPr>
          <w:lang w:eastAsia="ko-KR"/>
        </w:rPr>
        <w:t xml:space="preserve"> is running:</w:t>
      </w:r>
    </w:p>
    <w:p w14:paraId="2319FA7A" w14:textId="77777777" w:rsidR="00411627" w:rsidRPr="005174E9" w:rsidRDefault="00411627" w:rsidP="00411627">
      <w:pPr>
        <w:pStyle w:val="B2"/>
        <w:rPr>
          <w:lang w:eastAsia="ko-KR"/>
        </w:rPr>
      </w:pPr>
      <w:r w:rsidRPr="005174E9">
        <w:rPr>
          <w:lang w:eastAsia="ko-KR"/>
        </w:rPr>
        <w:t>2&gt;</w:t>
      </w:r>
      <w:r w:rsidRPr="005174E9">
        <w:rPr>
          <w:lang w:eastAsia="ko-KR"/>
        </w:rPr>
        <w:tab/>
        <w:t xml:space="preserve">monitor the PDCCH as specified in </w:t>
      </w:r>
      <w:r w:rsidR="00B9580D" w:rsidRPr="005174E9">
        <w:rPr>
          <w:lang w:eastAsia="ko-KR"/>
        </w:rPr>
        <w:t>clause</w:t>
      </w:r>
      <w:r w:rsidRPr="005174E9">
        <w:rPr>
          <w:lang w:eastAsia="ko-KR"/>
        </w:rPr>
        <w:t>s 5.1.4 and 5.1.5.</w:t>
      </w:r>
    </w:p>
    <w:p w14:paraId="36AAD032"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5201D8A4" w14:textId="77777777" w:rsidR="000D76D9" w:rsidRPr="005174E9" w:rsidRDefault="00411627" w:rsidP="000D76D9">
      <w:pPr>
        <w:pStyle w:val="B2"/>
        <w:rPr>
          <w:lang w:eastAsia="ko-KR"/>
        </w:rPr>
      </w:pPr>
      <w:r w:rsidRPr="005174E9">
        <w:rPr>
          <w:lang w:eastAsia="ko-KR"/>
        </w:rPr>
        <w:t>2&gt;</w:t>
      </w:r>
      <w:r w:rsidRPr="005174E9">
        <w:rPr>
          <w:lang w:eastAsia="ko-KR"/>
        </w:rPr>
        <w:tab/>
        <w:t>not monitor the PDCCH</w:t>
      </w:r>
      <w:r w:rsidR="000D76D9" w:rsidRPr="005174E9">
        <w:rPr>
          <w:lang w:eastAsia="ko-KR"/>
        </w:rPr>
        <w:t>;</w:t>
      </w:r>
    </w:p>
    <w:p w14:paraId="2BE0FA8C" w14:textId="77777777" w:rsidR="00411627" w:rsidRPr="005174E9" w:rsidRDefault="000D76D9" w:rsidP="000D76D9">
      <w:pPr>
        <w:pStyle w:val="B2"/>
        <w:rPr>
          <w:lang w:eastAsia="ko-KR"/>
        </w:rPr>
      </w:pPr>
      <w:r w:rsidRPr="005174E9">
        <w:rPr>
          <w:lang w:eastAsia="ko-KR"/>
        </w:rPr>
        <w:t>2&gt;</w:t>
      </w:r>
      <w:r w:rsidRPr="005174E9">
        <w:rPr>
          <w:lang w:eastAsia="ko-KR"/>
        </w:rPr>
        <w:tab/>
        <w:t>not receive on DL-SCH</w:t>
      </w:r>
      <w:r w:rsidR="00411627" w:rsidRPr="005174E9">
        <w:rPr>
          <w:lang w:eastAsia="ko-KR"/>
        </w:rPr>
        <w:t>.</w:t>
      </w:r>
    </w:p>
    <w:p w14:paraId="70F8A712" w14:textId="77777777" w:rsidR="00411627" w:rsidRPr="005174E9" w:rsidRDefault="00411627" w:rsidP="00411627">
      <w:pPr>
        <w:pStyle w:val="Heading2"/>
        <w:rPr>
          <w:lang w:eastAsia="ko-KR"/>
        </w:rPr>
      </w:pPr>
      <w:bookmarkStart w:id="433" w:name="_Toc29239859"/>
      <w:r w:rsidRPr="005174E9">
        <w:rPr>
          <w:lang w:eastAsia="ko-KR"/>
        </w:rPr>
        <w:t>5.15</w:t>
      </w:r>
      <w:r w:rsidRPr="005174E9">
        <w:rPr>
          <w:lang w:eastAsia="ko-KR"/>
        </w:rPr>
        <w:tab/>
        <w:t>Bandwidth Part (BWP) operation</w:t>
      </w:r>
      <w:bookmarkEnd w:id="433"/>
    </w:p>
    <w:p w14:paraId="0E2E520E" w14:textId="77777777" w:rsidR="00411627" w:rsidRPr="005174E9" w:rsidRDefault="00411627" w:rsidP="00411627">
      <w:pPr>
        <w:rPr>
          <w:lang w:eastAsia="ko-KR"/>
        </w:rPr>
      </w:pPr>
      <w:r w:rsidRPr="005174E9">
        <w:rPr>
          <w:lang w:eastAsia="ko-KR"/>
        </w:rPr>
        <w:t xml:space="preserve">In addition to clause 12 of TS 38.213 [6], this </w:t>
      </w:r>
      <w:r w:rsidR="00B9580D" w:rsidRPr="005174E9">
        <w:rPr>
          <w:lang w:eastAsia="ko-KR"/>
        </w:rPr>
        <w:t>clause</w:t>
      </w:r>
      <w:r w:rsidRPr="005174E9">
        <w:rPr>
          <w:lang w:eastAsia="ko-KR"/>
        </w:rPr>
        <w:t xml:space="preserve"> specifies requirements on BWP operation.</w:t>
      </w:r>
    </w:p>
    <w:p w14:paraId="220EA7F2" w14:textId="77777777" w:rsidR="00411627" w:rsidRPr="005174E9" w:rsidRDefault="00411627" w:rsidP="00411627">
      <w:pPr>
        <w:rPr>
          <w:lang w:eastAsia="ko-KR"/>
        </w:rPr>
      </w:pPr>
      <w:r w:rsidRPr="005174E9">
        <w:rPr>
          <w:lang w:eastAsia="ko-KR"/>
        </w:rPr>
        <w:t>A Serving Cell may be configured with one or multiple BWPs, and the maximum number of BWP per Serving Cell is specified in TS 38.213 [6].</w:t>
      </w:r>
    </w:p>
    <w:p w14:paraId="274DC5FC" w14:textId="17B1CE50" w:rsidR="00411627" w:rsidRPr="005174E9" w:rsidRDefault="00411627" w:rsidP="00411627">
      <w:pPr>
        <w:rPr>
          <w:lang w:eastAsia="ko-KR"/>
        </w:rPr>
      </w:pPr>
      <w:r w:rsidRPr="005174E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5174E9">
        <w:rPr>
          <w:i/>
          <w:lang w:eastAsia="ko-KR"/>
        </w:rPr>
        <w:t>bwp-InactivityTimer</w:t>
      </w:r>
      <w:r w:rsidRPr="005174E9">
        <w:rPr>
          <w:lang w:eastAsia="ko-KR"/>
        </w:rPr>
        <w:t>, by RRC signalling, or by the MAC entity itself upon initiation of Random Access procedure</w:t>
      </w:r>
      <w:ins w:id="434" w:author="R2-2001341" w:date="2020-02-19T22:36:00Z">
        <w:r w:rsidR="001E4DE5">
          <w:rPr>
            <w:lang w:eastAsia="ko-KR"/>
          </w:rPr>
          <w:t xml:space="preserve"> or upon detection of consistent LBT failure on SpCell</w:t>
        </w:r>
      </w:ins>
      <w:r w:rsidRPr="005174E9">
        <w:rPr>
          <w:lang w:eastAsia="ko-KR"/>
        </w:rPr>
        <w:t xml:space="preserve">. Upon </w:t>
      </w:r>
      <w:r w:rsidR="000C2689" w:rsidRPr="005174E9">
        <w:rPr>
          <w:lang w:eastAsia="ko-KR"/>
        </w:rPr>
        <w:t xml:space="preserve">RRC (re-)configuration of </w:t>
      </w:r>
      <w:r w:rsidR="000C2689" w:rsidRPr="005174E9">
        <w:rPr>
          <w:i/>
          <w:lang w:eastAsia="ko-KR"/>
        </w:rPr>
        <w:t>firstActiveDownlinkBWP-Id</w:t>
      </w:r>
      <w:r w:rsidR="000C2689" w:rsidRPr="005174E9">
        <w:rPr>
          <w:lang w:eastAsia="ko-KR"/>
        </w:rPr>
        <w:t xml:space="preserve"> </w:t>
      </w:r>
      <w:r w:rsidR="000C2689" w:rsidRPr="005174E9">
        <w:rPr>
          <w:lang w:eastAsia="zh-CN"/>
        </w:rPr>
        <w:t>and/or</w:t>
      </w:r>
      <w:r w:rsidR="000C2689" w:rsidRPr="005174E9">
        <w:rPr>
          <w:lang w:eastAsia="ko-KR"/>
        </w:rPr>
        <w:t xml:space="preserve"> </w:t>
      </w:r>
      <w:r w:rsidR="000C2689" w:rsidRPr="005174E9">
        <w:rPr>
          <w:i/>
          <w:lang w:eastAsia="ko-KR"/>
        </w:rPr>
        <w:t>firstActiveUplinkBWP-Id</w:t>
      </w:r>
      <w:r w:rsidR="000C2689" w:rsidRPr="005174E9">
        <w:rPr>
          <w:lang w:eastAsia="ko-KR"/>
        </w:rPr>
        <w:t xml:space="preserve"> for SpCell </w:t>
      </w:r>
      <w:r w:rsidRPr="005174E9">
        <w:rPr>
          <w:lang w:eastAsia="ko-KR"/>
        </w:rPr>
        <w:t>or activation of an SCell, the DL BWP and</w:t>
      </w:r>
      <w:r w:rsidR="000C2689" w:rsidRPr="005174E9">
        <w:rPr>
          <w:lang w:eastAsia="ko-KR"/>
        </w:rPr>
        <w:t>/or</w:t>
      </w:r>
      <w:r w:rsidRPr="005174E9">
        <w:rPr>
          <w:lang w:eastAsia="ko-KR"/>
        </w:rPr>
        <w:t xml:space="preserve"> UL BWP indicated by </w:t>
      </w:r>
      <w:r w:rsidRPr="005174E9">
        <w:rPr>
          <w:i/>
          <w:lang w:eastAsia="ko-KR"/>
        </w:rPr>
        <w:t>firstActiveDownlinkBWP-Id</w:t>
      </w:r>
      <w:r w:rsidRPr="005174E9">
        <w:rPr>
          <w:lang w:eastAsia="ko-KR"/>
        </w:rPr>
        <w:t xml:space="preserve"> and</w:t>
      </w:r>
      <w:r w:rsidR="000C2689" w:rsidRPr="005174E9">
        <w:rPr>
          <w:lang w:eastAsia="ko-KR"/>
        </w:rPr>
        <w:t>/or</w:t>
      </w:r>
      <w:r w:rsidRPr="005174E9">
        <w:rPr>
          <w:lang w:eastAsia="ko-KR"/>
        </w:rPr>
        <w:t xml:space="preserve"> </w:t>
      </w:r>
      <w:r w:rsidRPr="005174E9">
        <w:rPr>
          <w:i/>
          <w:lang w:eastAsia="ko-KR"/>
        </w:rPr>
        <w:t>firstActiveUplinkBWP-Id</w:t>
      </w:r>
      <w:r w:rsidRPr="005174E9">
        <w:rPr>
          <w:lang w:eastAsia="ko-KR"/>
        </w:rPr>
        <w:t xml:space="preserve"> respectively (as specified in TS 38.331 [5]) is active without receiving PDCCH indicating a downlink assignment or an uplink grant. The active BWP for a Serving Cell is </w:t>
      </w:r>
      <w:r w:rsidRPr="005174E9">
        <w:rPr>
          <w:lang w:eastAsia="ko-KR"/>
        </w:rPr>
        <w:lastRenderedPageBreak/>
        <w:t>indicated by either RRC or PDCCH (as specified in TS 38.213 [6]). For unpaired spectrum, a DL BWP is paired with a UL BWP, and BWP switching is common for both UL and DL.</w:t>
      </w:r>
    </w:p>
    <w:p w14:paraId="78C123FC" w14:textId="77777777" w:rsidR="001E4DE5" w:rsidRPr="00FF0EC2" w:rsidRDefault="001E4DE5" w:rsidP="001E4DE5">
      <w:pPr>
        <w:pStyle w:val="EditorsNote"/>
        <w:rPr>
          <w:ins w:id="435" w:author="R2-2001341" w:date="2020-02-19T22:37:00Z"/>
        </w:rPr>
      </w:pPr>
      <w:ins w:id="436" w:author="R2-2001341" w:date="2020-02-19T22:37:00Z">
        <w:r w:rsidRPr="00FF0EC2">
          <w:t xml:space="preserve">Editor’s </w:t>
        </w:r>
        <w:r>
          <w:t>N</w:t>
        </w:r>
        <w:r w:rsidRPr="00FF0EC2">
          <w:t>ote:</w:t>
        </w:r>
        <w:r>
          <w:t xml:space="preserve"> Above impact from agreement “</w:t>
        </w:r>
        <w:r w:rsidRPr="00BA6FB6">
          <w:t>UL LBT failures are detected per BWP</w:t>
        </w:r>
        <w:r>
          <w:t>”,</w:t>
        </w:r>
      </w:ins>
    </w:p>
    <w:p w14:paraId="6DB10A91" w14:textId="77777777" w:rsidR="00411627" w:rsidRPr="005174E9" w:rsidRDefault="00411627" w:rsidP="00411627">
      <w:pPr>
        <w:rPr>
          <w:lang w:eastAsia="ko-KR"/>
        </w:rPr>
      </w:pPr>
      <w:r w:rsidRPr="005174E9">
        <w:rPr>
          <w:lang w:eastAsia="ko-KR"/>
        </w:rPr>
        <w:t>For each activated Serving Cell configured with a BWP, the MAC entity shall:</w:t>
      </w:r>
    </w:p>
    <w:p w14:paraId="3BEF5B74" w14:textId="77777777" w:rsidR="00411627" w:rsidRPr="005174E9" w:rsidRDefault="00411627" w:rsidP="00411627">
      <w:pPr>
        <w:pStyle w:val="B1"/>
        <w:rPr>
          <w:lang w:eastAsia="ko-KR"/>
        </w:rPr>
      </w:pPr>
      <w:r w:rsidRPr="005174E9">
        <w:rPr>
          <w:lang w:eastAsia="ko-KR"/>
        </w:rPr>
        <w:t>1&gt;</w:t>
      </w:r>
      <w:r w:rsidRPr="005174E9">
        <w:rPr>
          <w:lang w:eastAsia="ko-KR"/>
        </w:rPr>
        <w:tab/>
        <w:t>if a BWP is activated:</w:t>
      </w:r>
    </w:p>
    <w:p w14:paraId="689457DD" w14:textId="77777777" w:rsidR="00411627" w:rsidRPr="005174E9" w:rsidRDefault="00411627" w:rsidP="00411627">
      <w:pPr>
        <w:pStyle w:val="B2"/>
        <w:rPr>
          <w:lang w:eastAsia="ko-KR"/>
        </w:rPr>
      </w:pPr>
      <w:r w:rsidRPr="005174E9">
        <w:rPr>
          <w:lang w:eastAsia="ko-KR"/>
        </w:rPr>
        <w:t>2&gt;</w:t>
      </w:r>
      <w:r w:rsidRPr="005174E9">
        <w:rPr>
          <w:lang w:eastAsia="ko-KR"/>
        </w:rPr>
        <w:tab/>
        <w:t>transmit on UL-SCH on the BWP;</w:t>
      </w:r>
    </w:p>
    <w:p w14:paraId="1DFBBA9D" w14:textId="77777777" w:rsidR="00411627" w:rsidRPr="005174E9" w:rsidRDefault="00411627" w:rsidP="00411627">
      <w:pPr>
        <w:pStyle w:val="B2"/>
        <w:rPr>
          <w:lang w:eastAsia="ko-KR"/>
        </w:rPr>
      </w:pPr>
      <w:r w:rsidRPr="005174E9">
        <w:rPr>
          <w:lang w:eastAsia="ko-KR"/>
        </w:rPr>
        <w:t>2&gt;</w:t>
      </w:r>
      <w:r w:rsidRPr="005174E9">
        <w:rPr>
          <w:lang w:eastAsia="ko-KR"/>
        </w:rPr>
        <w:tab/>
        <w:t>transmit on RACH on the BWP</w:t>
      </w:r>
      <w:r w:rsidR="00FB5F8F" w:rsidRPr="005174E9">
        <w:rPr>
          <w:lang w:eastAsia="ko-KR"/>
        </w:rPr>
        <w:t>, if PRACH occasions are configured</w:t>
      </w:r>
      <w:r w:rsidRPr="005174E9">
        <w:rPr>
          <w:lang w:eastAsia="ko-KR"/>
        </w:rPr>
        <w:t>;</w:t>
      </w:r>
    </w:p>
    <w:p w14:paraId="5D32E024" w14:textId="77777777" w:rsidR="00411627" w:rsidRPr="005174E9" w:rsidRDefault="00411627" w:rsidP="00411627">
      <w:pPr>
        <w:pStyle w:val="B2"/>
        <w:rPr>
          <w:lang w:eastAsia="ko-KR"/>
        </w:rPr>
      </w:pPr>
      <w:r w:rsidRPr="005174E9">
        <w:rPr>
          <w:lang w:eastAsia="ko-KR"/>
        </w:rPr>
        <w:t>2&gt;</w:t>
      </w:r>
      <w:r w:rsidRPr="005174E9">
        <w:rPr>
          <w:lang w:eastAsia="ko-KR"/>
        </w:rPr>
        <w:tab/>
        <w:t>monitor the PDCCH on the BWP;</w:t>
      </w:r>
    </w:p>
    <w:p w14:paraId="03CDAD62" w14:textId="77777777" w:rsidR="00FB5F8F" w:rsidRPr="005174E9" w:rsidRDefault="00411627" w:rsidP="00FB5F8F">
      <w:pPr>
        <w:pStyle w:val="B2"/>
        <w:rPr>
          <w:lang w:eastAsia="ko-KR"/>
        </w:rPr>
      </w:pPr>
      <w:r w:rsidRPr="005174E9">
        <w:rPr>
          <w:lang w:eastAsia="ko-KR"/>
        </w:rPr>
        <w:t>2&gt;</w:t>
      </w:r>
      <w:r w:rsidRPr="005174E9">
        <w:rPr>
          <w:lang w:eastAsia="ko-KR"/>
        </w:rPr>
        <w:tab/>
        <w:t>transmit PUCCH on the BWP</w:t>
      </w:r>
      <w:r w:rsidR="00FB5F8F" w:rsidRPr="005174E9">
        <w:rPr>
          <w:lang w:eastAsia="ko-KR"/>
        </w:rPr>
        <w:t>, if configured</w:t>
      </w:r>
      <w:r w:rsidRPr="005174E9">
        <w:rPr>
          <w:lang w:eastAsia="ko-KR"/>
        </w:rPr>
        <w:t>;</w:t>
      </w:r>
    </w:p>
    <w:p w14:paraId="04813616" w14:textId="77777777" w:rsidR="00411627" w:rsidRPr="005174E9" w:rsidRDefault="00FB5F8F" w:rsidP="00FB5F8F">
      <w:pPr>
        <w:pStyle w:val="B2"/>
        <w:rPr>
          <w:lang w:eastAsia="ko-KR"/>
        </w:rPr>
      </w:pPr>
      <w:r w:rsidRPr="005174E9">
        <w:rPr>
          <w:lang w:eastAsia="ko-KR"/>
        </w:rPr>
        <w:t>2&gt;</w:t>
      </w:r>
      <w:r w:rsidRPr="005174E9">
        <w:rPr>
          <w:lang w:eastAsia="ko-KR"/>
        </w:rPr>
        <w:tab/>
        <w:t>report CSI for the BWP;</w:t>
      </w:r>
    </w:p>
    <w:p w14:paraId="6C04A748" w14:textId="77777777" w:rsidR="00411627" w:rsidRPr="005174E9" w:rsidRDefault="00411627" w:rsidP="00411627">
      <w:pPr>
        <w:pStyle w:val="B2"/>
        <w:rPr>
          <w:lang w:eastAsia="ko-KR"/>
        </w:rPr>
      </w:pPr>
      <w:r w:rsidRPr="005174E9">
        <w:rPr>
          <w:lang w:eastAsia="ko-KR"/>
        </w:rPr>
        <w:t>2&gt;</w:t>
      </w:r>
      <w:r w:rsidRPr="005174E9">
        <w:rPr>
          <w:lang w:eastAsia="ko-KR"/>
        </w:rPr>
        <w:tab/>
        <w:t>transmit SRS on the BWP</w:t>
      </w:r>
      <w:r w:rsidR="00FB5F8F" w:rsidRPr="005174E9">
        <w:rPr>
          <w:lang w:eastAsia="ko-KR"/>
        </w:rPr>
        <w:t>, if configured</w:t>
      </w:r>
      <w:r w:rsidRPr="005174E9">
        <w:rPr>
          <w:lang w:eastAsia="ko-KR"/>
        </w:rPr>
        <w:t>;</w:t>
      </w:r>
    </w:p>
    <w:p w14:paraId="09926554" w14:textId="77777777" w:rsidR="00411627" w:rsidRPr="005174E9" w:rsidRDefault="00411627" w:rsidP="00411627">
      <w:pPr>
        <w:pStyle w:val="B2"/>
        <w:rPr>
          <w:lang w:eastAsia="ko-KR"/>
        </w:rPr>
      </w:pPr>
      <w:r w:rsidRPr="005174E9">
        <w:rPr>
          <w:lang w:eastAsia="ko-KR"/>
        </w:rPr>
        <w:t>2&gt;</w:t>
      </w:r>
      <w:r w:rsidRPr="005174E9">
        <w:rPr>
          <w:lang w:eastAsia="ko-KR"/>
        </w:rPr>
        <w:tab/>
        <w:t>receive DL-SCH on the BWP;</w:t>
      </w:r>
    </w:p>
    <w:p w14:paraId="5045F7D8" w14:textId="695A9781" w:rsidR="00411627" w:rsidRPr="005174E9" w:rsidRDefault="00411627" w:rsidP="00411627">
      <w:pPr>
        <w:pStyle w:val="B2"/>
        <w:rPr>
          <w:lang w:eastAsia="ko-KR"/>
        </w:rPr>
      </w:pPr>
      <w:r w:rsidRPr="005174E9">
        <w:rPr>
          <w:lang w:eastAsia="ko-KR"/>
        </w:rPr>
        <w:t>2&gt;</w:t>
      </w:r>
      <w:r w:rsidRPr="005174E9">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5174E9">
        <w:rPr>
          <w:lang w:eastAsia="ko-KR"/>
        </w:rPr>
        <w:t>clause</w:t>
      </w:r>
      <w:r w:rsidRPr="005174E9">
        <w:rPr>
          <w:lang w:eastAsia="ko-KR"/>
        </w:rPr>
        <w:t xml:space="preserve"> 5.8.2</w:t>
      </w:r>
      <w:ins w:id="437" w:author="R2-2001341" w:date="2020-02-19T22:37:00Z">
        <w:r w:rsidR="00F30AFC">
          <w:rPr>
            <w:lang w:eastAsia="ko-KR"/>
          </w:rPr>
          <w:t>;</w:t>
        </w:r>
      </w:ins>
      <w:del w:id="438" w:author="R2-2001341" w:date="2020-02-19T22:37:00Z">
        <w:r w:rsidRPr="005174E9" w:rsidDel="00F30AFC">
          <w:rPr>
            <w:lang w:eastAsia="ko-KR"/>
          </w:rPr>
          <w:delText>.</w:delText>
        </w:r>
      </w:del>
    </w:p>
    <w:p w14:paraId="41A97AB1" w14:textId="77777777" w:rsidR="00F30AFC" w:rsidRPr="004D3A79" w:rsidRDefault="00F30AFC" w:rsidP="00F30AFC">
      <w:pPr>
        <w:pStyle w:val="B2"/>
        <w:rPr>
          <w:ins w:id="439" w:author="R2-2001341" w:date="2020-02-19T22:37:00Z"/>
          <w:lang w:eastAsia="ko-KR"/>
        </w:rPr>
      </w:pPr>
      <w:ins w:id="440" w:author="R2-2001341" w:date="2020-02-19T22:37:00Z">
        <w:r w:rsidRPr="004D3A79">
          <w:rPr>
            <w:lang w:eastAsia="ko-KR"/>
          </w:rPr>
          <w:t>2&gt;</w:t>
        </w:r>
        <w:r w:rsidRPr="004D3A79">
          <w:rPr>
            <w:lang w:eastAsia="ko-KR"/>
          </w:rPr>
          <w:tab/>
          <w:t>if consistent LBT failure recovery is configured:</w:t>
        </w:r>
      </w:ins>
    </w:p>
    <w:p w14:paraId="1DD4A734" w14:textId="77777777" w:rsidR="00F30AFC" w:rsidRPr="004D3A79" w:rsidRDefault="00F30AFC" w:rsidP="00F30AFC">
      <w:pPr>
        <w:pStyle w:val="B3"/>
        <w:rPr>
          <w:ins w:id="441" w:author="R2-2001341" w:date="2020-02-19T22:37:00Z"/>
          <w:lang w:eastAsia="ko-KR"/>
        </w:rPr>
      </w:pPr>
      <w:bookmarkStart w:id="442" w:name="_Hlk26363408"/>
      <w:ins w:id="443" w:author="R2-2001341" w:date="2020-02-19T22:37:00Z">
        <w:r w:rsidRPr="004D3A79">
          <w:rPr>
            <w:lang w:eastAsia="ko-KR"/>
          </w:rPr>
          <w:t>3&gt;</w:t>
        </w:r>
        <w:r w:rsidRPr="004D3A79">
          <w:rPr>
            <w:lang w:eastAsia="ko-KR"/>
          </w:rPr>
          <w:tab/>
          <w:t xml:space="preserve">stop the </w:t>
        </w:r>
        <w:r w:rsidRPr="004D3A79">
          <w:rPr>
            <w:i/>
            <w:lang w:eastAsia="ko-KR"/>
          </w:rPr>
          <w:t>lbt</w:t>
        </w:r>
        <w:r>
          <w:rPr>
            <w:i/>
            <w:lang w:eastAsia="ko-KR"/>
          </w:rPr>
          <w:t>-</w:t>
        </w:r>
        <w:r w:rsidRPr="004D3A79">
          <w:rPr>
            <w:i/>
            <w:lang w:eastAsia="ko-KR"/>
          </w:rPr>
          <w:t>FailureDetectionTimer</w:t>
        </w:r>
        <w:r w:rsidRPr="004D3A79">
          <w:rPr>
            <w:lang w:eastAsia="ko-KR"/>
          </w:rPr>
          <w:t>, if running;</w:t>
        </w:r>
      </w:ins>
    </w:p>
    <w:p w14:paraId="021F33A3" w14:textId="77777777" w:rsidR="00F30AFC" w:rsidRPr="004D3A79" w:rsidRDefault="00F30AFC" w:rsidP="00F30AFC">
      <w:pPr>
        <w:pStyle w:val="B3"/>
        <w:rPr>
          <w:ins w:id="444" w:author="R2-2001341" w:date="2020-02-19T22:37:00Z"/>
          <w:lang w:eastAsia="ko-KR"/>
        </w:rPr>
      </w:pPr>
      <w:ins w:id="445" w:author="R2-2001341" w:date="2020-02-19T22:37:00Z">
        <w:r w:rsidRPr="004D3A79">
          <w:rPr>
            <w:lang w:eastAsia="ko-KR"/>
          </w:rPr>
          <w:t>3&gt;</w:t>
        </w:r>
        <w:r w:rsidRPr="004D3A79">
          <w:rPr>
            <w:lang w:eastAsia="ko-KR"/>
          </w:rPr>
          <w:tab/>
          <w:t xml:space="preserve">set </w:t>
        </w:r>
        <w:r w:rsidRPr="004D3A79">
          <w:rPr>
            <w:i/>
            <w:lang w:eastAsia="ko-KR"/>
          </w:rPr>
          <w:t>LBT_COUNTER</w:t>
        </w:r>
        <w:r w:rsidRPr="004D3A79">
          <w:rPr>
            <w:lang w:eastAsia="ko-KR"/>
          </w:rPr>
          <w:t xml:space="preserve"> to 0;</w:t>
        </w:r>
      </w:ins>
    </w:p>
    <w:p w14:paraId="020C9B1B" w14:textId="77777777" w:rsidR="00F30AFC" w:rsidRPr="00BF5F4E" w:rsidRDefault="00F30AFC" w:rsidP="00F30AFC">
      <w:pPr>
        <w:pStyle w:val="B3"/>
        <w:rPr>
          <w:ins w:id="446" w:author="R2-2001341" w:date="2020-02-19T22:37:00Z"/>
          <w:lang w:eastAsia="ko-KR"/>
        </w:rPr>
      </w:pPr>
      <w:ins w:id="447" w:author="R2-2001341" w:date="2020-02-19T22:37:00Z">
        <w:r w:rsidRPr="004D3A79">
          <w:rPr>
            <w:lang w:eastAsia="ko-KR"/>
          </w:rPr>
          <w:t>3&gt;</w:t>
        </w:r>
        <w:r w:rsidRPr="004D3A79">
          <w:rPr>
            <w:lang w:eastAsia="ko-KR"/>
          </w:rPr>
          <w:tab/>
          <w:t>monitor LBT failure</w:t>
        </w:r>
        <w:r>
          <w:rPr>
            <w:lang w:eastAsia="ko-KR"/>
          </w:rPr>
          <w:t xml:space="preserve"> indication</w:t>
        </w:r>
        <w:r w:rsidRPr="004D3A79">
          <w:rPr>
            <w:lang w:eastAsia="ko-KR"/>
          </w:rPr>
          <w:t>s</w:t>
        </w:r>
        <w:r>
          <w:rPr>
            <w:lang w:eastAsia="ko-KR"/>
          </w:rPr>
          <w:t xml:space="preserve"> from lower layers as specified in clause 5.X.2</w:t>
        </w:r>
        <w:r w:rsidRPr="004D3A79">
          <w:rPr>
            <w:lang w:eastAsia="ko-KR"/>
          </w:rPr>
          <w:t>.</w:t>
        </w:r>
      </w:ins>
    </w:p>
    <w:bookmarkEnd w:id="442"/>
    <w:p w14:paraId="2741F961" w14:textId="77777777" w:rsidR="00411627" w:rsidRPr="005174E9" w:rsidRDefault="00411627" w:rsidP="00411627">
      <w:pPr>
        <w:pStyle w:val="B1"/>
        <w:rPr>
          <w:lang w:eastAsia="ko-KR"/>
        </w:rPr>
      </w:pPr>
      <w:r w:rsidRPr="005174E9">
        <w:rPr>
          <w:lang w:eastAsia="ko-KR"/>
        </w:rPr>
        <w:t>1&gt;</w:t>
      </w:r>
      <w:r w:rsidRPr="005174E9">
        <w:rPr>
          <w:lang w:eastAsia="ko-KR"/>
        </w:rPr>
        <w:tab/>
        <w:t>if a BWP is deactivated:</w:t>
      </w:r>
    </w:p>
    <w:p w14:paraId="2908C4E6" w14:textId="77777777" w:rsidR="00411627" w:rsidRPr="005174E9" w:rsidRDefault="00411627" w:rsidP="00411627">
      <w:pPr>
        <w:pStyle w:val="B2"/>
        <w:rPr>
          <w:lang w:eastAsia="ko-KR"/>
        </w:rPr>
      </w:pPr>
      <w:r w:rsidRPr="005174E9">
        <w:rPr>
          <w:lang w:eastAsia="ko-KR"/>
        </w:rPr>
        <w:t>2&gt;</w:t>
      </w:r>
      <w:r w:rsidRPr="005174E9">
        <w:rPr>
          <w:lang w:eastAsia="ko-KR"/>
        </w:rPr>
        <w:tab/>
        <w:t>not transmit on UL-SCH on the BWP;</w:t>
      </w:r>
    </w:p>
    <w:p w14:paraId="50766A0B" w14:textId="77777777" w:rsidR="00411627" w:rsidRPr="005174E9" w:rsidRDefault="00411627" w:rsidP="00411627">
      <w:pPr>
        <w:pStyle w:val="B2"/>
        <w:rPr>
          <w:lang w:eastAsia="ko-KR"/>
        </w:rPr>
      </w:pPr>
      <w:r w:rsidRPr="005174E9">
        <w:rPr>
          <w:lang w:eastAsia="ko-KR"/>
        </w:rPr>
        <w:t>2&gt;</w:t>
      </w:r>
      <w:r w:rsidRPr="005174E9">
        <w:rPr>
          <w:lang w:eastAsia="ko-KR"/>
        </w:rPr>
        <w:tab/>
        <w:t>not transmit on RACH on the BWP;</w:t>
      </w:r>
    </w:p>
    <w:p w14:paraId="69CF1491" w14:textId="77777777" w:rsidR="00411627" w:rsidRPr="005174E9" w:rsidRDefault="00411627" w:rsidP="00411627">
      <w:pPr>
        <w:pStyle w:val="B2"/>
        <w:rPr>
          <w:lang w:eastAsia="ko-KR"/>
        </w:rPr>
      </w:pPr>
      <w:r w:rsidRPr="005174E9">
        <w:rPr>
          <w:lang w:eastAsia="ko-KR"/>
        </w:rPr>
        <w:t>2&gt;</w:t>
      </w:r>
      <w:r w:rsidRPr="005174E9">
        <w:rPr>
          <w:lang w:eastAsia="ko-KR"/>
        </w:rPr>
        <w:tab/>
        <w:t>not monitor the PDCCH on the BWP;</w:t>
      </w:r>
    </w:p>
    <w:p w14:paraId="4854E015" w14:textId="77777777" w:rsidR="00411627" w:rsidRPr="005174E9" w:rsidRDefault="00411627" w:rsidP="00411627">
      <w:pPr>
        <w:pStyle w:val="B2"/>
        <w:rPr>
          <w:lang w:eastAsia="ko-KR"/>
        </w:rPr>
      </w:pPr>
      <w:r w:rsidRPr="005174E9">
        <w:rPr>
          <w:lang w:eastAsia="ko-KR"/>
        </w:rPr>
        <w:t>2&gt;</w:t>
      </w:r>
      <w:r w:rsidRPr="005174E9">
        <w:rPr>
          <w:lang w:eastAsia="ko-KR"/>
        </w:rPr>
        <w:tab/>
        <w:t>not transmit PUCCH on the BWP;</w:t>
      </w:r>
    </w:p>
    <w:p w14:paraId="7B25648F" w14:textId="77777777" w:rsidR="00411627" w:rsidRPr="005174E9" w:rsidRDefault="00411627" w:rsidP="00411627">
      <w:pPr>
        <w:pStyle w:val="B2"/>
        <w:rPr>
          <w:lang w:eastAsia="ko-KR"/>
        </w:rPr>
      </w:pPr>
      <w:r w:rsidRPr="005174E9">
        <w:rPr>
          <w:lang w:eastAsia="ko-KR"/>
        </w:rPr>
        <w:t>2&gt;</w:t>
      </w:r>
      <w:r w:rsidRPr="005174E9">
        <w:rPr>
          <w:lang w:eastAsia="ko-KR"/>
        </w:rPr>
        <w:tab/>
        <w:t>not report CSI for the BWP;</w:t>
      </w:r>
    </w:p>
    <w:p w14:paraId="648FC778" w14:textId="77777777" w:rsidR="00411627" w:rsidRPr="005174E9" w:rsidRDefault="00411627" w:rsidP="00411627">
      <w:pPr>
        <w:pStyle w:val="B2"/>
        <w:rPr>
          <w:lang w:eastAsia="ko-KR"/>
        </w:rPr>
      </w:pPr>
      <w:r w:rsidRPr="005174E9">
        <w:rPr>
          <w:lang w:eastAsia="ko-KR"/>
        </w:rPr>
        <w:t>2&gt;</w:t>
      </w:r>
      <w:r w:rsidRPr="005174E9">
        <w:rPr>
          <w:lang w:eastAsia="ko-KR"/>
        </w:rPr>
        <w:tab/>
        <w:t>not transmit SRS on the BWP;</w:t>
      </w:r>
    </w:p>
    <w:p w14:paraId="7AE43ACE" w14:textId="77777777" w:rsidR="00411627" w:rsidRPr="005174E9" w:rsidRDefault="00411627" w:rsidP="00411627">
      <w:pPr>
        <w:pStyle w:val="B2"/>
        <w:rPr>
          <w:lang w:eastAsia="ko-KR"/>
        </w:rPr>
      </w:pPr>
      <w:r w:rsidRPr="005174E9">
        <w:rPr>
          <w:lang w:eastAsia="ko-KR"/>
        </w:rPr>
        <w:t>2&gt;</w:t>
      </w:r>
      <w:r w:rsidRPr="005174E9">
        <w:rPr>
          <w:lang w:eastAsia="ko-KR"/>
        </w:rPr>
        <w:tab/>
        <w:t>not receive DL-SCH on the BWP;</w:t>
      </w:r>
    </w:p>
    <w:p w14:paraId="20B0E67A" w14:textId="77777777" w:rsidR="00411627" w:rsidRPr="005174E9" w:rsidRDefault="00411627" w:rsidP="00411627">
      <w:pPr>
        <w:pStyle w:val="B2"/>
        <w:rPr>
          <w:lang w:eastAsia="ko-KR"/>
        </w:rPr>
      </w:pPr>
      <w:r w:rsidRPr="005174E9">
        <w:rPr>
          <w:lang w:eastAsia="ko-KR"/>
        </w:rPr>
        <w:t>2&gt;</w:t>
      </w:r>
      <w:r w:rsidRPr="005174E9">
        <w:rPr>
          <w:lang w:eastAsia="ko-KR"/>
        </w:rPr>
        <w:tab/>
        <w:t>clear any configured downlink assignment and configured uplink grant of configured grant Type 2 on the BWP;</w:t>
      </w:r>
    </w:p>
    <w:p w14:paraId="3D8690B1" w14:textId="5B77A0EF" w:rsidR="00411627" w:rsidRPr="005174E9" w:rsidRDefault="00411627" w:rsidP="00411627">
      <w:pPr>
        <w:pStyle w:val="B2"/>
        <w:rPr>
          <w:lang w:eastAsia="ko-KR"/>
        </w:rPr>
      </w:pPr>
      <w:r w:rsidRPr="005174E9">
        <w:rPr>
          <w:lang w:eastAsia="ko-KR"/>
        </w:rPr>
        <w:t>2&gt;</w:t>
      </w:r>
      <w:r w:rsidRPr="005174E9">
        <w:rPr>
          <w:lang w:eastAsia="ko-KR"/>
        </w:rPr>
        <w:tab/>
        <w:t>suspend any configured uplink grant of configured grant Type 1 on the inactive BWP</w:t>
      </w:r>
      <w:ins w:id="448" w:author="R2-2001341" w:date="2020-02-19T22:38:00Z">
        <w:r w:rsidR="00F30AFC">
          <w:rPr>
            <w:lang w:eastAsia="ko-KR"/>
          </w:rPr>
          <w:t>;</w:t>
        </w:r>
      </w:ins>
      <w:del w:id="449" w:author="R2-2001341" w:date="2020-02-19T22:38:00Z">
        <w:r w:rsidRPr="005174E9" w:rsidDel="00F30AFC">
          <w:rPr>
            <w:lang w:eastAsia="ko-KR"/>
          </w:rPr>
          <w:delText>.</w:delText>
        </w:r>
      </w:del>
    </w:p>
    <w:p w14:paraId="02FFCB80" w14:textId="77777777" w:rsidR="00F30AFC" w:rsidRPr="00BF5F4E" w:rsidRDefault="00F30AFC" w:rsidP="00F30AFC">
      <w:pPr>
        <w:pStyle w:val="B2"/>
        <w:rPr>
          <w:ins w:id="450" w:author="R2-2001341" w:date="2020-02-19T22:38:00Z"/>
          <w:lang w:eastAsia="ko-KR"/>
        </w:rPr>
      </w:pPr>
      <w:ins w:id="451" w:author="R2-2001341" w:date="2020-02-19T22:38:00Z">
        <w:r w:rsidRPr="000B7374">
          <w:rPr>
            <w:lang w:eastAsia="ko-KR"/>
          </w:rPr>
          <w:t>2&gt;</w:t>
        </w:r>
        <w:r w:rsidRPr="000B7374">
          <w:rPr>
            <w:lang w:eastAsia="ko-KR"/>
          </w:rPr>
          <w:tab/>
          <w:t>not monitor LBT failure</w:t>
        </w:r>
        <w:r>
          <w:rPr>
            <w:lang w:eastAsia="ko-KR"/>
          </w:rPr>
          <w:t xml:space="preserve"> indications from lower layer</w:t>
        </w:r>
        <w:r w:rsidRPr="000B7374">
          <w:rPr>
            <w:lang w:eastAsia="ko-KR"/>
          </w:rPr>
          <w:t>s.</w:t>
        </w:r>
      </w:ins>
    </w:p>
    <w:p w14:paraId="2A2E8C5F" w14:textId="77777777" w:rsidR="00F30AFC" w:rsidRPr="00FF0EC2" w:rsidRDefault="00F30AFC" w:rsidP="00F30AFC">
      <w:pPr>
        <w:pStyle w:val="EditorsNote"/>
        <w:rPr>
          <w:ins w:id="452" w:author="R2-2001341" w:date="2020-02-19T22:38:00Z"/>
        </w:rPr>
      </w:pPr>
      <w:ins w:id="453" w:author="R2-2001341" w:date="2020-02-19T22:38:00Z">
        <w:r w:rsidRPr="00FF0EC2">
          <w:t xml:space="preserve">Editor’s </w:t>
        </w:r>
        <w:r>
          <w:t>N</w:t>
        </w:r>
        <w:r w:rsidRPr="00FF0EC2">
          <w:t>ote:</w:t>
        </w:r>
        <w:r>
          <w:t xml:space="preserve"> Impact on BWP activation and deactivation are due to the agreements on the LBT failure recovery mechanism at RAN2#107bis.</w:t>
        </w:r>
      </w:ins>
    </w:p>
    <w:p w14:paraId="6E699CE1" w14:textId="77777777" w:rsidR="00411627" w:rsidRPr="005174E9" w:rsidRDefault="00411627" w:rsidP="00411627">
      <w:pPr>
        <w:rPr>
          <w:lang w:eastAsia="ko-KR"/>
        </w:rPr>
      </w:pPr>
      <w:r w:rsidRPr="005174E9">
        <w:rPr>
          <w:lang w:eastAsia="ko-KR"/>
        </w:rPr>
        <w:t xml:space="preserve">Upon initiation of the Random Access procedure on a Serving Cell, </w:t>
      </w:r>
      <w:r w:rsidR="00ED744C" w:rsidRPr="005174E9">
        <w:rPr>
          <w:lang w:eastAsia="ko-KR"/>
        </w:rPr>
        <w:t xml:space="preserve">after the selection of carrier for performing Random Access procedure as specified in </w:t>
      </w:r>
      <w:r w:rsidR="00B9580D" w:rsidRPr="005174E9">
        <w:rPr>
          <w:lang w:eastAsia="ko-KR"/>
        </w:rPr>
        <w:t>clause</w:t>
      </w:r>
      <w:r w:rsidR="00ED744C" w:rsidRPr="005174E9">
        <w:rPr>
          <w:lang w:eastAsia="ko-KR"/>
        </w:rPr>
        <w:t xml:space="preserve"> 5.1.1, </w:t>
      </w:r>
      <w:r w:rsidRPr="005174E9">
        <w:rPr>
          <w:lang w:eastAsia="ko-KR"/>
        </w:rPr>
        <w:t xml:space="preserve">the MAC entity shall for </w:t>
      </w:r>
      <w:r w:rsidR="00ED744C" w:rsidRPr="005174E9">
        <w:rPr>
          <w:lang w:eastAsia="ko-KR"/>
        </w:rPr>
        <w:t xml:space="preserve">the selected carrier of </w:t>
      </w:r>
      <w:r w:rsidRPr="005174E9">
        <w:rPr>
          <w:lang w:eastAsia="ko-KR"/>
        </w:rPr>
        <w:t>this Serving Cell:</w:t>
      </w:r>
    </w:p>
    <w:p w14:paraId="64B467FC" w14:textId="77777777" w:rsidR="00411627" w:rsidRPr="005174E9" w:rsidRDefault="00411627" w:rsidP="00411627">
      <w:pPr>
        <w:pStyle w:val="B1"/>
        <w:rPr>
          <w:lang w:eastAsia="ko-KR"/>
        </w:rPr>
      </w:pPr>
      <w:r w:rsidRPr="005174E9">
        <w:rPr>
          <w:lang w:eastAsia="ko-KR"/>
        </w:rPr>
        <w:t>1&gt;</w:t>
      </w:r>
      <w:r w:rsidRPr="005174E9">
        <w:rPr>
          <w:lang w:eastAsia="ko-KR"/>
        </w:rPr>
        <w:tab/>
        <w:t>if PRACH occasions are not configured for the active UL BWP:</w:t>
      </w:r>
    </w:p>
    <w:p w14:paraId="78061F50" w14:textId="77777777" w:rsidR="00411627" w:rsidRPr="005174E9" w:rsidRDefault="00411627" w:rsidP="00411627">
      <w:pPr>
        <w:pStyle w:val="B2"/>
        <w:rPr>
          <w:lang w:eastAsia="ko-KR"/>
        </w:rPr>
      </w:pPr>
      <w:r w:rsidRPr="005174E9">
        <w:rPr>
          <w:lang w:eastAsia="ko-KR"/>
        </w:rPr>
        <w:t>2&gt;</w:t>
      </w:r>
      <w:r w:rsidRPr="005174E9">
        <w:rPr>
          <w:lang w:eastAsia="ko-KR"/>
        </w:rPr>
        <w:tab/>
        <w:t xml:space="preserve">switch the active UL BWP to BWP indicated by </w:t>
      </w:r>
      <w:r w:rsidRPr="005174E9">
        <w:rPr>
          <w:i/>
          <w:lang w:eastAsia="ko-KR"/>
        </w:rPr>
        <w:t>initialUplinkBWP</w:t>
      </w:r>
      <w:r w:rsidRPr="005174E9">
        <w:rPr>
          <w:lang w:eastAsia="ko-KR"/>
        </w:rPr>
        <w:t>;</w:t>
      </w:r>
    </w:p>
    <w:p w14:paraId="1DEC2811" w14:textId="77777777" w:rsidR="00411627" w:rsidRPr="005174E9" w:rsidRDefault="00411627" w:rsidP="00411627">
      <w:pPr>
        <w:pStyle w:val="B2"/>
        <w:rPr>
          <w:lang w:eastAsia="ko-KR"/>
        </w:rPr>
      </w:pPr>
      <w:r w:rsidRPr="005174E9">
        <w:rPr>
          <w:lang w:eastAsia="ko-KR"/>
        </w:rPr>
        <w:t>2&gt;</w:t>
      </w:r>
      <w:r w:rsidRPr="005174E9">
        <w:rPr>
          <w:lang w:eastAsia="ko-KR"/>
        </w:rPr>
        <w:tab/>
        <w:t>if the Serving Cell is a</w:t>
      </w:r>
      <w:r w:rsidR="00F11B4A" w:rsidRPr="005174E9">
        <w:rPr>
          <w:lang w:eastAsia="ko-KR"/>
        </w:rPr>
        <w:t>n</w:t>
      </w:r>
      <w:r w:rsidRPr="005174E9">
        <w:rPr>
          <w:lang w:eastAsia="ko-KR"/>
        </w:rPr>
        <w:t xml:space="preserve"> SpCell:</w:t>
      </w:r>
    </w:p>
    <w:p w14:paraId="07C9CC27" w14:textId="77777777" w:rsidR="00411627" w:rsidRPr="005174E9" w:rsidRDefault="00411627" w:rsidP="00411627">
      <w:pPr>
        <w:pStyle w:val="B3"/>
        <w:rPr>
          <w:lang w:eastAsia="ko-KR"/>
        </w:rPr>
      </w:pPr>
      <w:r w:rsidRPr="005174E9">
        <w:rPr>
          <w:lang w:eastAsia="ko-KR"/>
        </w:rPr>
        <w:lastRenderedPageBreak/>
        <w:t>3&gt;</w:t>
      </w:r>
      <w:r w:rsidRPr="005174E9">
        <w:rPr>
          <w:lang w:eastAsia="ko-KR"/>
        </w:rPr>
        <w:tab/>
        <w:t xml:space="preserve">switch the active DL BWP to BWP indicated by </w:t>
      </w:r>
      <w:r w:rsidRPr="005174E9">
        <w:rPr>
          <w:i/>
          <w:lang w:eastAsia="ko-KR"/>
        </w:rPr>
        <w:t>initialDownlinkBWP</w:t>
      </w:r>
      <w:r w:rsidRPr="005174E9">
        <w:rPr>
          <w:lang w:eastAsia="ko-KR"/>
        </w:rPr>
        <w:t>.</w:t>
      </w:r>
    </w:p>
    <w:p w14:paraId="63A99B94"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7CC26B6E" w14:textId="77777777" w:rsidR="00411627" w:rsidRPr="005174E9" w:rsidRDefault="00411627" w:rsidP="00411627">
      <w:pPr>
        <w:pStyle w:val="B2"/>
        <w:rPr>
          <w:lang w:eastAsia="ko-KR"/>
        </w:rPr>
      </w:pPr>
      <w:r w:rsidRPr="005174E9">
        <w:rPr>
          <w:lang w:eastAsia="ko-KR"/>
        </w:rPr>
        <w:t>2&gt;</w:t>
      </w:r>
      <w:r w:rsidRPr="005174E9">
        <w:rPr>
          <w:lang w:eastAsia="ko-KR"/>
        </w:rPr>
        <w:tab/>
        <w:t>if the Serving Cell is a</w:t>
      </w:r>
      <w:r w:rsidR="00F11B4A" w:rsidRPr="005174E9">
        <w:rPr>
          <w:lang w:eastAsia="ko-KR"/>
        </w:rPr>
        <w:t>n</w:t>
      </w:r>
      <w:r w:rsidRPr="005174E9">
        <w:rPr>
          <w:lang w:eastAsia="ko-KR"/>
        </w:rPr>
        <w:t xml:space="preserve"> SpCell:</w:t>
      </w:r>
    </w:p>
    <w:p w14:paraId="49A06607" w14:textId="77777777" w:rsidR="00411627" w:rsidRPr="005174E9" w:rsidRDefault="00411627" w:rsidP="00411627">
      <w:pPr>
        <w:pStyle w:val="B3"/>
        <w:rPr>
          <w:lang w:eastAsia="ko-KR"/>
        </w:rPr>
      </w:pPr>
      <w:r w:rsidRPr="005174E9">
        <w:rPr>
          <w:lang w:eastAsia="ko-KR"/>
        </w:rPr>
        <w:t>3&gt;</w:t>
      </w:r>
      <w:r w:rsidRPr="005174E9">
        <w:rPr>
          <w:lang w:eastAsia="ko-KR"/>
        </w:rPr>
        <w:tab/>
        <w:t xml:space="preserve">if the active DL BWP does not have the same </w:t>
      </w:r>
      <w:r w:rsidRPr="005174E9">
        <w:rPr>
          <w:i/>
          <w:lang w:eastAsia="ko-KR"/>
        </w:rPr>
        <w:t>bwp-Id</w:t>
      </w:r>
      <w:r w:rsidRPr="005174E9">
        <w:rPr>
          <w:lang w:eastAsia="ko-KR"/>
        </w:rPr>
        <w:t xml:space="preserve"> as the active UL BWP:</w:t>
      </w:r>
    </w:p>
    <w:p w14:paraId="2976F92E" w14:textId="77777777" w:rsidR="00411627" w:rsidRPr="005174E9" w:rsidRDefault="00411627" w:rsidP="00411627">
      <w:pPr>
        <w:pStyle w:val="B4"/>
        <w:rPr>
          <w:lang w:eastAsia="ko-KR"/>
        </w:rPr>
      </w:pPr>
      <w:r w:rsidRPr="005174E9">
        <w:rPr>
          <w:lang w:eastAsia="ko-KR"/>
        </w:rPr>
        <w:t>4&gt;</w:t>
      </w:r>
      <w:r w:rsidRPr="005174E9">
        <w:rPr>
          <w:lang w:eastAsia="ko-KR"/>
        </w:rPr>
        <w:tab/>
        <w:t xml:space="preserve">switch the active DL BWP to the DL BWP with the same </w:t>
      </w:r>
      <w:r w:rsidRPr="005174E9">
        <w:rPr>
          <w:i/>
          <w:lang w:eastAsia="ko-KR"/>
        </w:rPr>
        <w:t>bwp-Id</w:t>
      </w:r>
      <w:r w:rsidRPr="005174E9">
        <w:rPr>
          <w:lang w:eastAsia="ko-KR"/>
        </w:rPr>
        <w:t xml:space="preserve"> as the active UL BWP.</w:t>
      </w:r>
    </w:p>
    <w:p w14:paraId="54421CFF" w14:textId="77777777" w:rsidR="00037748" w:rsidRPr="005174E9" w:rsidRDefault="00037748" w:rsidP="00037748">
      <w:pPr>
        <w:pStyle w:val="B1"/>
        <w:rPr>
          <w:lang w:eastAsia="ko-KR"/>
        </w:rPr>
      </w:pPr>
      <w:r w:rsidRPr="005174E9">
        <w:rPr>
          <w:lang w:eastAsia="zh-CN"/>
        </w:rPr>
        <w:t>1</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this Serving Cell, if running.</w:t>
      </w:r>
    </w:p>
    <w:p w14:paraId="075F40D3" w14:textId="77777777" w:rsidR="00037748" w:rsidRPr="005174E9" w:rsidRDefault="00037748" w:rsidP="00037748">
      <w:pPr>
        <w:pStyle w:val="B1"/>
        <w:rPr>
          <w:lang w:eastAsia="ko-KR"/>
        </w:rPr>
      </w:pPr>
      <w:r w:rsidRPr="005174E9">
        <w:rPr>
          <w:lang w:eastAsia="zh-CN"/>
        </w:rPr>
        <w:t>1</w:t>
      </w:r>
      <w:r w:rsidRPr="005174E9">
        <w:rPr>
          <w:lang w:eastAsia="ko-KR"/>
        </w:rPr>
        <w:t>&gt;</w:t>
      </w:r>
      <w:r w:rsidRPr="005174E9">
        <w:rPr>
          <w:lang w:eastAsia="ko-KR"/>
        </w:rPr>
        <w:tab/>
        <w:t>if the Serving Cell is SCell:</w:t>
      </w:r>
    </w:p>
    <w:p w14:paraId="6C469E7D" w14:textId="77777777" w:rsidR="00037748" w:rsidRPr="005174E9" w:rsidRDefault="00037748" w:rsidP="00037748">
      <w:pPr>
        <w:pStyle w:val="B2"/>
        <w:rPr>
          <w:lang w:eastAsia="zh-CN"/>
        </w:rPr>
      </w:pPr>
      <w:r w:rsidRPr="005174E9">
        <w:rPr>
          <w:lang w:eastAsia="zh-CN"/>
        </w:rPr>
        <w:t>2</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SpCell, if running.</w:t>
      </w:r>
    </w:p>
    <w:p w14:paraId="6C3B1852" w14:textId="77777777" w:rsidR="00411627" w:rsidRPr="005174E9" w:rsidRDefault="00411627" w:rsidP="00411627">
      <w:pPr>
        <w:pStyle w:val="B1"/>
        <w:rPr>
          <w:lang w:eastAsia="ko-KR"/>
        </w:rPr>
      </w:pPr>
      <w:r w:rsidRPr="005174E9">
        <w:rPr>
          <w:lang w:eastAsia="ko-KR"/>
        </w:rPr>
        <w:t>1&gt;</w:t>
      </w:r>
      <w:r w:rsidRPr="005174E9">
        <w:rPr>
          <w:lang w:eastAsia="ko-KR"/>
        </w:rPr>
        <w:tab/>
        <w:t>perform the Random Access procedure on the active DL BWP of SpCell and active UL BWP of this Serving Cell.</w:t>
      </w:r>
    </w:p>
    <w:p w14:paraId="3220E5D2" w14:textId="77777777" w:rsidR="00411627" w:rsidRPr="005174E9" w:rsidRDefault="00411627" w:rsidP="00411627">
      <w:pPr>
        <w:rPr>
          <w:lang w:eastAsia="ko-KR"/>
        </w:rPr>
      </w:pPr>
      <w:r w:rsidRPr="005174E9">
        <w:rPr>
          <w:lang w:eastAsia="ko-KR"/>
        </w:rPr>
        <w:t xml:space="preserve">If the MAC entity receives a PDCCH for BWP switching of a </w:t>
      </w:r>
      <w:r w:rsidR="00AB6258" w:rsidRPr="005174E9">
        <w:rPr>
          <w:lang w:eastAsia="ko-KR"/>
        </w:rPr>
        <w:t>S</w:t>
      </w:r>
      <w:r w:rsidRPr="005174E9">
        <w:rPr>
          <w:lang w:eastAsia="ko-KR"/>
        </w:rPr>
        <w:t xml:space="preserve">erving </w:t>
      </w:r>
      <w:r w:rsidR="00AB6258" w:rsidRPr="005174E9">
        <w:rPr>
          <w:lang w:eastAsia="ko-KR"/>
        </w:rPr>
        <w:t>C</w:t>
      </w:r>
      <w:r w:rsidRPr="005174E9">
        <w:rPr>
          <w:lang w:eastAsia="ko-KR"/>
        </w:rPr>
        <w:t>ell, the MAC entity shall:</w:t>
      </w:r>
    </w:p>
    <w:p w14:paraId="331D6FA6" w14:textId="77777777" w:rsidR="00411627" w:rsidRPr="005174E9" w:rsidRDefault="00411627" w:rsidP="00411627">
      <w:pPr>
        <w:pStyle w:val="B1"/>
        <w:rPr>
          <w:lang w:eastAsia="ko-KR"/>
        </w:rPr>
      </w:pPr>
      <w:r w:rsidRPr="005174E9">
        <w:rPr>
          <w:lang w:eastAsia="ko-KR"/>
        </w:rPr>
        <w:t>1&gt;</w:t>
      </w:r>
      <w:r w:rsidRPr="005174E9">
        <w:rPr>
          <w:lang w:eastAsia="ko-KR"/>
        </w:rPr>
        <w:tab/>
        <w:t>if there is no ongoing Random Access procedure associated with this Serving Cell; or</w:t>
      </w:r>
    </w:p>
    <w:p w14:paraId="0B50FC4A"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ongoing Random Access procedure associated with this Serving Cell is successfully completed upon reception of this PDCCH addressed to C-RNTI (as specified in </w:t>
      </w:r>
      <w:r w:rsidR="00B9580D" w:rsidRPr="005174E9">
        <w:rPr>
          <w:lang w:eastAsia="ko-KR"/>
        </w:rPr>
        <w:t>clause</w:t>
      </w:r>
      <w:r w:rsidRPr="005174E9">
        <w:rPr>
          <w:lang w:eastAsia="ko-KR"/>
        </w:rPr>
        <w:t>s 5.1.4 and 5.1.5):</w:t>
      </w:r>
    </w:p>
    <w:p w14:paraId="5CDB0107" w14:textId="77777777" w:rsidR="00AD1E16" w:rsidRPr="00C964D7" w:rsidRDefault="00AD1E16" w:rsidP="00AD1E16">
      <w:pPr>
        <w:pStyle w:val="B2"/>
        <w:rPr>
          <w:ins w:id="454" w:author="RAN2#109e" w:date="2020-03-03T20:13:00Z"/>
          <w:lang w:eastAsia="ko-KR"/>
        </w:rPr>
      </w:pPr>
      <w:ins w:id="455" w:author="RAN2#109e" w:date="2020-03-03T20:13:00Z">
        <w:r w:rsidRPr="00C964D7">
          <w:rPr>
            <w:lang w:eastAsia="ko-KR"/>
          </w:rPr>
          <w:t>2&gt;</w:t>
        </w:r>
        <w:r w:rsidRPr="00C964D7">
          <w:rPr>
            <w:lang w:eastAsia="ko-KR"/>
          </w:rPr>
          <w:tab/>
        </w:r>
        <w:r>
          <w:rPr>
            <w:lang w:eastAsia="ko-KR"/>
          </w:rPr>
          <w:t>cancel, if any, declared consistent LBT failure for this Serving Cell;</w:t>
        </w:r>
      </w:ins>
    </w:p>
    <w:p w14:paraId="325B13DC" w14:textId="2B3D344C" w:rsidR="00AD1E16" w:rsidRPr="00FF0EC2" w:rsidRDefault="00AD1E16" w:rsidP="00AD1E16">
      <w:pPr>
        <w:pStyle w:val="EditorsNote"/>
        <w:rPr>
          <w:ins w:id="456" w:author="RAN2#109e" w:date="2020-03-03T20:14:00Z"/>
        </w:rPr>
      </w:pPr>
      <w:ins w:id="457" w:author="RAN2#109e" w:date="2020-03-03T20:14:00Z">
        <w:r w:rsidRPr="00FF0EC2">
          <w:t xml:space="preserve">Editor’s </w:t>
        </w:r>
        <w:r>
          <w:t>N</w:t>
        </w:r>
        <w:r w:rsidRPr="00FF0EC2">
          <w:t>ote</w:t>
        </w:r>
        <w:r>
          <w:t xml:space="preserve">: This implements </w:t>
        </w:r>
        <w:r w:rsidR="00E0153F">
          <w:t>“</w:t>
        </w:r>
      </w:ins>
      <w:ins w:id="458" w:author="RAN2#109e" w:date="2020-03-03T20:15:00Z">
        <w:r w:rsidR="00E0153F">
          <w:t>BWP switching DCI</w:t>
        </w:r>
      </w:ins>
      <w:ins w:id="459" w:author="RAN2#109e" w:date="2020-03-03T20:14:00Z">
        <w:r w:rsidR="00E0153F">
          <w:t xml:space="preserve">” </w:t>
        </w:r>
      </w:ins>
      <w:ins w:id="460" w:author="RAN2#109e" w:date="2020-03-03T20:15:00Z">
        <w:r w:rsidR="00E0153F">
          <w:t xml:space="preserve">part of </w:t>
        </w:r>
      </w:ins>
      <w:ins w:id="461" w:author="RAN2#109e" w:date="2020-03-03T20:14:00Z">
        <w:r>
          <w:t>agreement “</w:t>
        </w:r>
        <w:r w:rsidRPr="00AD1E16">
          <w:t>UE cancels a triggered UL LBT failure upon BWP switching on the corresponding serving cell caused by reception of BWP switching DCI or RRC signalling.</w:t>
        </w:r>
        <w:r>
          <w:t>”.</w:t>
        </w:r>
      </w:ins>
    </w:p>
    <w:p w14:paraId="3CEB5336" w14:textId="77777777" w:rsidR="00411627" w:rsidRPr="005174E9" w:rsidRDefault="00411627" w:rsidP="00411627">
      <w:pPr>
        <w:pStyle w:val="B2"/>
        <w:rPr>
          <w:lang w:eastAsia="ko-KR"/>
        </w:rPr>
      </w:pPr>
      <w:r w:rsidRPr="005174E9">
        <w:rPr>
          <w:lang w:eastAsia="ko-KR"/>
        </w:rPr>
        <w:t>2&gt;</w:t>
      </w:r>
      <w:r w:rsidRPr="005174E9">
        <w:rPr>
          <w:lang w:eastAsia="ko-KR"/>
        </w:rPr>
        <w:tab/>
        <w:t>perform BWP switching to a BWP indicated by the PDCCH.</w:t>
      </w:r>
    </w:p>
    <w:p w14:paraId="2AE41E87" w14:textId="77777777" w:rsidR="00F32C10" w:rsidRPr="005174E9" w:rsidRDefault="00411627" w:rsidP="00F32C10">
      <w:pPr>
        <w:rPr>
          <w:lang w:eastAsia="ko-KR"/>
        </w:rPr>
      </w:pPr>
      <w:r w:rsidRPr="005174E9">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5174E9">
        <w:rPr>
          <w:lang w:eastAsia="ko-KR"/>
        </w:rPr>
        <w:t>clause</w:t>
      </w:r>
      <w:r w:rsidRPr="005174E9">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5174E9">
        <w:rPr>
          <w:lang w:eastAsia="ko-KR"/>
        </w:rPr>
        <w:t>after performing the BWP switching</w:t>
      </w:r>
      <w:r w:rsidRPr="005174E9">
        <w:rPr>
          <w:lang w:eastAsia="ko-KR"/>
        </w:rPr>
        <w:t xml:space="preserve">; if the MAC decides to ignore the PDCCH for BWP switching, the MAC entity shall continue with the ongoing Random Access procedure on the </w:t>
      </w:r>
      <w:r w:rsidR="0063248E" w:rsidRPr="005174E9">
        <w:rPr>
          <w:lang w:eastAsia="ko-KR"/>
        </w:rPr>
        <w:t>Serving Cell</w:t>
      </w:r>
      <w:r w:rsidRPr="005174E9">
        <w:rPr>
          <w:lang w:eastAsia="ko-KR"/>
        </w:rPr>
        <w:t>.</w:t>
      </w:r>
    </w:p>
    <w:p w14:paraId="0C73E7B4" w14:textId="77777777" w:rsidR="00411627" w:rsidRPr="005174E9" w:rsidRDefault="00F32C10" w:rsidP="00F32C10">
      <w:pPr>
        <w:rPr>
          <w:lang w:eastAsia="ko-KR"/>
        </w:rPr>
      </w:pPr>
      <w:r w:rsidRPr="005174E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6DF8966" w14:textId="7EEEA9CD" w:rsidR="00E0153F" w:rsidRPr="005174E9" w:rsidRDefault="00E0153F" w:rsidP="00E0153F">
      <w:pPr>
        <w:rPr>
          <w:ins w:id="462" w:author="RAN2#109e" w:date="2020-03-03T20:17:00Z"/>
          <w:lang w:eastAsia="ko-KR"/>
        </w:rPr>
      </w:pPr>
      <w:ins w:id="463" w:author="RAN2#109e" w:date="2020-03-03T20:17:00Z">
        <w:r w:rsidRPr="005174E9">
          <w:rPr>
            <w:lang w:eastAsia="ko-KR"/>
          </w:rPr>
          <w:t>Upon reception of RRC (re-)configuration for BWP switching for a Serving Cel</w:t>
        </w:r>
        <w:r>
          <w:rPr>
            <w:lang w:eastAsia="ko-KR"/>
          </w:rPr>
          <w:t xml:space="preserve">l, any triggered LBT failure </w:t>
        </w:r>
      </w:ins>
      <w:ins w:id="464" w:author="RAN2#109e" w:date="2020-03-03T20:18:00Z">
        <w:r>
          <w:rPr>
            <w:lang w:eastAsia="ko-KR"/>
          </w:rPr>
          <w:t xml:space="preserve">in this Serving Cell shall be </w:t>
        </w:r>
      </w:ins>
      <w:ins w:id="465" w:author="RAN2#109e" w:date="2020-03-03T20:17:00Z">
        <w:r>
          <w:rPr>
            <w:lang w:eastAsia="ko-KR"/>
          </w:rPr>
          <w:t>cancelled</w:t>
        </w:r>
        <w:r w:rsidRPr="005174E9">
          <w:rPr>
            <w:lang w:eastAsia="ko-KR"/>
          </w:rPr>
          <w:t>.</w:t>
        </w:r>
      </w:ins>
    </w:p>
    <w:p w14:paraId="1B71438D" w14:textId="78BFE128" w:rsidR="00E0153F" w:rsidRPr="00FF0EC2" w:rsidRDefault="00E0153F" w:rsidP="00E0153F">
      <w:pPr>
        <w:pStyle w:val="EditorsNote"/>
        <w:rPr>
          <w:ins w:id="466" w:author="RAN2#109e" w:date="2020-03-03T20:18:00Z"/>
        </w:rPr>
      </w:pPr>
      <w:ins w:id="467" w:author="RAN2#109e" w:date="2020-03-03T20:18:00Z">
        <w:r w:rsidRPr="00FF0EC2">
          <w:t xml:space="preserve">Editor’s </w:t>
        </w:r>
        <w:r>
          <w:t>N</w:t>
        </w:r>
        <w:r w:rsidRPr="00FF0EC2">
          <w:t>ote</w:t>
        </w:r>
        <w:r>
          <w:t>: This implements “RRC signalling” part of agreement “</w:t>
        </w:r>
        <w:r w:rsidRPr="00AD1E16">
          <w:t>UE cancels a triggered UL LBT failure upon BWP switching on the corresponding serving cell caused by reception of BWP switching DCI or RRC signalling.</w:t>
        </w:r>
        <w:r>
          <w:t>”.</w:t>
        </w:r>
      </w:ins>
    </w:p>
    <w:p w14:paraId="558CA2E1" w14:textId="77777777" w:rsidR="00411627" w:rsidRPr="005174E9" w:rsidRDefault="007A2F81" w:rsidP="00411627">
      <w:pPr>
        <w:rPr>
          <w:lang w:eastAsia="ko-KR"/>
        </w:rPr>
      </w:pPr>
      <w:r w:rsidRPr="005174E9">
        <w:rPr>
          <w:lang w:eastAsia="ko-KR"/>
        </w:rPr>
        <w:t>T</w:t>
      </w:r>
      <w:r w:rsidR="00411627" w:rsidRPr="005174E9">
        <w:rPr>
          <w:lang w:eastAsia="ko-KR"/>
        </w:rPr>
        <w:t>he MAC entity shall for each activated Serving Cell</w:t>
      </w:r>
      <w:r w:rsidRPr="005174E9">
        <w:rPr>
          <w:lang w:eastAsia="ko-KR"/>
        </w:rPr>
        <w:t xml:space="preserve"> configured with </w:t>
      </w:r>
      <w:r w:rsidRPr="005174E9">
        <w:rPr>
          <w:i/>
          <w:lang w:eastAsia="ko-KR"/>
        </w:rPr>
        <w:t>bwp-InactivityTimer</w:t>
      </w:r>
      <w:r w:rsidR="00411627" w:rsidRPr="005174E9">
        <w:rPr>
          <w:lang w:eastAsia="ko-KR"/>
        </w:rPr>
        <w:t>:</w:t>
      </w:r>
    </w:p>
    <w:p w14:paraId="0F517E50"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configured, and the active DL BWP is not the BWP indicated by the </w:t>
      </w:r>
      <w:r w:rsidRPr="005174E9">
        <w:rPr>
          <w:i/>
          <w:lang w:eastAsia="ko-KR"/>
        </w:rPr>
        <w:t>defaultDownlinkBWP</w:t>
      </w:r>
      <w:r w:rsidR="00806F68" w:rsidRPr="005174E9">
        <w:rPr>
          <w:i/>
          <w:lang w:eastAsia="ko-KR"/>
        </w:rPr>
        <w:t>-Id</w:t>
      </w:r>
      <w:r w:rsidRPr="005174E9">
        <w:rPr>
          <w:lang w:eastAsia="ko-KR"/>
        </w:rPr>
        <w:t>; or</w:t>
      </w:r>
    </w:p>
    <w:p w14:paraId="44677E1B"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not configured, and the active DL BWP is not the </w:t>
      </w:r>
      <w:r w:rsidRPr="005174E9">
        <w:rPr>
          <w:i/>
          <w:lang w:eastAsia="ko-KR"/>
        </w:rPr>
        <w:t>initialDownlinkBWP</w:t>
      </w:r>
      <w:r w:rsidRPr="005174E9">
        <w:rPr>
          <w:lang w:eastAsia="ko-KR"/>
        </w:rPr>
        <w:t>:</w:t>
      </w:r>
    </w:p>
    <w:p w14:paraId="515DB0BE" w14:textId="77777777" w:rsidR="00411627" w:rsidRPr="005174E9" w:rsidRDefault="00411627" w:rsidP="00411627">
      <w:pPr>
        <w:pStyle w:val="B2"/>
        <w:rPr>
          <w:lang w:eastAsia="ko-KR"/>
        </w:rPr>
      </w:pPr>
      <w:r w:rsidRPr="005174E9">
        <w:rPr>
          <w:lang w:eastAsia="ko-KR"/>
        </w:rPr>
        <w:t>2&gt;</w:t>
      </w:r>
      <w:r w:rsidRPr="005174E9">
        <w:rPr>
          <w:lang w:eastAsia="ko-KR"/>
        </w:rPr>
        <w:tab/>
        <w:t>if a PDCCH addressed to C-RNTI or CS-RNTI indicating downlink assignment or uplink grant is received on the active BWP; or</w:t>
      </w:r>
    </w:p>
    <w:p w14:paraId="1252482F" w14:textId="77777777" w:rsidR="00411627" w:rsidRPr="005174E9" w:rsidRDefault="00411627" w:rsidP="00411627">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p>
    <w:p w14:paraId="79A800C6" w14:textId="77777777" w:rsidR="00411627" w:rsidRPr="005174E9" w:rsidRDefault="00411627" w:rsidP="00411627">
      <w:pPr>
        <w:pStyle w:val="B2"/>
        <w:rPr>
          <w:lang w:eastAsia="ko-KR"/>
        </w:rPr>
      </w:pPr>
      <w:r w:rsidRPr="005174E9">
        <w:rPr>
          <w:lang w:eastAsia="ko-KR"/>
        </w:rPr>
        <w:lastRenderedPageBreak/>
        <w:t>2&gt;</w:t>
      </w:r>
      <w:r w:rsidRPr="005174E9">
        <w:rPr>
          <w:lang w:eastAsia="ko-KR"/>
        </w:rPr>
        <w:tab/>
        <w:t>if a MAC PDU is transmitted in a configured uplink grant or received in a configured downlink assignment:</w:t>
      </w:r>
    </w:p>
    <w:p w14:paraId="3D3293A2" w14:textId="77777777" w:rsidR="00411627" w:rsidRPr="005174E9" w:rsidRDefault="00411627" w:rsidP="00411627">
      <w:pPr>
        <w:pStyle w:val="B3"/>
        <w:rPr>
          <w:lang w:eastAsia="ko-KR"/>
        </w:rPr>
      </w:pPr>
      <w:r w:rsidRPr="005174E9">
        <w:rPr>
          <w:lang w:eastAsia="ko-KR"/>
        </w:rPr>
        <w:t>3&gt;</w:t>
      </w:r>
      <w:r w:rsidRPr="005174E9">
        <w:rPr>
          <w:lang w:eastAsia="ko-KR"/>
        </w:rPr>
        <w:tab/>
        <w:t xml:space="preserve">if there is no ongoing </w:t>
      </w:r>
      <w:r w:rsidR="000D76D9" w:rsidRPr="005174E9">
        <w:rPr>
          <w:lang w:eastAsia="ko-KR"/>
        </w:rPr>
        <w:t>R</w:t>
      </w:r>
      <w:r w:rsidRPr="005174E9">
        <w:rPr>
          <w:lang w:eastAsia="ko-KR"/>
        </w:rPr>
        <w:t xml:space="preserve">andom </w:t>
      </w:r>
      <w:r w:rsidR="000D76D9" w:rsidRPr="005174E9">
        <w:rPr>
          <w:lang w:eastAsia="ko-KR"/>
        </w:rPr>
        <w:t>A</w:t>
      </w:r>
      <w:r w:rsidRPr="005174E9">
        <w:rPr>
          <w:lang w:eastAsia="ko-KR"/>
        </w:rPr>
        <w:t>ccess procedure associated with this Serving Cell; or</w:t>
      </w:r>
    </w:p>
    <w:p w14:paraId="58567050" w14:textId="77777777" w:rsidR="00411627" w:rsidRPr="005174E9" w:rsidRDefault="00411627" w:rsidP="00411627">
      <w:pPr>
        <w:pStyle w:val="B3"/>
        <w:rPr>
          <w:lang w:eastAsia="ko-KR"/>
        </w:rPr>
      </w:pPr>
      <w:r w:rsidRPr="005174E9">
        <w:rPr>
          <w:lang w:eastAsia="ko-KR"/>
        </w:rPr>
        <w:t>3&gt;</w:t>
      </w:r>
      <w:r w:rsidRPr="005174E9">
        <w:rPr>
          <w:lang w:eastAsia="ko-KR"/>
        </w:rPr>
        <w:tab/>
        <w:t xml:space="preserve">if the ongoing Random Access procedure associated with this Serving Cell is successfully completed upon reception of this PDCCH addressed to C-RNTI (as specified in </w:t>
      </w:r>
      <w:r w:rsidR="00B9580D" w:rsidRPr="005174E9">
        <w:rPr>
          <w:lang w:eastAsia="ko-KR"/>
        </w:rPr>
        <w:t>clause</w:t>
      </w:r>
      <w:r w:rsidRPr="005174E9">
        <w:rPr>
          <w:lang w:eastAsia="ko-KR"/>
        </w:rPr>
        <w:t>s 5.1.4 and 5.1.5):</w:t>
      </w:r>
    </w:p>
    <w:p w14:paraId="071F8B53" w14:textId="77777777" w:rsidR="00411627" w:rsidRPr="005174E9" w:rsidRDefault="00411627" w:rsidP="00411627">
      <w:pPr>
        <w:pStyle w:val="B4"/>
        <w:rPr>
          <w:lang w:eastAsia="ko-KR"/>
        </w:rPr>
      </w:pPr>
      <w:r w:rsidRPr="005174E9">
        <w:rPr>
          <w:lang w:eastAsia="ko-KR"/>
        </w:rPr>
        <w:t>4&gt;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14:paraId="1E7FA006" w14:textId="77777777" w:rsidR="00F30AFC" w:rsidRPr="00DD6D38" w:rsidRDefault="00F30AFC" w:rsidP="00F30AFC">
      <w:pPr>
        <w:pStyle w:val="EditorsNote"/>
        <w:rPr>
          <w:ins w:id="468" w:author="R2-2001341" w:date="2020-02-19T22:39:00Z"/>
          <w:lang w:eastAsia="ko-KR"/>
        </w:rPr>
      </w:pPr>
      <w:ins w:id="469" w:author="R2-2001341" w:date="2020-02-19T22:39:00Z">
        <w:r w:rsidRPr="00DD6D38">
          <w:rPr>
            <w:noProof/>
          </w:rPr>
          <w:t xml:space="preserve">Editor’s </w:t>
        </w:r>
        <w:r>
          <w:rPr>
            <w:noProof/>
          </w:rPr>
          <w:t>N</w:t>
        </w:r>
        <w:r w:rsidRPr="00DD6D38">
          <w:rPr>
            <w:noProof/>
          </w:rPr>
          <w:t>ote: The impact of the agreement “</w:t>
        </w:r>
        <w:r w:rsidRPr="00DD6D38">
          <w:t>Upon UL transmission on configured grant, bwp-InactivityTimer is restarted as today (i.e. at LBT success)</w:t>
        </w:r>
        <w:r w:rsidRPr="00DD6D38">
          <w:rPr>
            <w:noProof/>
          </w:rPr>
          <w:t xml:space="preserve">” is captured </w:t>
        </w:r>
        <w:r>
          <w:rPr>
            <w:noProof/>
          </w:rPr>
          <w:t>here due to definition in 5.X</w:t>
        </w:r>
        <w:r w:rsidRPr="00DD6D38">
          <w:rPr>
            <w:noProof/>
          </w:rPr>
          <w:t>.</w:t>
        </w:r>
      </w:ins>
    </w:p>
    <w:p w14:paraId="6030B5F5"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the </w:t>
      </w:r>
      <w:r w:rsidRPr="005174E9">
        <w:rPr>
          <w:i/>
          <w:lang w:eastAsia="ko-KR"/>
        </w:rPr>
        <w:t>bwp-InactivityTimer</w:t>
      </w:r>
      <w:r w:rsidRPr="005174E9" w:rsidDel="005E501B">
        <w:rPr>
          <w:lang w:eastAsia="ko-KR"/>
        </w:rPr>
        <w:t xml:space="preserve"> </w:t>
      </w:r>
      <w:r w:rsidRPr="005174E9">
        <w:rPr>
          <w:lang w:eastAsia="ko-KR"/>
        </w:rPr>
        <w:t>associated with the active DL BWP expires:</w:t>
      </w:r>
    </w:p>
    <w:p w14:paraId="47C16ACB" w14:textId="77777777" w:rsidR="00411627" w:rsidRPr="005174E9" w:rsidRDefault="00411627" w:rsidP="00411627">
      <w:pPr>
        <w:pStyle w:val="B3"/>
        <w:rPr>
          <w:lang w:eastAsia="ko-KR"/>
        </w:rPr>
      </w:pPr>
      <w:r w:rsidRPr="005174E9">
        <w:rPr>
          <w:lang w:eastAsia="ko-KR"/>
        </w:rPr>
        <w:t>3&gt;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configured:</w:t>
      </w:r>
    </w:p>
    <w:p w14:paraId="622AD213" w14:textId="77777777" w:rsidR="00411627" w:rsidRPr="005174E9" w:rsidRDefault="00411627" w:rsidP="00411627">
      <w:pPr>
        <w:pStyle w:val="B4"/>
        <w:rPr>
          <w:lang w:eastAsia="ko-KR"/>
        </w:rPr>
      </w:pPr>
      <w:r w:rsidRPr="005174E9">
        <w:rPr>
          <w:lang w:eastAsia="ko-KR"/>
        </w:rPr>
        <w:t>4&gt;</w:t>
      </w:r>
      <w:r w:rsidRPr="005174E9">
        <w:rPr>
          <w:lang w:eastAsia="ko-KR"/>
        </w:rPr>
        <w:tab/>
        <w:t xml:space="preserve">perform BWP switching to a BWP indicated by the </w:t>
      </w:r>
      <w:r w:rsidRPr="005174E9">
        <w:rPr>
          <w:i/>
          <w:lang w:eastAsia="ko-KR"/>
        </w:rPr>
        <w:t>defaultDownlinkBWP</w:t>
      </w:r>
      <w:r w:rsidR="00806F68" w:rsidRPr="005174E9">
        <w:rPr>
          <w:i/>
          <w:lang w:eastAsia="ko-KR"/>
        </w:rPr>
        <w:t>-Id</w:t>
      </w:r>
      <w:r w:rsidRPr="005174E9">
        <w:rPr>
          <w:lang w:eastAsia="ko-KR"/>
        </w:rPr>
        <w:t>.</w:t>
      </w:r>
    </w:p>
    <w:p w14:paraId="1FCA0510" w14:textId="77777777" w:rsidR="00411627" w:rsidRPr="005174E9" w:rsidRDefault="00411627" w:rsidP="00411627">
      <w:pPr>
        <w:pStyle w:val="B3"/>
        <w:rPr>
          <w:lang w:eastAsia="ko-KR"/>
        </w:rPr>
      </w:pPr>
      <w:r w:rsidRPr="005174E9">
        <w:rPr>
          <w:lang w:eastAsia="ko-KR"/>
        </w:rPr>
        <w:t>3&gt;</w:t>
      </w:r>
      <w:r w:rsidRPr="005174E9">
        <w:rPr>
          <w:lang w:eastAsia="ko-KR"/>
        </w:rPr>
        <w:tab/>
        <w:t>else:</w:t>
      </w:r>
    </w:p>
    <w:p w14:paraId="2430E858" w14:textId="77777777" w:rsidR="00411627" w:rsidRPr="005174E9" w:rsidRDefault="00411627" w:rsidP="00411627">
      <w:pPr>
        <w:pStyle w:val="B4"/>
        <w:rPr>
          <w:lang w:eastAsia="ko-KR"/>
        </w:rPr>
      </w:pPr>
      <w:r w:rsidRPr="005174E9">
        <w:rPr>
          <w:lang w:eastAsia="ko-KR"/>
        </w:rPr>
        <w:t>4&gt;</w:t>
      </w:r>
      <w:r w:rsidRPr="005174E9">
        <w:rPr>
          <w:lang w:eastAsia="ko-KR"/>
        </w:rPr>
        <w:tab/>
      </w:r>
      <w:r w:rsidRPr="005174E9">
        <w:t xml:space="preserve">perform BWP switching to </w:t>
      </w:r>
      <w:r w:rsidRPr="005174E9">
        <w:rPr>
          <w:lang w:eastAsia="ko-KR"/>
        </w:rPr>
        <w:t xml:space="preserve">the </w:t>
      </w:r>
      <w:r w:rsidRPr="005174E9">
        <w:rPr>
          <w:i/>
        </w:rPr>
        <w:t>initialDownlinkBWP</w:t>
      </w:r>
      <w:r w:rsidRPr="005174E9">
        <w:rPr>
          <w:lang w:eastAsia="ko-KR"/>
        </w:rPr>
        <w:t>.</w:t>
      </w:r>
    </w:p>
    <w:p w14:paraId="034E2DEC" w14:textId="77777777" w:rsidR="00AF79B1" w:rsidRPr="005174E9" w:rsidRDefault="00AF79B1" w:rsidP="00AF79B1">
      <w:pPr>
        <w:pStyle w:val="NO"/>
        <w:rPr>
          <w:lang w:eastAsia="ko-KR"/>
        </w:rPr>
      </w:pPr>
      <w:r w:rsidRPr="005174E9">
        <w:rPr>
          <w:lang w:eastAsia="ko-KR"/>
        </w:rPr>
        <w:t>NOTE:</w:t>
      </w:r>
      <w:r w:rsidRPr="005174E9">
        <w:rPr>
          <w:lang w:eastAsia="ko-KR"/>
        </w:rPr>
        <w:tab/>
      </w:r>
      <w:r w:rsidRPr="005174E9">
        <w:rPr>
          <w:lang w:eastAsia="zh-CN"/>
        </w:rPr>
        <w:t>If a R</w:t>
      </w:r>
      <w:r w:rsidRPr="005174E9">
        <w:rPr>
          <w:lang w:eastAsia="ko-KR"/>
        </w:rPr>
        <w:t xml:space="preserve">andom </w:t>
      </w:r>
      <w:r w:rsidRPr="005174E9">
        <w:rPr>
          <w:lang w:eastAsia="zh-CN"/>
        </w:rPr>
        <w:t>A</w:t>
      </w:r>
      <w:r w:rsidRPr="005174E9">
        <w:rPr>
          <w:lang w:eastAsia="ko-KR"/>
        </w:rPr>
        <w:t>ccess procedure</w:t>
      </w:r>
      <w:r w:rsidRPr="005174E9">
        <w:rPr>
          <w:lang w:eastAsia="zh-CN"/>
        </w:rPr>
        <w:t xml:space="preserve"> is </w:t>
      </w:r>
      <w:r w:rsidRPr="005174E9">
        <w:rPr>
          <w:lang w:eastAsia="ko-KR"/>
        </w:rPr>
        <w:t>initiated on an SCell</w:t>
      </w:r>
      <w:r w:rsidRPr="005174E9">
        <w:rPr>
          <w:lang w:eastAsia="zh-CN"/>
        </w:rPr>
        <w:t xml:space="preserve">, both this SCell and the SpCell are </w:t>
      </w:r>
      <w:r w:rsidRPr="005174E9">
        <w:rPr>
          <w:lang w:eastAsia="ko-KR"/>
        </w:rPr>
        <w:t>associated with</w:t>
      </w:r>
      <w:r w:rsidRPr="005174E9">
        <w:rPr>
          <w:lang w:eastAsia="zh-CN"/>
        </w:rPr>
        <w:t xml:space="preserve"> this R</w:t>
      </w:r>
      <w:r w:rsidRPr="005174E9">
        <w:rPr>
          <w:lang w:eastAsia="ko-KR"/>
        </w:rPr>
        <w:t xml:space="preserve">andom </w:t>
      </w:r>
      <w:r w:rsidRPr="005174E9">
        <w:rPr>
          <w:lang w:eastAsia="zh-CN"/>
        </w:rPr>
        <w:t>A</w:t>
      </w:r>
      <w:r w:rsidRPr="005174E9">
        <w:rPr>
          <w:lang w:eastAsia="ko-KR"/>
        </w:rPr>
        <w:t>ccess procedure.</w:t>
      </w:r>
    </w:p>
    <w:p w14:paraId="694461D1" w14:textId="77777777" w:rsidR="00806F68" w:rsidRPr="005174E9" w:rsidRDefault="00806F68" w:rsidP="00806F68">
      <w:pPr>
        <w:pStyle w:val="B1"/>
        <w:rPr>
          <w:lang w:eastAsia="zh-CN"/>
        </w:rPr>
      </w:pPr>
      <w:r w:rsidRPr="005174E9">
        <w:rPr>
          <w:lang w:eastAsia="ko-KR"/>
        </w:rPr>
        <w:t>1&gt;</w:t>
      </w:r>
      <w:r w:rsidRPr="005174E9">
        <w:rPr>
          <w:lang w:eastAsia="ko-KR"/>
        </w:rPr>
        <w:tab/>
        <w:t xml:space="preserve">if a PDCCH for BWP switching is received, and the MAC entity switches the active </w:t>
      </w:r>
      <w:r w:rsidR="003F588D" w:rsidRPr="005174E9">
        <w:rPr>
          <w:lang w:eastAsia="ko-KR"/>
        </w:rPr>
        <w:t xml:space="preserve">DL </w:t>
      </w:r>
      <w:r w:rsidRPr="005174E9">
        <w:rPr>
          <w:lang w:eastAsia="ko-KR"/>
        </w:rPr>
        <w:t>BWP</w:t>
      </w:r>
      <w:r w:rsidRPr="005174E9">
        <w:rPr>
          <w:lang w:eastAsia="zh-CN"/>
        </w:rPr>
        <w:t>:</w:t>
      </w:r>
    </w:p>
    <w:p w14:paraId="7F6979C6" w14:textId="77777777" w:rsidR="00806F68" w:rsidRPr="005174E9" w:rsidRDefault="00806F68" w:rsidP="00806F6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configured, and the MAC entity switches to the </w:t>
      </w:r>
      <w:r w:rsidR="003F588D" w:rsidRPr="005174E9">
        <w:rPr>
          <w:lang w:eastAsia="ko-KR"/>
        </w:rPr>
        <w:t xml:space="preserve">DL </w:t>
      </w:r>
      <w:r w:rsidRPr="005174E9">
        <w:rPr>
          <w:lang w:eastAsia="ko-KR"/>
        </w:rPr>
        <w:t xml:space="preserve">BWP which is not indicated by the </w:t>
      </w:r>
      <w:r w:rsidRPr="005174E9">
        <w:rPr>
          <w:i/>
          <w:lang w:eastAsia="ko-KR"/>
        </w:rPr>
        <w:t>defaultDownlinkBWP-Id</w:t>
      </w:r>
      <w:r w:rsidRPr="005174E9">
        <w:rPr>
          <w:lang w:eastAsia="ko-KR"/>
        </w:rPr>
        <w:t>; or</w:t>
      </w:r>
    </w:p>
    <w:p w14:paraId="0C719286" w14:textId="77777777" w:rsidR="00806F68" w:rsidRPr="005174E9" w:rsidRDefault="00806F68" w:rsidP="00806F6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not configured, and the MAC entity switches to the </w:t>
      </w:r>
      <w:r w:rsidR="003F588D" w:rsidRPr="005174E9">
        <w:rPr>
          <w:lang w:eastAsia="ko-KR"/>
        </w:rPr>
        <w:t xml:space="preserve">DL </w:t>
      </w:r>
      <w:r w:rsidRPr="005174E9">
        <w:rPr>
          <w:lang w:eastAsia="ko-KR"/>
        </w:rPr>
        <w:t xml:space="preserve">BWP which is not the </w:t>
      </w:r>
      <w:r w:rsidRPr="005174E9">
        <w:rPr>
          <w:i/>
          <w:lang w:eastAsia="ko-KR"/>
        </w:rPr>
        <w:t>initialDownlinkBWP</w:t>
      </w:r>
      <w:r w:rsidRPr="005174E9">
        <w:rPr>
          <w:lang w:eastAsia="ko-KR"/>
        </w:rPr>
        <w:t>:</w:t>
      </w:r>
    </w:p>
    <w:p w14:paraId="7C0EE03D" w14:textId="77777777" w:rsidR="00806F68" w:rsidRPr="005174E9" w:rsidRDefault="00806F68" w:rsidP="00806F68">
      <w:pPr>
        <w:pStyle w:val="B3"/>
        <w:rPr>
          <w:lang w:eastAsia="ko-KR"/>
        </w:rPr>
      </w:pPr>
      <w:r w:rsidRPr="005174E9">
        <w:rPr>
          <w:lang w:eastAsia="ko-KR"/>
        </w:rPr>
        <w:t>3&gt;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14:paraId="61BD81E3" w14:textId="77777777" w:rsidR="00411627" w:rsidRPr="005174E9" w:rsidRDefault="00411627" w:rsidP="00411627">
      <w:pPr>
        <w:pStyle w:val="Heading2"/>
        <w:rPr>
          <w:lang w:eastAsia="ko-KR"/>
        </w:rPr>
      </w:pPr>
      <w:bookmarkStart w:id="470" w:name="_Toc29239860"/>
      <w:r w:rsidRPr="005174E9">
        <w:rPr>
          <w:lang w:eastAsia="ko-KR"/>
        </w:rPr>
        <w:t>5.16</w:t>
      </w:r>
      <w:r w:rsidRPr="005174E9">
        <w:rPr>
          <w:lang w:eastAsia="ko-KR"/>
        </w:rPr>
        <w:tab/>
        <w:t>SUL operation</w:t>
      </w:r>
      <w:bookmarkEnd w:id="470"/>
    </w:p>
    <w:p w14:paraId="3E2CD9E0" w14:textId="77777777" w:rsidR="000D76D9" w:rsidRPr="005174E9" w:rsidRDefault="00411627" w:rsidP="000D76D9">
      <w:pPr>
        <w:rPr>
          <w:lang w:eastAsia="ko-KR"/>
        </w:rPr>
      </w:pPr>
      <w:r w:rsidRPr="005174E9">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5174E9">
        <w:rPr>
          <w:lang w:eastAsia="ko-KR"/>
        </w:rPr>
        <w:t>, which</w:t>
      </w:r>
      <w:r w:rsidRPr="005174E9">
        <w:rPr>
          <w:lang w:eastAsia="ko-KR"/>
        </w:rPr>
        <w:t xml:space="preserve"> is done </w:t>
      </w:r>
      <w:r w:rsidR="000D76D9" w:rsidRPr="005174E9">
        <w:rPr>
          <w:lang w:eastAsia="ko-KR"/>
        </w:rPr>
        <w:t>by:</w:t>
      </w:r>
    </w:p>
    <w:p w14:paraId="59AF3C3E" w14:textId="77777777" w:rsidR="000D76D9" w:rsidRPr="005174E9" w:rsidRDefault="000D76D9" w:rsidP="000D76D9">
      <w:pPr>
        <w:pStyle w:val="B1"/>
        <w:rPr>
          <w:lang w:eastAsia="ko-KR"/>
        </w:rPr>
      </w:pPr>
      <w:r w:rsidRPr="005174E9">
        <w:rPr>
          <w:lang w:eastAsia="ko-KR"/>
        </w:rPr>
        <w:t>-</w:t>
      </w:r>
      <w:r w:rsidRPr="005174E9">
        <w:rPr>
          <w:lang w:eastAsia="ko-KR"/>
        </w:rPr>
        <w:tab/>
      </w:r>
      <w:r w:rsidR="00411627" w:rsidRPr="005174E9">
        <w:rPr>
          <w:lang w:eastAsia="ko-KR"/>
        </w:rPr>
        <w:t>an indication in DCI</w:t>
      </w:r>
      <w:r w:rsidRPr="005174E9">
        <w:rPr>
          <w:lang w:eastAsia="ko-KR"/>
        </w:rPr>
        <w:t>;</w:t>
      </w:r>
    </w:p>
    <w:p w14:paraId="32A6F682" w14:textId="77777777" w:rsidR="000D76D9" w:rsidRPr="005174E9" w:rsidRDefault="000D76D9" w:rsidP="000D76D9">
      <w:pPr>
        <w:pStyle w:val="B1"/>
        <w:rPr>
          <w:lang w:eastAsia="ko-KR"/>
        </w:rPr>
      </w:pPr>
      <w:r w:rsidRPr="005174E9">
        <w:rPr>
          <w:lang w:eastAsia="ko-KR"/>
        </w:rPr>
        <w:t>-</w:t>
      </w:r>
      <w:r w:rsidRPr="005174E9">
        <w:rPr>
          <w:lang w:eastAsia="ko-KR"/>
        </w:rPr>
        <w:tab/>
        <w:t xml:space="preserve">the Random Access procedure as specified in </w:t>
      </w:r>
      <w:r w:rsidR="00B9580D" w:rsidRPr="005174E9">
        <w:rPr>
          <w:lang w:eastAsia="ko-KR"/>
        </w:rPr>
        <w:t>clause</w:t>
      </w:r>
      <w:r w:rsidRPr="005174E9">
        <w:rPr>
          <w:lang w:eastAsia="ko-KR"/>
        </w:rPr>
        <w:t xml:space="preserve"> 5.1.1</w:t>
      </w:r>
      <w:r w:rsidR="00411627" w:rsidRPr="005174E9">
        <w:rPr>
          <w:lang w:eastAsia="ko-KR"/>
        </w:rPr>
        <w:t>.</w:t>
      </w:r>
    </w:p>
    <w:p w14:paraId="4A4BA6DA" w14:textId="77777777" w:rsidR="00411627" w:rsidRPr="005174E9" w:rsidRDefault="00411627" w:rsidP="000D76D9">
      <w:pPr>
        <w:rPr>
          <w:lang w:eastAsia="ko-KR"/>
        </w:rPr>
      </w:pPr>
      <w:r w:rsidRPr="005174E9">
        <w:rPr>
          <w:lang w:eastAsia="ko-KR"/>
        </w:rPr>
        <w:t>If the MAC entity receives a UL grant indicating a</w:t>
      </w:r>
      <w:r w:rsidR="00F11B4A" w:rsidRPr="005174E9">
        <w:rPr>
          <w:lang w:eastAsia="ko-KR"/>
        </w:rPr>
        <w:t>n</w:t>
      </w:r>
      <w:r w:rsidRPr="005174E9">
        <w:rPr>
          <w:lang w:eastAsia="ko-KR"/>
        </w:rPr>
        <w:t xml:space="preserve"> SUL switch while a Random Access procedure is ongoing, the MAC entity shall ignore the UL grant.</w:t>
      </w:r>
    </w:p>
    <w:p w14:paraId="534CD9ED" w14:textId="77777777" w:rsidR="00411627" w:rsidRPr="005174E9" w:rsidRDefault="00411627" w:rsidP="00411627">
      <w:pPr>
        <w:rPr>
          <w:lang w:eastAsia="ko-KR"/>
        </w:rPr>
      </w:pPr>
      <w:r w:rsidRPr="005174E9">
        <w:rPr>
          <w:lang w:eastAsia="ko-KR"/>
        </w:rPr>
        <w:t xml:space="preserve">The Serving Cell configured with </w:t>
      </w:r>
      <w:r w:rsidRPr="005174E9">
        <w:rPr>
          <w:i/>
          <w:lang w:eastAsia="ko-KR"/>
        </w:rPr>
        <w:t>supplementaryUplink</w:t>
      </w:r>
      <w:r w:rsidRPr="005174E9">
        <w:rPr>
          <w:lang w:eastAsia="ko-KR"/>
        </w:rPr>
        <w:t xml:space="preserve"> belongs to a single TAG.</w:t>
      </w:r>
    </w:p>
    <w:p w14:paraId="4651460B" w14:textId="77777777" w:rsidR="00411627" w:rsidRPr="005174E9" w:rsidRDefault="00411627" w:rsidP="00411627">
      <w:pPr>
        <w:pStyle w:val="Heading2"/>
        <w:rPr>
          <w:lang w:eastAsia="ko-KR"/>
        </w:rPr>
      </w:pPr>
      <w:bookmarkStart w:id="471" w:name="_Toc29239861"/>
      <w:r w:rsidRPr="005174E9">
        <w:rPr>
          <w:lang w:eastAsia="ko-KR"/>
        </w:rPr>
        <w:t>5.17</w:t>
      </w:r>
      <w:r w:rsidRPr="005174E9">
        <w:rPr>
          <w:lang w:eastAsia="ko-KR"/>
        </w:rPr>
        <w:tab/>
        <w:t>Beam Failure Detection and Recovery procedure</w:t>
      </w:r>
      <w:bookmarkEnd w:id="471"/>
    </w:p>
    <w:p w14:paraId="36F8F1E2" w14:textId="77777777" w:rsidR="00411627" w:rsidRPr="005174E9" w:rsidRDefault="00411627" w:rsidP="00411627">
      <w:pPr>
        <w:rPr>
          <w:lang w:eastAsia="ko-KR"/>
        </w:rPr>
      </w:pPr>
      <w:r w:rsidRPr="005174E9">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5174E9">
        <w:rPr>
          <w:lang w:eastAsia="ko-KR"/>
        </w:rPr>
        <w:t xml:space="preserve"> If </w:t>
      </w:r>
      <w:r w:rsidR="00F94FE7" w:rsidRPr="005174E9">
        <w:rPr>
          <w:i/>
          <w:lang w:eastAsia="ko-KR"/>
        </w:rPr>
        <w:t>beamFailureRecoveryConfig</w:t>
      </w:r>
      <w:r w:rsidR="00F94FE7" w:rsidRPr="005174E9">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14:paraId="0764356F" w14:textId="77777777" w:rsidR="00411627" w:rsidRPr="005174E9" w:rsidRDefault="00411627" w:rsidP="00411627">
      <w:pPr>
        <w:rPr>
          <w:lang w:eastAsia="ko-KR"/>
        </w:rPr>
      </w:pPr>
      <w:r w:rsidRPr="005174E9">
        <w:rPr>
          <w:lang w:eastAsia="ko-KR"/>
        </w:rPr>
        <w:t xml:space="preserve">RRC configures the following parameters in the </w:t>
      </w:r>
      <w:r w:rsidRPr="005174E9">
        <w:rPr>
          <w:i/>
          <w:lang w:eastAsia="ko-KR"/>
        </w:rPr>
        <w:t>BeamFailureRecoveryConfig</w:t>
      </w:r>
      <w:r w:rsidRPr="005174E9">
        <w:rPr>
          <w:lang w:eastAsia="ko-KR"/>
        </w:rPr>
        <w:t xml:space="preserve"> </w:t>
      </w:r>
      <w:r w:rsidR="00AB6258" w:rsidRPr="005174E9">
        <w:rPr>
          <w:lang w:eastAsia="ko-KR"/>
        </w:rPr>
        <w:t xml:space="preserve">and the </w:t>
      </w:r>
      <w:r w:rsidR="00AB6258" w:rsidRPr="005174E9">
        <w:rPr>
          <w:i/>
          <w:lang w:eastAsia="ko-KR"/>
        </w:rPr>
        <w:t>RadioLinkMonitoringConfig</w:t>
      </w:r>
      <w:r w:rsidR="00AB6258" w:rsidRPr="005174E9">
        <w:rPr>
          <w:lang w:eastAsia="ko-KR"/>
        </w:rPr>
        <w:t xml:space="preserve"> </w:t>
      </w:r>
      <w:r w:rsidRPr="005174E9">
        <w:rPr>
          <w:lang w:eastAsia="ko-KR"/>
        </w:rPr>
        <w:t>for the Beam Failure Detection and Recovery procedure:</w:t>
      </w:r>
    </w:p>
    <w:p w14:paraId="2A629DFF"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beamFailureInstanceMaxCount</w:t>
      </w:r>
      <w:r w:rsidRPr="005174E9">
        <w:rPr>
          <w:lang w:eastAsia="ko-KR"/>
        </w:rPr>
        <w:t xml:space="preserve"> for the beam failure detection;</w:t>
      </w:r>
    </w:p>
    <w:p w14:paraId="2453FBBB"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beamFailureDetectionTimer</w:t>
      </w:r>
      <w:r w:rsidRPr="005174E9">
        <w:rPr>
          <w:lang w:eastAsia="ko-KR"/>
        </w:rPr>
        <w:t xml:space="preserve"> for the beam failure detection;</w:t>
      </w:r>
    </w:p>
    <w:p w14:paraId="44ED0256" w14:textId="77777777" w:rsidR="00D338F2" w:rsidRPr="005174E9" w:rsidRDefault="00D338F2" w:rsidP="00411627">
      <w:pPr>
        <w:pStyle w:val="B1"/>
        <w:rPr>
          <w:lang w:eastAsia="ko-KR"/>
        </w:rPr>
      </w:pPr>
      <w:r w:rsidRPr="005174E9">
        <w:rPr>
          <w:lang w:eastAsia="ko-KR"/>
        </w:rPr>
        <w:t>-</w:t>
      </w:r>
      <w:r w:rsidRPr="005174E9">
        <w:rPr>
          <w:lang w:eastAsia="ko-KR"/>
        </w:rPr>
        <w:tab/>
      </w:r>
      <w:r w:rsidRPr="005174E9">
        <w:rPr>
          <w:i/>
          <w:lang w:eastAsia="ko-KR"/>
        </w:rPr>
        <w:t>beamFailureRecoveryTimer</w:t>
      </w:r>
      <w:r w:rsidRPr="005174E9">
        <w:rPr>
          <w:lang w:eastAsia="ko-KR"/>
        </w:rPr>
        <w:t xml:space="preserve"> for the beam failure recovery procedure;</w:t>
      </w:r>
    </w:p>
    <w:p w14:paraId="537F6912"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an RSRP threshold for the beam failure recovery;</w:t>
      </w:r>
    </w:p>
    <w:p w14:paraId="59EEAA7C"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powerRampingStep</w:t>
      </w:r>
      <w:r w:rsidRPr="005174E9">
        <w:rPr>
          <w:lang w:eastAsia="ko-KR"/>
        </w:rPr>
        <w:t xml:space="preserve">: </w:t>
      </w:r>
      <w:r w:rsidRPr="005174E9">
        <w:rPr>
          <w:i/>
          <w:lang w:eastAsia="ko-KR"/>
        </w:rPr>
        <w:t>powerRampingStep</w:t>
      </w:r>
      <w:r w:rsidRPr="005174E9">
        <w:rPr>
          <w:lang w:eastAsia="ko-KR"/>
        </w:rPr>
        <w:t xml:space="preserve"> for the beam failure recovery;</w:t>
      </w:r>
    </w:p>
    <w:p w14:paraId="340F33CF" w14:textId="77777777" w:rsidR="00AB6258"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w:t>
      </w:r>
      <w:r w:rsidRPr="005174E9">
        <w:rPr>
          <w:i/>
          <w:lang w:eastAsia="ko-KR"/>
        </w:rPr>
        <w:t>powerRampingStepHighPriority</w:t>
      </w:r>
      <w:r w:rsidRPr="005174E9">
        <w:rPr>
          <w:lang w:eastAsia="ko-KR"/>
        </w:rPr>
        <w:t xml:space="preserve"> for the beam failure recovery;</w:t>
      </w:r>
    </w:p>
    <w:p w14:paraId="46436118" w14:textId="77777777" w:rsidR="00411627"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xml:space="preserve">: </w:t>
      </w:r>
      <w:r w:rsidRPr="005174E9">
        <w:rPr>
          <w:i/>
          <w:lang w:eastAsia="ko-KR"/>
        </w:rPr>
        <w:t>preambleReceivedTargetPower</w:t>
      </w:r>
      <w:r w:rsidRPr="005174E9">
        <w:rPr>
          <w:lang w:eastAsia="ko-KR"/>
        </w:rPr>
        <w:t xml:space="preserve"> for the beam failure recovery;</w:t>
      </w:r>
    </w:p>
    <w:p w14:paraId="21F0A7D8" w14:textId="77777777" w:rsidR="00AB6258"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xml:space="preserve">: </w:t>
      </w:r>
      <w:r w:rsidRPr="005174E9">
        <w:rPr>
          <w:i/>
          <w:lang w:eastAsia="ko-KR"/>
        </w:rPr>
        <w:t>preambleTransMax</w:t>
      </w:r>
      <w:r w:rsidRPr="005174E9">
        <w:rPr>
          <w:lang w:eastAsia="ko-KR"/>
        </w:rPr>
        <w:t xml:space="preserve"> for the beam failure recovery;</w:t>
      </w:r>
    </w:p>
    <w:p w14:paraId="2863BFF2" w14:textId="77777777" w:rsidR="00AB6258"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w:t>
      </w:r>
      <w:r w:rsidRPr="005174E9">
        <w:rPr>
          <w:i/>
          <w:lang w:eastAsia="ko-KR"/>
        </w:rPr>
        <w:t>scalingFactorBI</w:t>
      </w:r>
      <w:r w:rsidRPr="005174E9">
        <w:rPr>
          <w:lang w:eastAsia="ko-KR"/>
        </w:rPr>
        <w:t xml:space="preserve"> for the beam failure recovery;</w:t>
      </w:r>
    </w:p>
    <w:p w14:paraId="15C75C6A" w14:textId="77777777" w:rsidR="00411627"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ssb-perRACH-Occasion</w:t>
      </w:r>
      <w:r w:rsidRPr="005174E9">
        <w:rPr>
          <w:lang w:eastAsia="ko-KR"/>
        </w:rPr>
        <w:t xml:space="preserve">: </w:t>
      </w:r>
      <w:r w:rsidRPr="005174E9">
        <w:rPr>
          <w:i/>
          <w:lang w:eastAsia="ko-KR"/>
        </w:rPr>
        <w:t>ssb-perRACH-Occasion</w:t>
      </w:r>
      <w:r w:rsidRPr="005174E9">
        <w:rPr>
          <w:lang w:eastAsia="ko-KR"/>
        </w:rPr>
        <w:t xml:space="preserve"> for the beam failure recovery;</w:t>
      </w:r>
    </w:p>
    <w:p w14:paraId="1C311C83"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response(s) for the beam failure recovery using contention-free Random Access Preamble;</w:t>
      </w:r>
    </w:p>
    <w:p w14:paraId="231F8470" w14:textId="77777777" w:rsidR="00411627" w:rsidRPr="005174E9" w:rsidRDefault="00411627" w:rsidP="00411627">
      <w:pPr>
        <w:pStyle w:val="B1"/>
        <w:rPr>
          <w:lang w:eastAsia="ko-KR"/>
        </w:rPr>
      </w:pPr>
      <w:r w:rsidRPr="005174E9">
        <w:rPr>
          <w:lang w:eastAsia="ko-KR"/>
        </w:rPr>
        <w:t>-</w:t>
      </w:r>
      <w:r w:rsidRPr="005174E9">
        <w:rPr>
          <w:lang w:eastAsia="ko-KR"/>
        </w:rPr>
        <w:tab/>
      </w:r>
      <w:r w:rsidR="00AB6258" w:rsidRPr="005174E9">
        <w:rPr>
          <w:i/>
          <w:lang w:eastAsia="ko-KR"/>
        </w:rPr>
        <w:t>prach-ConfigurationIndex</w:t>
      </w:r>
      <w:r w:rsidRPr="005174E9">
        <w:rPr>
          <w:lang w:eastAsia="ko-KR"/>
        </w:rPr>
        <w:t xml:space="preserve">: </w:t>
      </w:r>
      <w:r w:rsidR="00AB6258" w:rsidRPr="005174E9">
        <w:rPr>
          <w:i/>
          <w:lang w:eastAsia="ko-KR"/>
        </w:rPr>
        <w:t>prach-ConfigurationIndex</w:t>
      </w:r>
      <w:r w:rsidRPr="005174E9">
        <w:rPr>
          <w:lang w:eastAsia="ko-KR"/>
        </w:rPr>
        <w:t xml:space="preserve"> for the beam failure recovery;</w:t>
      </w:r>
    </w:p>
    <w:p w14:paraId="0B289508"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w:t>
      </w:r>
      <w:r w:rsidRPr="005174E9">
        <w:rPr>
          <w:i/>
          <w:lang w:eastAsia="ko-KR"/>
        </w:rPr>
        <w:t>ra-ssb-OccasionMaskIndex</w:t>
      </w:r>
      <w:r w:rsidRPr="005174E9">
        <w:rPr>
          <w:lang w:eastAsia="ko-KR"/>
        </w:rPr>
        <w:t xml:space="preserve"> for the beam failure recovery;</w:t>
      </w:r>
    </w:p>
    <w:p w14:paraId="2EEA0D4D"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xml:space="preserve">: </w:t>
      </w:r>
      <w:r w:rsidRPr="005174E9">
        <w:rPr>
          <w:i/>
          <w:lang w:eastAsia="ko-KR"/>
        </w:rPr>
        <w:t>ra-OccasionList</w:t>
      </w:r>
      <w:r w:rsidRPr="005174E9">
        <w:rPr>
          <w:lang w:eastAsia="ko-KR"/>
        </w:rPr>
        <w:t xml:space="preserve"> for the beam failure recovery.</w:t>
      </w:r>
    </w:p>
    <w:p w14:paraId="640D220E" w14:textId="77777777" w:rsidR="00411627" w:rsidRPr="005174E9" w:rsidRDefault="00411627" w:rsidP="00411627">
      <w:pPr>
        <w:rPr>
          <w:lang w:eastAsia="ko-KR"/>
        </w:rPr>
      </w:pPr>
      <w:r w:rsidRPr="005174E9">
        <w:rPr>
          <w:lang w:eastAsia="ko-KR"/>
        </w:rPr>
        <w:t>The following UE variables are used for the beam failure detection procedure:</w:t>
      </w:r>
    </w:p>
    <w:p w14:paraId="66E0602E"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BFI_COUNTER</w:t>
      </w:r>
      <w:r w:rsidRPr="005174E9">
        <w:rPr>
          <w:lang w:eastAsia="ko-KR"/>
        </w:rPr>
        <w:t>: counter for beam failure instance indication which is initially set to 0.</w:t>
      </w:r>
    </w:p>
    <w:p w14:paraId="48D6B088" w14:textId="77777777" w:rsidR="00411627" w:rsidRPr="005174E9" w:rsidRDefault="00411627" w:rsidP="00411627">
      <w:pPr>
        <w:rPr>
          <w:lang w:eastAsia="ko-KR"/>
        </w:rPr>
      </w:pPr>
      <w:r w:rsidRPr="005174E9">
        <w:rPr>
          <w:lang w:eastAsia="ko-KR"/>
        </w:rPr>
        <w:t>The MAC entity shall:</w:t>
      </w:r>
    </w:p>
    <w:p w14:paraId="6F3F39DB" w14:textId="77777777" w:rsidR="00411627" w:rsidRPr="005174E9" w:rsidRDefault="00411627" w:rsidP="00411627">
      <w:pPr>
        <w:pStyle w:val="B1"/>
        <w:rPr>
          <w:lang w:eastAsia="ko-KR"/>
        </w:rPr>
      </w:pPr>
      <w:r w:rsidRPr="005174E9">
        <w:rPr>
          <w:lang w:eastAsia="ko-KR"/>
        </w:rPr>
        <w:t>1&gt;</w:t>
      </w:r>
      <w:r w:rsidRPr="005174E9">
        <w:rPr>
          <w:lang w:eastAsia="ko-KR"/>
        </w:rPr>
        <w:tab/>
        <w:t>if beam failure instance indication has been received from lower layers:</w:t>
      </w:r>
    </w:p>
    <w:p w14:paraId="679B6857" w14:textId="77777777" w:rsidR="00411627" w:rsidRPr="005174E9" w:rsidRDefault="00411627" w:rsidP="00411627">
      <w:pPr>
        <w:pStyle w:val="B2"/>
        <w:rPr>
          <w:lang w:eastAsia="ko-KR"/>
        </w:rPr>
      </w:pPr>
      <w:r w:rsidRPr="005174E9">
        <w:rPr>
          <w:lang w:eastAsia="ko-KR"/>
        </w:rPr>
        <w:t>2&gt;</w:t>
      </w:r>
      <w:r w:rsidRPr="005174E9">
        <w:rPr>
          <w:lang w:eastAsia="ko-KR"/>
        </w:rPr>
        <w:tab/>
        <w:t xml:space="preserve">start or restart the </w:t>
      </w:r>
      <w:r w:rsidRPr="005174E9">
        <w:rPr>
          <w:i/>
          <w:lang w:eastAsia="ko-KR"/>
        </w:rPr>
        <w:t>beamFailureDetectionTimer</w:t>
      </w:r>
      <w:r w:rsidRPr="005174E9">
        <w:rPr>
          <w:lang w:eastAsia="ko-KR"/>
        </w:rPr>
        <w:t>;</w:t>
      </w:r>
    </w:p>
    <w:p w14:paraId="4FFEAD18" w14:textId="77777777"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BFI_COUNTER</w:t>
      </w:r>
      <w:r w:rsidRPr="005174E9">
        <w:rPr>
          <w:lang w:eastAsia="ko-KR"/>
        </w:rPr>
        <w:t xml:space="preserve"> by 1;</w:t>
      </w:r>
    </w:p>
    <w:p w14:paraId="7843433D"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BFI_COUNTER</w:t>
      </w:r>
      <w:r w:rsidRPr="005174E9">
        <w:rPr>
          <w:lang w:eastAsia="ko-KR"/>
        </w:rPr>
        <w:t xml:space="preserve"> &gt;= </w:t>
      </w:r>
      <w:r w:rsidRPr="005174E9">
        <w:rPr>
          <w:i/>
          <w:lang w:eastAsia="ko-KR"/>
        </w:rPr>
        <w:t>beamFailureInstanceMaxCount</w:t>
      </w:r>
      <w:r w:rsidRPr="005174E9">
        <w:rPr>
          <w:lang w:eastAsia="ko-KR"/>
        </w:rPr>
        <w:t>:</w:t>
      </w:r>
    </w:p>
    <w:p w14:paraId="47776CFA" w14:textId="77777777" w:rsidR="00411627" w:rsidRPr="005174E9" w:rsidRDefault="00733475" w:rsidP="0073347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initiate a Random Access procedure (see </w:t>
      </w:r>
      <w:r w:rsidR="00B9580D" w:rsidRPr="005174E9">
        <w:rPr>
          <w:lang w:eastAsia="ko-KR"/>
        </w:rPr>
        <w:t>clause</w:t>
      </w:r>
      <w:r w:rsidR="00411627" w:rsidRPr="005174E9">
        <w:rPr>
          <w:lang w:eastAsia="ko-KR"/>
        </w:rPr>
        <w:t xml:space="preserve"> 5.1) on the SpCell.</w:t>
      </w:r>
    </w:p>
    <w:p w14:paraId="4B9C895D" w14:textId="77777777" w:rsidR="00104030" w:rsidRPr="005174E9" w:rsidRDefault="00411627" w:rsidP="00104030">
      <w:pPr>
        <w:pStyle w:val="B1"/>
        <w:rPr>
          <w:lang w:eastAsia="ko-KR"/>
        </w:rPr>
      </w:pPr>
      <w:r w:rsidRPr="005174E9">
        <w:rPr>
          <w:lang w:eastAsia="ko-KR"/>
        </w:rPr>
        <w:t>1&gt;</w:t>
      </w:r>
      <w:r w:rsidRPr="005174E9">
        <w:rPr>
          <w:lang w:eastAsia="ko-KR"/>
        </w:rPr>
        <w:tab/>
        <w:t xml:space="preserve">if the </w:t>
      </w:r>
      <w:r w:rsidRPr="005174E9">
        <w:rPr>
          <w:i/>
          <w:lang w:eastAsia="ko-KR"/>
        </w:rPr>
        <w:t>beamFailureDetectionTimer</w:t>
      </w:r>
      <w:r w:rsidRPr="005174E9">
        <w:rPr>
          <w:lang w:eastAsia="ko-KR"/>
        </w:rPr>
        <w:t xml:space="preserve"> expires</w:t>
      </w:r>
      <w:r w:rsidR="00104030" w:rsidRPr="005174E9">
        <w:rPr>
          <w:lang w:eastAsia="ko-KR"/>
        </w:rPr>
        <w:t>; or</w:t>
      </w:r>
    </w:p>
    <w:p w14:paraId="4F4E86C2" w14:textId="77777777" w:rsidR="00411627" w:rsidRPr="005174E9" w:rsidRDefault="00104030" w:rsidP="00104030">
      <w:pPr>
        <w:pStyle w:val="B1"/>
        <w:rPr>
          <w:lang w:eastAsia="ko-KR"/>
        </w:rPr>
      </w:pPr>
      <w:r w:rsidRPr="005174E9">
        <w:rPr>
          <w:lang w:eastAsia="ko-KR"/>
        </w:rPr>
        <w:t>1&gt;</w:t>
      </w:r>
      <w:r w:rsidRPr="005174E9">
        <w:rPr>
          <w:lang w:eastAsia="ko-KR"/>
        </w:rPr>
        <w:tab/>
        <w:t xml:space="preserve">if </w:t>
      </w:r>
      <w:r w:rsidRPr="005174E9">
        <w:rPr>
          <w:i/>
          <w:lang w:eastAsia="ko-KR"/>
        </w:rPr>
        <w:t>beamFailureDetectionTimer</w:t>
      </w:r>
      <w:r w:rsidRPr="005174E9">
        <w:rPr>
          <w:lang w:eastAsia="ko-KR"/>
        </w:rPr>
        <w:t xml:space="preserve">, </w:t>
      </w:r>
      <w:r w:rsidRPr="005174E9">
        <w:rPr>
          <w:i/>
          <w:lang w:eastAsia="ko-KR"/>
        </w:rPr>
        <w:t>beamFailureInstanceMaxCount</w:t>
      </w:r>
      <w:r w:rsidRPr="005174E9">
        <w:rPr>
          <w:lang w:eastAsia="ko-KR"/>
        </w:rPr>
        <w:t>, or any of the reference signals used for beam failure detection is reconfigured by upper layers</w:t>
      </w:r>
      <w:r w:rsidR="00411627" w:rsidRPr="005174E9">
        <w:rPr>
          <w:lang w:eastAsia="ko-KR"/>
        </w:rPr>
        <w:t>:</w:t>
      </w:r>
    </w:p>
    <w:p w14:paraId="12948F61"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w:t>
      </w:r>
      <w:r w:rsidRPr="005174E9">
        <w:rPr>
          <w:i/>
          <w:lang w:eastAsia="ko-KR"/>
        </w:rPr>
        <w:t>BFI_COUNTER</w:t>
      </w:r>
      <w:r w:rsidRPr="005174E9">
        <w:rPr>
          <w:lang w:eastAsia="ko-KR"/>
        </w:rPr>
        <w:t xml:space="preserve"> to 0.</w:t>
      </w:r>
    </w:p>
    <w:p w14:paraId="684D39FA"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Random Access procedure is successfully completed (see </w:t>
      </w:r>
      <w:r w:rsidR="00B9580D" w:rsidRPr="005174E9">
        <w:rPr>
          <w:lang w:eastAsia="ko-KR"/>
        </w:rPr>
        <w:t>clause</w:t>
      </w:r>
      <w:r w:rsidRPr="005174E9">
        <w:rPr>
          <w:lang w:eastAsia="ko-KR"/>
        </w:rPr>
        <w:t xml:space="preserve"> 5.1):</w:t>
      </w:r>
    </w:p>
    <w:p w14:paraId="75B61F6F" w14:textId="77777777" w:rsidR="00104030" w:rsidRPr="005174E9" w:rsidRDefault="00104030" w:rsidP="00104030">
      <w:pPr>
        <w:pStyle w:val="B2"/>
        <w:rPr>
          <w:lang w:eastAsia="ko-KR"/>
        </w:rPr>
      </w:pPr>
      <w:r w:rsidRPr="005174E9">
        <w:rPr>
          <w:lang w:eastAsia="ko-KR"/>
        </w:rPr>
        <w:t>2&gt;</w:t>
      </w:r>
      <w:r w:rsidRPr="005174E9">
        <w:rPr>
          <w:lang w:eastAsia="ko-KR"/>
        </w:rPr>
        <w:tab/>
        <w:t xml:space="preserve">set </w:t>
      </w:r>
      <w:r w:rsidRPr="005174E9">
        <w:rPr>
          <w:i/>
          <w:lang w:eastAsia="ko-KR"/>
        </w:rPr>
        <w:t>BFI_COUNTER</w:t>
      </w:r>
      <w:r w:rsidRPr="005174E9">
        <w:rPr>
          <w:lang w:eastAsia="ko-KR"/>
        </w:rPr>
        <w:t xml:space="preserve"> to 0;</w:t>
      </w:r>
    </w:p>
    <w:p w14:paraId="66E0C994" w14:textId="77777777" w:rsidR="00D338F2" w:rsidRPr="005174E9" w:rsidRDefault="00D338F2" w:rsidP="00411627">
      <w:pPr>
        <w:pStyle w:val="B2"/>
        <w:rPr>
          <w:lang w:eastAsia="ko-KR"/>
        </w:rPr>
      </w:pPr>
      <w:r w:rsidRPr="005174E9">
        <w:rPr>
          <w:lang w:eastAsia="ko-KR"/>
        </w:rPr>
        <w:t>2&gt;</w:t>
      </w:r>
      <w:r w:rsidRPr="005174E9">
        <w:rPr>
          <w:lang w:eastAsia="ko-KR"/>
        </w:rPr>
        <w:tab/>
        <w:t xml:space="preserve">stop the </w:t>
      </w:r>
      <w:r w:rsidRPr="005174E9">
        <w:rPr>
          <w:i/>
          <w:lang w:eastAsia="ko-KR"/>
        </w:rPr>
        <w:t>beamFailureRecoveryTimer</w:t>
      </w:r>
      <w:r w:rsidRPr="005174E9">
        <w:rPr>
          <w:lang w:eastAsia="ko-KR"/>
        </w:rPr>
        <w:t>, if configured;</w:t>
      </w:r>
    </w:p>
    <w:p w14:paraId="58A20E1A" w14:textId="77777777" w:rsidR="00411627" w:rsidRPr="005174E9" w:rsidRDefault="00411627" w:rsidP="00411627">
      <w:pPr>
        <w:pStyle w:val="B2"/>
        <w:rPr>
          <w:lang w:eastAsia="ko-KR"/>
        </w:rPr>
      </w:pPr>
      <w:r w:rsidRPr="005174E9">
        <w:rPr>
          <w:lang w:eastAsia="ko-KR"/>
        </w:rPr>
        <w:t>2&gt;</w:t>
      </w:r>
      <w:r w:rsidRPr="005174E9">
        <w:rPr>
          <w:lang w:eastAsia="ko-KR"/>
        </w:rPr>
        <w:tab/>
        <w:t>consider the Beam Failure Recovery procedure successfully completed.</w:t>
      </w:r>
    </w:p>
    <w:p w14:paraId="5C03E564" w14:textId="77777777" w:rsidR="00411627" w:rsidRPr="005174E9" w:rsidRDefault="00411627" w:rsidP="00411627">
      <w:pPr>
        <w:pStyle w:val="Heading2"/>
        <w:rPr>
          <w:lang w:eastAsia="ko-KR"/>
        </w:rPr>
      </w:pPr>
      <w:bookmarkStart w:id="472" w:name="_Toc29239862"/>
      <w:r w:rsidRPr="005174E9">
        <w:rPr>
          <w:lang w:eastAsia="ko-KR"/>
        </w:rPr>
        <w:t>5.18</w:t>
      </w:r>
      <w:r w:rsidRPr="005174E9">
        <w:rPr>
          <w:lang w:eastAsia="ko-KR"/>
        </w:rPr>
        <w:tab/>
      </w:r>
      <w:r w:rsidRPr="005174E9">
        <w:t>Handling</w:t>
      </w:r>
      <w:r w:rsidRPr="005174E9">
        <w:rPr>
          <w:lang w:eastAsia="ko-KR"/>
        </w:rPr>
        <w:t xml:space="preserve"> of MAC CEs</w:t>
      </w:r>
      <w:bookmarkEnd w:id="472"/>
    </w:p>
    <w:p w14:paraId="1C842764" w14:textId="77777777" w:rsidR="00411627" w:rsidRPr="005174E9" w:rsidRDefault="00411627" w:rsidP="00411627">
      <w:pPr>
        <w:pStyle w:val="Heading3"/>
        <w:rPr>
          <w:lang w:eastAsia="ko-KR"/>
        </w:rPr>
      </w:pPr>
      <w:bookmarkStart w:id="473" w:name="_Toc29239863"/>
      <w:r w:rsidRPr="005174E9">
        <w:rPr>
          <w:lang w:eastAsia="ko-KR"/>
        </w:rPr>
        <w:t>5.18.1</w:t>
      </w:r>
      <w:r w:rsidRPr="005174E9">
        <w:rPr>
          <w:lang w:eastAsia="ko-KR"/>
        </w:rPr>
        <w:tab/>
      </w:r>
      <w:r w:rsidRPr="005174E9">
        <w:t>General</w:t>
      </w:r>
      <w:bookmarkEnd w:id="473"/>
    </w:p>
    <w:p w14:paraId="14E7D6B0" w14:textId="77777777" w:rsidR="00411627" w:rsidRPr="005174E9" w:rsidRDefault="00411627" w:rsidP="00411627">
      <w:pPr>
        <w:rPr>
          <w:lang w:eastAsia="ko-KR"/>
        </w:rPr>
      </w:pPr>
      <w:r w:rsidRPr="005174E9">
        <w:rPr>
          <w:lang w:eastAsia="ko-KR"/>
        </w:rPr>
        <w:t xml:space="preserve">This </w:t>
      </w:r>
      <w:r w:rsidR="00B9580D" w:rsidRPr="005174E9">
        <w:rPr>
          <w:lang w:eastAsia="ko-KR"/>
        </w:rPr>
        <w:t>clause</w:t>
      </w:r>
      <w:r w:rsidRPr="005174E9">
        <w:rPr>
          <w:lang w:eastAsia="ko-KR"/>
        </w:rPr>
        <w:t xml:space="preserve"> specifies the requirements upon reception of the following MAC CEs:</w:t>
      </w:r>
    </w:p>
    <w:p w14:paraId="1D23C9A0" w14:textId="77777777" w:rsidR="00411627" w:rsidRPr="005174E9" w:rsidRDefault="00411627" w:rsidP="00411627">
      <w:pPr>
        <w:pStyle w:val="B1"/>
        <w:rPr>
          <w:lang w:eastAsia="ko-KR"/>
        </w:rPr>
      </w:pPr>
      <w:r w:rsidRPr="005174E9">
        <w:rPr>
          <w:lang w:eastAsia="ko-KR"/>
        </w:rPr>
        <w:t>-</w:t>
      </w:r>
      <w:r w:rsidRPr="005174E9">
        <w:rPr>
          <w:lang w:eastAsia="ko-KR"/>
        </w:rPr>
        <w:tab/>
        <w:t>SP CSI-RS/CSI-IM Resource Set Activation/Deactivation MAC CE;</w:t>
      </w:r>
    </w:p>
    <w:p w14:paraId="00FAAEA2"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t>Aperiodic CSI Trigger State Subselection MAC CE;</w:t>
      </w:r>
    </w:p>
    <w:p w14:paraId="2C0A3679" w14:textId="77777777" w:rsidR="00411627" w:rsidRPr="005174E9" w:rsidRDefault="00411627" w:rsidP="00411627">
      <w:pPr>
        <w:pStyle w:val="B1"/>
        <w:rPr>
          <w:lang w:eastAsia="ko-KR"/>
        </w:rPr>
      </w:pPr>
      <w:r w:rsidRPr="005174E9">
        <w:rPr>
          <w:lang w:eastAsia="ko-KR"/>
        </w:rPr>
        <w:t>-</w:t>
      </w:r>
      <w:r w:rsidRPr="005174E9">
        <w:rPr>
          <w:lang w:eastAsia="ko-KR"/>
        </w:rPr>
        <w:tab/>
        <w:t>TCI States Activation/Deactivation for UE-specific PDSCH MAC CE;</w:t>
      </w:r>
    </w:p>
    <w:p w14:paraId="1ED88D96" w14:textId="77777777" w:rsidR="00411627" w:rsidRPr="005174E9" w:rsidRDefault="00411627" w:rsidP="00411627">
      <w:pPr>
        <w:pStyle w:val="B1"/>
        <w:rPr>
          <w:lang w:eastAsia="ko-KR"/>
        </w:rPr>
      </w:pPr>
      <w:r w:rsidRPr="005174E9">
        <w:rPr>
          <w:lang w:eastAsia="ko-KR"/>
        </w:rPr>
        <w:t>-</w:t>
      </w:r>
      <w:r w:rsidRPr="005174E9">
        <w:rPr>
          <w:lang w:eastAsia="ko-KR"/>
        </w:rPr>
        <w:tab/>
        <w:t>TCI State Indication for UE-specific PDCCH MAC CE;</w:t>
      </w:r>
    </w:p>
    <w:p w14:paraId="74BC795C" w14:textId="77777777" w:rsidR="00411627" w:rsidRPr="005174E9" w:rsidRDefault="00411627" w:rsidP="00411627">
      <w:pPr>
        <w:pStyle w:val="B1"/>
        <w:rPr>
          <w:lang w:eastAsia="ko-KR"/>
        </w:rPr>
      </w:pPr>
      <w:r w:rsidRPr="005174E9">
        <w:rPr>
          <w:lang w:eastAsia="ko-KR"/>
        </w:rPr>
        <w:t>-</w:t>
      </w:r>
      <w:r w:rsidRPr="005174E9">
        <w:rPr>
          <w:lang w:eastAsia="ko-KR"/>
        </w:rPr>
        <w:tab/>
        <w:t>SP CSI reporting on PUCCH Activation/Deactivation MAC CE;</w:t>
      </w:r>
    </w:p>
    <w:p w14:paraId="7D88BA03" w14:textId="77777777" w:rsidR="00411627" w:rsidRPr="005174E9" w:rsidRDefault="00411627" w:rsidP="00411627">
      <w:pPr>
        <w:pStyle w:val="B1"/>
        <w:rPr>
          <w:lang w:eastAsia="ko-KR"/>
        </w:rPr>
      </w:pPr>
      <w:r w:rsidRPr="005174E9">
        <w:rPr>
          <w:lang w:eastAsia="ko-KR"/>
        </w:rPr>
        <w:t>-</w:t>
      </w:r>
      <w:r w:rsidRPr="005174E9">
        <w:rPr>
          <w:lang w:eastAsia="ko-KR"/>
        </w:rPr>
        <w:tab/>
        <w:t>SP SRS Activation/Deactivation MAC CE;</w:t>
      </w:r>
    </w:p>
    <w:p w14:paraId="015509CB" w14:textId="77777777" w:rsidR="00411627" w:rsidRPr="005174E9" w:rsidRDefault="00411627" w:rsidP="00411627">
      <w:pPr>
        <w:pStyle w:val="B1"/>
        <w:rPr>
          <w:lang w:eastAsia="ko-KR"/>
        </w:rPr>
      </w:pPr>
      <w:r w:rsidRPr="005174E9">
        <w:rPr>
          <w:lang w:eastAsia="ko-KR"/>
        </w:rPr>
        <w:t>-</w:t>
      </w:r>
      <w:r w:rsidRPr="005174E9">
        <w:rPr>
          <w:lang w:eastAsia="ko-KR"/>
        </w:rPr>
        <w:tab/>
        <w:t>PUCCH spatial relation Activation/Deactivation MAC CE;</w:t>
      </w:r>
    </w:p>
    <w:p w14:paraId="3665583C" w14:textId="77777777" w:rsidR="00411627" w:rsidRPr="005174E9" w:rsidRDefault="00411627" w:rsidP="00411627">
      <w:pPr>
        <w:pStyle w:val="B1"/>
        <w:rPr>
          <w:lang w:eastAsia="ko-KR"/>
        </w:rPr>
      </w:pPr>
      <w:r w:rsidRPr="005174E9">
        <w:rPr>
          <w:lang w:eastAsia="ko-KR"/>
        </w:rPr>
        <w:t>-</w:t>
      </w:r>
      <w:r w:rsidRPr="005174E9">
        <w:rPr>
          <w:lang w:eastAsia="ko-KR"/>
        </w:rPr>
        <w:tab/>
        <w:t>SP ZP CSI-RS Resource Set Activation/Deactivation MAC CE</w:t>
      </w:r>
      <w:r w:rsidR="00A75B60" w:rsidRPr="005174E9">
        <w:rPr>
          <w:lang w:eastAsia="ko-KR"/>
        </w:rPr>
        <w:t>;</w:t>
      </w:r>
    </w:p>
    <w:p w14:paraId="68F6C512" w14:textId="77777777" w:rsidR="00A75B60" w:rsidRPr="005174E9" w:rsidRDefault="00A75B60" w:rsidP="00411627">
      <w:pPr>
        <w:pStyle w:val="B1"/>
        <w:rPr>
          <w:lang w:eastAsia="ko-KR"/>
        </w:rPr>
      </w:pPr>
      <w:r w:rsidRPr="005174E9">
        <w:rPr>
          <w:lang w:eastAsia="ko-KR"/>
        </w:rPr>
        <w:t>-</w:t>
      </w:r>
      <w:r w:rsidRPr="005174E9">
        <w:rPr>
          <w:lang w:eastAsia="ko-KR"/>
        </w:rPr>
        <w:tab/>
        <w:t>Recommended Bit Rate MAC CE.</w:t>
      </w:r>
    </w:p>
    <w:p w14:paraId="5DF32F96" w14:textId="77777777" w:rsidR="00411627" w:rsidRPr="005174E9" w:rsidRDefault="00411627" w:rsidP="00411627">
      <w:pPr>
        <w:pStyle w:val="Heading3"/>
        <w:rPr>
          <w:lang w:eastAsia="ko-KR"/>
        </w:rPr>
      </w:pPr>
      <w:bookmarkStart w:id="474" w:name="_Toc29239864"/>
      <w:r w:rsidRPr="005174E9">
        <w:rPr>
          <w:lang w:eastAsia="ko-KR"/>
        </w:rPr>
        <w:t>5.</w:t>
      </w:r>
      <w:r w:rsidRPr="005174E9">
        <w:rPr>
          <w:rFonts w:eastAsia="SimSun"/>
          <w:lang w:eastAsia="zh-CN"/>
        </w:rPr>
        <w:t>18.2</w:t>
      </w:r>
      <w:r w:rsidRPr="005174E9">
        <w:rPr>
          <w:lang w:eastAsia="ko-KR"/>
        </w:rPr>
        <w:tab/>
      </w:r>
      <w:r w:rsidRPr="005174E9">
        <w:t>Activation</w:t>
      </w:r>
      <w:r w:rsidRPr="005174E9">
        <w:rPr>
          <w:lang w:eastAsia="ko-KR"/>
        </w:rPr>
        <w:t>/Deactivation of Semi-persistent CSI-RS/CSI-IM resource set</w:t>
      </w:r>
      <w:bookmarkEnd w:id="474"/>
    </w:p>
    <w:p w14:paraId="5575647C" w14:textId="77777777" w:rsidR="00411627" w:rsidRPr="005174E9" w:rsidRDefault="00411627" w:rsidP="00411627">
      <w:pPr>
        <w:rPr>
          <w:lang w:eastAsia="ko-KR"/>
        </w:rPr>
      </w:pPr>
      <w:r w:rsidRPr="005174E9">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5174E9">
        <w:rPr>
          <w:lang w:eastAsia="ko-KR"/>
        </w:rPr>
        <w:t>clause</w:t>
      </w:r>
      <w:r w:rsidRPr="005174E9">
        <w:rPr>
          <w:lang w:eastAsia="ko-KR"/>
        </w:rPr>
        <w:t xml:space="preserve"> 6.1.3.12. The configured Semi-persistent CSI-RS/CSI-IM resource sets are initially deactivated upon configuration and after a handover.</w:t>
      </w:r>
    </w:p>
    <w:p w14:paraId="139CBE78" w14:textId="77777777" w:rsidR="00411627" w:rsidRPr="005174E9" w:rsidRDefault="00411627" w:rsidP="00411627">
      <w:pPr>
        <w:rPr>
          <w:lang w:eastAsia="ko-KR"/>
        </w:rPr>
      </w:pPr>
      <w:r w:rsidRPr="005174E9">
        <w:rPr>
          <w:lang w:eastAsia="ko-KR"/>
        </w:rPr>
        <w:t>The MAC entity shall:</w:t>
      </w:r>
    </w:p>
    <w:p w14:paraId="7F43B7C3" w14:textId="77777777"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SP CSI-RS/CSI-IM Resource Set Activation/Deactivation MAC CE</w:t>
      </w:r>
      <w:r w:rsidRPr="005174E9">
        <w:t xml:space="preserve"> </w:t>
      </w:r>
      <w:r w:rsidRPr="005174E9">
        <w:rPr>
          <w:lang w:eastAsia="ko-KR"/>
        </w:rPr>
        <w:t>on a Serving Cell:</w:t>
      </w:r>
    </w:p>
    <w:p w14:paraId="63EDC08E" w14:textId="77777777" w:rsidR="00411627" w:rsidRPr="005174E9" w:rsidRDefault="00411627" w:rsidP="00411627">
      <w:pPr>
        <w:pStyle w:val="B2"/>
        <w:rPr>
          <w:rFonts w:eastAsia="SimSun"/>
          <w:lang w:eastAsia="zh-CN"/>
        </w:rPr>
      </w:pPr>
      <w:r w:rsidRPr="005174E9">
        <w:t>2&gt;</w:t>
      </w:r>
      <w:r w:rsidRPr="005174E9">
        <w:tab/>
      </w:r>
      <w:r w:rsidRPr="005174E9">
        <w:rPr>
          <w:lang w:eastAsia="ko-KR"/>
        </w:rPr>
        <w:t>indicate to lower layers the information regarding the SP CSI-RS/CSI-IM Resource Set Activation/Deactivation MAC CE</w:t>
      </w:r>
      <w:r w:rsidRPr="005174E9">
        <w:rPr>
          <w:lang w:eastAsia="zh-CN"/>
        </w:rPr>
        <w:t>.</w:t>
      </w:r>
    </w:p>
    <w:p w14:paraId="3300E639" w14:textId="77777777" w:rsidR="00411627" w:rsidRPr="005174E9" w:rsidRDefault="00411627" w:rsidP="00411627">
      <w:pPr>
        <w:pStyle w:val="Heading3"/>
        <w:rPr>
          <w:lang w:eastAsia="ko-KR"/>
        </w:rPr>
      </w:pPr>
      <w:bookmarkStart w:id="475" w:name="_Toc29239865"/>
      <w:r w:rsidRPr="005174E9">
        <w:rPr>
          <w:lang w:eastAsia="ko-KR"/>
        </w:rPr>
        <w:t>5.18.3</w:t>
      </w:r>
      <w:r w:rsidRPr="005174E9">
        <w:rPr>
          <w:lang w:eastAsia="ko-KR"/>
        </w:rPr>
        <w:tab/>
        <w:t xml:space="preserve">Aperiodic CSI Trigger State </w:t>
      </w:r>
      <w:r w:rsidR="00F11B4A" w:rsidRPr="005174E9">
        <w:rPr>
          <w:lang w:eastAsia="ko-KR"/>
        </w:rPr>
        <w:t>S</w:t>
      </w:r>
      <w:r w:rsidRPr="005174E9">
        <w:rPr>
          <w:lang w:eastAsia="ko-KR"/>
        </w:rPr>
        <w:t>ubselection</w:t>
      </w:r>
      <w:bookmarkEnd w:id="475"/>
    </w:p>
    <w:p w14:paraId="448CDBFE" w14:textId="77777777" w:rsidR="00411627" w:rsidRPr="005174E9" w:rsidRDefault="00411627" w:rsidP="00411627">
      <w:pPr>
        <w:rPr>
          <w:lang w:eastAsia="ko-KR"/>
        </w:rPr>
      </w:pPr>
      <w:r w:rsidRPr="005174E9">
        <w:rPr>
          <w:lang w:eastAsia="ko-KR"/>
        </w:rPr>
        <w:t xml:space="preserve">The network may select </w:t>
      </w:r>
      <w:r w:rsidRPr="005174E9">
        <w:rPr>
          <w:lang w:eastAsia="zh-CN"/>
        </w:rPr>
        <w:t xml:space="preserve">among </w:t>
      </w:r>
      <w:r w:rsidRPr="005174E9">
        <w:rPr>
          <w:lang w:eastAsia="ko-KR"/>
        </w:rPr>
        <w:t xml:space="preserve">the configured aperiodic CSI trigger states of a Serving Cell by sending the Aperiodic CSI Trigger State Subselection MAC CE described in </w:t>
      </w:r>
      <w:r w:rsidR="00B9580D" w:rsidRPr="005174E9">
        <w:rPr>
          <w:lang w:eastAsia="ko-KR"/>
        </w:rPr>
        <w:t>clause</w:t>
      </w:r>
      <w:r w:rsidRPr="005174E9">
        <w:rPr>
          <w:lang w:eastAsia="ko-KR"/>
        </w:rPr>
        <w:t xml:space="preserve"> 6.1.3.13.</w:t>
      </w:r>
    </w:p>
    <w:p w14:paraId="6AE07D75" w14:textId="77777777" w:rsidR="00411627" w:rsidRPr="005174E9" w:rsidRDefault="00411627" w:rsidP="00411627">
      <w:pPr>
        <w:rPr>
          <w:lang w:eastAsia="ko-KR"/>
        </w:rPr>
      </w:pPr>
      <w:r w:rsidRPr="005174E9">
        <w:rPr>
          <w:lang w:eastAsia="ko-KR"/>
        </w:rPr>
        <w:t>The MAC entity shall:</w:t>
      </w:r>
    </w:p>
    <w:p w14:paraId="4139D7B5" w14:textId="77777777" w:rsidR="00411627" w:rsidRPr="005174E9" w:rsidRDefault="00411627" w:rsidP="00411627">
      <w:pPr>
        <w:pStyle w:val="B1"/>
        <w:ind w:left="569" w:hanging="285"/>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Aperiodic CSI trigger State Subselection</w:t>
      </w:r>
      <w:r w:rsidRPr="005174E9">
        <w:t xml:space="preserve"> MAC CE </w:t>
      </w:r>
      <w:r w:rsidRPr="005174E9">
        <w:rPr>
          <w:lang w:eastAsia="ko-KR"/>
        </w:rPr>
        <w:t>on a Serving Cell:</w:t>
      </w:r>
    </w:p>
    <w:p w14:paraId="63150B4D" w14:textId="77777777" w:rsidR="00411627" w:rsidRPr="005174E9" w:rsidRDefault="00411627" w:rsidP="00411627">
      <w:pPr>
        <w:pStyle w:val="B2"/>
        <w:rPr>
          <w:lang w:eastAsia="ko-KR"/>
        </w:rPr>
      </w:pPr>
      <w:r w:rsidRPr="005174E9">
        <w:t>2&gt;</w:t>
      </w:r>
      <w:r w:rsidRPr="005174E9">
        <w:tab/>
        <w:t>indicate to lower layers the information regarding Aperiodic CSI trigger State Subselection MAC CE.</w:t>
      </w:r>
    </w:p>
    <w:p w14:paraId="395F6CED" w14:textId="77777777" w:rsidR="00411627" w:rsidRPr="005174E9" w:rsidRDefault="00411627" w:rsidP="00411627">
      <w:pPr>
        <w:pStyle w:val="Heading3"/>
        <w:rPr>
          <w:lang w:eastAsia="ko-KR"/>
        </w:rPr>
      </w:pPr>
      <w:bookmarkStart w:id="476" w:name="_Toc29239866"/>
      <w:r w:rsidRPr="005174E9">
        <w:rPr>
          <w:lang w:eastAsia="ko-KR"/>
        </w:rPr>
        <w:t>5.18.4</w:t>
      </w:r>
      <w:r w:rsidRPr="005174E9">
        <w:rPr>
          <w:lang w:eastAsia="ko-KR"/>
        </w:rPr>
        <w:tab/>
        <w:t>Activation/Deactivation of UE-specific PDSCH TCI state</w:t>
      </w:r>
      <w:bookmarkEnd w:id="476"/>
    </w:p>
    <w:p w14:paraId="1CE2A5C7" w14:textId="77777777" w:rsidR="00411627" w:rsidRPr="005174E9" w:rsidRDefault="00411627" w:rsidP="00411627">
      <w:pPr>
        <w:rPr>
          <w:lang w:eastAsia="ko-KR"/>
        </w:rPr>
      </w:pPr>
      <w:r w:rsidRPr="005174E9">
        <w:rPr>
          <w:lang w:eastAsia="ko-KR"/>
        </w:rPr>
        <w:t>The network may activate and deactivate the config</w:t>
      </w:r>
      <w:r w:rsidRPr="005174E9">
        <w:rPr>
          <w:rFonts w:eastAsia="SimSun"/>
          <w:lang w:eastAsia="zh-CN"/>
        </w:rPr>
        <w:t>u</w:t>
      </w:r>
      <w:r w:rsidRPr="005174E9">
        <w:rPr>
          <w:lang w:eastAsia="ko-KR"/>
        </w:rPr>
        <w:t xml:space="preserve">red TCI states for PDSCH of a Serving Cell by sending the TCI States Activation/Deactivation for UE-specific PDSCH MAC CE described in </w:t>
      </w:r>
      <w:r w:rsidR="00B9580D" w:rsidRPr="005174E9">
        <w:rPr>
          <w:lang w:eastAsia="ko-KR"/>
        </w:rPr>
        <w:t>clause</w:t>
      </w:r>
      <w:r w:rsidRPr="005174E9">
        <w:rPr>
          <w:lang w:eastAsia="ko-KR"/>
        </w:rPr>
        <w:t xml:space="preserve"> 6.1.3.14. The configured TCI states for PDSCH are initially deactivated upon configuration and after a handover.</w:t>
      </w:r>
    </w:p>
    <w:p w14:paraId="3DFE896D" w14:textId="77777777" w:rsidR="00411627" w:rsidRPr="005174E9" w:rsidRDefault="00411627" w:rsidP="00411627">
      <w:pPr>
        <w:rPr>
          <w:lang w:eastAsia="ko-KR"/>
        </w:rPr>
      </w:pPr>
      <w:r w:rsidRPr="005174E9">
        <w:rPr>
          <w:lang w:eastAsia="ko-KR"/>
        </w:rPr>
        <w:t>The MAC entity shall:</w:t>
      </w:r>
    </w:p>
    <w:p w14:paraId="68EAF509" w14:textId="77777777"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 </w:t>
      </w:r>
      <w:r w:rsidRPr="005174E9">
        <w:rPr>
          <w:lang w:eastAsia="ko-KR"/>
        </w:rPr>
        <w:t xml:space="preserve">TCI States Activation/Deactivation for UE-specific PDSCH </w:t>
      </w:r>
      <w:r w:rsidRPr="005174E9">
        <w:t xml:space="preserve">MAC CE </w:t>
      </w:r>
      <w:r w:rsidRPr="005174E9">
        <w:rPr>
          <w:lang w:eastAsia="ko-KR"/>
        </w:rPr>
        <w:t>on a Serving Cell:</w:t>
      </w:r>
    </w:p>
    <w:p w14:paraId="18C73D54" w14:textId="77777777" w:rsidR="00411627" w:rsidRPr="005174E9" w:rsidRDefault="00411627" w:rsidP="00411627">
      <w:pPr>
        <w:pStyle w:val="B2"/>
      </w:pPr>
      <w:r w:rsidRPr="005174E9">
        <w:t>2&gt;</w:t>
      </w:r>
      <w:r w:rsidRPr="005174E9">
        <w:tab/>
        <w:t>indicate to lower layers the information regarding the TCI States Activation/Deactivation for UE-specific PDSCH MAC CE.</w:t>
      </w:r>
    </w:p>
    <w:p w14:paraId="2E8877F0" w14:textId="77777777" w:rsidR="00411627" w:rsidRPr="005174E9" w:rsidRDefault="00411627" w:rsidP="00411627">
      <w:pPr>
        <w:pStyle w:val="Heading3"/>
        <w:rPr>
          <w:lang w:eastAsia="ko-KR"/>
        </w:rPr>
      </w:pPr>
      <w:bookmarkStart w:id="477" w:name="_Toc29239867"/>
      <w:r w:rsidRPr="005174E9">
        <w:rPr>
          <w:lang w:eastAsia="ko-KR"/>
        </w:rPr>
        <w:t>5.18.5</w:t>
      </w:r>
      <w:r w:rsidRPr="005174E9">
        <w:rPr>
          <w:lang w:eastAsia="ko-KR"/>
        </w:rPr>
        <w:tab/>
        <w:t>Indication of TCI state for UE-specific PDCCH</w:t>
      </w:r>
      <w:bookmarkEnd w:id="477"/>
    </w:p>
    <w:p w14:paraId="446E0369" w14:textId="77777777" w:rsidR="00411627" w:rsidRPr="005174E9" w:rsidRDefault="00411627" w:rsidP="00411627">
      <w:pPr>
        <w:rPr>
          <w:lang w:eastAsia="ko-KR"/>
        </w:rPr>
      </w:pPr>
      <w:r w:rsidRPr="005174E9">
        <w:rPr>
          <w:lang w:eastAsia="ko-KR"/>
        </w:rPr>
        <w:t xml:space="preserve">The network may indicate a TCI state for PDCCH reception for a CORESET of a Serving Cell by sending the TCI State Indication for UE-specific PDCCH MAC CE described in </w:t>
      </w:r>
      <w:r w:rsidR="00B9580D" w:rsidRPr="005174E9">
        <w:rPr>
          <w:lang w:eastAsia="ko-KR"/>
        </w:rPr>
        <w:t>clause</w:t>
      </w:r>
      <w:r w:rsidRPr="005174E9">
        <w:rPr>
          <w:lang w:eastAsia="ko-KR"/>
        </w:rPr>
        <w:t xml:space="preserve"> 6.1.3.15.</w:t>
      </w:r>
    </w:p>
    <w:p w14:paraId="4B85A916" w14:textId="77777777" w:rsidR="00411627" w:rsidRPr="005174E9" w:rsidRDefault="00411627" w:rsidP="00411627">
      <w:pPr>
        <w:rPr>
          <w:lang w:eastAsia="ko-KR"/>
        </w:rPr>
      </w:pPr>
      <w:r w:rsidRPr="005174E9">
        <w:rPr>
          <w:lang w:eastAsia="ko-KR"/>
        </w:rPr>
        <w:t>The MAC entity shall:</w:t>
      </w:r>
    </w:p>
    <w:p w14:paraId="61B497F1" w14:textId="77777777" w:rsidR="00411627" w:rsidRPr="005174E9" w:rsidRDefault="00411627" w:rsidP="00411627">
      <w:pPr>
        <w:pStyle w:val="B1"/>
      </w:pPr>
      <w:r w:rsidRPr="005174E9">
        <w:lastRenderedPageBreak/>
        <w:t>1&gt;</w:t>
      </w:r>
      <w:r w:rsidRPr="005174E9">
        <w:tab/>
        <w:t xml:space="preserve">if the </w:t>
      </w:r>
      <w:r w:rsidRPr="005174E9">
        <w:rPr>
          <w:noProof/>
          <w:lang w:eastAsia="zh-CN"/>
        </w:rPr>
        <w:t>MAC entity</w:t>
      </w:r>
      <w:r w:rsidRPr="005174E9">
        <w:t xml:space="preserve"> receives a </w:t>
      </w:r>
      <w:r w:rsidRPr="005174E9">
        <w:rPr>
          <w:lang w:eastAsia="ko-KR"/>
        </w:rPr>
        <w:t>TCI State Indication for UE-specific PDCCH</w:t>
      </w:r>
      <w:r w:rsidRPr="005174E9">
        <w:t xml:space="preserve"> MAC CE </w:t>
      </w:r>
      <w:r w:rsidRPr="005174E9">
        <w:rPr>
          <w:lang w:eastAsia="ko-KR"/>
        </w:rPr>
        <w:t>on a Serving Cell</w:t>
      </w:r>
      <w:r w:rsidRPr="005174E9">
        <w:t>:</w:t>
      </w:r>
    </w:p>
    <w:p w14:paraId="6835E86B" w14:textId="77777777" w:rsidR="00411627" w:rsidRPr="005174E9" w:rsidRDefault="00411627" w:rsidP="00411627">
      <w:pPr>
        <w:pStyle w:val="B2"/>
      </w:pPr>
      <w:r w:rsidRPr="005174E9">
        <w:t>2&gt;</w:t>
      </w:r>
      <w:r w:rsidRPr="005174E9">
        <w:tab/>
        <w:t>indicate to lower layers the information regarding the TCI State Indication for UE-specific PDCCH MAC CE.</w:t>
      </w:r>
    </w:p>
    <w:p w14:paraId="772231FA" w14:textId="77777777" w:rsidR="00411627" w:rsidRPr="005174E9" w:rsidRDefault="00411627" w:rsidP="00411627">
      <w:pPr>
        <w:pStyle w:val="Heading3"/>
        <w:rPr>
          <w:lang w:eastAsia="ko-KR"/>
        </w:rPr>
      </w:pPr>
      <w:bookmarkStart w:id="478" w:name="_Toc29239868"/>
      <w:r w:rsidRPr="005174E9">
        <w:rPr>
          <w:lang w:eastAsia="ko-KR"/>
        </w:rPr>
        <w:t>5.18.6</w:t>
      </w:r>
      <w:r w:rsidRPr="005174E9">
        <w:rPr>
          <w:lang w:eastAsia="ko-KR"/>
        </w:rPr>
        <w:tab/>
        <w:t>Activation/Deactivation of Semi-persistent CSI reporting on PUCCH</w:t>
      </w:r>
      <w:bookmarkEnd w:id="478"/>
    </w:p>
    <w:p w14:paraId="75E42D3E" w14:textId="77777777" w:rsidR="00411627" w:rsidRPr="005174E9" w:rsidRDefault="00411627" w:rsidP="00411627">
      <w:pPr>
        <w:rPr>
          <w:lang w:eastAsia="ko-KR"/>
        </w:rPr>
      </w:pPr>
      <w:r w:rsidRPr="005174E9">
        <w:rPr>
          <w:lang w:eastAsia="ko-KR"/>
        </w:rPr>
        <w:t xml:space="preserve">The network may activate and deactivate the configured Semi-persistent CSI reporting on PUCCH of a Serving Cell by sending the SP CSI reporting on PUCCH Activation/Deactivation MAC CE described in </w:t>
      </w:r>
      <w:r w:rsidR="00B9580D" w:rsidRPr="005174E9">
        <w:rPr>
          <w:lang w:eastAsia="ko-KR"/>
        </w:rPr>
        <w:t>clause</w:t>
      </w:r>
      <w:r w:rsidRPr="005174E9">
        <w:rPr>
          <w:lang w:eastAsia="ko-KR"/>
        </w:rPr>
        <w:t xml:space="preserve"> 6.1.3.16. The configured Semi-persistent CSI reporting on PUCCH is initially deactivated upon configuration and after a handover.</w:t>
      </w:r>
    </w:p>
    <w:p w14:paraId="4DA8933E" w14:textId="77777777" w:rsidR="00411627" w:rsidRPr="005174E9" w:rsidRDefault="00411627" w:rsidP="00411627">
      <w:pPr>
        <w:rPr>
          <w:lang w:eastAsia="ko-KR"/>
        </w:rPr>
      </w:pPr>
      <w:r w:rsidRPr="005174E9">
        <w:rPr>
          <w:lang w:eastAsia="ko-KR"/>
        </w:rPr>
        <w:t>The MAC entity shall:</w:t>
      </w:r>
    </w:p>
    <w:p w14:paraId="572584C5" w14:textId="77777777" w:rsidR="00411627" w:rsidRPr="005174E9" w:rsidRDefault="00411627" w:rsidP="00411627">
      <w:pPr>
        <w:pStyle w:val="B1"/>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 xml:space="preserve">SP CSI reporting on PUCCH Activation/Deactivation </w:t>
      </w:r>
      <w:r w:rsidRPr="005174E9">
        <w:t xml:space="preserve">MAC CE </w:t>
      </w:r>
      <w:r w:rsidRPr="005174E9">
        <w:rPr>
          <w:lang w:eastAsia="ko-KR"/>
        </w:rPr>
        <w:t>on a Serving Cell</w:t>
      </w:r>
      <w:r w:rsidRPr="005174E9">
        <w:t>:</w:t>
      </w:r>
    </w:p>
    <w:p w14:paraId="55634BD6" w14:textId="77777777" w:rsidR="00411627" w:rsidRPr="005174E9" w:rsidRDefault="00411627" w:rsidP="00411627">
      <w:pPr>
        <w:pStyle w:val="B2"/>
      </w:pPr>
      <w:r w:rsidRPr="005174E9">
        <w:t>2&gt;</w:t>
      </w:r>
      <w:r w:rsidRPr="005174E9">
        <w:tab/>
        <w:t>indicate to lower layers the information regarding the SP CSI reporting on PUCCH Activation/Deactivation MAC CE.</w:t>
      </w:r>
    </w:p>
    <w:p w14:paraId="5D613B83" w14:textId="77777777" w:rsidR="00411627" w:rsidRPr="005174E9" w:rsidRDefault="00411627" w:rsidP="00411627">
      <w:pPr>
        <w:pStyle w:val="Heading3"/>
        <w:rPr>
          <w:lang w:eastAsia="ko-KR"/>
        </w:rPr>
      </w:pPr>
      <w:bookmarkStart w:id="479" w:name="_Toc29239869"/>
      <w:r w:rsidRPr="005174E9">
        <w:rPr>
          <w:lang w:eastAsia="ko-KR"/>
        </w:rPr>
        <w:t>5.18.7</w:t>
      </w:r>
      <w:r w:rsidRPr="005174E9">
        <w:rPr>
          <w:lang w:eastAsia="ko-KR"/>
        </w:rPr>
        <w:tab/>
        <w:t>Activation/Deactivation of Semi-persistent SRS</w:t>
      </w:r>
      <w:bookmarkEnd w:id="479"/>
    </w:p>
    <w:p w14:paraId="76350A92" w14:textId="77777777" w:rsidR="00411627" w:rsidRPr="005174E9" w:rsidRDefault="00411627" w:rsidP="00411627">
      <w:pPr>
        <w:rPr>
          <w:lang w:eastAsia="ko-KR"/>
        </w:rPr>
      </w:pPr>
      <w:r w:rsidRPr="005174E9">
        <w:rPr>
          <w:lang w:eastAsia="ko-KR"/>
        </w:rPr>
        <w:t>The network may activate and deactivate the configured Semi-persistent SRS</w:t>
      </w:r>
      <w:r w:rsidRPr="005174E9">
        <w:rPr>
          <w:rFonts w:eastAsia="SimSun"/>
          <w:lang w:eastAsia="zh-CN"/>
        </w:rPr>
        <w:t xml:space="preserve"> resource sets</w:t>
      </w:r>
      <w:r w:rsidRPr="005174E9">
        <w:rPr>
          <w:lang w:eastAsia="ko-KR"/>
        </w:rPr>
        <w:t xml:space="preserve"> of a Serving Cell by sending the SP SRS Activation/Deactivation MAC CE described in </w:t>
      </w:r>
      <w:r w:rsidR="00B9580D" w:rsidRPr="005174E9">
        <w:rPr>
          <w:lang w:eastAsia="ko-KR"/>
        </w:rPr>
        <w:t>clause</w:t>
      </w:r>
      <w:r w:rsidRPr="005174E9">
        <w:rPr>
          <w:lang w:eastAsia="ko-KR"/>
        </w:rPr>
        <w:t xml:space="preserve"> 6.1.3.17. The configured Semi-persistent SRS</w:t>
      </w:r>
      <w:r w:rsidRPr="005174E9">
        <w:rPr>
          <w:rFonts w:eastAsia="SimSun"/>
          <w:lang w:eastAsia="zh-CN"/>
        </w:rPr>
        <w:t xml:space="preserve"> resource sets</w:t>
      </w:r>
      <w:r w:rsidRPr="005174E9">
        <w:rPr>
          <w:lang w:eastAsia="ko-KR"/>
        </w:rPr>
        <w:t xml:space="preserve"> are initially deactivated upon configuration and after a handover.</w:t>
      </w:r>
    </w:p>
    <w:p w14:paraId="6BE37826" w14:textId="77777777" w:rsidR="00411627" w:rsidRPr="005174E9" w:rsidRDefault="00411627" w:rsidP="00411627">
      <w:pPr>
        <w:rPr>
          <w:lang w:eastAsia="ko-KR"/>
        </w:rPr>
      </w:pPr>
      <w:r w:rsidRPr="005174E9">
        <w:rPr>
          <w:lang w:eastAsia="ko-KR"/>
        </w:rPr>
        <w:t>The MAC entity shall:</w:t>
      </w:r>
    </w:p>
    <w:p w14:paraId="1085466A" w14:textId="77777777"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SP SRS Activation/Deactivation</w:t>
      </w:r>
      <w:r w:rsidRPr="005174E9">
        <w:t xml:space="preserve"> MAC CE </w:t>
      </w:r>
      <w:r w:rsidRPr="005174E9">
        <w:rPr>
          <w:lang w:eastAsia="ko-KR"/>
        </w:rPr>
        <w:t>on a Serving Cell:</w:t>
      </w:r>
    </w:p>
    <w:p w14:paraId="63EB06AE" w14:textId="77777777" w:rsidR="00411627" w:rsidRPr="005174E9" w:rsidRDefault="00411627" w:rsidP="00411627">
      <w:pPr>
        <w:pStyle w:val="B2"/>
      </w:pPr>
      <w:r w:rsidRPr="005174E9">
        <w:t>2&gt;</w:t>
      </w:r>
      <w:r w:rsidRPr="005174E9">
        <w:tab/>
        <w:t>indicate to lower layers the information regarding the SP SRS Activation/Deactivation MAC CE.</w:t>
      </w:r>
    </w:p>
    <w:p w14:paraId="4A6C2790" w14:textId="77777777" w:rsidR="00411627" w:rsidRPr="005174E9" w:rsidRDefault="00411627" w:rsidP="00411627">
      <w:pPr>
        <w:pStyle w:val="Heading3"/>
        <w:rPr>
          <w:lang w:eastAsia="ko-KR"/>
        </w:rPr>
      </w:pPr>
      <w:bookmarkStart w:id="480" w:name="_Toc29239870"/>
      <w:r w:rsidRPr="005174E9">
        <w:rPr>
          <w:lang w:eastAsia="ko-KR"/>
        </w:rPr>
        <w:t>5.18.8</w:t>
      </w:r>
      <w:r w:rsidRPr="005174E9">
        <w:rPr>
          <w:lang w:eastAsia="ko-KR"/>
        </w:rPr>
        <w:tab/>
        <w:t xml:space="preserve">Activation/Deactivation </w:t>
      </w:r>
      <w:r w:rsidRPr="005174E9">
        <w:rPr>
          <w:rFonts w:eastAsia="SimSun"/>
          <w:lang w:eastAsia="zh-CN"/>
        </w:rPr>
        <w:t xml:space="preserve">of </w:t>
      </w:r>
      <w:r w:rsidRPr="005174E9">
        <w:rPr>
          <w:lang w:eastAsia="ko-KR"/>
        </w:rPr>
        <w:t>spatial relation of PUCCH resource</w:t>
      </w:r>
      <w:bookmarkEnd w:id="480"/>
    </w:p>
    <w:p w14:paraId="32369DCC" w14:textId="77777777" w:rsidR="00411627" w:rsidRPr="005174E9" w:rsidRDefault="00411627" w:rsidP="00411627">
      <w:pPr>
        <w:rPr>
          <w:lang w:eastAsia="ko-KR"/>
        </w:rPr>
      </w:pPr>
      <w:r w:rsidRPr="005174E9">
        <w:rPr>
          <w:lang w:eastAsia="ko-KR"/>
        </w:rPr>
        <w:t>The network may activate and deactivate</w:t>
      </w:r>
      <w:r w:rsidRPr="005174E9">
        <w:rPr>
          <w:lang w:eastAsia="zh-CN"/>
        </w:rPr>
        <w:t xml:space="preserve"> a s</w:t>
      </w:r>
      <w:r w:rsidRPr="005174E9">
        <w:rPr>
          <w:lang w:eastAsia="ko-KR"/>
        </w:rPr>
        <w:t xml:space="preserve">patial </w:t>
      </w:r>
      <w:r w:rsidRPr="005174E9">
        <w:rPr>
          <w:lang w:eastAsia="zh-CN"/>
        </w:rPr>
        <w:t>r</w:t>
      </w:r>
      <w:r w:rsidRPr="005174E9">
        <w:rPr>
          <w:lang w:eastAsia="ko-KR"/>
        </w:rPr>
        <w:t>elation for a PUCCH resource of a Serving Cell by sending the</w:t>
      </w:r>
      <w:r w:rsidRPr="005174E9">
        <w:rPr>
          <w:lang w:eastAsia="zh-CN"/>
        </w:rPr>
        <w:t xml:space="preserve"> </w:t>
      </w:r>
      <w:r w:rsidRPr="005174E9">
        <w:rPr>
          <w:noProof/>
          <w:lang w:eastAsia="ko-KR"/>
        </w:rPr>
        <w:t>PUCCH spatial relation Activation/Deactivation</w:t>
      </w:r>
      <w:r w:rsidRPr="005174E9">
        <w:rPr>
          <w:lang w:eastAsia="ko-KR"/>
        </w:rPr>
        <w:t xml:space="preserve"> MAC CE described in </w:t>
      </w:r>
      <w:r w:rsidR="00B9580D" w:rsidRPr="005174E9">
        <w:rPr>
          <w:lang w:eastAsia="ko-KR"/>
        </w:rPr>
        <w:t>clause</w:t>
      </w:r>
      <w:r w:rsidRPr="005174E9">
        <w:rPr>
          <w:lang w:eastAsia="ko-KR"/>
        </w:rPr>
        <w:t xml:space="preserve"> 6.1.3.18.</w:t>
      </w:r>
    </w:p>
    <w:p w14:paraId="745076D2" w14:textId="77777777" w:rsidR="00411627" w:rsidRPr="005174E9" w:rsidRDefault="00411627" w:rsidP="00411627">
      <w:pPr>
        <w:rPr>
          <w:lang w:eastAsia="ko-KR"/>
        </w:rPr>
      </w:pPr>
      <w:r w:rsidRPr="005174E9">
        <w:rPr>
          <w:lang w:eastAsia="ko-KR"/>
        </w:rPr>
        <w:t>The MAC entity shall:</w:t>
      </w:r>
    </w:p>
    <w:p w14:paraId="4DEB3CB7" w14:textId="77777777" w:rsidR="00411627" w:rsidRPr="005174E9" w:rsidRDefault="00411627" w:rsidP="00411627">
      <w:pPr>
        <w:pStyle w:val="B1"/>
      </w:pPr>
      <w:r w:rsidRPr="005174E9">
        <w:t>1&gt;</w:t>
      </w:r>
      <w:r w:rsidRPr="005174E9">
        <w:tab/>
        <w:t xml:space="preserve">if the MAC entity receives a </w:t>
      </w:r>
      <w:r w:rsidRPr="005174E9">
        <w:rPr>
          <w:noProof/>
          <w:lang w:eastAsia="ko-KR"/>
        </w:rPr>
        <w:t>PUCCH spatial relation Activation/Deactivation</w:t>
      </w:r>
      <w:r w:rsidRPr="005174E9">
        <w:rPr>
          <w:lang w:eastAsia="ko-KR"/>
        </w:rPr>
        <w:t xml:space="preserve"> </w:t>
      </w:r>
      <w:r w:rsidRPr="005174E9">
        <w:t>MAC CE on a Serving Cell:</w:t>
      </w:r>
    </w:p>
    <w:p w14:paraId="54851E02" w14:textId="77777777" w:rsidR="00411627" w:rsidRPr="005174E9" w:rsidRDefault="00411627" w:rsidP="00411627">
      <w:pPr>
        <w:pStyle w:val="B2"/>
      </w:pPr>
      <w:r w:rsidRPr="005174E9">
        <w:t>2&gt;</w:t>
      </w:r>
      <w:r w:rsidRPr="005174E9">
        <w:tab/>
        <w:t>indicate to lower layers the information regarding the PUCCH spatial relation Activation/Deactivation MAC CE.</w:t>
      </w:r>
    </w:p>
    <w:p w14:paraId="11DD114A" w14:textId="77777777" w:rsidR="00411627" w:rsidRPr="005174E9" w:rsidRDefault="00411627" w:rsidP="00411627">
      <w:pPr>
        <w:pStyle w:val="Heading3"/>
        <w:rPr>
          <w:lang w:eastAsia="ko-KR"/>
        </w:rPr>
      </w:pPr>
      <w:bookmarkStart w:id="481" w:name="_Toc29239871"/>
      <w:r w:rsidRPr="005174E9">
        <w:rPr>
          <w:lang w:eastAsia="ko-KR"/>
        </w:rPr>
        <w:t>5.</w:t>
      </w:r>
      <w:r w:rsidRPr="005174E9">
        <w:rPr>
          <w:rFonts w:eastAsia="SimSun"/>
          <w:lang w:eastAsia="zh-CN"/>
        </w:rPr>
        <w:t>18.9</w:t>
      </w:r>
      <w:r w:rsidRPr="005174E9">
        <w:rPr>
          <w:lang w:eastAsia="ko-KR"/>
        </w:rPr>
        <w:tab/>
        <w:t xml:space="preserve">Activation/Deactivation of semi-persistent </w:t>
      </w:r>
      <w:r w:rsidRPr="005174E9">
        <w:rPr>
          <w:rFonts w:eastAsia="SimSun"/>
          <w:lang w:eastAsia="zh-CN"/>
        </w:rPr>
        <w:t xml:space="preserve">ZP </w:t>
      </w:r>
      <w:r w:rsidRPr="005174E9">
        <w:rPr>
          <w:lang w:eastAsia="ko-KR"/>
        </w:rPr>
        <w:t>CSI-RS resource set</w:t>
      </w:r>
      <w:bookmarkEnd w:id="481"/>
    </w:p>
    <w:p w14:paraId="68ED0033" w14:textId="77777777" w:rsidR="00411627" w:rsidRPr="005174E9" w:rsidRDefault="00411627" w:rsidP="00411627">
      <w:pPr>
        <w:rPr>
          <w:lang w:eastAsia="ko-KR"/>
        </w:rPr>
      </w:pPr>
      <w:r w:rsidRPr="005174E9">
        <w:rPr>
          <w:lang w:eastAsia="ko-KR"/>
        </w:rPr>
        <w:t xml:space="preserve">The network may activate and deactivate the configured Semi-persistent </w:t>
      </w:r>
      <w:r w:rsidRPr="005174E9">
        <w:rPr>
          <w:rFonts w:eastAsia="SimSun"/>
          <w:lang w:eastAsia="zh-CN"/>
        </w:rPr>
        <w:t xml:space="preserve">ZP </w:t>
      </w:r>
      <w:r w:rsidRPr="005174E9">
        <w:rPr>
          <w:lang w:eastAsia="ko-KR"/>
        </w:rPr>
        <w:t xml:space="preserve">CSI-RS resource set of a Serving Cell by sending the </w:t>
      </w:r>
      <w:r w:rsidRPr="005174E9">
        <w:t>SP ZP CSI-RS Resource Set</w:t>
      </w:r>
      <w:r w:rsidRPr="005174E9">
        <w:rPr>
          <w:noProof/>
          <w:lang w:eastAsia="ko-KR"/>
        </w:rPr>
        <w:t xml:space="preserve"> Activation/Deactivation</w:t>
      </w:r>
      <w:r w:rsidRPr="005174E9">
        <w:rPr>
          <w:lang w:eastAsia="ko-KR"/>
        </w:rPr>
        <w:t xml:space="preserve"> MAC CE described in </w:t>
      </w:r>
      <w:r w:rsidR="00B9580D" w:rsidRPr="005174E9">
        <w:rPr>
          <w:lang w:eastAsia="ko-KR"/>
        </w:rPr>
        <w:t>clause</w:t>
      </w:r>
      <w:r w:rsidRPr="005174E9">
        <w:rPr>
          <w:lang w:eastAsia="ko-KR"/>
        </w:rPr>
        <w:t xml:space="preserve"> 6.1.3.19. The configured Semi-persistent </w:t>
      </w:r>
      <w:r w:rsidRPr="005174E9">
        <w:rPr>
          <w:rFonts w:eastAsia="SimSun"/>
          <w:lang w:eastAsia="zh-CN"/>
        </w:rPr>
        <w:t xml:space="preserve">ZP </w:t>
      </w:r>
      <w:r w:rsidRPr="005174E9">
        <w:rPr>
          <w:lang w:eastAsia="ko-KR"/>
        </w:rPr>
        <w:t>CSI-RS</w:t>
      </w:r>
      <w:r w:rsidRPr="005174E9">
        <w:rPr>
          <w:rFonts w:eastAsia="SimSun"/>
          <w:lang w:eastAsia="zh-CN"/>
        </w:rPr>
        <w:t xml:space="preserve"> </w:t>
      </w:r>
      <w:r w:rsidRPr="005174E9">
        <w:rPr>
          <w:lang w:eastAsia="ko-KR"/>
        </w:rPr>
        <w:t xml:space="preserve">resource sets </w:t>
      </w:r>
      <w:r w:rsidRPr="005174E9">
        <w:rPr>
          <w:rFonts w:eastAsia="SimSun"/>
          <w:lang w:eastAsia="zh-CN"/>
        </w:rPr>
        <w:t>are</w:t>
      </w:r>
      <w:r w:rsidRPr="005174E9">
        <w:rPr>
          <w:lang w:eastAsia="ko-KR"/>
        </w:rPr>
        <w:t xml:space="preserve"> initially deactivated upon configuration and after a handover.</w:t>
      </w:r>
    </w:p>
    <w:p w14:paraId="672D86D5" w14:textId="77777777" w:rsidR="00411627" w:rsidRPr="005174E9" w:rsidRDefault="00411627" w:rsidP="00411627">
      <w:pPr>
        <w:rPr>
          <w:lang w:eastAsia="ko-KR"/>
        </w:rPr>
      </w:pPr>
      <w:r w:rsidRPr="005174E9">
        <w:rPr>
          <w:lang w:eastAsia="ko-KR"/>
        </w:rPr>
        <w:t>The MAC entity shall:</w:t>
      </w:r>
    </w:p>
    <w:p w14:paraId="589A7F35" w14:textId="77777777" w:rsidR="00411627" w:rsidRPr="005174E9" w:rsidRDefault="00411627" w:rsidP="00411627">
      <w:pPr>
        <w:pStyle w:val="B1"/>
      </w:pPr>
      <w:r w:rsidRPr="005174E9">
        <w:t>1&gt;</w:t>
      </w:r>
      <w:r w:rsidRPr="005174E9">
        <w:tab/>
        <w:t>if the MAC entity receives an SP ZP CSI-RS Resource Set</w:t>
      </w:r>
      <w:r w:rsidRPr="005174E9">
        <w:rPr>
          <w:noProof/>
          <w:lang w:eastAsia="ko-KR"/>
        </w:rPr>
        <w:t xml:space="preserve"> Activation/Deactivation</w:t>
      </w:r>
      <w:r w:rsidRPr="005174E9">
        <w:t xml:space="preserve"> MAC CE on a Serving Cell:</w:t>
      </w:r>
    </w:p>
    <w:p w14:paraId="3A0EE853" w14:textId="77777777" w:rsidR="00411627" w:rsidRPr="005174E9" w:rsidRDefault="00411627" w:rsidP="00411627">
      <w:pPr>
        <w:pStyle w:val="B2"/>
      </w:pPr>
      <w:r w:rsidRPr="005174E9">
        <w:t>2&gt;</w:t>
      </w:r>
      <w:r w:rsidRPr="005174E9">
        <w:tab/>
        <w:t>indicate to lower layers the information regarding the SP ZP CSI-RS Resource Set Activation/Deactivation MAC CE.</w:t>
      </w:r>
    </w:p>
    <w:p w14:paraId="68F38A59" w14:textId="77777777" w:rsidR="0026647C" w:rsidRPr="005174E9" w:rsidRDefault="0026647C" w:rsidP="0026647C">
      <w:pPr>
        <w:pStyle w:val="Heading3"/>
      </w:pPr>
      <w:bookmarkStart w:id="482" w:name="_Toc29239872"/>
      <w:r w:rsidRPr="005174E9">
        <w:t>5.18.10</w:t>
      </w:r>
      <w:r w:rsidRPr="005174E9">
        <w:tab/>
        <w:t>Recommended Bit Rate</w:t>
      </w:r>
      <w:bookmarkEnd w:id="482"/>
    </w:p>
    <w:p w14:paraId="620F5C22" w14:textId="77777777" w:rsidR="0026647C" w:rsidRPr="005174E9" w:rsidRDefault="0026647C" w:rsidP="0026647C">
      <w:r w:rsidRPr="005174E9">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5174E9">
        <w:t xml:space="preserve">as specified in </w:t>
      </w:r>
      <w:r w:rsidRPr="005174E9">
        <w:t>TS 26.114 [13].</w:t>
      </w:r>
    </w:p>
    <w:p w14:paraId="024E8276" w14:textId="77777777" w:rsidR="0026647C" w:rsidRPr="005174E9" w:rsidRDefault="0026647C" w:rsidP="0026647C">
      <w:r w:rsidRPr="005174E9">
        <w:lastRenderedPageBreak/>
        <w:t xml:space="preserve">The gNB may transmit the Recommended bit rate MAC </w:t>
      </w:r>
      <w:r w:rsidR="00AB6258" w:rsidRPr="005174E9">
        <w:t>CE</w:t>
      </w:r>
      <w:r w:rsidRPr="005174E9">
        <w:t xml:space="preserve"> to the MAC entity to indicate the recommended bit rate for the UE for a specific logical channel and a specific direction (either uplink or downlink). Upon reception of a Recommended bit rate MAC </w:t>
      </w:r>
      <w:r w:rsidR="00AB6258" w:rsidRPr="005174E9">
        <w:t>CE</w:t>
      </w:r>
      <w:r w:rsidRPr="005174E9">
        <w:t xml:space="preserve"> the MAC entity shall:</w:t>
      </w:r>
    </w:p>
    <w:p w14:paraId="18EF90E2" w14:textId="77777777" w:rsidR="0026647C" w:rsidRPr="005174E9" w:rsidRDefault="0026647C" w:rsidP="0026647C">
      <w:pPr>
        <w:pStyle w:val="B1"/>
      </w:pPr>
      <w:r w:rsidRPr="005174E9">
        <w:t>-</w:t>
      </w:r>
      <w:r w:rsidRPr="005174E9">
        <w:tab/>
        <w:t>indicate to upper layers the recommended bit rate for the indicated logical channel and direction</w:t>
      </w:r>
      <w:r w:rsidR="00AB6258" w:rsidRPr="005174E9">
        <w:t>.</w:t>
      </w:r>
    </w:p>
    <w:p w14:paraId="3995E16E" w14:textId="77777777" w:rsidR="0026647C" w:rsidRPr="005174E9" w:rsidRDefault="0026647C" w:rsidP="0026647C">
      <w:r w:rsidRPr="005174E9">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45F613B3" w14:textId="77777777" w:rsidR="0026647C" w:rsidRPr="005174E9" w:rsidRDefault="0026647C" w:rsidP="0026647C">
      <w:pPr>
        <w:pStyle w:val="B1"/>
      </w:pPr>
      <w:r w:rsidRPr="005174E9">
        <w:t>1&gt;</w:t>
      </w:r>
      <w:r w:rsidRPr="005174E9">
        <w:tab/>
        <w:t>if a Recommended bit rate query for this logical channel and this direction has not been triggered:</w:t>
      </w:r>
    </w:p>
    <w:p w14:paraId="0C5E9299" w14:textId="77777777" w:rsidR="0026647C" w:rsidRPr="005174E9" w:rsidRDefault="0026647C" w:rsidP="0026647C">
      <w:pPr>
        <w:pStyle w:val="B2"/>
      </w:pPr>
      <w:r w:rsidRPr="005174E9">
        <w:t>2&gt;</w:t>
      </w:r>
      <w:r w:rsidRPr="005174E9">
        <w:tab/>
        <w:t>trigger a Recommended bit rate query for this logical channel, direction, and desired bit rate.</w:t>
      </w:r>
    </w:p>
    <w:p w14:paraId="232A9F85" w14:textId="77777777" w:rsidR="0026647C" w:rsidRPr="005174E9" w:rsidRDefault="0026647C" w:rsidP="0026647C">
      <w:r w:rsidRPr="005174E9">
        <w:t>If the MAC entity has UL resources allocated for new transmission the MAC entity shall:</w:t>
      </w:r>
    </w:p>
    <w:p w14:paraId="3536840A" w14:textId="77777777" w:rsidR="0026647C" w:rsidRPr="005174E9" w:rsidRDefault="0026647C" w:rsidP="0026647C">
      <w:pPr>
        <w:pStyle w:val="B1"/>
      </w:pPr>
      <w:r w:rsidRPr="005174E9">
        <w:t>1&gt;</w:t>
      </w:r>
      <w:r w:rsidRPr="005174E9">
        <w:tab/>
        <w:t>for each Recommended bit rate query that the Recommended Bit Rate procedure determines has been triggered and not cancelled:</w:t>
      </w:r>
    </w:p>
    <w:p w14:paraId="07743B7E" w14:textId="77777777" w:rsidR="0026647C" w:rsidRPr="005174E9" w:rsidRDefault="0026647C" w:rsidP="0026647C">
      <w:pPr>
        <w:pStyle w:val="B2"/>
      </w:pPr>
      <w:r w:rsidRPr="005174E9">
        <w:t>2&gt;</w:t>
      </w:r>
      <w:r w:rsidRPr="005174E9">
        <w:tab/>
        <w:t xml:space="preserve">if </w:t>
      </w:r>
      <w:r w:rsidRPr="005174E9">
        <w:rPr>
          <w:i/>
        </w:rPr>
        <w:t>bitRateQueryProhibitTimer</w:t>
      </w:r>
      <w:r w:rsidRPr="005174E9">
        <w:t xml:space="preserve"> for the logical channel and the direction of this Recommended bit rate query is configured, and it is not running; and</w:t>
      </w:r>
    </w:p>
    <w:p w14:paraId="111B0BAC" w14:textId="77777777" w:rsidR="0026647C" w:rsidRPr="005174E9" w:rsidRDefault="0026647C" w:rsidP="0026647C">
      <w:pPr>
        <w:pStyle w:val="B2"/>
      </w:pPr>
      <w:r w:rsidRPr="005174E9">
        <w:t>2&gt;</w:t>
      </w:r>
      <w:r w:rsidRPr="005174E9">
        <w:tab/>
        <w:t xml:space="preserve">if the MAC entity has UL resources allocated for new transmission and the allocated UL resources can accommodate a Recommended bit rate MAC </w:t>
      </w:r>
      <w:r w:rsidR="00AB6258" w:rsidRPr="005174E9">
        <w:t>CE</w:t>
      </w:r>
      <w:r w:rsidRPr="005174E9">
        <w:t xml:space="preserve"> plus its subheader as a result of </w:t>
      </w:r>
      <w:r w:rsidR="00AB6258" w:rsidRPr="005174E9">
        <w:t xml:space="preserve">LCP as defined in </w:t>
      </w:r>
      <w:r w:rsidR="00B9580D" w:rsidRPr="005174E9">
        <w:t>clause</w:t>
      </w:r>
      <w:r w:rsidR="00AB6258" w:rsidRPr="005174E9">
        <w:t xml:space="preserve"> 5.4.3.1</w:t>
      </w:r>
      <w:r w:rsidRPr="005174E9">
        <w:t>:</w:t>
      </w:r>
    </w:p>
    <w:p w14:paraId="559B701E" w14:textId="77777777" w:rsidR="0026647C" w:rsidRPr="005174E9" w:rsidRDefault="0026647C" w:rsidP="0026647C">
      <w:pPr>
        <w:pStyle w:val="B3"/>
      </w:pPr>
      <w:r w:rsidRPr="005174E9">
        <w:t>3&gt;</w:t>
      </w:r>
      <w:r w:rsidRPr="005174E9">
        <w:tab/>
        <w:t xml:space="preserve">instruct the Multiplexing and Assembly procedure to generate the Recommended bit rate MAC </w:t>
      </w:r>
      <w:r w:rsidR="00AB6258" w:rsidRPr="005174E9">
        <w:t>CE</w:t>
      </w:r>
      <w:r w:rsidRPr="005174E9">
        <w:t xml:space="preserve"> for the logical channel and the direction of this Recommended bit rate query;</w:t>
      </w:r>
    </w:p>
    <w:p w14:paraId="4729164D" w14:textId="77777777" w:rsidR="0026647C" w:rsidRPr="005174E9" w:rsidRDefault="0026647C" w:rsidP="0026647C">
      <w:pPr>
        <w:pStyle w:val="B3"/>
      </w:pPr>
      <w:r w:rsidRPr="005174E9">
        <w:t>3&gt;</w:t>
      </w:r>
      <w:r w:rsidRPr="005174E9">
        <w:tab/>
        <w:t xml:space="preserve">start the </w:t>
      </w:r>
      <w:r w:rsidRPr="005174E9">
        <w:rPr>
          <w:i/>
        </w:rPr>
        <w:t>bitRateQueryProhibitTimer</w:t>
      </w:r>
      <w:r w:rsidRPr="005174E9">
        <w:t xml:space="preserve"> for the logical channel and the direction of this Recommended bit rate query</w:t>
      </w:r>
      <w:r w:rsidR="00AB6258" w:rsidRPr="005174E9">
        <w:t>;</w:t>
      </w:r>
    </w:p>
    <w:p w14:paraId="0E4954ED" w14:textId="77777777" w:rsidR="0026647C" w:rsidRPr="005174E9" w:rsidRDefault="0026647C" w:rsidP="0026647C">
      <w:pPr>
        <w:pStyle w:val="B3"/>
      </w:pPr>
      <w:r w:rsidRPr="005174E9">
        <w:t>3&gt;</w:t>
      </w:r>
      <w:r w:rsidRPr="005174E9">
        <w:tab/>
        <w:t>cancel this Recommended bit rate query.</w:t>
      </w:r>
    </w:p>
    <w:p w14:paraId="2E4BD07B" w14:textId="77777777" w:rsidR="009E75BF" w:rsidRPr="005174E9" w:rsidRDefault="009E75BF" w:rsidP="009E75BF">
      <w:pPr>
        <w:pStyle w:val="Heading2"/>
      </w:pPr>
      <w:bookmarkStart w:id="483" w:name="_Toc29239873"/>
      <w:r w:rsidRPr="005174E9">
        <w:t>5.19</w:t>
      </w:r>
      <w:r w:rsidRPr="005174E9">
        <w:tab/>
        <w:t>Data inactivity monitoring</w:t>
      </w:r>
      <w:bookmarkEnd w:id="483"/>
    </w:p>
    <w:p w14:paraId="2D89C3FE" w14:textId="77777777" w:rsidR="009E75BF" w:rsidRPr="005174E9" w:rsidRDefault="009E75BF" w:rsidP="009E75BF">
      <w:r w:rsidRPr="005174E9">
        <w:t xml:space="preserve">The UE may be configured by RRC with a Data inactivity monitoring functionality, when in RRC_CONNECTED. RRC controls Data inactivity operation by configuring the timer </w:t>
      </w:r>
      <w:r w:rsidRPr="005174E9">
        <w:rPr>
          <w:i/>
        </w:rPr>
        <w:t>dataInactivityTimer</w:t>
      </w:r>
      <w:r w:rsidRPr="005174E9">
        <w:t>.</w:t>
      </w:r>
    </w:p>
    <w:p w14:paraId="1930C1CA" w14:textId="77777777" w:rsidR="009E75BF" w:rsidRPr="005174E9" w:rsidRDefault="009E75BF" w:rsidP="009E75BF">
      <w:r w:rsidRPr="005174E9">
        <w:t xml:space="preserve">When </w:t>
      </w:r>
      <w:r w:rsidRPr="005174E9">
        <w:rPr>
          <w:i/>
        </w:rPr>
        <w:t>dataInactivityTimer</w:t>
      </w:r>
      <w:r w:rsidRPr="005174E9">
        <w:t xml:space="preserve"> is configured, the UE shall:</w:t>
      </w:r>
    </w:p>
    <w:p w14:paraId="7E87260A" w14:textId="77777777" w:rsidR="009E75BF" w:rsidRPr="005174E9" w:rsidRDefault="009E75BF" w:rsidP="009E75BF">
      <w:pPr>
        <w:pStyle w:val="B1"/>
      </w:pPr>
      <w:r w:rsidRPr="005174E9">
        <w:t>1&gt;</w:t>
      </w:r>
      <w:r w:rsidRPr="005174E9">
        <w:tab/>
        <w:t>if any MAC entity receives a MAC SDU for DTCH logical channel, DCCH logical channel, or CCCH logical channel; or</w:t>
      </w:r>
    </w:p>
    <w:p w14:paraId="21CB4EA9" w14:textId="23F096D0" w:rsidR="009E75BF" w:rsidRPr="005174E9" w:rsidRDefault="009E75BF" w:rsidP="009E75BF">
      <w:pPr>
        <w:pStyle w:val="B1"/>
      </w:pPr>
      <w:r w:rsidRPr="005174E9">
        <w:t>1&gt;</w:t>
      </w:r>
      <w:r w:rsidRPr="005174E9">
        <w:tab/>
        <w:t>if any MAC entity transmits a MAC SDU for DTCH logical channel, or DCCH logical channel</w:t>
      </w:r>
      <w:ins w:id="484" w:author="R2-2001341" w:date="2020-02-19T22:40:00Z">
        <w:r w:rsidR="00F30AFC">
          <w:rPr>
            <w:lang w:eastAsia="ko-KR"/>
          </w:rPr>
          <w:t>, regardless of LBT failure indication from lower layers</w:t>
        </w:r>
      </w:ins>
      <w:r w:rsidRPr="005174E9">
        <w:t>:</w:t>
      </w:r>
    </w:p>
    <w:p w14:paraId="0F957B25" w14:textId="77777777" w:rsidR="009E75BF" w:rsidRPr="005174E9" w:rsidRDefault="009E75BF" w:rsidP="009E75BF">
      <w:pPr>
        <w:pStyle w:val="B2"/>
      </w:pPr>
      <w:r w:rsidRPr="005174E9">
        <w:t>2&gt;</w:t>
      </w:r>
      <w:r w:rsidRPr="005174E9">
        <w:tab/>
        <w:t xml:space="preserve">start or restart </w:t>
      </w:r>
      <w:r w:rsidRPr="005174E9">
        <w:rPr>
          <w:i/>
        </w:rPr>
        <w:t>dataInactivityTimer</w:t>
      </w:r>
      <w:r w:rsidRPr="005174E9">
        <w:t>.</w:t>
      </w:r>
    </w:p>
    <w:p w14:paraId="1960005E" w14:textId="77777777" w:rsidR="00690D94" w:rsidRPr="00DD6D38" w:rsidRDefault="00690D94" w:rsidP="00690D94">
      <w:pPr>
        <w:pStyle w:val="EditorsNote"/>
        <w:rPr>
          <w:ins w:id="485" w:author="R2-2001341" w:date="2020-02-19T22:41:00Z"/>
          <w:lang w:eastAsia="ko-KR"/>
        </w:rPr>
      </w:pPr>
      <w:ins w:id="486" w:author="R2-2001341" w:date="2020-02-19T22:41:00Z">
        <w:r w:rsidRPr="00DD6D38">
          <w:rPr>
            <w:noProof/>
          </w:rPr>
          <w:t xml:space="preserve">Editor’s </w:t>
        </w:r>
        <w:r>
          <w:rPr>
            <w:noProof/>
          </w:rPr>
          <w:t>N</w:t>
        </w:r>
        <w:r w:rsidRPr="00DD6D38">
          <w:rPr>
            <w:noProof/>
          </w:rPr>
          <w:t>ote: The impact of the agreement “</w:t>
        </w:r>
        <w:r w:rsidRPr="00E424BC">
          <w:t>dataInactivityTimer should be restarted when any MAC entity attempts transmission of a MAC SDU for DTCH logical channel, or DCCH logical channel regardless UL LBT outcome.</w:t>
        </w:r>
        <w:r w:rsidRPr="00DD6D38">
          <w:rPr>
            <w:noProof/>
          </w:rPr>
          <w:t xml:space="preserve">” is captured </w:t>
        </w:r>
        <w:r>
          <w:rPr>
            <w:noProof/>
          </w:rPr>
          <w:t>here</w:t>
        </w:r>
        <w:r w:rsidRPr="00DD6D38">
          <w:rPr>
            <w:noProof/>
          </w:rPr>
          <w:t>.</w:t>
        </w:r>
      </w:ins>
    </w:p>
    <w:p w14:paraId="74A1F46F" w14:textId="77777777" w:rsidR="009E75BF" w:rsidRPr="005174E9" w:rsidRDefault="009E75BF" w:rsidP="009E75BF">
      <w:pPr>
        <w:pStyle w:val="B1"/>
      </w:pPr>
      <w:r w:rsidRPr="005174E9">
        <w:t>1&gt;</w:t>
      </w:r>
      <w:r w:rsidRPr="005174E9">
        <w:tab/>
        <w:t xml:space="preserve">if the </w:t>
      </w:r>
      <w:r w:rsidRPr="005174E9">
        <w:rPr>
          <w:i/>
        </w:rPr>
        <w:t>dataInactivityTimer</w:t>
      </w:r>
      <w:r w:rsidRPr="005174E9">
        <w:t xml:space="preserve"> expires:</w:t>
      </w:r>
    </w:p>
    <w:p w14:paraId="042B36CC" w14:textId="77777777" w:rsidR="009E75BF" w:rsidRPr="005174E9" w:rsidRDefault="009E75BF" w:rsidP="009E75BF">
      <w:pPr>
        <w:pStyle w:val="B2"/>
      </w:pPr>
      <w:r w:rsidRPr="005174E9">
        <w:t>2&gt;</w:t>
      </w:r>
      <w:r w:rsidRPr="005174E9">
        <w:tab/>
        <w:t xml:space="preserve">indicate the expiry of the </w:t>
      </w:r>
      <w:r w:rsidRPr="005174E9">
        <w:rPr>
          <w:i/>
        </w:rPr>
        <w:t>dataInactivityTimer</w:t>
      </w:r>
      <w:r w:rsidRPr="005174E9">
        <w:t xml:space="preserve"> to upper layers.</w:t>
      </w:r>
    </w:p>
    <w:p w14:paraId="0775E031" w14:textId="77777777" w:rsidR="009523F9" w:rsidRPr="00B9580D" w:rsidRDefault="009523F9" w:rsidP="009523F9">
      <w:pPr>
        <w:pStyle w:val="Heading2"/>
        <w:rPr>
          <w:ins w:id="487" w:author="R2-2001341" w:date="2020-02-19T22:41:00Z"/>
        </w:rPr>
      </w:pPr>
      <w:bookmarkStart w:id="488" w:name="_Toc29239874"/>
      <w:ins w:id="489" w:author="R2-2001341" w:date="2020-02-19T22:41:00Z">
        <w:r w:rsidRPr="00B9580D">
          <w:t>5.</w:t>
        </w:r>
        <w:r>
          <w:t>X</w:t>
        </w:r>
        <w:r w:rsidRPr="00B9580D">
          <w:tab/>
        </w:r>
        <w:r>
          <w:t>LBT operation</w:t>
        </w:r>
      </w:ins>
    </w:p>
    <w:p w14:paraId="50267B29" w14:textId="77777777" w:rsidR="009523F9" w:rsidRDefault="009523F9" w:rsidP="009523F9">
      <w:pPr>
        <w:pStyle w:val="Heading3"/>
        <w:rPr>
          <w:ins w:id="490" w:author="R2-2001341" w:date="2020-02-19T22:41:00Z"/>
          <w:lang w:eastAsia="ko-KR"/>
        </w:rPr>
      </w:pPr>
      <w:ins w:id="491" w:author="R2-2001341" w:date="2020-02-19T22:41:00Z">
        <w:r>
          <w:rPr>
            <w:lang w:eastAsia="ko-KR"/>
          </w:rPr>
          <w:t>5.X.1 General</w:t>
        </w:r>
      </w:ins>
    </w:p>
    <w:p w14:paraId="6F4FB90C" w14:textId="77777777" w:rsidR="009523F9" w:rsidRDefault="009523F9" w:rsidP="009523F9">
      <w:pPr>
        <w:rPr>
          <w:ins w:id="492" w:author="R2-2001341" w:date="2020-02-19T22:41:00Z"/>
          <w:lang w:eastAsia="ko-KR"/>
        </w:rPr>
      </w:pPr>
      <w:ins w:id="493" w:author="R2-2001341" w:date="2020-02-19T22:41:00Z">
        <w:r>
          <w:rPr>
            <w:lang w:eastAsia="ko-KR"/>
          </w:rPr>
          <w:t xml:space="preserve">The lower layer may perform an LBT procedure, see </w:t>
        </w:r>
        <w:r w:rsidRPr="00D21B54">
          <w:t>TS </w:t>
        </w:r>
        <w:r>
          <w:t>37</w:t>
        </w:r>
        <w:r w:rsidRPr="00D21B54">
          <w:t>.</w:t>
        </w:r>
        <w:r>
          <w:t>213</w:t>
        </w:r>
        <w:r w:rsidRPr="00D21B54">
          <w:t> [</w:t>
        </w:r>
        <w:r>
          <w:t>XX</w:t>
        </w:r>
        <w:r w:rsidRPr="00D21B54">
          <w:t>]</w:t>
        </w:r>
        <w:r>
          <w:rPr>
            <w:lang w:eastAsia="ko-KR"/>
          </w:rPr>
          <w:t xml:space="preserve">, according to which a transmission is not performed if the channel is identified as being occupied. </w:t>
        </w:r>
        <w:r w:rsidRPr="003D331B">
          <w:rPr>
            <w:lang w:eastAsia="ko-KR"/>
          </w:rPr>
          <w:t xml:space="preserve">When </w:t>
        </w:r>
        <w:r>
          <w:rPr>
            <w:lang w:eastAsia="ko-KR"/>
          </w:rPr>
          <w:t>lower</w:t>
        </w:r>
        <w:r w:rsidRPr="003D331B">
          <w:rPr>
            <w:lang w:eastAsia="ko-KR"/>
          </w:rPr>
          <w:t xml:space="preserve"> layer performs </w:t>
        </w:r>
        <w:r>
          <w:rPr>
            <w:lang w:eastAsia="ko-KR"/>
          </w:rPr>
          <w:t xml:space="preserve">an </w:t>
        </w:r>
        <w:r w:rsidRPr="003D331B">
          <w:rPr>
            <w:lang w:eastAsia="ko-KR"/>
          </w:rPr>
          <w:t xml:space="preserve">LBT </w:t>
        </w:r>
        <w:r>
          <w:rPr>
            <w:lang w:eastAsia="ko-KR"/>
          </w:rPr>
          <w:t xml:space="preserve">procedure </w:t>
        </w:r>
        <w:r w:rsidRPr="003D331B">
          <w:rPr>
            <w:lang w:eastAsia="ko-KR"/>
          </w:rPr>
          <w:t xml:space="preserve">before a </w:t>
        </w:r>
        <w:r w:rsidRPr="003D331B">
          <w:rPr>
            <w:lang w:eastAsia="ko-KR"/>
          </w:rPr>
          <w:lastRenderedPageBreak/>
          <w:t>transmission</w:t>
        </w:r>
        <w:r>
          <w:rPr>
            <w:lang w:eastAsia="ko-KR"/>
          </w:rPr>
          <w:t xml:space="preserve"> and the transmission is not performed,</w:t>
        </w:r>
        <w:r w:rsidRPr="003D331B">
          <w:rPr>
            <w:lang w:eastAsia="ko-KR"/>
          </w:rPr>
          <w:t xml:space="preserve"> </w:t>
        </w:r>
        <w:r>
          <w:rPr>
            <w:lang w:eastAsia="ko-KR"/>
          </w:rPr>
          <w:t xml:space="preserve">an </w:t>
        </w:r>
        <w:r w:rsidRPr="003D331B">
          <w:rPr>
            <w:lang w:eastAsia="ko-KR"/>
          </w:rPr>
          <w:t>LBT failure indication is sent to the MAC entity</w:t>
        </w:r>
        <w:bookmarkStart w:id="494" w:name="_Hlk19108061"/>
        <w:r>
          <w:rPr>
            <w:lang w:eastAsia="ko-KR"/>
          </w:rPr>
          <w:t xml:space="preserve"> from lower layers.</w:t>
        </w:r>
        <w:bookmarkEnd w:id="494"/>
        <w:r>
          <w:rPr>
            <w:lang w:eastAsia="ko-KR"/>
          </w:rPr>
          <w:t xml:space="preserve"> </w:t>
        </w:r>
        <w:bookmarkStart w:id="495" w:name="_Hlk23463542"/>
        <w:r>
          <w:rPr>
            <w:lang w:eastAsia="ko-KR"/>
          </w:rPr>
          <w:t>Unless otherwise specified, when LBT procedure is performed, actions related to "is transmitted" and "transmission is performed" shall not be performed if an LBT failure indication is received from lower layers.</w:t>
        </w:r>
        <w:bookmarkEnd w:id="495"/>
      </w:ins>
    </w:p>
    <w:p w14:paraId="607AE370" w14:textId="77777777" w:rsidR="009523F9" w:rsidRDefault="009523F9" w:rsidP="009523F9">
      <w:pPr>
        <w:pStyle w:val="EditorsNote"/>
        <w:rPr>
          <w:ins w:id="496" w:author="R2-2001341" w:date="2020-02-19T22:41:00Z"/>
          <w:lang w:eastAsia="ko-KR"/>
        </w:rPr>
      </w:pPr>
      <w:ins w:id="497" w:author="R2-2001341" w:date="2020-02-19T22:41:00Z">
        <w:r>
          <w:rPr>
            <w:lang w:eastAsia="ko-KR"/>
          </w:rPr>
          <w:t>Editor’s Note: This introduces LBT procedures and implements the last part of agreement “</w:t>
        </w:r>
        <w:r>
          <w:t>As earlier agreed, The POWER_RAMPING_COUNTER is not increased if the preamble is not transmitted due to LBT failure. For this purpose LBT failure indication or equiv. (used for other LBT outcome dependencies) from PHY is used.</w:t>
        </w:r>
        <w:r>
          <w:rPr>
            <w:lang w:eastAsia="ko-KR"/>
          </w:rPr>
          <w:t>” and agreement “</w:t>
        </w:r>
        <w:r w:rsidRPr="00977231">
          <w:rPr>
            <w:lang w:eastAsia="ko-KR"/>
          </w:rPr>
          <w:t>MAC relies on reception of a notification of UL LBT failure from the physical layer to detect a consistent UL LBT failure</w:t>
        </w:r>
        <w:r>
          <w:rPr>
            <w:lang w:eastAsia="ko-KR"/>
          </w:rPr>
          <w:t>”.</w:t>
        </w:r>
      </w:ins>
    </w:p>
    <w:p w14:paraId="6574370C" w14:textId="77777777" w:rsidR="009523F9" w:rsidRDefault="009523F9" w:rsidP="009523F9">
      <w:pPr>
        <w:pStyle w:val="Heading3"/>
        <w:rPr>
          <w:ins w:id="498" w:author="R2-2001341" w:date="2020-02-19T22:41:00Z"/>
        </w:rPr>
      </w:pPr>
      <w:ins w:id="499" w:author="R2-2001341" w:date="2020-02-19T22:41:00Z">
        <w:r>
          <w:t>5.X.2 LBT failure detection and recovery procedure</w:t>
        </w:r>
      </w:ins>
    </w:p>
    <w:p w14:paraId="3670AEC3" w14:textId="77777777" w:rsidR="009523F9" w:rsidRPr="00B9580D" w:rsidRDefault="009523F9" w:rsidP="009523F9">
      <w:pPr>
        <w:rPr>
          <w:ins w:id="500" w:author="R2-2001341" w:date="2020-02-19T22:41:00Z"/>
          <w:lang w:eastAsia="ko-KR"/>
        </w:rPr>
      </w:pPr>
      <w:bookmarkStart w:id="501" w:name="_Hlk19608713"/>
      <w:ins w:id="502" w:author="R2-2001341" w:date="2020-02-19T22:41:00Z">
        <w:r w:rsidRPr="00B9580D">
          <w:rPr>
            <w:lang w:eastAsia="ko-KR"/>
          </w:rPr>
          <w:t xml:space="preserve">The MAC entity may be configured by RRC with a </w:t>
        </w:r>
        <w:r>
          <w:rPr>
            <w:lang w:eastAsia="ko-KR"/>
          </w:rPr>
          <w:t xml:space="preserve">consistent LBT </w:t>
        </w:r>
        <w:r w:rsidRPr="00B9580D">
          <w:rPr>
            <w:lang w:eastAsia="ko-KR"/>
          </w:rPr>
          <w:t xml:space="preserve">failure recovery procedure. </w:t>
        </w:r>
        <w:r>
          <w:rPr>
            <w:lang w:eastAsia="ko-KR"/>
          </w:rPr>
          <w:t xml:space="preserve">Consistent LBT </w:t>
        </w:r>
        <w:r w:rsidRPr="00B9580D">
          <w:rPr>
            <w:lang w:eastAsia="ko-KR"/>
          </w:rPr>
          <w:t xml:space="preserve">failure is detected </w:t>
        </w:r>
        <w:r>
          <w:rPr>
            <w:lang w:eastAsia="ko-KR"/>
          </w:rPr>
          <w:t xml:space="preserve">per UL BWP </w:t>
        </w:r>
        <w:r w:rsidRPr="00B9580D">
          <w:rPr>
            <w:lang w:eastAsia="ko-KR"/>
          </w:rPr>
          <w:t xml:space="preserve">by counting </w:t>
        </w:r>
        <w:r>
          <w:rPr>
            <w:lang w:eastAsia="ko-KR"/>
          </w:rPr>
          <w:t xml:space="preserve">LBT </w:t>
        </w:r>
        <w:r w:rsidRPr="00B9580D">
          <w:rPr>
            <w:lang w:eastAsia="ko-KR"/>
          </w:rPr>
          <w:t>failure indication</w:t>
        </w:r>
        <w:r>
          <w:rPr>
            <w:lang w:eastAsia="ko-KR"/>
          </w:rPr>
          <w:t>s, for all UL transmissions,</w:t>
        </w:r>
        <w:r w:rsidRPr="00B9580D">
          <w:rPr>
            <w:lang w:eastAsia="ko-KR"/>
          </w:rPr>
          <w:t xml:space="preserve"> from the lower layers to the MAC entity.</w:t>
        </w:r>
      </w:ins>
    </w:p>
    <w:p w14:paraId="1BED3BCB" w14:textId="77777777" w:rsidR="009523F9" w:rsidRPr="00B9580D" w:rsidRDefault="009523F9" w:rsidP="009523F9">
      <w:pPr>
        <w:rPr>
          <w:ins w:id="503" w:author="R2-2001341" w:date="2020-02-19T22:41:00Z"/>
          <w:lang w:eastAsia="ko-KR"/>
        </w:rPr>
      </w:pPr>
      <w:ins w:id="504" w:author="R2-2001341" w:date="2020-02-19T22:41:00Z">
        <w:r w:rsidRPr="00B9580D">
          <w:rPr>
            <w:lang w:eastAsia="ko-KR"/>
          </w:rPr>
          <w:t xml:space="preserve">RRC configures the following parameters in the </w:t>
        </w:r>
        <w:r>
          <w:rPr>
            <w:i/>
            <w:lang w:eastAsia="ko-KR"/>
          </w:rPr>
          <w:t>lbt-</w:t>
        </w:r>
        <w:r w:rsidRPr="00B9580D">
          <w:rPr>
            <w:i/>
            <w:lang w:eastAsia="ko-KR"/>
          </w:rPr>
          <w:t>FailureRecoveryConfig</w:t>
        </w:r>
        <w:r w:rsidRPr="00B9580D">
          <w:rPr>
            <w:lang w:eastAsia="ko-KR"/>
          </w:rPr>
          <w:t>:</w:t>
        </w:r>
      </w:ins>
    </w:p>
    <w:p w14:paraId="771BA320" w14:textId="77777777" w:rsidR="009523F9" w:rsidRPr="00B9580D" w:rsidRDefault="009523F9" w:rsidP="009523F9">
      <w:pPr>
        <w:pStyle w:val="B1"/>
        <w:rPr>
          <w:ins w:id="505" w:author="R2-2001341" w:date="2020-02-19T22:41:00Z"/>
          <w:lang w:eastAsia="ko-KR"/>
        </w:rPr>
      </w:pPr>
      <w:ins w:id="506" w:author="R2-2001341" w:date="2020-02-19T22:41:00Z">
        <w:r w:rsidRPr="00B9580D">
          <w:rPr>
            <w:lang w:eastAsia="ko-KR"/>
          </w:rPr>
          <w:t>-</w:t>
        </w:r>
        <w:r w:rsidRPr="00B9580D">
          <w:rPr>
            <w:lang w:eastAsia="ko-KR"/>
          </w:rPr>
          <w:tab/>
        </w:r>
        <w:r>
          <w:rPr>
            <w:i/>
            <w:lang w:eastAsia="ko-KR"/>
          </w:rPr>
          <w:t>lbt-</w:t>
        </w:r>
        <w:r w:rsidRPr="00B9580D">
          <w:rPr>
            <w:i/>
            <w:lang w:eastAsia="ko-KR"/>
          </w:rPr>
          <w:t>FailureInstanceMaxCount</w:t>
        </w:r>
        <w:r w:rsidRPr="00B9580D">
          <w:rPr>
            <w:lang w:eastAsia="ko-KR"/>
          </w:rPr>
          <w:t xml:space="preserve"> for the </w:t>
        </w:r>
        <w:r>
          <w:rPr>
            <w:lang w:eastAsia="ko-KR"/>
          </w:rPr>
          <w:t xml:space="preserve">consistent LBT </w:t>
        </w:r>
        <w:r w:rsidRPr="00B9580D">
          <w:rPr>
            <w:lang w:eastAsia="ko-KR"/>
          </w:rPr>
          <w:t>failure detection;</w:t>
        </w:r>
      </w:ins>
    </w:p>
    <w:p w14:paraId="7A4DEE4B" w14:textId="77777777" w:rsidR="009523F9" w:rsidRPr="00B9580D" w:rsidRDefault="009523F9" w:rsidP="009523F9">
      <w:pPr>
        <w:pStyle w:val="B1"/>
        <w:rPr>
          <w:ins w:id="507" w:author="R2-2001341" w:date="2020-02-19T22:41:00Z"/>
          <w:lang w:eastAsia="ko-KR"/>
        </w:rPr>
      </w:pPr>
      <w:ins w:id="508" w:author="R2-2001341" w:date="2020-02-19T22:41:00Z">
        <w:r w:rsidRPr="00B9580D">
          <w:rPr>
            <w:lang w:eastAsia="ko-KR"/>
          </w:rPr>
          <w:t>-</w:t>
        </w:r>
        <w:r w:rsidRPr="00B9580D">
          <w:rPr>
            <w:lang w:eastAsia="ko-KR"/>
          </w:rPr>
          <w:tab/>
        </w:r>
        <w:r>
          <w:rPr>
            <w:i/>
            <w:lang w:eastAsia="ko-KR"/>
          </w:rPr>
          <w:t>lbt-</w:t>
        </w:r>
        <w:r w:rsidRPr="00B9580D">
          <w:rPr>
            <w:i/>
            <w:lang w:eastAsia="ko-KR"/>
          </w:rPr>
          <w:t>FailureDetectionTimer</w:t>
        </w:r>
        <w:r w:rsidRPr="00B9580D">
          <w:rPr>
            <w:lang w:eastAsia="ko-KR"/>
          </w:rPr>
          <w:t xml:space="preserve"> for the </w:t>
        </w:r>
        <w:r>
          <w:rPr>
            <w:lang w:eastAsia="ko-KR"/>
          </w:rPr>
          <w:t xml:space="preserve">consistent LBT </w:t>
        </w:r>
        <w:r w:rsidRPr="00B9580D">
          <w:rPr>
            <w:lang w:eastAsia="ko-KR"/>
          </w:rPr>
          <w:t>failure detection;</w:t>
        </w:r>
      </w:ins>
    </w:p>
    <w:p w14:paraId="1ABBB433" w14:textId="3A7E39CD" w:rsidR="009523F9" w:rsidRPr="00B9580D" w:rsidRDefault="009523F9" w:rsidP="009523F9">
      <w:pPr>
        <w:rPr>
          <w:ins w:id="509" w:author="R2-2001341" w:date="2020-02-19T22:41:00Z"/>
          <w:lang w:eastAsia="ko-KR"/>
        </w:rPr>
      </w:pPr>
      <w:ins w:id="510" w:author="R2-2001341" w:date="2020-02-19T22:41:00Z">
        <w:r w:rsidRPr="00B9580D">
          <w:rPr>
            <w:lang w:eastAsia="ko-KR"/>
          </w:rPr>
          <w:t>The following UE variable</w:t>
        </w:r>
      </w:ins>
      <w:ins w:id="511" w:author="R2-2001341" w:date="2020-02-19T22:42:00Z">
        <w:r>
          <w:rPr>
            <w:lang w:eastAsia="ko-KR"/>
          </w:rPr>
          <w:t xml:space="preserve"> </w:t>
        </w:r>
      </w:ins>
      <w:ins w:id="512" w:author="R2-2001341" w:date="2020-02-19T22:41:00Z">
        <w:r>
          <w:rPr>
            <w:lang w:eastAsia="ko-KR"/>
          </w:rPr>
          <w:t>is</w:t>
        </w:r>
        <w:r w:rsidRPr="00B9580D">
          <w:rPr>
            <w:lang w:eastAsia="ko-KR"/>
          </w:rPr>
          <w:t xml:space="preserve"> used for the </w:t>
        </w:r>
        <w:r>
          <w:rPr>
            <w:lang w:eastAsia="ko-KR"/>
          </w:rPr>
          <w:t xml:space="preserve">consistent LBT </w:t>
        </w:r>
        <w:r w:rsidRPr="00B9580D">
          <w:rPr>
            <w:lang w:eastAsia="ko-KR"/>
          </w:rPr>
          <w:t>failure detection procedure:</w:t>
        </w:r>
      </w:ins>
    </w:p>
    <w:p w14:paraId="2DFCD33B" w14:textId="77777777" w:rsidR="009523F9" w:rsidRPr="00B9580D" w:rsidRDefault="009523F9" w:rsidP="009523F9">
      <w:pPr>
        <w:pStyle w:val="B1"/>
        <w:rPr>
          <w:ins w:id="513" w:author="R2-2001341" w:date="2020-02-19T22:41:00Z"/>
          <w:lang w:eastAsia="ko-KR"/>
        </w:rPr>
      </w:pPr>
      <w:ins w:id="514" w:author="R2-2001341" w:date="2020-02-19T22:41:00Z">
        <w:r w:rsidRPr="00B9580D">
          <w:rPr>
            <w:lang w:eastAsia="ko-KR"/>
          </w:rPr>
          <w:t>-</w:t>
        </w:r>
        <w:r w:rsidRPr="00B9580D">
          <w:rPr>
            <w:lang w:eastAsia="ko-KR"/>
          </w:rPr>
          <w:tab/>
        </w:r>
        <w:r>
          <w:rPr>
            <w:i/>
            <w:lang w:eastAsia="ko-KR"/>
          </w:rPr>
          <w:t>LBT</w:t>
        </w:r>
        <w:r w:rsidRPr="00B9580D">
          <w:rPr>
            <w:i/>
            <w:lang w:eastAsia="ko-KR"/>
          </w:rPr>
          <w:t>_COUNTER</w:t>
        </w:r>
        <w:r w:rsidRPr="00B9580D">
          <w:rPr>
            <w:lang w:eastAsia="ko-KR"/>
          </w:rPr>
          <w:t xml:space="preserve">: counter for </w:t>
        </w:r>
        <w:r>
          <w:rPr>
            <w:lang w:eastAsia="ko-KR"/>
          </w:rPr>
          <w:t xml:space="preserve">LBT </w:t>
        </w:r>
        <w:r w:rsidRPr="00B9580D">
          <w:rPr>
            <w:lang w:eastAsia="ko-KR"/>
          </w:rPr>
          <w:t>failure indication which is initially set to 0.</w:t>
        </w:r>
      </w:ins>
    </w:p>
    <w:p w14:paraId="57405BF1" w14:textId="77777777" w:rsidR="009523F9" w:rsidRPr="00B9580D" w:rsidRDefault="009523F9" w:rsidP="009523F9">
      <w:pPr>
        <w:rPr>
          <w:ins w:id="515" w:author="R2-2001341" w:date="2020-02-19T22:41:00Z"/>
          <w:lang w:eastAsia="ko-KR"/>
        </w:rPr>
      </w:pPr>
      <w:ins w:id="516" w:author="R2-2001341" w:date="2020-02-19T22:41:00Z">
        <w:r>
          <w:rPr>
            <w:lang w:eastAsia="ko-KR"/>
          </w:rPr>
          <w:t>For each activated Serving Cell</w:t>
        </w:r>
        <w:r w:rsidRPr="00B9580D">
          <w:rPr>
            <w:lang w:eastAsia="ko-KR"/>
          </w:rPr>
          <w:t xml:space="preserve"> </w:t>
        </w:r>
        <w:r>
          <w:rPr>
            <w:lang w:eastAsia="ko-KR"/>
          </w:rPr>
          <w:t xml:space="preserve">configured with </w:t>
        </w:r>
        <w:r>
          <w:rPr>
            <w:i/>
            <w:lang w:eastAsia="ko-KR"/>
          </w:rPr>
          <w:t>lbt-</w:t>
        </w:r>
        <w:r w:rsidRPr="00B9580D">
          <w:rPr>
            <w:i/>
            <w:lang w:eastAsia="ko-KR"/>
          </w:rPr>
          <w:t>FailureRecoveryConfig</w:t>
        </w:r>
        <w:r>
          <w:rPr>
            <w:i/>
            <w:lang w:eastAsia="ko-KR"/>
          </w:rPr>
          <w:t>,</w:t>
        </w:r>
        <w:r>
          <w:rPr>
            <w:lang w:eastAsia="ko-KR"/>
          </w:rPr>
          <w:t xml:space="preserve"> t</w:t>
        </w:r>
        <w:r w:rsidRPr="00B9580D">
          <w:rPr>
            <w:lang w:eastAsia="ko-KR"/>
          </w:rPr>
          <w:t>he MAC entity shall:</w:t>
        </w:r>
      </w:ins>
    </w:p>
    <w:p w14:paraId="5B1420C3" w14:textId="77777777" w:rsidR="009523F9" w:rsidRPr="00B9580D" w:rsidRDefault="009523F9" w:rsidP="009523F9">
      <w:pPr>
        <w:pStyle w:val="B1"/>
        <w:rPr>
          <w:ins w:id="517" w:author="R2-2001341" w:date="2020-02-19T22:41:00Z"/>
          <w:lang w:eastAsia="ko-KR"/>
        </w:rPr>
      </w:pPr>
      <w:ins w:id="518" w:author="R2-2001341" w:date="2020-02-19T22:41:00Z">
        <w:r w:rsidRPr="00B9580D">
          <w:rPr>
            <w:lang w:eastAsia="ko-KR"/>
          </w:rPr>
          <w:t>1&gt;</w:t>
        </w:r>
        <w:r w:rsidRPr="00B9580D">
          <w:rPr>
            <w:lang w:eastAsia="ko-KR"/>
          </w:rPr>
          <w:tab/>
          <w:t xml:space="preserve">if </w:t>
        </w:r>
        <w:r>
          <w:rPr>
            <w:lang w:eastAsia="ko-KR"/>
          </w:rPr>
          <w:t>LBT</w:t>
        </w:r>
        <w:r w:rsidRPr="00B9580D">
          <w:rPr>
            <w:lang w:eastAsia="ko-KR"/>
          </w:rPr>
          <w:t xml:space="preserve"> failure indication has been received from lower layers:</w:t>
        </w:r>
      </w:ins>
    </w:p>
    <w:p w14:paraId="2E39CE7B" w14:textId="77777777" w:rsidR="009523F9" w:rsidRPr="00B9580D" w:rsidRDefault="009523F9" w:rsidP="009523F9">
      <w:pPr>
        <w:pStyle w:val="B2"/>
        <w:rPr>
          <w:ins w:id="519" w:author="R2-2001341" w:date="2020-02-19T22:41:00Z"/>
          <w:lang w:eastAsia="ko-KR"/>
        </w:rPr>
      </w:pPr>
      <w:ins w:id="520" w:author="R2-2001341" w:date="2020-02-19T22:41:00Z">
        <w:r w:rsidRPr="00B9580D">
          <w:rPr>
            <w:lang w:eastAsia="ko-KR"/>
          </w:rPr>
          <w:t>2&gt;</w:t>
        </w:r>
        <w:r w:rsidRPr="00B9580D">
          <w:rPr>
            <w:lang w:eastAsia="ko-KR"/>
          </w:rPr>
          <w:tab/>
          <w:t xml:space="preserve">start or restart the </w:t>
        </w:r>
        <w:r>
          <w:rPr>
            <w:i/>
            <w:lang w:eastAsia="ko-KR"/>
          </w:rPr>
          <w:t>lbt-</w:t>
        </w:r>
        <w:r w:rsidRPr="00B9580D">
          <w:rPr>
            <w:i/>
            <w:lang w:eastAsia="ko-KR"/>
          </w:rPr>
          <w:t>FailureDetectionTimer</w:t>
        </w:r>
        <w:r w:rsidRPr="00B9580D">
          <w:rPr>
            <w:lang w:eastAsia="ko-KR"/>
          </w:rPr>
          <w:t>;</w:t>
        </w:r>
      </w:ins>
    </w:p>
    <w:p w14:paraId="7AB2FEE6" w14:textId="77777777" w:rsidR="009523F9" w:rsidRPr="00B9580D" w:rsidRDefault="009523F9" w:rsidP="009523F9">
      <w:pPr>
        <w:pStyle w:val="B2"/>
        <w:rPr>
          <w:ins w:id="521" w:author="R2-2001341" w:date="2020-02-19T22:41:00Z"/>
          <w:lang w:eastAsia="ko-KR"/>
        </w:rPr>
      </w:pPr>
      <w:ins w:id="522" w:author="R2-2001341" w:date="2020-02-19T22:41:00Z">
        <w:r w:rsidRPr="00B9580D">
          <w:rPr>
            <w:lang w:eastAsia="ko-KR"/>
          </w:rPr>
          <w:t>2&gt;</w:t>
        </w:r>
        <w:r w:rsidRPr="00B9580D">
          <w:rPr>
            <w:lang w:eastAsia="ko-KR"/>
          </w:rPr>
          <w:tab/>
          <w:t xml:space="preserve">increment </w:t>
        </w:r>
        <w:r>
          <w:rPr>
            <w:i/>
            <w:lang w:eastAsia="ko-KR"/>
          </w:rPr>
          <w:t>LBT</w:t>
        </w:r>
        <w:r w:rsidRPr="00B9580D">
          <w:rPr>
            <w:i/>
            <w:lang w:eastAsia="ko-KR"/>
          </w:rPr>
          <w:t>_COUNTER</w:t>
        </w:r>
        <w:r w:rsidRPr="00B9580D">
          <w:rPr>
            <w:lang w:eastAsia="ko-KR"/>
          </w:rPr>
          <w:t xml:space="preserve"> by 1;</w:t>
        </w:r>
      </w:ins>
    </w:p>
    <w:p w14:paraId="3FE9C2ED" w14:textId="77777777" w:rsidR="009523F9" w:rsidRPr="00B9580D" w:rsidRDefault="009523F9" w:rsidP="009523F9">
      <w:pPr>
        <w:pStyle w:val="B2"/>
        <w:rPr>
          <w:ins w:id="523" w:author="R2-2001341" w:date="2020-02-19T22:41:00Z"/>
          <w:lang w:eastAsia="ko-KR"/>
        </w:rPr>
      </w:pPr>
      <w:ins w:id="524" w:author="R2-2001341" w:date="2020-02-19T22:41:00Z">
        <w:r w:rsidRPr="00B9580D">
          <w:rPr>
            <w:lang w:eastAsia="ko-KR"/>
          </w:rPr>
          <w:t>2&gt;</w:t>
        </w:r>
        <w:r w:rsidRPr="00B9580D">
          <w:rPr>
            <w:lang w:eastAsia="ko-KR"/>
          </w:rPr>
          <w:tab/>
          <w:t xml:space="preserve">if </w:t>
        </w:r>
        <w:r>
          <w:rPr>
            <w:i/>
            <w:lang w:eastAsia="ko-KR"/>
          </w:rPr>
          <w:t>LBT</w:t>
        </w:r>
        <w:r w:rsidRPr="00B9580D">
          <w:rPr>
            <w:i/>
            <w:lang w:eastAsia="ko-KR"/>
          </w:rPr>
          <w:t>_COUNTER</w:t>
        </w:r>
        <w:r w:rsidRPr="00B9580D">
          <w:rPr>
            <w:lang w:eastAsia="ko-KR"/>
          </w:rPr>
          <w:t xml:space="preserve"> &gt;= </w:t>
        </w:r>
        <w:r>
          <w:rPr>
            <w:i/>
            <w:lang w:eastAsia="ko-KR"/>
          </w:rPr>
          <w:t>lbt-</w:t>
        </w:r>
        <w:r w:rsidRPr="00B9580D">
          <w:rPr>
            <w:i/>
            <w:lang w:eastAsia="ko-KR"/>
          </w:rPr>
          <w:t>FailureInstanceMaxCount</w:t>
        </w:r>
        <w:r w:rsidRPr="00B9580D">
          <w:rPr>
            <w:lang w:eastAsia="ko-KR"/>
          </w:rPr>
          <w:t>:</w:t>
        </w:r>
      </w:ins>
    </w:p>
    <w:p w14:paraId="05E7E43B" w14:textId="34782244" w:rsidR="009523F9" w:rsidRPr="00C964D7" w:rsidRDefault="009523F9" w:rsidP="009523F9">
      <w:pPr>
        <w:pStyle w:val="B3"/>
        <w:rPr>
          <w:ins w:id="525" w:author="R2-2001341" w:date="2020-02-19T22:41:00Z"/>
          <w:lang w:eastAsia="ko-KR"/>
        </w:rPr>
      </w:pPr>
      <w:ins w:id="526" w:author="R2-2001341" w:date="2020-02-19T22:41:00Z">
        <w:r>
          <w:rPr>
            <w:lang w:eastAsia="ko-KR"/>
          </w:rPr>
          <w:t>3</w:t>
        </w:r>
        <w:r w:rsidRPr="00C964D7">
          <w:rPr>
            <w:lang w:eastAsia="ko-KR"/>
          </w:rPr>
          <w:t>&gt;</w:t>
        </w:r>
        <w:r w:rsidRPr="00C964D7">
          <w:rPr>
            <w:lang w:eastAsia="ko-KR"/>
          </w:rPr>
          <w:tab/>
        </w:r>
        <w:r>
          <w:rPr>
            <w:lang w:eastAsia="ko-KR"/>
          </w:rPr>
          <w:t>trigger consistent LBT failure for the active UL BWP in this Serving Cell;</w:t>
        </w:r>
      </w:ins>
    </w:p>
    <w:p w14:paraId="2E35FAED" w14:textId="6D853AC6" w:rsidR="009523F9" w:rsidRDefault="009523F9" w:rsidP="009523F9">
      <w:pPr>
        <w:pStyle w:val="B3"/>
        <w:rPr>
          <w:ins w:id="527" w:author="R2-2001341" w:date="2020-02-19T22:41:00Z"/>
          <w:lang w:eastAsia="ko-KR"/>
        </w:rPr>
      </w:pPr>
      <w:ins w:id="528" w:author="R2-2001341" w:date="2020-02-19T22:41:00Z">
        <w:r w:rsidRPr="00B9580D">
          <w:rPr>
            <w:lang w:eastAsia="ko-KR"/>
          </w:rPr>
          <w:t>3&gt;</w:t>
        </w:r>
        <w:r w:rsidRPr="00B9580D">
          <w:rPr>
            <w:lang w:eastAsia="ko-KR"/>
          </w:rPr>
          <w:tab/>
        </w:r>
        <w:r>
          <w:rPr>
            <w:lang w:eastAsia="ko-KR"/>
          </w:rPr>
          <w:t xml:space="preserve">if this Serving Cell is </w:t>
        </w:r>
        <w:bookmarkStart w:id="529" w:name="_Hlk26362676"/>
        <w:r>
          <w:rPr>
            <w:lang w:eastAsia="ko-KR"/>
          </w:rPr>
          <w:t>the SpCell:</w:t>
        </w:r>
      </w:ins>
    </w:p>
    <w:p w14:paraId="67E817F5" w14:textId="03FF5316" w:rsidR="009523F9" w:rsidRDefault="009523F9" w:rsidP="009523F9">
      <w:pPr>
        <w:pStyle w:val="B4"/>
        <w:rPr>
          <w:ins w:id="530" w:author="R2-2001341" w:date="2020-02-19T22:41:00Z"/>
          <w:lang w:eastAsia="ko-KR"/>
        </w:rPr>
      </w:pPr>
      <w:ins w:id="531" w:author="R2-2001341" w:date="2020-02-19T22:41:00Z">
        <w:r w:rsidRPr="00C964D7">
          <w:rPr>
            <w:lang w:eastAsia="ko-KR"/>
          </w:rPr>
          <w:t>4&gt;</w:t>
        </w:r>
        <w:r w:rsidRPr="00C964D7">
          <w:rPr>
            <w:lang w:eastAsia="ko-KR"/>
          </w:rPr>
          <w:tab/>
        </w:r>
        <w:r>
          <w:rPr>
            <w:lang w:eastAsia="ko-KR"/>
          </w:rPr>
          <w:t>if consistent LBT failure has been</w:t>
        </w:r>
      </w:ins>
      <w:ins w:id="532" w:author="R2-2001341" w:date="2020-02-19T22:44:00Z">
        <w:r>
          <w:rPr>
            <w:lang w:eastAsia="ko-KR"/>
          </w:rPr>
          <w:t xml:space="preserve"> </w:t>
        </w:r>
      </w:ins>
      <w:ins w:id="533" w:author="R2-2001341" w:date="2020-02-19T22:41:00Z">
        <w:r>
          <w:rPr>
            <w:lang w:eastAsia="ko-KR"/>
          </w:rPr>
          <w:t xml:space="preserve">triggered in all UL BWPs configured with PRACH occasions </w:t>
        </w:r>
      </w:ins>
      <w:ins w:id="534" w:author="RAN2#109e" w:date="2020-03-05T17:19:00Z">
        <w:r w:rsidR="00FA4684">
          <w:rPr>
            <w:lang w:eastAsia="ko-KR"/>
          </w:rPr>
          <w:t xml:space="preserve">on </w:t>
        </w:r>
      </w:ins>
      <w:ins w:id="535" w:author="RAN2#109e" w:date="2020-03-05T17:20:00Z">
        <w:r w:rsidR="00FA4684">
          <w:rPr>
            <w:lang w:eastAsia="ko-KR"/>
          </w:rPr>
          <w:t xml:space="preserve">same </w:t>
        </w:r>
      </w:ins>
      <w:ins w:id="536" w:author="RAN2#109e" w:date="2020-03-05T17:19:00Z">
        <w:r w:rsidR="00FA4684">
          <w:rPr>
            <w:lang w:eastAsia="ko-KR"/>
          </w:rPr>
          <w:t xml:space="preserve">carrier </w:t>
        </w:r>
      </w:ins>
      <w:ins w:id="537" w:author="R2-2001341" w:date="2020-02-19T22:41:00Z">
        <w:r>
          <w:rPr>
            <w:lang w:eastAsia="ko-KR"/>
          </w:rPr>
          <w:t>in this Serving Cell:</w:t>
        </w:r>
      </w:ins>
    </w:p>
    <w:p w14:paraId="342FA0CA" w14:textId="77777777" w:rsidR="00FA4684" w:rsidRDefault="00FA4684" w:rsidP="00FA4684">
      <w:pPr>
        <w:pStyle w:val="EditorsNote"/>
        <w:rPr>
          <w:ins w:id="538" w:author="RAN2#109e" w:date="2020-03-05T17:23:00Z"/>
          <w:lang w:eastAsia="ko-KR"/>
        </w:rPr>
      </w:pPr>
      <w:ins w:id="539" w:author="RAN2#109e" w:date="2020-03-05T17:23:00Z">
        <w:r>
          <w:rPr>
            <w:lang w:eastAsia="ko-KR"/>
          </w:rPr>
          <w:t>Editor’s Note: This captures agreement “</w:t>
        </w:r>
        <w:r w:rsidRPr="00FA4684">
          <w:rPr>
            <w:lang w:eastAsia="ko-KR"/>
          </w:rPr>
          <w:t>UE can switch only to BWPs with PRACH on the same UL (e.g. NUL or SUL) on which UL LBT failure was detected, upon detecting an LBT failure on SpCell</w:t>
        </w:r>
        <w:r>
          <w:rPr>
            <w:lang w:eastAsia="ko-KR"/>
          </w:rPr>
          <w:t>”.</w:t>
        </w:r>
      </w:ins>
    </w:p>
    <w:p w14:paraId="4DEC053E" w14:textId="77777777" w:rsidR="009523F9" w:rsidRPr="00C964D7" w:rsidRDefault="009523F9" w:rsidP="009523F9">
      <w:pPr>
        <w:pStyle w:val="B5"/>
        <w:rPr>
          <w:ins w:id="540" w:author="R2-2001341" w:date="2020-02-19T22:41:00Z"/>
          <w:lang w:eastAsia="ko-KR"/>
        </w:rPr>
      </w:pPr>
      <w:ins w:id="541" w:author="R2-2001341" w:date="2020-02-19T22:41:00Z">
        <w:r>
          <w:rPr>
            <w:lang w:eastAsia="ko-KR"/>
          </w:rPr>
          <w:t>5</w:t>
        </w:r>
        <w:r w:rsidRPr="00C964D7">
          <w:rPr>
            <w:lang w:eastAsia="ko-KR"/>
          </w:rPr>
          <w:t>&gt;</w:t>
        </w:r>
        <w:r w:rsidRPr="00C964D7">
          <w:rPr>
            <w:lang w:eastAsia="ko-KR"/>
          </w:rPr>
          <w:tab/>
        </w:r>
        <w:r>
          <w:t>indicate consistent LBT failure to upper layers.</w:t>
        </w:r>
      </w:ins>
    </w:p>
    <w:p w14:paraId="7292034C" w14:textId="77777777" w:rsidR="009523F9" w:rsidRDefault="009523F9" w:rsidP="009523F9">
      <w:pPr>
        <w:pStyle w:val="EditorsNote"/>
        <w:rPr>
          <w:ins w:id="542" w:author="R2-2001341" w:date="2020-02-19T22:41:00Z"/>
          <w:lang w:eastAsia="ko-KR"/>
        </w:rPr>
      </w:pPr>
      <w:ins w:id="543" w:author="R2-2001341" w:date="2020-02-19T22:41:00Z">
        <w:r>
          <w:rPr>
            <w:lang w:eastAsia="ko-KR"/>
          </w:rPr>
          <w:t>Editor’s Note: This is for PCell or PSCell and shall trigger RLF if in PCell, or SCG RLF if in PSCell. Procedural text in section 5.3.10.3 of 38.331 is needed for this.</w:t>
        </w:r>
        <w:r>
          <w:rPr>
            <w:lang w:eastAsia="ko-KR"/>
          </w:rPr>
          <w:br/>
          <w:t xml:space="preserve">This captures three agreements </w:t>
        </w:r>
        <w:r>
          <w:rPr>
            <w:lang w:eastAsia="ko-KR"/>
          </w:rPr>
          <w:br/>
          <w:t>“</w:t>
        </w:r>
        <w:r w:rsidRPr="00070A75">
          <w:rPr>
            <w:lang w:eastAsia="ko-KR"/>
          </w:rPr>
          <w:t>The UE shall perform RLF recovery if the consistent UL LBT failure was detected on the PCell and UL LBT failure was detected on “N” possible BWP.</w:t>
        </w:r>
        <w:r>
          <w:rPr>
            <w:lang w:eastAsia="ko-KR"/>
          </w:rPr>
          <w:t>”,</w:t>
        </w:r>
        <w:r>
          <w:rPr>
            <w:lang w:eastAsia="ko-KR"/>
          </w:rPr>
          <w:br/>
          <w:t>“</w:t>
        </w:r>
        <w:r w:rsidRPr="00070A75">
          <w:rPr>
            <w:lang w:eastAsia="ko-KR"/>
          </w:rPr>
          <w:t>When consistent uplink LBT failures are detected on the PSCell, the UE informs MN via the SCG failure information procedure after detecting a consistent UL LBT failure on “N” BWPs.</w:t>
        </w:r>
        <w:r>
          <w:rPr>
            <w:lang w:eastAsia="ko-KR"/>
          </w:rPr>
          <w:t>” and</w:t>
        </w:r>
        <w:r>
          <w:rPr>
            <w:lang w:eastAsia="ko-KR"/>
          </w:rPr>
          <w:br/>
          <w:t>“</w:t>
        </w:r>
        <w:r w:rsidRPr="00070A75">
          <w:rPr>
            <w:lang w:eastAsia="ko-KR"/>
          </w:rPr>
          <w:t>“N” is the number of configured BWPs with configured PRACH resources.   If N is larger than one it is up to the UE implementation which BWP the UE selects.</w:t>
        </w:r>
        <w:r>
          <w:rPr>
            <w:lang w:eastAsia="ko-KR"/>
          </w:rPr>
          <w:t>”.</w:t>
        </w:r>
      </w:ins>
    </w:p>
    <w:p w14:paraId="66956A66" w14:textId="77777777" w:rsidR="009523F9" w:rsidRDefault="009523F9" w:rsidP="009523F9">
      <w:pPr>
        <w:pStyle w:val="B4"/>
        <w:rPr>
          <w:ins w:id="544" w:author="R2-2001341" w:date="2020-02-19T22:41:00Z"/>
          <w:lang w:eastAsia="ko-KR"/>
        </w:rPr>
      </w:pPr>
      <w:ins w:id="545" w:author="R2-2001341" w:date="2020-02-19T22:41:00Z">
        <w:r>
          <w:rPr>
            <w:lang w:eastAsia="ko-KR"/>
          </w:rPr>
          <w:t>4</w:t>
        </w:r>
        <w:r w:rsidRPr="00B9580D">
          <w:rPr>
            <w:lang w:eastAsia="ko-KR"/>
          </w:rPr>
          <w:t>&gt;</w:t>
        </w:r>
        <w:r w:rsidRPr="00B9580D">
          <w:rPr>
            <w:lang w:eastAsia="ko-KR"/>
          </w:rPr>
          <w:tab/>
        </w:r>
        <w:r>
          <w:rPr>
            <w:lang w:eastAsia="ko-KR"/>
          </w:rPr>
          <w:t>else:</w:t>
        </w:r>
      </w:ins>
    </w:p>
    <w:p w14:paraId="24ABB022" w14:textId="0F6EF30A" w:rsidR="009B13C3" w:rsidRDefault="009B13C3" w:rsidP="009B13C3">
      <w:pPr>
        <w:pStyle w:val="B5"/>
        <w:rPr>
          <w:ins w:id="546" w:author="RAN2#109e" w:date="2020-03-03T18:07:00Z"/>
          <w:lang w:eastAsia="ko-KR"/>
        </w:rPr>
      </w:pPr>
      <w:bookmarkStart w:id="547" w:name="_Hlk34157513"/>
      <w:ins w:id="548" w:author="RAN2#109e" w:date="2020-03-03T18:07:00Z">
        <w:r>
          <w:rPr>
            <w:lang w:eastAsia="ko-KR"/>
          </w:rPr>
          <w:t>5</w:t>
        </w:r>
        <w:r w:rsidRPr="00C964D7">
          <w:rPr>
            <w:lang w:eastAsia="ko-KR"/>
          </w:rPr>
          <w:t>&gt;</w:t>
        </w:r>
        <w:r w:rsidRPr="00C964D7">
          <w:rPr>
            <w:lang w:eastAsia="ko-KR"/>
          </w:rPr>
          <w:tab/>
        </w:r>
      </w:ins>
      <w:ins w:id="549" w:author="RAN2#109e" w:date="2020-03-03T18:55:00Z">
        <w:r w:rsidR="009308D3">
          <w:rPr>
            <w:lang w:eastAsia="ko-KR"/>
          </w:rPr>
          <w:t>stop any ongoing R</w:t>
        </w:r>
      </w:ins>
      <w:ins w:id="550" w:author="RAN2#109e" w:date="2020-03-03T18:56:00Z">
        <w:r w:rsidR="009308D3">
          <w:rPr>
            <w:lang w:eastAsia="ko-KR"/>
          </w:rPr>
          <w:t>andom Access procedure in this Serving Cell</w:t>
        </w:r>
      </w:ins>
      <w:ins w:id="551" w:author="RAN2#109e" w:date="2020-03-03T18:07:00Z">
        <w:r>
          <w:rPr>
            <w:lang w:eastAsia="ko-KR"/>
          </w:rPr>
          <w:t>;</w:t>
        </w:r>
      </w:ins>
    </w:p>
    <w:bookmarkEnd w:id="547"/>
    <w:p w14:paraId="32C6AF80" w14:textId="1B371A31" w:rsidR="006B7B36" w:rsidRDefault="006B7B36" w:rsidP="006B7B36">
      <w:pPr>
        <w:pStyle w:val="EditorsNote"/>
        <w:rPr>
          <w:ins w:id="552" w:author="RAN2#109e" w:date="2020-03-03T19:16:00Z"/>
          <w:lang w:eastAsia="ko-KR"/>
        </w:rPr>
      </w:pPr>
      <w:ins w:id="553" w:author="RAN2#109e" w:date="2020-03-03T19:16:00Z">
        <w:r>
          <w:rPr>
            <w:lang w:eastAsia="ko-KR"/>
          </w:rPr>
          <w:t>Editor’s Note: This captures agreement “</w:t>
        </w:r>
        <w:r w:rsidRPr="006B7B36">
          <w:rPr>
            <w:lang w:eastAsia="ko-KR"/>
          </w:rPr>
          <w:t>the UE shall stop any ongoing RA procedure and initiate a new RA procedure after BWP switching caused by LBT failure detection on SpCell.</w:t>
        </w:r>
        <w:r>
          <w:rPr>
            <w:lang w:eastAsia="ko-KR"/>
          </w:rPr>
          <w:t>”.</w:t>
        </w:r>
      </w:ins>
    </w:p>
    <w:p w14:paraId="17D0F422" w14:textId="6AA783E5" w:rsidR="009523F9" w:rsidRDefault="009523F9" w:rsidP="009523F9">
      <w:pPr>
        <w:pStyle w:val="B5"/>
        <w:rPr>
          <w:ins w:id="554" w:author="R2-2001341" w:date="2020-02-19T22:41:00Z"/>
          <w:lang w:eastAsia="ko-KR"/>
        </w:rPr>
      </w:pPr>
      <w:ins w:id="555" w:author="R2-2001341" w:date="2020-02-19T22:41:00Z">
        <w:r>
          <w:rPr>
            <w:lang w:eastAsia="ko-KR"/>
          </w:rPr>
          <w:lastRenderedPageBreak/>
          <w:t>5</w:t>
        </w:r>
        <w:r w:rsidRPr="00C964D7">
          <w:rPr>
            <w:lang w:eastAsia="ko-KR"/>
          </w:rPr>
          <w:t>&gt;</w:t>
        </w:r>
        <w:r w:rsidRPr="00C964D7">
          <w:rPr>
            <w:lang w:eastAsia="ko-KR"/>
          </w:rPr>
          <w:tab/>
        </w:r>
        <w:r>
          <w:rPr>
            <w:lang w:eastAsia="ko-KR"/>
          </w:rPr>
          <w:t>switch the active UL BWP to an UL BWP,</w:t>
        </w:r>
      </w:ins>
      <w:ins w:id="556" w:author="RAN2#109e" w:date="2020-03-05T17:17:00Z">
        <w:r w:rsidR="00FA4684">
          <w:rPr>
            <w:lang w:eastAsia="ko-KR"/>
          </w:rPr>
          <w:t xml:space="preserve"> on same carrier</w:t>
        </w:r>
      </w:ins>
      <w:ins w:id="557" w:author="R2-2001341" w:date="2020-02-19T22:41:00Z">
        <w:r>
          <w:rPr>
            <w:lang w:eastAsia="ko-KR"/>
          </w:rPr>
          <w:t xml:space="preserve"> in this Serving Cell, configured with PRACH occasion and for which consistent LBT failure has not been triggered;</w:t>
        </w:r>
      </w:ins>
    </w:p>
    <w:p w14:paraId="1197AD0B" w14:textId="05823EB6" w:rsidR="00FA4684" w:rsidRDefault="00FA4684" w:rsidP="00FA4684">
      <w:pPr>
        <w:pStyle w:val="EditorsNote"/>
        <w:rPr>
          <w:ins w:id="558" w:author="RAN2#109e" w:date="2020-03-05T17:22:00Z"/>
          <w:lang w:eastAsia="ko-KR"/>
        </w:rPr>
      </w:pPr>
      <w:ins w:id="559" w:author="RAN2#109e" w:date="2020-03-05T17:22:00Z">
        <w:r>
          <w:rPr>
            <w:lang w:eastAsia="ko-KR"/>
          </w:rPr>
          <w:t>Editor’s Note: This captures agreement “</w:t>
        </w:r>
      </w:ins>
      <w:ins w:id="560" w:author="RAN2#109e" w:date="2020-03-05T17:23:00Z">
        <w:r w:rsidRPr="00FA4684">
          <w:rPr>
            <w:lang w:eastAsia="ko-KR"/>
          </w:rPr>
          <w:t>UE can switch only to BWPs with PRACH on the same UL (e.g. NUL or SUL) on which UL LBT failure was detected, upon detecting an LBT failure on SpCell</w:t>
        </w:r>
      </w:ins>
      <w:ins w:id="561" w:author="RAN2#109e" w:date="2020-03-05T17:22:00Z">
        <w:r>
          <w:rPr>
            <w:lang w:eastAsia="ko-KR"/>
          </w:rPr>
          <w:t>”.</w:t>
        </w:r>
      </w:ins>
    </w:p>
    <w:p w14:paraId="1B2F04B4" w14:textId="77777777" w:rsidR="009523F9" w:rsidRPr="00C964D7" w:rsidRDefault="009523F9" w:rsidP="009523F9">
      <w:pPr>
        <w:pStyle w:val="B5"/>
        <w:rPr>
          <w:ins w:id="562" w:author="R2-2001341" w:date="2020-02-19T22:41:00Z"/>
          <w:lang w:eastAsia="ko-KR"/>
        </w:rPr>
      </w:pPr>
      <w:ins w:id="563" w:author="R2-2001341" w:date="2020-02-19T22:41:00Z">
        <w:r>
          <w:rPr>
            <w:lang w:eastAsia="ko-KR"/>
          </w:rPr>
          <w:t>5</w:t>
        </w:r>
        <w:r w:rsidRPr="00C964D7">
          <w:rPr>
            <w:lang w:eastAsia="ko-KR"/>
          </w:rPr>
          <w:t>&gt;</w:t>
        </w:r>
        <w:r w:rsidRPr="00C964D7">
          <w:rPr>
            <w:lang w:eastAsia="ko-KR"/>
          </w:rPr>
          <w:tab/>
        </w:r>
        <w:r>
          <w:rPr>
            <w:lang w:eastAsia="ko-KR"/>
          </w:rPr>
          <w:t>initiate a Random Access Procedure (as specified in clause 5.1.1)</w:t>
        </w:r>
        <w:r>
          <w:t>.</w:t>
        </w:r>
      </w:ins>
    </w:p>
    <w:p w14:paraId="75D42B0E" w14:textId="713F53D7" w:rsidR="009523F9" w:rsidRDefault="009523F9" w:rsidP="009523F9">
      <w:pPr>
        <w:pStyle w:val="EditorsNote"/>
        <w:rPr>
          <w:ins w:id="564" w:author="R2-2001341" w:date="2020-02-19T22:41:00Z"/>
          <w:lang w:eastAsia="ko-KR"/>
        </w:rPr>
      </w:pPr>
      <w:ins w:id="565" w:author="R2-2001341" w:date="2020-02-19T22:41:00Z">
        <w:r>
          <w:rPr>
            <w:lang w:eastAsia="ko-KR"/>
          </w:rPr>
          <w:t>Editor’s Note: This captures agreement “</w:t>
        </w:r>
        <w:r w:rsidRPr="00070A75">
          <w:rPr>
            <w:lang w:eastAsia="ko-KR"/>
          </w:rPr>
          <w:t>The UE switches to another BWP and initiates RACH upon declaration of consistent LBT failure on PCell or PSCell if there is another BWP with configured RACH resources.</w:t>
        </w:r>
        <w:r>
          <w:rPr>
            <w:lang w:eastAsia="ko-KR"/>
          </w:rPr>
          <w:t>”.</w:t>
        </w:r>
        <w:del w:id="566" w:author="E after RAN2#108 v2" w:date="2020-01-28T11:22:00Z">
          <w:r w:rsidDel="00CC6AD2">
            <w:rPr>
              <w:lang w:eastAsia="ko-KR"/>
            </w:rPr>
            <w:delText xml:space="preserve"> </w:delText>
          </w:r>
        </w:del>
      </w:ins>
    </w:p>
    <w:bookmarkEnd w:id="529"/>
    <w:p w14:paraId="6784A4BB" w14:textId="77777777" w:rsidR="009523F9" w:rsidRPr="00B9580D" w:rsidRDefault="009523F9" w:rsidP="009523F9">
      <w:pPr>
        <w:pStyle w:val="B1"/>
        <w:rPr>
          <w:ins w:id="567" w:author="R2-2001341" w:date="2020-02-19T22:41:00Z"/>
          <w:lang w:eastAsia="ko-KR"/>
        </w:rPr>
      </w:pPr>
      <w:ins w:id="568" w:author="R2-2001341" w:date="2020-02-19T22:41:00Z">
        <w:r w:rsidRPr="00B9580D">
          <w:rPr>
            <w:lang w:eastAsia="ko-KR"/>
          </w:rPr>
          <w:t>1&gt;</w:t>
        </w:r>
        <w:r w:rsidRPr="00B9580D">
          <w:rPr>
            <w:lang w:eastAsia="ko-KR"/>
          </w:rPr>
          <w:tab/>
          <w:t xml:space="preserve">if the </w:t>
        </w:r>
        <w:r>
          <w:rPr>
            <w:i/>
            <w:lang w:eastAsia="ko-KR"/>
          </w:rPr>
          <w:t>lbt-</w:t>
        </w:r>
        <w:r w:rsidRPr="00B9580D">
          <w:rPr>
            <w:i/>
            <w:lang w:eastAsia="ko-KR"/>
          </w:rPr>
          <w:t>FailureDetectionTimer</w:t>
        </w:r>
        <w:r w:rsidRPr="00B9580D">
          <w:rPr>
            <w:lang w:eastAsia="ko-KR"/>
          </w:rPr>
          <w:t xml:space="preserve"> expires; or</w:t>
        </w:r>
      </w:ins>
    </w:p>
    <w:p w14:paraId="66B08275" w14:textId="77777777" w:rsidR="009523F9" w:rsidRPr="00B9580D" w:rsidRDefault="009523F9" w:rsidP="009523F9">
      <w:pPr>
        <w:pStyle w:val="B1"/>
        <w:rPr>
          <w:ins w:id="569" w:author="R2-2001341" w:date="2020-02-19T22:41:00Z"/>
          <w:lang w:eastAsia="ko-KR"/>
        </w:rPr>
      </w:pPr>
      <w:ins w:id="570" w:author="R2-2001341" w:date="2020-02-19T22:41:00Z">
        <w:r w:rsidRPr="00B9580D">
          <w:rPr>
            <w:lang w:eastAsia="ko-KR"/>
          </w:rPr>
          <w:t>1&gt;</w:t>
        </w:r>
        <w:r w:rsidRPr="00B9580D">
          <w:rPr>
            <w:lang w:eastAsia="ko-KR"/>
          </w:rPr>
          <w:tab/>
          <w:t xml:space="preserve">if </w:t>
        </w:r>
        <w:r>
          <w:rPr>
            <w:i/>
            <w:lang w:eastAsia="ko-KR"/>
          </w:rPr>
          <w:t>lbt-</w:t>
        </w:r>
        <w:r w:rsidRPr="00B9580D">
          <w:rPr>
            <w:i/>
            <w:lang w:eastAsia="ko-KR"/>
          </w:rPr>
          <w:t>FailureDetectionTimer</w:t>
        </w:r>
        <w:r>
          <w:rPr>
            <w:lang w:eastAsia="ko-KR"/>
          </w:rPr>
          <w:t xml:space="preserve"> or</w:t>
        </w:r>
        <w:r w:rsidRPr="00B9580D">
          <w:rPr>
            <w:lang w:eastAsia="ko-KR"/>
          </w:rPr>
          <w:t xml:space="preserve"> </w:t>
        </w:r>
        <w:r>
          <w:rPr>
            <w:i/>
            <w:lang w:eastAsia="ko-KR"/>
          </w:rPr>
          <w:t>lbt-</w:t>
        </w:r>
        <w:r w:rsidRPr="00B9580D">
          <w:rPr>
            <w:i/>
            <w:lang w:eastAsia="ko-KR"/>
          </w:rPr>
          <w:t>FailureInstanceMaxCount</w:t>
        </w:r>
        <w:r w:rsidRPr="00B9580D">
          <w:rPr>
            <w:lang w:eastAsia="ko-KR"/>
          </w:rPr>
          <w:t xml:space="preserve"> is reconfigured by upper layers:</w:t>
        </w:r>
      </w:ins>
    </w:p>
    <w:p w14:paraId="1C89AB42" w14:textId="77777777" w:rsidR="009523F9" w:rsidRPr="00B9580D" w:rsidRDefault="009523F9" w:rsidP="009523F9">
      <w:pPr>
        <w:pStyle w:val="B2"/>
        <w:rPr>
          <w:ins w:id="571" w:author="R2-2001341" w:date="2020-02-19T22:41:00Z"/>
          <w:lang w:eastAsia="ko-KR"/>
        </w:rPr>
      </w:pPr>
      <w:ins w:id="572" w:author="R2-2001341" w:date="2020-02-19T22:41:00Z">
        <w:r w:rsidRPr="00B9580D">
          <w:rPr>
            <w:lang w:eastAsia="ko-KR"/>
          </w:rPr>
          <w:t>2&gt;</w:t>
        </w:r>
        <w:r w:rsidRPr="00B9580D">
          <w:rPr>
            <w:lang w:eastAsia="ko-KR"/>
          </w:rPr>
          <w:tab/>
          <w:t xml:space="preserve">set </w:t>
        </w:r>
        <w:r>
          <w:rPr>
            <w:i/>
            <w:lang w:eastAsia="ko-KR"/>
          </w:rPr>
          <w:t>LBT</w:t>
        </w:r>
        <w:r w:rsidRPr="00B9580D">
          <w:rPr>
            <w:i/>
            <w:lang w:eastAsia="ko-KR"/>
          </w:rPr>
          <w:t>_COUNTER</w:t>
        </w:r>
        <w:r w:rsidRPr="00B9580D">
          <w:rPr>
            <w:lang w:eastAsia="ko-KR"/>
          </w:rPr>
          <w:t xml:space="preserve"> to 0.</w:t>
        </w:r>
      </w:ins>
    </w:p>
    <w:bookmarkEnd w:id="501"/>
    <w:p w14:paraId="687BB3E7" w14:textId="77777777" w:rsidR="009523F9" w:rsidRPr="001F6FE2" w:rsidRDefault="009523F9" w:rsidP="009523F9">
      <w:pPr>
        <w:spacing w:line="259" w:lineRule="auto"/>
        <w:rPr>
          <w:ins w:id="573" w:author="R2-2001341" w:date="2020-02-19T22:41:00Z"/>
          <w:lang w:eastAsia="ko-KR"/>
        </w:rPr>
      </w:pPr>
      <w:ins w:id="574" w:author="R2-2001341" w:date="2020-02-19T22:41:00Z">
        <w:r w:rsidRPr="001F6FE2">
          <w:rPr>
            <w:lang w:eastAsia="ko-KR"/>
          </w:rPr>
          <w:t>The MAC entity shall:</w:t>
        </w:r>
      </w:ins>
    </w:p>
    <w:p w14:paraId="6CB19635" w14:textId="21176795" w:rsidR="009523F9" w:rsidRPr="001F6FE2" w:rsidRDefault="009523F9" w:rsidP="009523F9">
      <w:pPr>
        <w:pStyle w:val="B1"/>
        <w:rPr>
          <w:ins w:id="575" w:author="R2-2001341" w:date="2020-02-19T22:41:00Z"/>
          <w:lang w:eastAsia="ko-KR"/>
        </w:rPr>
      </w:pPr>
      <w:ins w:id="576" w:author="R2-2001341" w:date="2020-02-19T22:41:00Z">
        <w:r w:rsidRPr="001F6FE2">
          <w:rPr>
            <w:lang w:eastAsia="ko-KR"/>
          </w:rPr>
          <w:t>1&gt;</w:t>
        </w:r>
        <w:r w:rsidRPr="001F6FE2">
          <w:rPr>
            <w:lang w:eastAsia="ko-KR"/>
          </w:rPr>
          <w:tab/>
          <w:t xml:space="preserve">if </w:t>
        </w:r>
        <w:r>
          <w:rPr>
            <w:lang w:eastAsia="ko-KR"/>
          </w:rPr>
          <w:t>consistent LBT failure has been triggered, and not cancelled, in the SpCell; and</w:t>
        </w:r>
      </w:ins>
    </w:p>
    <w:p w14:paraId="73DC61AB" w14:textId="7E377DDC" w:rsidR="009523F9" w:rsidRDefault="009523F9" w:rsidP="009523F9">
      <w:pPr>
        <w:pStyle w:val="B1"/>
        <w:rPr>
          <w:ins w:id="577" w:author="R2-2001341" w:date="2020-02-19T22:41:00Z"/>
          <w:lang w:eastAsia="ko-KR"/>
        </w:rPr>
      </w:pPr>
      <w:ins w:id="578" w:author="R2-2001341" w:date="2020-02-19T22:41:00Z">
        <w:r>
          <w:rPr>
            <w:lang w:eastAsia="ko-KR"/>
          </w:rPr>
          <w:t>1</w:t>
        </w:r>
        <w:r w:rsidRPr="001F6FE2">
          <w:rPr>
            <w:lang w:eastAsia="ko-KR"/>
          </w:rPr>
          <w:t>&gt;</w:t>
        </w:r>
        <w:r w:rsidRPr="001F6FE2">
          <w:rPr>
            <w:lang w:eastAsia="ko-KR"/>
          </w:rPr>
          <w:tab/>
          <w:t>if UL-SCH resources are available for a new transmission</w:t>
        </w:r>
        <w:r>
          <w:rPr>
            <w:lang w:eastAsia="ko-KR"/>
          </w:rPr>
          <w:t xml:space="preserve"> in the SpCell </w:t>
        </w:r>
        <w:r w:rsidRPr="001F6FE2">
          <w:rPr>
            <w:lang w:eastAsia="ko-KR"/>
          </w:rPr>
          <w:t>and the</w:t>
        </w:r>
        <w:r>
          <w:rPr>
            <w:lang w:eastAsia="ko-KR"/>
          </w:rPr>
          <w:t>se</w:t>
        </w:r>
        <w:r w:rsidRPr="001F6FE2">
          <w:rPr>
            <w:lang w:eastAsia="ko-KR"/>
          </w:rPr>
          <w:t xml:space="preserve"> UL-SCH resources can accommodate the </w:t>
        </w:r>
        <w:r>
          <w:rPr>
            <w:lang w:eastAsia="ko-KR"/>
          </w:rPr>
          <w:t>LBT</w:t>
        </w:r>
        <w:r w:rsidRPr="001F6FE2">
          <w:rPr>
            <w:lang w:eastAsia="ko-KR"/>
          </w:rPr>
          <w:t xml:space="preserve"> </w:t>
        </w:r>
        <w:r>
          <w:rPr>
            <w:lang w:eastAsia="ko-KR"/>
          </w:rPr>
          <w:t xml:space="preserve">failure </w:t>
        </w:r>
        <w:r w:rsidRPr="001F6FE2">
          <w:rPr>
            <w:lang w:eastAsia="ko-KR"/>
          </w:rPr>
          <w:t>MAC CE plus its subheader as a result of logical channel prioritization</w:t>
        </w:r>
        <w:r>
          <w:rPr>
            <w:lang w:eastAsia="ko-KR"/>
          </w:rPr>
          <w:t>:</w:t>
        </w:r>
      </w:ins>
    </w:p>
    <w:p w14:paraId="689BC50B" w14:textId="27C19B29" w:rsidR="009523F9" w:rsidRPr="00C964D7" w:rsidRDefault="009523F9" w:rsidP="009523F9">
      <w:pPr>
        <w:pStyle w:val="B2"/>
        <w:rPr>
          <w:ins w:id="579" w:author="R2-2001341" w:date="2020-02-19T22:41:00Z"/>
        </w:rPr>
      </w:pPr>
      <w:ins w:id="580" w:author="R2-2001341" w:date="2020-02-19T22:41:00Z">
        <w:r>
          <w:rPr>
            <w:lang w:eastAsia="ko-KR"/>
          </w:rPr>
          <w:t>2</w:t>
        </w:r>
        <w:r w:rsidRPr="00C964D7">
          <w:rPr>
            <w:lang w:eastAsia="ko-KR"/>
          </w:rPr>
          <w:t>&gt;</w:t>
        </w:r>
        <w:r w:rsidRPr="00C964D7">
          <w:rPr>
            <w:lang w:eastAsia="ko-KR"/>
          </w:rPr>
          <w:tab/>
        </w:r>
        <w:r>
          <w:t>instruct</w:t>
        </w:r>
        <w:r w:rsidRPr="00E211C1">
          <w:t xml:space="preserve"> the Multiplexing and </w:t>
        </w:r>
        <w:r>
          <w:t>A</w:t>
        </w:r>
        <w:r w:rsidRPr="00E211C1">
          <w:t xml:space="preserve">ssembly </w:t>
        </w:r>
        <w:r>
          <w:t>procedure</w:t>
        </w:r>
        <w:r w:rsidRPr="00E211C1">
          <w:t xml:space="preserve"> to </w:t>
        </w:r>
        <w:r>
          <w:t>generate</w:t>
        </w:r>
        <w:r w:rsidRPr="00E211C1">
          <w:t xml:space="preserve"> </w:t>
        </w:r>
        <w:r>
          <w:t>the</w:t>
        </w:r>
        <w:r w:rsidRPr="00E211C1">
          <w:t xml:space="preserve"> </w:t>
        </w:r>
        <w:r>
          <w:t xml:space="preserve">LBT failure </w:t>
        </w:r>
        <w:r w:rsidRPr="00E211C1">
          <w:t>MAC CE</w:t>
        </w:r>
        <w:r>
          <w:t>.</w:t>
        </w:r>
      </w:ins>
    </w:p>
    <w:p w14:paraId="3AE334CD" w14:textId="77777777" w:rsidR="009523F9" w:rsidRPr="00C964D7" w:rsidRDefault="009523F9" w:rsidP="009523F9">
      <w:pPr>
        <w:pStyle w:val="EditorsNote"/>
        <w:rPr>
          <w:ins w:id="581" w:author="R2-2001341" w:date="2020-02-19T22:41:00Z"/>
          <w:lang w:eastAsia="ko-KR"/>
        </w:rPr>
      </w:pPr>
      <w:ins w:id="582" w:author="R2-2001341" w:date="2020-02-19T22:41:00Z">
        <w:r>
          <w:rPr>
            <w:lang w:eastAsia="ko-KR"/>
          </w:rPr>
          <w:t xml:space="preserve">Editor’s Note: This captures the agreement </w:t>
        </w:r>
        <w:r>
          <w:rPr>
            <w:lang w:eastAsia="ko-KR"/>
          </w:rPr>
          <w:br/>
          <w:t>“</w:t>
        </w:r>
        <w:r w:rsidRPr="00785C48">
          <w:rPr>
            <w:lang w:eastAsia="ko-KR"/>
          </w:rPr>
          <w:t>When consistent UL LBT failure is declared on SpCell, UE triggers MAC CE to indicate where failure happened.  The MAC CE is sent on the BWP that the UE switched to during RA procedure.</w:t>
        </w:r>
        <w:r>
          <w:rPr>
            <w:lang w:eastAsia="ko-KR"/>
          </w:rPr>
          <w:t>”</w:t>
        </w:r>
      </w:ins>
    </w:p>
    <w:p w14:paraId="396D7557" w14:textId="34430C25" w:rsidR="009523F9" w:rsidRPr="001F6FE2" w:rsidRDefault="009523F9" w:rsidP="009523F9">
      <w:pPr>
        <w:pStyle w:val="B1"/>
        <w:rPr>
          <w:ins w:id="583" w:author="R2-2001341" w:date="2020-02-19T22:41:00Z"/>
          <w:lang w:eastAsia="ko-KR"/>
        </w:rPr>
      </w:pPr>
      <w:ins w:id="584" w:author="R2-2001341" w:date="2020-02-19T22:41:00Z">
        <w:r w:rsidRPr="001F6FE2">
          <w:rPr>
            <w:lang w:eastAsia="ko-KR"/>
          </w:rPr>
          <w:t>1&gt;</w:t>
        </w:r>
        <w:r w:rsidRPr="001F6FE2">
          <w:rPr>
            <w:lang w:eastAsia="ko-KR"/>
          </w:rPr>
          <w:tab/>
        </w:r>
        <w:r>
          <w:rPr>
            <w:lang w:eastAsia="ko-KR"/>
          </w:rPr>
          <w:t xml:space="preserve">else </w:t>
        </w:r>
        <w:r w:rsidRPr="001F6FE2">
          <w:rPr>
            <w:lang w:eastAsia="ko-KR"/>
          </w:rPr>
          <w:t xml:space="preserve">if </w:t>
        </w:r>
        <w:r>
          <w:rPr>
            <w:lang w:eastAsia="ko-KR"/>
          </w:rPr>
          <w:t xml:space="preserve">consistent LBT failure has been triggered, and not cancelled, in </w:t>
        </w:r>
        <w:r w:rsidRPr="001F6FE2">
          <w:rPr>
            <w:lang w:eastAsia="ko-KR"/>
          </w:rPr>
          <w:t xml:space="preserve">at least one </w:t>
        </w:r>
        <w:r>
          <w:rPr>
            <w:lang w:eastAsia="ko-KR"/>
          </w:rPr>
          <w:t>SCell</w:t>
        </w:r>
        <w:r w:rsidRPr="001F6FE2">
          <w:rPr>
            <w:lang w:eastAsia="ko-KR"/>
          </w:rPr>
          <w:t>:</w:t>
        </w:r>
      </w:ins>
    </w:p>
    <w:p w14:paraId="373B4E6B" w14:textId="77777777" w:rsidR="009523F9" w:rsidRDefault="009523F9" w:rsidP="009523F9">
      <w:pPr>
        <w:pStyle w:val="B2"/>
        <w:rPr>
          <w:ins w:id="585" w:author="R2-2001341" w:date="2020-02-19T22:41:00Z"/>
          <w:lang w:eastAsia="ko-KR"/>
        </w:rPr>
      </w:pPr>
      <w:ins w:id="586" w:author="R2-2001341" w:date="2020-02-19T22:41:00Z">
        <w:r w:rsidRPr="001F6FE2">
          <w:rPr>
            <w:lang w:eastAsia="ko-KR"/>
          </w:rPr>
          <w:t>2&gt;</w:t>
        </w:r>
        <w:r w:rsidRPr="001F6FE2">
          <w:rPr>
            <w:lang w:eastAsia="ko-KR"/>
          </w:rPr>
          <w:tab/>
          <w:t>if UL-SCH resources are available for a new transmission</w:t>
        </w:r>
        <w:r>
          <w:rPr>
            <w:lang w:eastAsia="ko-KR"/>
          </w:rPr>
          <w:t xml:space="preserve"> </w:t>
        </w:r>
        <w:r w:rsidRPr="00EE3A25">
          <w:rPr>
            <w:lang w:eastAsia="ko-KR"/>
          </w:rPr>
          <w:t xml:space="preserve">in a Serving Cell </w:t>
        </w:r>
        <w:r>
          <w:rPr>
            <w:lang w:eastAsia="ko-KR"/>
          </w:rPr>
          <w:t xml:space="preserve">for which consistent </w:t>
        </w:r>
        <w:r w:rsidRPr="00EE3A25">
          <w:rPr>
            <w:lang w:eastAsia="ko-KR"/>
          </w:rPr>
          <w:t>LBT failure</w:t>
        </w:r>
        <w:r>
          <w:rPr>
            <w:lang w:eastAsia="ko-KR"/>
          </w:rPr>
          <w:t xml:space="preserve"> has not been triggered</w:t>
        </w:r>
        <w:r w:rsidRPr="00EE3A25">
          <w:rPr>
            <w:lang w:eastAsia="ko-KR"/>
          </w:rPr>
          <w:t xml:space="preserve"> </w:t>
        </w:r>
        <w:r w:rsidRPr="001F6FE2">
          <w:rPr>
            <w:lang w:eastAsia="ko-KR"/>
          </w:rPr>
          <w:t>and the</w:t>
        </w:r>
        <w:r>
          <w:rPr>
            <w:lang w:eastAsia="ko-KR"/>
          </w:rPr>
          <w:t>se</w:t>
        </w:r>
        <w:r w:rsidRPr="001F6FE2">
          <w:rPr>
            <w:lang w:eastAsia="ko-KR"/>
          </w:rPr>
          <w:t xml:space="preserve"> UL-SCH resources can accommodate the </w:t>
        </w:r>
        <w:r>
          <w:rPr>
            <w:lang w:eastAsia="ko-KR"/>
          </w:rPr>
          <w:t>LBT</w:t>
        </w:r>
        <w:r w:rsidRPr="001F6FE2">
          <w:rPr>
            <w:lang w:eastAsia="ko-KR"/>
          </w:rPr>
          <w:t xml:space="preserve"> </w:t>
        </w:r>
        <w:r>
          <w:rPr>
            <w:lang w:eastAsia="ko-KR"/>
          </w:rPr>
          <w:t xml:space="preserve">failure </w:t>
        </w:r>
        <w:r w:rsidRPr="001F6FE2">
          <w:rPr>
            <w:lang w:eastAsia="ko-KR"/>
          </w:rPr>
          <w:t>MAC CE plus its subheader as a result of logical channel prioritization</w:t>
        </w:r>
        <w:r>
          <w:rPr>
            <w:lang w:eastAsia="ko-KR"/>
          </w:rPr>
          <w:t>:</w:t>
        </w:r>
      </w:ins>
    </w:p>
    <w:p w14:paraId="793C211B" w14:textId="77777777" w:rsidR="009523F9" w:rsidRPr="00C964D7" w:rsidRDefault="009523F9" w:rsidP="009523F9">
      <w:pPr>
        <w:pStyle w:val="EditorsNote"/>
        <w:rPr>
          <w:ins w:id="587" w:author="R2-2001341" w:date="2020-02-19T22:41:00Z"/>
          <w:lang w:eastAsia="ko-KR"/>
        </w:rPr>
      </w:pPr>
      <w:ins w:id="588" w:author="R2-2001341" w:date="2020-02-19T22:41:00Z">
        <w:r>
          <w:rPr>
            <w:lang w:eastAsia="ko-KR"/>
          </w:rPr>
          <w:t xml:space="preserve">Editor’s Note: Above line captures the agreement </w:t>
        </w:r>
        <w:r>
          <w:rPr>
            <w:lang w:eastAsia="ko-KR"/>
          </w:rPr>
          <w:br/>
          <w:t>“</w:t>
        </w:r>
        <w:r w:rsidRPr="004D7810">
          <w:rPr>
            <w:lang w:eastAsia="ko-KR"/>
          </w:rPr>
          <w:t>The MAC CE should be transmitted on a different serving cell other than the SCell which has the UL LBT problem</w:t>
        </w:r>
        <w:r>
          <w:rPr>
            <w:lang w:eastAsia="ko-KR"/>
          </w:rPr>
          <w:t>”.</w:t>
        </w:r>
      </w:ins>
    </w:p>
    <w:p w14:paraId="7680681A" w14:textId="4C452BA4" w:rsidR="004C095F" w:rsidRPr="0096064D" w:rsidRDefault="004C095F" w:rsidP="004C095F">
      <w:pPr>
        <w:pStyle w:val="B3"/>
        <w:rPr>
          <w:ins w:id="589" w:author="R2-2001341" w:date="2020-02-19T22:51:00Z"/>
          <w:lang w:eastAsia="ko-KR"/>
        </w:rPr>
      </w:pPr>
      <w:ins w:id="590" w:author="R2-2001341" w:date="2020-02-19T22:51:00Z">
        <w:r w:rsidRPr="001F6FE2">
          <w:rPr>
            <w:lang w:eastAsia="ko-KR"/>
          </w:rPr>
          <w:t>3&gt;</w:t>
        </w:r>
        <w:r w:rsidRPr="001F6FE2">
          <w:rPr>
            <w:lang w:eastAsia="ko-KR"/>
          </w:rPr>
          <w:tab/>
        </w:r>
        <w:r>
          <w:rPr>
            <w:lang w:eastAsia="ko-KR"/>
          </w:rPr>
          <w:t>instruct the Multiplexing and Assembly procedure to generate the LBT failure MAC CE</w:t>
        </w:r>
      </w:ins>
      <w:ins w:id="591" w:author="R2-2001341" w:date="2020-02-19T23:28:00Z">
        <w:r w:rsidR="00D641C1">
          <w:rPr>
            <w:lang w:eastAsia="ko-KR"/>
          </w:rPr>
          <w:t>.</w:t>
        </w:r>
      </w:ins>
    </w:p>
    <w:p w14:paraId="2921264A" w14:textId="77777777" w:rsidR="009523F9" w:rsidRPr="001F6FE2" w:rsidRDefault="009523F9" w:rsidP="009523F9">
      <w:pPr>
        <w:pStyle w:val="B2"/>
        <w:rPr>
          <w:ins w:id="592" w:author="R2-2001341" w:date="2020-02-19T22:41:00Z"/>
          <w:lang w:eastAsia="ko-KR"/>
        </w:rPr>
      </w:pPr>
      <w:ins w:id="593" w:author="R2-2001341" w:date="2020-02-19T22:41:00Z">
        <w:r w:rsidRPr="001F6FE2">
          <w:rPr>
            <w:lang w:eastAsia="ko-KR"/>
          </w:rPr>
          <w:t>2&gt;</w:t>
        </w:r>
        <w:r w:rsidRPr="001F6FE2">
          <w:rPr>
            <w:lang w:eastAsia="ko-KR"/>
          </w:rPr>
          <w:tab/>
          <w:t>else:</w:t>
        </w:r>
      </w:ins>
    </w:p>
    <w:p w14:paraId="77C6B727" w14:textId="77777777" w:rsidR="009523F9" w:rsidRPr="0096064D" w:rsidRDefault="009523F9" w:rsidP="009523F9">
      <w:pPr>
        <w:pStyle w:val="B3"/>
        <w:rPr>
          <w:ins w:id="594" w:author="R2-2001341" w:date="2020-02-19T22:41:00Z"/>
          <w:lang w:eastAsia="ko-KR"/>
        </w:rPr>
      </w:pPr>
      <w:ins w:id="595" w:author="R2-2001341" w:date="2020-02-19T22:41:00Z">
        <w:r w:rsidRPr="001F6FE2">
          <w:rPr>
            <w:lang w:eastAsia="ko-KR"/>
          </w:rPr>
          <w:t>3&gt;</w:t>
        </w:r>
        <w:r w:rsidRPr="001F6FE2">
          <w:rPr>
            <w:lang w:eastAsia="ko-KR"/>
          </w:rPr>
          <w:tab/>
          <w:t xml:space="preserve">trigger </w:t>
        </w:r>
        <w:r>
          <w:rPr>
            <w:lang w:eastAsia="ko-KR"/>
          </w:rPr>
          <w:t>a</w:t>
        </w:r>
        <w:r w:rsidRPr="001F6FE2">
          <w:rPr>
            <w:lang w:eastAsia="ko-KR"/>
          </w:rPr>
          <w:t xml:space="preserve"> Scheduling Request for </w:t>
        </w:r>
        <w:r>
          <w:rPr>
            <w:lang w:eastAsia="ko-KR"/>
          </w:rPr>
          <w:t>LBT failure MAC CE.</w:t>
        </w:r>
      </w:ins>
    </w:p>
    <w:p w14:paraId="1FEEAE4C" w14:textId="3FBE2853" w:rsidR="004C095F" w:rsidRDefault="004C095F" w:rsidP="004C095F">
      <w:pPr>
        <w:pStyle w:val="EditorsNote"/>
        <w:rPr>
          <w:ins w:id="596" w:author="R2-2001341" w:date="2020-02-19T22:53:00Z"/>
          <w:lang w:eastAsia="ko-KR"/>
        </w:rPr>
      </w:pPr>
      <w:ins w:id="597" w:author="R2-2001341" w:date="2020-02-19T22:53:00Z">
        <w:r>
          <w:rPr>
            <w:lang w:eastAsia="ko-KR"/>
          </w:rPr>
          <w:t>Editor’s Note: This captures the agreement</w:t>
        </w:r>
        <w:r>
          <w:rPr>
            <w:lang w:eastAsia="ko-KR"/>
          </w:rPr>
          <w:br/>
          <w:t>“When consistent uplink LBT failures are detected on an SCell, a new MAC CE to report this to the node where SCell belongs to is used.  FFS whether the MAC CE can be used to report failure on PCell”</w:t>
        </w:r>
        <w:r>
          <w:rPr>
            <w:lang w:eastAsia="ko-KR"/>
          </w:rPr>
          <w:br/>
          <w:t>and the agreement</w:t>
        </w:r>
        <w:r>
          <w:rPr>
            <w:lang w:eastAsia="ko-KR"/>
          </w:rPr>
          <w:br/>
          <w:t>“UE can trigger SR if there is no available UL resources for sending the MAC CE for SCell UL LBT problem, using the same framework as BFR.”</w:t>
        </w:r>
      </w:ins>
    </w:p>
    <w:p w14:paraId="02EE1A40" w14:textId="7D72ACBC" w:rsidR="009523F9" w:rsidRPr="001F6FE2" w:rsidRDefault="009523F9" w:rsidP="009523F9">
      <w:pPr>
        <w:pStyle w:val="B1"/>
        <w:rPr>
          <w:ins w:id="598" w:author="R2-2001341" w:date="2020-02-19T22:41:00Z"/>
          <w:lang w:eastAsia="ko-KR"/>
        </w:rPr>
      </w:pPr>
      <w:bookmarkStart w:id="599" w:name="_Hlk27579438"/>
      <w:ins w:id="600" w:author="R2-2001341" w:date="2020-02-19T22:41:00Z">
        <w:r w:rsidRPr="001F6FE2">
          <w:rPr>
            <w:lang w:eastAsia="ko-KR"/>
          </w:rPr>
          <w:t>1&gt;</w:t>
        </w:r>
        <w:r w:rsidRPr="001F6FE2">
          <w:rPr>
            <w:lang w:eastAsia="ko-KR"/>
          </w:rPr>
          <w:tab/>
          <w:t xml:space="preserve">if </w:t>
        </w:r>
        <w:r>
          <w:rPr>
            <w:lang w:eastAsia="ko-KR"/>
          </w:rPr>
          <w:t>a MAC PDU is transmitted</w:t>
        </w:r>
        <w:del w:id="601" w:author="RAN2#109e" w:date="2020-03-05T15:45:00Z">
          <w:r w:rsidDel="008F78A1">
            <w:rPr>
              <w:lang w:eastAsia="ko-KR"/>
            </w:rPr>
            <w:delText>, regardless of LBT failure indication from lower layers,</w:delText>
          </w:r>
        </w:del>
        <w:r>
          <w:rPr>
            <w:lang w:eastAsia="ko-KR"/>
          </w:rPr>
          <w:t xml:space="preserve"> and this PDU includes the LBT failure MAC CE</w:t>
        </w:r>
        <w:r w:rsidRPr="001F6FE2">
          <w:rPr>
            <w:lang w:eastAsia="ko-KR"/>
          </w:rPr>
          <w:t>:</w:t>
        </w:r>
      </w:ins>
    </w:p>
    <w:p w14:paraId="0371B89C" w14:textId="2F699229" w:rsidR="009523F9" w:rsidRDefault="009523F9" w:rsidP="009523F9">
      <w:pPr>
        <w:pStyle w:val="B2"/>
        <w:rPr>
          <w:ins w:id="602" w:author="R2-2001341" w:date="2020-02-19T22:41:00Z"/>
          <w:lang w:eastAsia="ko-KR"/>
        </w:rPr>
      </w:pPr>
      <w:ins w:id="603" w:author="R2-2001341" w:date="2020-02-19T22:41:00Z">
        <w:r w:rsidRPr="001F6FE2">
          <w:rPr>
            <w:lang w:eastAsia="ko-KR"/>
          </w:rPr>
          <w:t>2&gt;</w:t>
        </w:r>
        <w:r w:rsidRPr="001F6FE2">
          <w:rPr>
            <w:lang w:eastAsia="ko-KR"/>
          </w:rPr>
          <w:tab/>
        </w:r>
        <w:r>
          <w:rPr>
            <w:lang w:eastAsia="ko-KR"/>
          </w:rPr>
          <w:t>cancel the triggered consistent LBT failure</w:t>
        </w:r>
        <w:del w:id="604" w:author="RAN2#109e" w:date="2020-03-05T15:51:00Z">
          <w:r w:rsidDel="008F78A1">
            <w:rPr>
              <w:lang w:eastAsia="ko-KR"/>
            </w:rPr>
            <w:delText>(s)</w:delText>
          </w:r>
        </w:del>
        <w:r>
          <w:rPr>
            <w:lang w:eastAsia="ko-KR"/>
          </w:rPr>
          <w:t xml:space="preserve"> in </w:t>
        </w:r>
        <w:del w:id="605" w:author="RAN2#109e" w:date="2020-03-05T20:34:00Z">
          <w:r w:rsidDel="00FE2465">
            <w:rPr>
              <w:lang w:eastAsia="ko-KR"/>
            </w:rPr>
            <w:delText>the</w:delText>
          </w:r>
        </w:del>
      </w:ins>
      <w:ins w:id="606" w:author="RAN2#109e" w:date="2020-03-05T20:34:00Z">
        <w:r w:rsidR="00FE2465">
          <w:rPr>
            <w:lang w:eastAsia="ko-KR"/>
          </w:rPr>
          <w:t>an</w:t>
        </w:r>
      </w:ins>
      <w:ins w:id="607" w:author="R2-2001341" w:date="2020-02-19T22:41:00Z">
        <w:r>
          <w:rPr>
            <w:lang w:eastAsia="ko-KR"/>
          </w:rPr>
          <w:t xml:space="preserve"> S</w:t>
        </w:r>
        <w:del w:id="608" w:author="RAN2#109e" w:date="2020-03-05T15:50:00Z">
          <w:r w:rsidDel="008F78A1">
            <w:rPr>
              <w:lang w:eastAsia="ko-KR"/>
            </w:rPr>
            <w:delText xml:space="preserve">erving </w:delText>
          </w:r>
        </w:del>
        <w:r>
          <w:rPr>
            <w:lang w:eastAsia="ko-KR"/>
          </w:rPr>
          <w:t>Cell(s) indicating consistent LBT failure in the transmitted LBT failure MAC CE.</w:t>
        </w:r>
      </w:ins>
    </w:p>
    <w:p w14:paraId="3CC3E45C" w14:textId="30024E1D" w:rsidR="009523F9" w:rsidRPr="00C964D7" w:rsidRDefault="009523F9" w:rsidP="009523F9">
      <w:pPr>
        <w:pStyle w:val="EditorsNote"/>
        <w:rPr>
          <w:ins w:id="609" w:author="R2-2001341" w:date="2020-02-19T22:41:00Z"/>
          <w:lang w:eastAsia="ko-KR"/>
        </w:rPr>
      </w:pPr>
      <w:bookmarkStart w:id="610" w:name="_Hlk26864189"/>
      <w:bookmarkEnd w:id="599"/>
      <w:ins w:id="611" w:author="R2-2001341" w:date="2020-02-19T22:41:00Z">
        <w:r>
          <w:rPr>
            <w:lang w:eastAsia="ko-KR"/>
          </w:rPr>
          <w:lastRenderedPageBreak/>
          <w:t xml:space="preserve">Editor’s Note: </w:t>
        </w:r>
        <w:del w:id="612" w:author="RAN2#109e" w:date="2020-03-03T19:28:00Z">
          <w:r w:rsidDel="00C835CB">
            <w:rPr>
              <w:lang w:eastAsia="ko-KR"/>
            </w:rPr>
            <w:delText xml:space="preserve">FFS if this cancellation is enough, and if cancelling in 5.9, 5.11, 5.12 and 5.15 is needed. </w:delText>
          </w:r>
        </w:del>
        <w:del w:id="613" w:author="RAN2#109e" w:date="2020-03-05T15:46:00Z">
          <w:r w:rsidDel="008F78A1">
            <w:rPr>
              <w:lang w:eastAsia="ko-KR"/>
            </w:rPr>
            <w:delText xml:space="preserve">This is aligned with the BFR cancellation in eMIMO WI and the already agreed BSR cancelation for NR-U. </w:delText>
          </w:r>
        </w:del>
        <w:r>
          <w:rPr>
            <w:lang w:eastAsia="ko-KR"/>
          </w:rPr>
          <w:t xml:space="preserve">This implements the agreement </w:t>
        </w:r>
      </w:ins>
      <w:ins w:id="614" w:author="RAN2#109e" w:date="2020-03-05T15:46:00Z">
        <w:r w:rsidR="008F78A1">
          <w:rPr>
            <w:lang w:eastAsia="ko-KR"/>
          </w:rPr>
          <w:br/>
          <w:t>“</w:t>
        </w:r>
      </w:ins>
      <w:ins w:id="615" w:author="RAN2#109e" w:date="2020-03-05T15:48:00Z">
        <w:r w:rsidR="008F78A1" w:rsidRPr="008F78A1">
          <w:rPr>
            <w:lang w:eastAsia="ko-KR"/>
          </w:rPr>
          <w:t>The UE cancels a triggered UL LBT failure for SCell upon successful transmission of an LBT failure MAC CE indicating the cell, where transmission is successful only if LBT was successful at PHY</w:t>
        </w:r>
      </w:ins>
      <w:ins w:id="616" w:author="RAN2#109e" w:date="2020-03-05T15:46:00Z">
        <w:r w:rsidR="008F78A1">
          <w:rPr>
            <w:lang w:eastAsia="ko-KR"/>
          </w:rPr>
          <w:t>”</w:t>
        </w:r>
      </w:ins>
      <w:ins w:id="617" w:author="R2-2001341" w:date="2020-02-19T22:41:00Z">
        <w:r>
          <w:rPr>
            <w:lang w:eastAsia="ko-KR"/>
          </w:rPr>
          <w:br/>
        </w:r>
        <w:del w:id="618" w:author="RAN2#109e" w:date="2020-03-05T15:46:00Z">
          <w:r w:rsidDel="008F78A1">
            <w:rPr>
              <w:lang w:eastAsia="ko-KR"/>
            </w:rPr>
            <w:delText>“</w:delText>
          </w:r>
          <w:r w:rsidRPr="0035675A" w:rsidDel="008F78A1">
            <w:rPr>
              <w:lang w:eastAsia="ko-KR"/>
            </w:rPr>
            <w:delText>Cancel the consistent LTB failure for a serving cell (or BWP(s)) (i.e. do not consider Cell as having LBT failure) upon UE successfully transmit a LBT failure MAC CE indicating the serving cell.  FFS what successfully transmission means (i.e. ideally align with BFR unless there are some issues).</w:delText>
          </w:r>
          <w:r w:rsidDel="008F78A1">
            <w:rPr>
              <w:lang w:eastAsia="ko-KR"/>
            </w:rPr>
            <w:delText>”</w:delText>
          </w:r>
        </w:del>
      </w:ins>
    </w:p>
    <w:bookmarkEnd w:id="610"/>
    <w:p w14:paraId="3FCCB6B9" w14:textId="081511DE" w:rsidR="00E4348D" w:rsidRDefault="00E4348D" w:rsidP="00E4348D">
      <w:pPr>
        <w:pStyle w:val="B1"/>
        <w:rPr>
          <w:ins w:id="619" w:author="RAN2#109e" w:date="2020-03-03T19:49:00Z"/>
          <w:lang w:eastAsia="ko-KR"/>
        </w:rPr>
      </w:pPr>
      <w:ins w:id="620" w:author="RAN2#109e" w:date="2020-03-03T19:45:00Z">
        <w:r w:rsidRPr="001F6FE2">
          <w:rPr>
            <w:lang w:eastAsia="ko-KR"/>
          </w:rPr>
          <w:t>1&gt;</w:t>
        </w:r>
        <w:r w:rsidRPr="001F6FE2">
          <w:rPr>
            <w:lang w:eastAsia="ko-KR"/>
          </w:rPr>
          <w:tab/>
          <w:t xml:space="preserve">if </w:t>
        </w:r>
      </w:ins>
      <w:ins w:id="621" w:author="RAN2#109e" w:date="2020-03-03T19:49:00Z">
        <w:r>
          <w:rPr>
            <w:lang w:eastAsia="ko-KR"/>
          </w:rPr>
          <w:t xml:space="preserve">consistent LBT failure is triggered and not cancelled in </w:t>
        </w:r>
      </w:ins>
      <w:ins w:id="622" w:author="RAN2#109e" w:date="2020-03-03T19:53:00Z">
        <w:r w:rsidR="00235EB5">
          <w:rPr>
            <w:lang w:eastAsia="ko-KR"/>
          </w:rPr>
          <w:t>the</w:t>
        </w:r>
      </w:ins>
      <w:ins w:id="623" w:author="RAN2#109e" w:date="2020-03-03T19:55:00Z">
        <w:r w:rsidR="00235EB5">
          <w:rPr>
            <w:lang w:eastAsia="ko-KR"/>
          </w:rPr>
          <w:t xml:space="preserve"> active UL BWP of the </w:t>
        </w:r>
      </w:ins>
      <w:ins w:id="624" w:author="RAN2#109e" w:date="2020-03-03T19:49:00Z">
        <w:r>
          <w:rPr>
            <w:lang w:eastAsia="ko-KR"/>
          </w:rPr>
          <w:t>SpCell</w:t>
        </w:r>
      </w:ins>
      <w:ins w:id="625" w:author="RAN2#109e" w:date="2020-03-03T19:53:00Z">
        <w:r w:rsidR="00235EB5">
          <w:rPr>
            <w:lang w:eastAsia="ko-KR"/>
          </w:rPr>
          <w:t>;</w:t>
        </w:r>
      </w:ins>
      <w:ins w:id="626" w:author="RAN2#109e" w:date="2020-03-03T19:49:00Z">
        <w:r>
          <w:rPr>
            <w:lang w:eastAsia="ko-KR"/>
          </w:rPr>
          <w:t xml:space="preserve"> and</w:t>
        </w:r>
      </w:ins>
    </w:p>
    <w:p w14:paraId="5F300C06" w14:textId="26FCCCE7" w:rsidR="00E4348D" w:rsidRPr="001F6FE2" w:rsidRDefault="00E4348D" w:rsidP="00E4348D">
      <w:pPr>
        <w:pStyle w:val="B1"/>
        <w:rPr>
          <w:ins w:id="627" w:author="RAN2#109e" w:date="2020-03-03T19:45:00Z"/>
          <w:lang w:eastAsia="ko-KR"/>
        </w:rPr>
      </w:pPr>
      <w:ins w:id="628" w:author="RAN2#109e" w:date="2020-03-03T19:50:00Z">
        <w:r w:rsidRPr="001F6FE2">
          <w:rPr>
            <w:lang w:eastAsia="ko-KR"/>
          </w:rPr>
          <w:t>1&gt;</w:t>
        </w:r>
        <w:r w:rsidRPr="001F6FE2">
          <w:rPr>
            <w:lang w:eastAsia="ko-KR"/>
          </w:rPr>
          <w:tab/>
        </w:r>
      </w:ins>
      <w:ins w:id="629" w:author="RAN2#109e" w:date="2020-03-03T19:47:00Z">
        <w:r>
          <w:rPr>
            <w:lang w:eastAsia="ko-KR"/>
          </w:rPr>
          <w:t>the</w:t>
        </w:r>
      </w:ins>
      <w:ins w:id="630" w:author="RAN2#109e" w:date="2020-03-03T19:45:00Z">
        <w:r>
          <w:rPr>
            <w:lang w:eastAsia="ko-KR"/>
          </w:rPr>
          <w:t xml:space="preserve"> </w:t>
        </w:r>
      </w:ins>
      <w:ins w:id="631" w:author="RAN2#109e" w:date="2020-03-03T19:46:00Z">
        <w:r>
          <w:rPr>
            <w:lang w:eastAsia="ko-KR"/>
          </w:rPr>
          <w:t>Random Access</w:t>
        </w:r>
      </w:ins>
      <w:ins w:id="632" w:author="RAN2#109e" w:date="2020-03-03T20:07:00Z">
        <w:r w:rsidR="00AD1E16">
          <w:rPr>
            <w:lang w:eastAsia="ko-KR"/>
          </w:rPr>
          <w:t xml:space="preserve"> </w:t>
        </w:r>
      </w:ins>
      <w:ins w:id="633" w:author="RAN2#109e" w:date="2020-03-03T19:47:00Z">
        <w:r>
          <w:rPr>
            <w:lang w:eastAsia="ko-KR"/>
          </w:rPr>
          <w:t>Contention Res</w:t>
        </w:r>
      </w:ins>
      <w:ins w:id="634" w:author="RAN2#109e" w:date="2020-03-03T19:48:00Z">
        <w:r>
          <w:rPr>
            <w:lang w:eastAsia="ko-KR"/>
          </w:rPr>
          <w:t>olution is considered successful</w:t>
        </w:r>
      </w:ins>
      <w:ins w:id="635" w:author="RAN2#109e" w:date="2020-03-03T19:53:00Z">
        <w:r w:rsidR="00235EB5">
          <w:rPr>
            <w:lang w:eastAsia="ko-KR"/>
          </w:rPr>
          <w:t>ly</w:t>
        </w:r>
      </w:ins>
      <w:ins w:id="636" w:author="RAN2#109e" w:date="2020-03-03T19:48:00Z">
        <w:r>
          <w:rPr>
            <w:lang w:eastAsia="ko-KR"/>
          </w:rPr>
          <w:t xml:space="preserve"> </w:t>
        </w:r>
      </w:ins>
      <w:ins w:id="637" w:author="RAN2#109e" w:date="2020-03-03T19:47:00Z">
        <w:r>
          <w:rPr>
            <w:lang w:eastAsia="ko-KR"/>
          </w:rPr>
          <w:t>complete</w:t>
        </w:r>
      </w:ins>
      <w:ins w:id="638" w:author="RAN2#109e" w:date="2020-03-03T19:48:00Z">
        <w:r>
          <w:rPr>
            <w:lang w:eastAsia="ko-KR"/>
          </w:rPr>
          <w:t>d</w:t>
        </w:r>
      </w:ins>
      <w:ins w:id="639" w:author="RAN2#109e" w:date="2020-03-03T20:11:00Z">
        <w:r w:rsidR="00AD1E16">
          <w:rPr>
            <w:lang w:eastAsia="ko-KR"/>
          </w:rPr>
          <w:t xml:space="preserve"> (see clause 5.1)</w:t>
        </w:r>
      </w:ins>
      <w:ins w:id="640" w:author="RAN2#109e" w:date="2020-03-03T19:48:00Z">
        <w:r>
          <w:rPr>
            <w:lang w:eastAsia="ko-KR"/>
          </w:rPr>
          <w:t xml:space="preserve"> </w:t>
        </w:r>
      </w:ins>
      <w:ins w:id="641" w:author="RAN2#109e" w:date="2020-03-03T19:53:00Z">
        <w:r w:rsidR="00235EB5">
          <w:rPr>
            <w:lang w:eastAsia="ko-KR"/>
          </w:rPr>
          <w:t>in the SpCell</w:t>
        </w:r>
      </w:ins>
      <w:ins w:id="642" w:author="RAN2#109e" w:date="2020-03-03T19:45:00Z">
        <w:r w:rsidRPr="001F6FE2">
          <w:rPr>
            <w:lang w:eastAsia="ko-KR"/>
          </w:rPr>
          <w:t>:</w:t>
        </w:r>
      </w:ins>
    </w:p>
    <w:p w14:paraId="514A2815" w14:textId="4FC8ED5D" w:rsidR="00E4348D" w:rsidRDefault="00E4348D" w:rsidP="00E4348D">
      <w:pPr>
        <w:pStyle w:val="B2"/>
        <w:rPr>
          <w:ins w:id="643" w:author="RAN2#109e" w:date="2020-03-03T19:45:00Z"/>
          <w:lang w:eastAsia="ko-KR"/>
        </w:rPr>
      </w:pPr>
      <w:ins w:id="644" w:author="RAN2#109e" w:date="2020-03-03T19:45:00Z">
        <w:r w:rsidRPr="001F6FE2">
          <w:rPr>
            <w:lang w:eastAsia="ko-KR"/>
          </w:rPr>
          <w:t>2&gt;</w:t>
        </w:r>
        <w:r w:rsidRPr="001F6FE2">
          <w:rPr>
            <w:lang w:eastAsia="ko-KR"/>
          </w:rPr>
          <w:tab/>
        </w:r>
        <w:r>
          <w:rPr>
            <w:lang w:eastAsia="ko-KR"/>
          </w:rPr>
          <w:t>cancel the triggered consistent LBT failure</w:t>
        </w:r>
      </w:ins>
      <w:ins w:id="645" w:author="RAN2#109e" w:date="2020-03-03T19:54:00Z">
        <w:r w:rsidR="00235EB5">
          <w:rPr>
            <w:lang w:eastAsia="ko-KR"/>
          </w:rPr>
          <w:t>(s)</w:t>
        </w:r>
      </w:ins>
      <w:ins w:id="646" w:author="RAN2#109e" w:date="2020-03-03T19:45:00Z">
        <w:r>
          <w:rPr>
            <w:lang w:eastAsia="ko-KR"/>
          </w:rPr>
          <w:t xml:space="preserve"> in the </w:t>
        </w:r>
      </w:ins>
      <w:ins w:id="647" w:author="RAN2#109e" w:date="2020-03-03T19:54:00Z">
        <w:r w:rsidR="00235EB5">
          <w:rPr>
            <w:lang w:eastAsia="ko-KR"/>
          </w:rPr>
          <w:t>SpCell</w:t>
        </w:r>
      </w:ins>
      <w:ins w:id="648" w:author="RAN2#109e" w:date="2020-03-03T19:45:00Z">
        <w:r>
          <w:rPr>
            <w:lang w:eastAsia="ko-KR"/>
          </w:rPr>
          <w:t>.</w:t>
        </w:r>
      </w:ins>
    </w:p>
    <w:p w14:paraId="24F088AB" w14:textId="3CD4CCD9" w:rsidR="00E4348D" w:rsidRPr="00C964D7" w:rsidRDefault="00E4348D" w:rsidP="00E4348D">
      <w:pPr>
        <w:pStyle w:val="EditorsNote"/>
        <w:rPr>
          <w:ins w:id="649" w:author="RAN2#109e" w:date="2020-03-03T19:45:00Z"/>
          <w:lang w:eastAsia="ko-KR"/>
        </w:rPr>
      </w:pPr>
      <w:ins w:id="650" w:author="RAN2#109e" w:date="2020-03-03T19:45:00Z">
        <w:r>
          <w:rPr>
            <w:lang w:eastAsia="ko-KR"/>
          </w:rPr>
          <w:t xml:space="preserve">Editor’s Note: </w:t>
        </w:r>
      </w:ins>
      <w:ins w:id="651" w:author="RAN2#109e" w:date="2020-03-03T19:52:00Z">
        <w:r w:rsidR="00235EB5">
          <w:rPr>
            <w:lang w:eastAsia="ko-KR"/>
          </w:rPr>
          <w:t>Th</w:t>
        </w:r>
      </w:ins>
      <w:ins w:id="652" w:author="RAN2#109e" w:date="2020-03-03T19:53:00Z">
        <w:r w:rsidR="00235EB5">
          <w:rPr>
            <w:lang w:eastAsia="ko-KR"/>
          </w:rPr>
          <w:t>is implements the agreement “</w:t>
        </w:r>
        <w:r w:rsidR="00235EB5" w:rsidRPr="00235EB5">
          <w:rPr>
            <w:lang w:eastAsia="ko-KR"/>
          </w:rPr>
          <w:t>UE cancels an UL LBT failure triggered for SpCell upon successful completion of the RA procedure initiated after BWP switching due to the detected LBT failure.</w:t>
        </w:r>
        <w:r w:rsidR="00235EB5">
          <w:rPr>
            <w:lang w:eastAsia="ko-KR"/>
          </w:rPr>
          <w:t>”</w:t>
        </w:r>
      </w:ins>
    </w:p>
    <w:p w14:paraId="493D0B0B" w14:textId="201D3105" w:rsidR="009523F9" w:rsidRPr="00C964D7" w:rsidDel="00E4348D" w:rsidRDefault="009523F9" w:rsidP="009523F9">
      <w:pPr>
        <w:pStyle w:val="EditorsNote"/>
        <w:rPr>
          <w:ins w:id="653" w:author="R2-2001341" w:date="2020-02-19T22:41:00Z"/>
          <w:del w:id="654" w:author="RAN2#109e" w:date="2020-03-03T19:42:00Z"/>
          <w:lang w:eastAsia="ko-KR"/>
        </w:rPr>
      </w:pPr>
      <w:ins w:id="655" w:author="R2-2001341" w:date="2020-02-19T22:41:00Z">
        <w:del w:id="656" w:author="RAN2#109e" w:date="2020-03-03T19:42:00Z">
          <w:r w:rsidDel="00E4348D">
            <w:rPr>
              <w:lang w:eastAsia="ko-KR"/>
            </w:rPr>
            <w:delText>Editor’s Note:</w:delText>
          </w:r>
        </w:del>
      </w:ins>
      <w:ins w:id="657" w:author="R2-2001341" w:date="2020-02-19T22:55:00Z">
        <w:del w:id="658" w:author="RAN2#109e" w:date="2020-03-03T19:42:00Z">
          <w:r w:rsidR="004C095F" w:rsidDel="00E4348D">
            <w:rPr>
              <w:lang w:eastAsia="ko-KR"/>
            </w:rPr>
            <w:delText xml:space="preserve"> </w:delText>
          </w:r>
        </w:del>
      </w:ins>
      <w:ins w:id="659" w:author="R2-2001341" w:date="2020-02-19T22:41:00Z">
        <w:del w:id="660" w:author="RAN2#109e" w:date="2020-03-03T19:42:00Z">
          <w:r w:rsidDel="00E4348D">
            <w:rPr>
              <w:lang w:eastAsia="ko-KR"/>
            </w:rPr>
            <w:delText xml:space="preserve">Here we expect some procedure text to capture the agreement </w:delText>
          </w:r>
          <w:r w:rsidDel="00E4348D">
            <w:rPr>
              <w:lang w:eastAsia="ko-KR"/>
            </w:rPr>
            <w:br/>
            <w:delText>“</w:delText>
          </w:r>
          <w:r w:rsidRPr="00D7496A" w:rsidDel="00E4348D">
            <w:rPr>
              <w:lang w:eastAsia="ko-KR"/>
            </w:rPr>
            <w:delText>FFS When UE switches to another BWP and initiate RACH upon declaration of consistent LBT failure on SpCell, ONLY RACH is initiated.</w:delText>
          </w:r>
          <w:r w:rsidDel="00E4348D">
            <w:rPr>
              <w:lang w:eastAsia="ko-KR"/>
            </w:rPr>
            <w:delText>”</w:delText>
          </w:r>
          <w:r w:rsidDel="00E4348D">
            <w:rPr>
              <w:lang w:eastAsia="ko-KR"/>
            </w:rPr>
            <w:br/>
            <w:delText>and avoid transmitting PUCCH; SRS; and CG, in an UL BWP that the UE has autonomously switched to before the gNB is aware of the BWP switch.</w:delText>
          </w:r>
        </w:del>
      </w:ins>
    </w:p>
    <w:p w14:paraId="08E1D5F4" w14:textId="77777777" w:rsidR="00411627" w:rsidRPr="005174E9" w:rsidRDefault="00411627" w:rsidP="00411627">
      <w:pPr>
        <w:pStyle w:val="Heading1"/>
        <w:rPr>
          <w:lang w:eastAsia="ko-KR"/>
        </w:rPr>
      </w:pPr>
      <w:r w:rsidRPr="005174E9">
        <w:rPr>
          <w:lang w:eastAsia="ko-KR"/>
        </w:rPr>
        <w:t>6</w:t>
      </w:r>
      <w:r w:rsidRPr="005174E9">
        <w:rPr>
          <w:lang w:eastAsia="ko-KR"/>
        </w:rPr>
        <w:tab/>
        <w:t>Protocol Data Units, formats and parameters</w:t>
      </w:r>
      <w:bookmarkEnd w:id="488"/>
    </w:p>
    <w:p w14:paraId="5AD99AB3" w14:textId="77777777" w:rsidR="00411627" w:rsidRPr="005174E9" w:rsidRDefault="00411627" w:rsidP="00411627">
      <w:pPr>
        <w:pStyle w:val="Heading2"/>
        <w:rPr>
          <w:lang w:eastAsia="ko-KR"/>
        </w:rPr>
      </w:pPr>
      <w:bookmarkStart w:id="661" w:name="_Toc29239875"/>
      <w:r w:rsidRPr="005174E9">
        <w:rPr>
          <w:lang w:eastAsia="ko-KR"/>
        </w:rPr>
        <w:t>6.1</w:t>
      </w:r>
      <w:r w:rsidRPr="005174E9">
        <w:rPr>
          <w:lang w:eastAsia="ko-KR"/>
        </w:rPr>
        <w:tab/>
        <w:t>Protocol Data Units</w:t>
      </w:r>
      <w:bookmarkEnd w:id="661"/>
    </w:p>
    <w:p w14:paraId="6910B38B" w14:textId="77777777" w:rsidR="00411627" w:rsidRPr="005174E9" w:rsidRDefault="00411627" w:rsidP="00411627">
      <w:pPr>
        <w:pStyle w:val="Heading3"/>
        <w:rPr>
          <w:lang w:eastAsia="ko-KR"/>
        </w:rPr>
      </w:pPr>
      <w:bookmarkStart w:id="662" w:name="_Toc29239876"/>
      <w:r w:rsidRPr="005174E9">
        <w:rPr>
          <w:lang w:eastAsia="ko-KR"/>
        </w:rPr>
        <w:t>6.1.1</w:t>
      </w:r>
      <w:r w:rsidRPr="005174E9">
        <w:rPr>
          <w:lang w:eastAsia="ko-KR"/>
        </w:rPr>
        <w:tab/>
        <w:t>General</w:t>
      </w:r>
      <w:bookmarkEnd w:id="662"/>
    </w:p>
    <w:p w14:paraId="40C4D8A0" w14:textId="77777777" w:rsidR="00411627" w:rsidRPr="005174E9" w:rsidRDefault="00411627" w:rsidP="00411627">
      <w:pPr>
        <w:rPr>
          <w:lang w:eastAsia="ko-KR"/>
        </w:rPr>
      </w:pPr>
      <w:r w:rsidRPr="005174E9">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AB75900" w14:textId="77777777" w:rsidR="00411627" w:rsidRPr="005174E9" w:rsidRDefault="00411627" w:rsidP="00411627">
      <w:pPr>
        <w:rPr>
          <w:lang w:eastAsia="ko-KR"/>
        </w:rPr>
      </w:pPr>
      <w:r w:rsidRPr="005174E9">
        <w:rPr>
          <w:lang w:eastAsia="ko-KR"/>
        </w:rPr>
        <w:t>A MAC SDU is a bit string that is byte aligned (i.e. multiple of 8 bits) in length. A MAC SDU is included into a MAC PDU from the first bit onward.</w:t>
      </w:r>
    </w:p>
    <w:p w14:paraId="46DE3DE6" w14:textId="77777777" w:rsidR="00411627" w:rsidRPr="005174E9" w:rsidRDefault="00411627" w:rsidP="00411627">
      <w:pPr>
        <w:rPr>
          <w:lang w:eastAsia="ko-KR"/>
        </w:rPr>
      </w:pPr>
      <w:r w:rsidRPr="005174E9">
        <w:rPr>
          <w:lang w:eastAsia="ko-KR"/>
        </w:rPr>
        <w:t>A MAC CE is a bit string that is byte aligned (i.e. multiple of 8 bits) in length.</w:t>
      </w:r>
    </w:p>
    <w:p w14:paraId="56F985C8" w14:textId="77777777" w:rsidR="00411627" w:rsidRPr="005174E9" w:rsidRDefault="00411627" w:rsidP="00411627">
      <w:pPr>
        <w:rPr>
          <w:lang w:eastAsia="ko-KR"/>
        </w:rPr>
      </w:pPr>
      <w:r w:rsidRPr="005174E9">
        <w:rPr>
          <w:lang w:eastAsia="ko-KR"/>
        </w:rPr>
        <w:t>A MAC subheader is a bit string that is byte aligned (i.e. multiple of 8 bits) in length. Each MAC subheader is placed immediately in front of the corresponding MAC SDU, MAC CE, or padding.</w:t>
      </w:r>
    </w:p>
    <w:p w14:paraId="3D8E32B5" w14:textId="77777777" w:rsidR="00411627" w:rsidRPr="005174E9" w:rsidRDefault="00411627" w:rsidP="00411627">
      <w:pPr>
        <w:rPr>
          <w:lang w:eastAsia="ko-KR"/>
        </w:rPr>
      </w:pPr>
      <w:r w:rsidRPr="005174E9">
        <w:rPr>
          <w:lang w:eastAsia="ko-KR"/>
        </w:rPr>
        <w:t>The MAC entity shall ignore the value of the Reserved bits in downlink MAC PDUs.</w:t>
      </w:r>
    </w:p>
    <w:p w14:paraId="133C168F" w14:textId="77777777" w:rsidR="00411627" w:rsidRPr="005174E9" w:rsidRDefault="00411627" w:rsidP="00411627">
      <w:pPr>
        <w:pStyle w:val="Heading3"/>
        <w:rPr>
          <w:lang w:eastAsia="ko-KR"/>
        </w:rPr>
      </w:pPr>
      <w:bookmarkStart w:id="663" w:name="_Toc29239877"/>
      <w:r w:rsidRPr="005174E9">
        <w:rPr>
          <w:lang w:eastAsia="ko-KR"/>
        </w:rPr>
        <w:t>6.1.2</w:t>
      </w:r>
      <w:r w:rsidRPr="005174E9">
        <w:rPr>
          <w:lang w:eastAsia="ko-KR"/>
        </w:rPr>
        <w:tab/>
        <w:t>MAC PDU (DL-SCH and UL-SCH except transparent MAC and Random Access Response)</w:t>
      </w:r>
      <w:bookmarkEnd w:id="663"/>
    </w:p>
    <w:p w14:paraId="033A2666" w14:textId="77777777" w:rsidR="00411627" w:rsidRPr="005174E9" w:rsidRDefault="00411627" w:rsidP="00411627">
      <w:pPr>
        <w:rPr>
          <w:lang w:eastAsia="ko-KR"/>
        </w:rPr>
      </w:pPr>
      <w:r w:rsidRPr="005174E9">
        <w:rPr>
          <w:lang w:eastAsia="ko-KR"/>
        </w:rPr>
        <w:t>A MAC PDU consists of one or more MAC subPDUs. Each MAC subPDU consists of one of the following:</w:t>
      </w:r>
    </w:p>
    <w:p w14:paraId="68DFBE3D" w14:textId="77777777" w:rsidR="00411627" w:rsidRPr="005174E9" w:rsidRDefault="00411627" w:rsidP="00411627">
      <w:pPr>
        <w:pStyle w:val="B1"/>
        <w:rPr>
          <w:lang w:eastAsia="ko-KR"/>
        </w:rPr>
      </w:pPr>
      <w:r w:rsidRPr="005174E9">
        <w:rPr>
          <w:lang w:eastAsia="ko-KR"/>
        </w:rPr>
        <w:t>-</w:t>
      </w:r>
      <w:r w:rsidRPr="005174E9">
        <w:rPr>
          <w:lang w:eastAsia="ko-KR"/>
        </w:rPr>
        <w:tab/>
        <w:t>A MAC subheader only (including padding);</w:t>
      </w:r>
    </w:p>
    <w:p w14:paraId="6A922A4A" w14:textId="77777777" w:rsidR="00411627" w:rsidRPr="005174E9" w:rsidRDefault="00411627" w:rsidP="00411627">
      <w:pPr>
        <w:pStyle w:val="B1"/>
        <w:rPr>
          <w:lang w:eastAsia="ko-KR"/>
        </w:rPr>
      </w:pPr>
      <w:r w:rsidRPr="005174E9">
        <w:rPr>
          <w:lang w:eastAsia="ko-KR"/>
        </w:rPr>
        <w:t>-</w:t>
      </w:r>
      <w:r w:rsidRPr="005174E9">
        <w:rPr>
          <w:lang w:eastAsia="ko-KR"/>
        </w:rPr>
        <w:tab/>
        <w:t>A MAC subheader and a MAC SDU;</w:t>
      </w:r>
    </w:p>
    <w:p w14:paraId="046D3A98" w14:textId="77777777" w:rsidR="00411627" w:rsidRPr="005174E9" w:rsidRDefault="00411627" w:rsidP="00411627">
      <w:pPr>
        <w:pStyle w:val="B1"/>
        <w:rPr>
          <w:lang w:eastAsia="ko-KR"/>
        </w:rPr>
      </w:pPr>
      <w:r w:rsidRPr="005174E9">
        <w:rPr>
          <w:lang w:eastAsia="ko-KR"/>
        </w:rPr>
        <w:t>-</w:t>
      </w:r>
      <w:r w:rsidRPr="005174E9">
        <w:rPr>
          <w:lang w:eastAsia="ko-KR"/>
        </w:rPr>
        <w:tab/>
        <w:t>A MAC subheader and a MAC CE;</w:t>
      </w:r>
    </w:p>
    <w:p w14:paraId="6D6D874C" w14:textId="77777777" w:rsidR="00411627" w:rsidRPr="005174E9" w:rsidRDefault="00411627" w:rsidP="00411627">
      <w:pPr>
        <w:pStyle w:val="B1"/>
        <w:rPr>
          <w:lang w:eastAsia="ko-KR"/>
        </w:rPr>
      </w:pPr>
      <w:r w:rsidRPr="005174E9">
        <w:rPr>
          <w:lang w:eastAsia="ko-KR"/>
        </w:rPr>
        <w:t>-</w:t>
      </w:r>
      <w:r w:rsidRPr="005174E9">
        <w:rPr>
          <w:lang w:eastAsia="ko-KR"/>
        </w:rPr>
        <w:tab/>
        <w:t>A MAC subheader and padding.</w:t>
      </w:r>
    </w:p>
    <w:p w14:paraId="1DEC63A6" w14:textId="77777777" w:rsidR="00411627" w:rsidRPr="005174E9" w:rsidRDefault="00411627" w:rsidP="00411627">
      <w:pPr>
        <w:rPr>
          <w:lang w:eastAsia="ko-KR"/>
        </w:rPr>
      </w:pPr>
      <w:r w:rsidRPr="005174E9">
        <w:rPr>
          <w:lang w:eastAsia="ko-KR"/>
        </w:rPr>
        <w:t>The MAC SDUs are of variable sizes.</w:t>
      </w:r>
    </w:p>
    <w:p w14:paraId="10B7A6A8" w14:textId="77777777" w:rsidR="00411627" w:rsidRPr="005174E9" w:rsidRDefault="00411627" w:rsidP="00411627">
      <w:pPr>
        <w:rPr>
          <w:lang w:eastAsia="ko-KR"/>
        </w:rPr>
      </w:pPr>
      <w:r w:rsidRPr="005174E9">
        <w:rPr>
          <w:lang w:eastAsia="ko-KR"/>
        </w:rPr>
        <w:lastRenderedPageBreak/>
        <w:t>Each MAC subheader corresponds to either a MAC SDU, a MAC CE, or padding.</w:t>
      </w:r>
    </w:p>
    <w:p w14:paraId="70813C37" w14:textId="77777777" w:rsidR="00411627" w:rsidRPr="005174E9" w:rsidRDefault="00411627" w:rsidP="00411627">
      <w:pPr>
        <w:rPr>
          <w:lang w:eastAsia="ko-KR"/>
        </w:rPr>
      </w:pPr>
      <w:r w:rsidRPr="005174E9">
        <w:rPr>
          <w:lang w:eastAsia="ko-KR"/>
        </w:rPr>
        <w:t xml:space="preserve">A MAC subheader except for fixed sized MAC CE, padding, and a MAC SDU </w:t>
      </w:r>
      <w:r w:rsidR="00C77ADE" w:rsidRPr="005174E9">
        <w:rPr>
          <w:lang w:eastAsia="ko-KR"/>
        </w:rPr>
        <w:t xml:space="preserve">containing UL </w:t>
      </w:r>
      <w:r w:rsidRPr="005174E9">
        <w:rPr>
          <w:lang w:eastAsia="ko-KR"/>
        </w:rPr>
        <w:t xml:space="preserve">CCCH consists of the four header fields R/F/LCID/L. A MAC subheader for fixed sized MAC CE, padding, and a MAC SDU </w:t>
      </w:r>
      <w:r w:rsidR="00C77ADE" w:rsidRPr="005174E9">
        <w:rPr>
          <w:lang w:eastAsia="ko-KR"/>
        </w:rPr>
        <w:t xml:space="preserve">containing UL </w:t>
      </w:r>
      <w:r w:rsidRPr="005174E9">
        <w:rPr>
          <w:lang w:eastAsia="ko-KR"/>
        </w:rPr>
        <w:t>CCCH consists of the two header fields R/LCID.</w:t>
      </w:r>
    </w:p>
    <w:p w14:paraId="28F00B3C" w14:textId="77777777" w:rsidR="00411627" w:rsidRPr="005174E9" w:rsidRDefault="00411627" w:rsidP="00411627">
      <w:pPr>
        <w:pStyle w:val="TH"/>
        <w:rPr>
          <w:lang w:eastAsia="ko-KR"/>
        </w:rPr>
      </w:pPr>
      <w:r w:rsidRPr="005174E9">
        <w:object w:dxaOrig="5700" w:dyaOrig="1590" w14:anchorId="1ED599F7">
          <v:shape id="_x0000_i1027" type="#_x0000_t75" style="width:285pt;height:79.5pt" o:ole="">
            <v:imagedata r:id="rId20" o:title=""/>
          </v:shape>
          <o:OLEObject Type="Embed" ProgID="Visio.Drawing.15" ShapeID="_x0000_i1027" DrawAspect="Content" ObjectID="_1644950446" r:id="rId21"/>
        </w:object>
      </w:r>
    </w:p>
    <w:p w14:paraId="1BEBBD03" w14:textId="77777777" w:rsidR="00411627" w:rsidRPr="005174E9" w:rsidRDefault="00411627" w:rsidP="00411627">
      <w:pPr>
        <w:pStyle w:val="TF"/>
        <w:rPr>
          <w:lang w:eastAsia="ko-KR"/>
        </w:rPr>
      </w:pPr>
      <w:r w:rsidRPr="005174E9">
        <w:rPr>
          <w:lang w:eastAsia="ko-KR"/>
        </w:rPr>
        <w:t>Figure 6.1.2-1: R/F/LCID/L MAC subheader with 8-bit L field</w:t>
      </w:r>
    </w:p>
    <w:p w14:paraId="3DBEE91E" w14:textId="77777777" w:rsidR="00411627" w:rsidRPr="005174E9" w:rsidRDefault="00411627" w:rsidP="00411627">
      <w:pPr>
        <w:pStyle w:val="TH"/>
        <w:rPr>
          <w:lang w:eastAsia="ko-KR"/>
        </w:rPr>
      </w:pPr>
      <w:r w:rsidRPr="005174E9">
        <w:object w:dxaOrig="5700" w:dyaOrig="2161" w14:anchorId="03804E88">
          <v:shape id="_x0000_i1028" type="#_x0000_t75" style="width:285pt;height:108pt" o:ole="">
            <v:imagedata r:id="rId22" o:title=""/>
          </v:shape>
          <o:OLEObject Type="Embed" ProgID="Visio.Drawing.15" ShapeID="_x0000_i1028" DrawAspect="Content" ObjectID="_1644950447" r:id="rId23"/>
        </w:object>
      </w:r>
    </w:p>
    <w:p w14:paraId="6001F33F" w14:textId="77777777" w:rsidR="00411627" w:rsidRPr="005174E9" w:rsidRDefault="00411627" w:rsidP="00411627">
      <w:pPr>
        <w:pStyle w:val="TF"/>
        <w:rPr>
          <w:lang w:eastAsia="ko-KR"/>
        </w:rPr>
      </w:pPr>
      <w:r w:rsidRPr="005174E9">
        <w:rPr>
          <w:lang w:eastAsia="ko-KR"/>
        </w:rPr>
        <w:t>Figure 6.1.2-2: R/F/LCID/L MAC subheader with 16-bit L field</w:t>
      </w:r>
    </w:p>
    <w:p w14:paraId="45DD9F70" w14:textId="77777777" w:rsidR="00411627" w:rsidRPr="005174E9" w:rsidRDefault="00411627" w:rsidP="00411627">
      <w:pPr>
        <w:pStyle w:val="TH"/>
        <w:rPr>
          <w:lang w:eastAsia="ko-KR"/>
        </w:rPr>
      </w:pPr>
      <w:r w:rsidRPr="005174E9">
        <w:object w:dxaOrig="5700" w:dyaOrig="1020" w14:anchorId="6C517AEA">
          <v:shape id="_x0000_i1029" type="#_x0000_t75" style="width:285pt;height:51pt" o:ole="">
            <v:imagedata r:id="rId24" o:title=""/>
          </v:shape>
          <o:OLEObject Type="Embed" ProgID="Visio.Drawing.15" ShapeID="_x0000_i1029" DrawAspect="Content" ObjectID="_1644950448" r:id="rId25"/>
        </w:object>
      </w:r>
    </w:p>
    <w:p w14:paraId="623A6693" w14:textId="77777777" w:rsidR="00411627" w:rsidRPr="005174E9" w:rsidRDefault="00411627" w:rsidP="00411627">
      <w:pPr>
        <w:pStyle w:val="TF"/>
        <w:rPr>
          <w:lang w:eastAsia="ko-KR"/>
        </w:rPr>
      </w:pPr>
      <w:r w:rsidRPr="005174E9">
        <w:rPr>
          <w:lang w:eastAsia="ko-KR"/>
        </w:rPr>
        <w:t>Figure 6.1.2-3: R/LCID MAC subheader</w:t>
      </w:r>
    </w:p>
    <w:p w14:paraId="757DFBE7" w14:textId="77777777" w:rsidR="00411627" w:rsidRPr="005174E9" w:rsidRDefault="00411627" w:rsidP="00411627">
      <w:pPr>
        <w:rPr>
          <w:lang w:eastAsia="ko-KR"/>
        </w:rPr>
      </w:pPr>
      <w:r w:rsidRPr="005174E9">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D35B956" w14:textId="77777777" w:rsidR="00411627" w:rsidRPr="005174E9" w:rsidRDefault="00411627" w:rsidP="00411627">
      <w:pPr>
        <w:pStyle w:val="TH"/>
        <w:rPr>
          <w:lang w:eastAsia="ko-KR"/>
        </w:rPr>
      </w:pPr>
      <w:r w:rsidRPr="005174E9">
        <w:object w:dxaOrig="11655" w:dyaOrig="2865" w14:anchorId="0CE5561A">
          <v:shape id="_x0000_i1030" type="#_x0000_t75" style="width:482.25pt;height:118.5pt" o:ole="">
            <v:imagedata r:id="rId26" o:title=""/>
          </v:shape>
          <o:OLEObject Type="Embed" ProgID="Visio.Drawing.15" ShapeID="_x0000_i1030" DrawAspect="Content" ObjectID="_1644950449" r:id="rId27"/>
        </w:object>
      </w:r>
    </w:p>
    <w:p w14:paraId="11141227" w14:textId="77777777" w:rsidR="00411627" w:rsidRPr="005174E9" w:rsidRDefault="00411627" w:rsidP="00411627">
      <w:pPr>
        <w:pStyle w:val="TF"/>
        <w:rPr>
          <w:lang w:eastAsia="ko-KR"/>
        </w:rPr>
      </w:pPr>
      <w:r w:rsidRPr="005174E9">
        <w:rPr>
          <w:lang w:eastAsia="ko-KR"/>
        </w:rPr>
        <w:t>Figure 6.1.2-4: Example of a DL MAC PDU</w:t>
      </w:r>
    </w:p>
    <w:p w14:paraId="4A092A06" w14:textId="77777777" w:rsidR="00411627" w:rsidRPr="005174E9" w:rsidRDefault="00411627" w:rsidP="00411627">
      <w:pPr>
        <w:pStyle w:val="TH"/>
        <w:rPr>
          <w:noProof/>
          <w:lang w:eastAsia="ko-KR"/>
        </w:rPr>
      </w:pPr>
      <w:r w:rsidRPr="005174E9">
        <w:object w:dxaOrig="11655" w:dyaOrig="2865" w14:anchorId="5524D6EC">
          <v:shape id="_x0000_i1031" type="#_x0000_t75" style="width:482.25pt;height:118.5pt" o:ole="">
            <v:imagedata r:id="rId28" o:title=""/>
          </v:shape>
          <o:OLEObject Type="Embed" ProgID="Visio.Drawing.15" ShapeID="_x0000_i1031" DrawAspect="Content" ObjectID="_1644950450" r:id="rId29"/>
        </w:object>
      </w:r>
    </w:p>
    <w:p w14:paraId="5C9E096F" w14:textId="77777777" w:rsidR="00411627" w:rsidRPr="005174E9" w:rsidRDefault="00411627" w:rsidP="00411627">
      <w:pPr>
        <w:pStyle w:val="TF"/>
        <w:rPr>
          <w:lang w:eastAsia="ko-KR"/>
        </w:rPr>
      </w:pPr>
      <w:r w:rsidRPr="005174E9">
        <w:rPr>
          <w:lang w:eastAsia="ko-KR"/>
        </w:rPr>
        <w:t>Figure 6.1.2-5: Example of a UL MAC PDU</w:t>
      </w:r>
    </w:p>
    <w:p w14:paraId="35DCDEB0" w14:textId="77777777" w:rsidR="00411627" w:rsidRPr="005174E9" w:rsidRDefault="00411627" w:rsidP="00411627">
      <w:pPr>
        <w:rPr>
          <w:lang w:eastAsia="ko-KR"/>
        </w:rPr>
      </w:pPr>
      <w:r w:rsidRPr="005174E9">
        <w:rPr>
          <w:noProof/>
        </w:rPr>
        <w:t xml:space="preserve">A maximum of one MAC PDU can be transmitted per TB per </w:t>
      </w:r>
      <w:r w:rsidRPr="005174E9">
        <w:rPr>
          <w:noProof/>
          <w:lang w:eastAsia="zh-CN"/>
        </w:rPr>
        <w:t>MAC entity</w:t>
      </w:r>
      <w:r w:rsidRPr="005174E9">
        <w:rPr>
          <w:noProof/>
        </w:rPr>
        <w:t>.</w:t>
      </w:r>
    </w:p>
    <w:p w14:paraId="7557C6F9" w14:textId="77777777" w:rsidR="00411627" w:rsidRPr="005174E9" w:rsidRDefault="00411627" w:rsidP="00411627">
      <w:pPr>
        <w:pStyle w:val="Heading3"/>
        <w:rPr>
          <w:lang w:eastAsia="ko-KR"/>
        </w:rPr>
      </w:pPr>
      <w:bookmarkStart w:id="664" w:name="_Toc29239878"/>
      <w:r w:rsidRPr="005174E9">
        <w:rPr>
          <w:lang w:eastAsia="ko-KR"/>
        </w:rPr>
        <w:t>6.1.3</w:t>
      </w:r>
      <w:r w:rsidRPr="005174E9">
        <w:rPr>
          <w:lang w:eastAsia="ko-KR"/>
        </w:rPr>
        <w:tab/>
        <w:t>MAC Control Elements (CEs)</w:t>
      </w:r>
      <w:bookmarkEnd w:id="664"/>
    </w:p>
    <w:p w14:paraId="437931C6" w14:textId="77777777" w:rsidR="00411627" w:rsidRPr="005174E9" w:rsidRDefault="00411627" w:rsidP="00411627">
      <w:pPr>
        <w:pStyle w:val="Heading4"/>
        <w:rPr>
          <w:lang w:eastAsia="ko-KR"/>
        </w:rPr>
      </w:pPr>
      <w:bookmarkStart w:id="665" w:name="_Toc29239879"/>
      <w:r w:rsidRPr="005174E9">
        <w:rPr>
          <w:lang w:eastAsia="ko-KR"/>
        </w:rPr>
        <w:t>6.1.3.1</w:t>
      </w:r>
      <w:r w:rsidRPr="005174E9">
        <w:rPr>
          <w:lang w:eastAsia="ko-KR"/>
        </w:rPr>
        <w:tab/>
        <w:t>Buffer Status Report MAC CEs</w:t>
      </w:r>
      <w:bookmarkEnd w:id="665"/>
    </w:p>
    <w:p w14:paraId="1B774163" w14:textId="77777777" w:rsidR="00411627" w:rsidRPr="005174E9" w:rsidRDefault="00411627" w:rsidP="00411627">
      <w:pPr>
        <w:rPr>
          <w:lang w:eastAsia="ko-KR"/>
        </w:rPr>
      </w:pPr>
      <w:r w:rsidRPr="005174E9">
        <w:rPr>
          <w:lang w:eastAsia="ko-KR"/>
        </w:rPr>
        <w:t>Buffer Status Report (BSR) MAC CEs consist of either:</w:t>
      </w:r>
    </w:p>
    <w:p w14:paraId="49143F3E" w14:textId="77777777" w:rsidR="00411627" w:rsidRPr="005174E9" w:rsidRDefault="00411627" w:rsidP="00411627">
      <w:pPr>
        <w:pStyle w:val="B1"/>
        <w:rPr>
          <w:lang w:eastAsia="ko-KR"/>
        </w:rPr>
      </w:pPr>
      <w:r w:rsidRPr="005174E9">
        <w:rPr>
          <w:lang w:eastAsia="ko-KR"/>
        </w:rPr>
        <w:t>-</w:t>
      </w:r>
      <w:r w:rsidRPr="005174E9">
        <w:rPr>
          <w:lang w:eastAsia="ko-KR"/>
        </w:rPr>
        <w:tab/>
        <w:t>Short BSR format (fixed size); or</w:t>
      </w:r>
    </w:p>
    <w:p w14:paraId="28CB03EB" w14:textId="77777777" w:rsidR="00411627" w:rsidRPr="005174E9" w:rsidRDefault="00411627" w:rsidP="00411627">
      <w:pPr>
        <w:pStyle w:val="B1"/>
        <w:rPr>
          <w:lang w:eastAsia="ko-KR"/>
        </w:rPr>
      </w:pPr>
      <w:r w:rsidRPr="005174E9">
        <w:rPr>
          <w:lang w:eastAsia="ko-KR"/>
        </w:rPr>
        <w:t>-</w:t>
      </w:r>
      <w:r w:rsidRPr="005174E9">
        <w:rPr>
          <w:lang w:eastAsia="ko-KR"/>
        </w:rPr>
        <w:tab/>
        <w:t>Long BSR format (variable size); or</w:t>
      </w:r>
    </w:p>
    <w:p w14:paraId="0F621269" w14:textId="77777777" w:rsidR="00411627" w:rsidRPr="005174E9" w:rsidRDefault="00411627" w:rsidP="00411627">
      <w:pPr>
        <w:pStyle w:val="B1"/>
        <w:rPr>
          <w:lang w:eastAsia="ko-KR"/>
        </w:rPr>
      </w:pPr>
      <w:r w:rsidRPr="005174E9">
        <w:rPr>
          <w:lang w:eastAsia="ko-KR"/>
        </w:rPr>
        <w:t>-</w:t>
      </w:r>
      <w:r w:rsidRPr="005174E9">
        <w:rPr>
          <w:lang w:eastAsia="ko-KR"/>
        </w:rPr>
        <w:tab/>
        <w:t>Short Truncated BSR format (fixed size); or</w:t>
      </w:r>
    </w:p>
    <w:p w14:paraId="4068F6EC" w14:textId="77777777" w:rsidR="00411627" w:rsidRPr="005174E9" w:rsidRDefault="00411627" w:rsidP="00411627">
      <w:pPr>
        <w:pStyle w:val="B1"/>
        <w:rPr>
          <w:lang w:eastAsia="ko-KR"/>
        </w:rPr>
      </w:pPr>
      <w:r w:rsidRPr="005174E9">
        <w:rPr>
          <w:lang w:eastAsia="ko-KR"/>
        </w:rPr>
        <w:t>-</w:t>
      </w:r>
      <w:r w:rsidRPr="005174E9">
        <w:rPr>
          <w:lang w:eastAsia="ko-KR"/>
        </w:rPr>
        <w:tab/>
        <w:t>Long Truncated BSR format (variable size).</w:t>
      </w:r>
    </w:p>
    <w:p w14:paraId="15D59F18" w14:textId="77777777" w:rsidR="00411627" w:rsidRPr="005174E9" w:rsidRDefault="00411627" w:rsidP="00411627">
      <w:pPr>
        <w:rPr>
          <w:lang w:eastAsia="ko-KR"/>
        </w:rPr>
      </w:pPr>
      <w:r w:rsidRPr="005174E9">
        <w:rPr>
          <w:lang w:eastAsia="ko-KR"/>
        </w:rPr>
        <w:t>The BSR formats are identified by MAC subheaders with LCIDs as specified in Table 6.2.1-2.</w:t>
      </w:r>
    </w:p>
    <w:p w14:paraId="3F4509A6" w14:textId="77777777" w:rsidR="00411627" w:rsidRPr="005174E9" w:rsidRDefault="00411627" w:rsidP="00411627">
      <w:pPr>
        <w:rPr>
          <w:lang w:eastAsia="ko-KR"/>
        </w:rPr>
      </w:pPr>
      <w:r w:rsidRPr="005174E9">
        <w:rPr>
          <w:lang w:eastAsia="ko-KR"/>
        </w:rPr>
        <w:t>The fields in the BSR MAC CE are defined as follows:</w:t>
      </w:r>
    </w:p>
    <w:p w14:paraId="56900C68" w14:textId="77777777" w:rsidR="00411627" w:rsidRPr="005174E9" w:rsidRDefault="00411627" w:rsidP="00411627">
      <w:pPr>
        <w:pStyle w:val="B1"/>
        <w:rPr>
          <w:lang w:eastAsia="ko-KR"/>
        </w:rPr>
      </w:pPr>
      <w:r w:rsidRPr="005174E9">
        <w:rPr>
          <w:lang w:eastAsia="ko-KR"/>
        </w:rPr>
        <w:t>-</w:t>
      </w:r>
      <w:r w:rsidRPr="005174E9">
        <w:rPr>
          <w:lang w:eastAsia="ko-KR"/>
        </w:rPr>
        <w:tab/>
        <w:t>LCG ID: The Logical Channel Group ID field identifies the group of logical channel(s) whose buffer status is being reported. The length of the field is 3 bits;</w:t>
      </w:r>
    </w:p>
    <w:p w14:paraId="6F38C938" w14:textId="77777777" w:rsidR="00411627" w:rsidRPr="005174E9" w:rsidRDefault="00411627" w:rsidP="00411627">
      <w:pPr>
        <w:pStyle w:val="B1"/>
        <w:rPr>
          <w:lang w:eastAsia="ko-KR"/>
        </w:rPr>
      </w:pPr>
      <w:r w:rsidRPr="005174E9">
        <w:rPr>
          <w:lang w:eastAsia="ko-KR"/>
        </w:rPr>
        <w:t>-</w:t>
      </w:r>
      <w:r w:rsidRPr="005174E9">
        <w:rPr>
          <w:lang w:eastAsia="ko-KR"/>
        </w:rPr>
        <w:tab/>
        <w:t>LCG</w:t>
      </w:r>
      <w:r w:rsidRPr="005174E9">
        <w:rPr>
          <w:vertAlign w:val="subscript"/>
          <w:lang w:eastAsia="ko-KR"/>
        </w:rPr>
        <w:t>i</w:t>
      </w:r>
      <w:r w:rsidRPr="005174E9">
        <w:rPr>
          <w:lang w:eastAsia="ko-KR"/>
        </w:rPr>
        <w:t>: For the Long BSR format, this field indicates the presence of the Buffer Size field for the logical channel group i. The LCG</w:t>
      </w:r>
      <w:r w:rsidRPr="005174E9">
        <w:rPr>
          <w:vertAlign w:val="subscript"/>
          <w:lang w:eastAsia="ko-KR"/>
        </w:rPr>
        <w:t>i</w:t>
      </w:r>
      <w:r w:rsidRPr="005174E9">
        <w:rPr>
          <w:lang w:eastAsia="ko-KR"/>
        </w:rPr>
        <w:t xml:space="preserve"> field set to 1 indicates that the Buffer Size field for the logical channel group i is reported. The LCG</w:t>
      </w:r>
      <w:r w:rsidRPr="005174E9">
        <w:rPr>
          <w:vertAlign w:val="subscript"/>
          <w:lang w:eastAsia="ko-KR"/>
        </w:rPr>
        <w:t>i</w:t>
      </w:r>
      <w:r w:rsidRPr="005174E9">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5174E9">
        <w:rPr>
          <w:vertAlign w:val="subscript"/>
          <w:lang w:eastAsia="ko-KR"/>
        </w:rPr>
        <w:t>i</w:t>
      </w:r>
      <w:r w:rsidRPr="005174E9">
        <w:rPr>
          <w:lang w:eastAsia="ko-KR"/>
        </w:rPr>
        <w:t xml:space="preserve"> field set to 1 indicates that logical channel group i has data available. The LCG</w:t>
      </w:r>
      <w:r w:rsidRPr="005174E9">
        <w:rPr>
          <w:vertAlign w:val="subscript"/>
          <w:lang w:eastAsia="ko-KR"/>
        </w:rPr>
        <w:t>i</w:t>
      </w:r>
      <w:r w:rsidRPr="005174E9">
        <w:rPr>
          <w:lang w:eastAsia="ko-KR"/>
        </w:rPr>
        <w:t xml:space="preserve"> field set to 0 indicates that logical channel group i does not have data available;</w:t>
      </w:r>
    </w:p>
    <w:p w14:paraId="708C6892" w14:textId="77777777" w:rsidR="00411627" w:rsidRPr="005174E9" w:rsidRDefault="00411627" w:rsidP="00411627">
      <w:pPr>
        <w:pStyle w:val="B1"/>
        <w:rPr>
          <w:lang w:eastAsia="ko-KR"/>
        </w:rPr>
      </w:pPr>
      <w:r w:rsidRPr="005174E9">
        <w:rPr>
          <w:lang w:eastAsia="ko-KR"/>
        </w:rPr>
        <w:t>-</w:t>
      </w:r>
      <w:r w:rsidRPr="005174E9">
        <w:rPr>
          <w:lang w:eastAsia="ko-KR"/>
        </w:rPr>
        <w:tab/>
        <w:t xml:space="preserve">Buffer Size: The Buffer Size field identifies the total amount of data available according to the data volume calculation procedure in TSs 38.322 </w:t>
      </w:r>
      <w:r w:rsidR="00F83284" w:rsidRPr="005174E9">
        <w:rPr>
          <w:lang w:eastAsia="ko-KR"/>
        </w:rPr>
        <w:t xml:space="preserve">[3] </w:t>
      </w:r>
      <w:r w:rsidRPr="005174E9">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5174E9">
        <w:rPr>
          <w:vertAlign w:val="subscript"/>
          <w:lang w:eastAsia="ko-KR"/>
        </w:rPr>
        <w:t>i</w:t>
      </w:r>
      <w:r w:rsidRPr="005174E9">
        <w:rPr>
          <w:lang w:eastAsia="ko-KR"/>
        </w:rPr>
        <w:t>. For the Long Truncated BSR format the number of Buffer Size fields included is maximised, while not exceeding the number of padding bits.</w:t>
      </w:r>
    </w:p>
    <w:p w14:paraId="5594935C" w14:textId="77777777" w:rsidR="00411627" w:rsidRPr="005174E9" w:rsidRDefault="00411627" w:rsidP="00411627">
      <w:pPr>
        <w:pStyle w:val="NO"/>
        <w:rPr>
          <w:lang w:eastAsia="ko-KR"/>
        </w:rPr>
      </w:pPr>
      <w:r w:rsidRPr="005174E9">
        <w:rPr>
          <w:lang w:eastAsia="ko-KR"/>
        </w:rPr>
        <w:t>NOTE:</w:t>
      </w:r>
      <w:r w:rsidRPr="005174E9">
        <w:rPr>
          <w:lang w:eastAsia="ko-KR"/>
        </w:rPr>
        <w:tab/>
        <w:t>The number of the Buffer Size fields in the Long BSR and Long Truncated BSR format can be zero.</w:t>
      </w:r>
    </w:p>
    <w:p w14:paraId="3FE62709" w14:textId="77777777" w:rsidR="00411627" w:rsidRPr="005174E9" w:rsidRDefault="00411627" w:rsidP="00411627">
      <w:pPr>
        <w:pStyle w:val="TH"/>
        <w:rPr>
          <w:lang w:eastAsia="ko-KR"/>
        </w:rPr>
      </w:pPr>
      <w:r w:rsidRPr="005174E9">
        <w:object w:dxaOrig="5700" w:dyaOrig="1020" w14:anchorId="0155ED69">
          <v:shape id="_x0000_i1032" type="#_x0000_t75" style="width:285pt;height:51pt" o:ole="">
            <v:imagedata r:id="rId30" o:title=""/>
          </v:shape>
          <o:OLEObject Type="Embed" ProgID="Visio.Drawing.15" ShapeID="_x0000_i1032" DrawAspect="Content" ObjectID="_1644950451" r:id="rId31"/>
        </w:object>
      </w:r>
    </w:p>
    <w:p w14:paraId="7B744C59" w14:textId="77777777" w:rsidR="00411627" w:rsidRPr="005174E9" w:rsidRDefault="00411627" w:rsidP="00411627">
      <w:pPr>
        <w:pStyle w:val="TF"/>
        <w:rPr>
          <w:noProof/>
          <w:lang w:eastAsia="ko-KR"/>
        </w:rPr>
      </w:pPr>
      <w:r w:rsidRPr="005174E9">
        <w:rPr>
          <w:noProof/>
        </w:rPr>
        <w:t xml:space="preserve">Figure 6.1.3.1-1: Short BSR and </w:t>
      </w:r>
      <w:r w:rsidRPr="005174E9">
        <w:rPr>
          <w:noProof/>
          <w:lang w:eastAsia="ko-KR"/>
        </w:rPr>
        <w:t xml:space="preserve">Short </w:t>
      </w:r>
      <w:r w:rsidRPr="005174E9">
        <w:rPr>
          <w:noProof/>
        </w:rPr>
        <w:t xml:space="preserve">Truncated BSR MAC </w:t>
      </w:r>
      <w:r w:rsidRPr="005174E9">
        <w:rPr>
          <w:noProof/>
          <w:lang w:eastAsia="ko-KR"/>
        </w:rPr>
        <w:t>CE</w:t>
      </w:r>
    </w:p>
    <w:p w14:paraId="37A1E87F" w14:textId="77777777" w:rsidR="00411627" w:rsidRPr="005174E9" w:rsidRDefault="00411627" w:rsidP="00411627">
      <w:pPr>
        <w:pStyle w:val="TH"/>
        <w:rPr>
          <w:noProof/>
          <w:lang w:eastAsia="ko-KR"/>
        </w:rPr>
      </w:pPr>
      <w:r w:rsidRPr="005174E9">
        <w:object w:dxaOrig="5700" w:dyaOrig="3285" w14:anchorId="5881882B">
          <v:shape id="_x0000_i1033" type="#_x0000_t75" style="width:285pt;height:164.25pt" o:ole="">
            <v:imagedata r:id="rId32" o:title=""/>
          </v:shape>
          <o:OLEObject Type="Embed" ProgID="Visio.Drawing.15" ShapeID="_x0000_i1033" DrawAspect="Content" ObjectID="_1644950452" r:id="rId33"/>
        </w:object>
      </w:r>
    </w:p>
    <w:p w14:paraId="596114D8" w14:textId="77777777" w:rsidR="00411627" w:rsidRPr="005174E9" w:rsidRDefault="00411627" w:rsidP="00411627">
      <w:pPr>
        <w:pStyle w:val="TF"/>
        <w:rPr>
          <w:noProof/>
          <w:lang w:eastAsia="ko-KR"/>
        </w:rPr>
      </w:pPr>
      <w:r w:rsidRPr="005174E9">
        <w:rPr>
          <w:noProof/>
          <w:lang w:eastAsia="ko-KR"/>
        </w:rPr>
        <w:t>Figure 6.1.3.1-2: Long BSR and Long Truncated BSR MAC CE</w:t>
      </w:r>
    </w:p>
    <w:p w14:paraId="7C6991F5" w14:textId="77777777" w:rsidR="00411627" w:rsidRPr="005174E9" w:rsidRDefault="00411627" w:rsidP="00411627">
      <w:pPr>
        <w:pStyle w:val="TH"/>
        <w:rPr>
          <w:noProof/>
          <w:lang w:eastAsia="ko-KR"/>
        </w:rPr>
      </w:pPr>
      <w:bookmarkStart w:id="666" w:name="_Ref199746086"/>
      <w:r w:rsidRPr="005174E9">
        <w:rPr>
          <w:noProof/>
        </w:rPr>
        <w:t>Table 6.1.3.1-1: Buffer size levels</w:t>
      </w:r>
      <w:r w:rsidRPr="005174E9">
        <w:rPr>
          <w:noProof/>
          <w:lang w:eastAsia="ko-KR"/>
        </w:rPr>
        <w:t xml:space="preserve"> (in bytes)</w:t>
      </w:r>
      <w:r w:rsidRPr="005174E9">
        <w:rPr>
          <w:noProof/>
        </w:rPr>
        <w:t xml:space="preserve"> for </w:t>
      </w:r>
      <w:r w:rsidRPr="005174E9">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B9580D" w:rsidRPr="005174E9" w14:paraId="7A5A31DE" w14:textId="77777777" w:rsidTr="00D157C9">
        <w:trPr>
          <w:jc w:val="center"/>
        </w:trPr>
        <w:tc>
          <w:tcPr>
            <w:tcW w:w="864" w:type="dxa"/>
            <w:shd w:val="clear" w:color="auto" w:fill="auto"/>
          </w:tcPr>
          <w:p w14:paraId="79116EFE" w14:textId="77777777" w:rsidR="00411627" w:rsidRPr="005174E9" w:rsidRDefault="00411627" w:rsidP="00D157C9">
            <w:pPr>
              <w:pStyle w:val="TAH"/>
            </w:pPr>
            <w:r w:rsidRPr="005174E9">
              <w:t>Index</w:t>
            </w:r>
          </w:p>
        </w:tc>
        <w:tc>
          <w:tcPr>
            <w:tcW w:w="1140" w:type="dxa"/>
            <w:shd w:val="clear" w:color="auto" w:fill="auto"/>
          </w:tcPr>
          <w:p w14:paraId="2CDC0461" w14:textId="77777777" w:rsidR="00411627" w:rsidRPr="005174E9" w:rsidRDefault="00411627" w:rsidP="00D157C9">
            <w:pPr>
              <w:pStyle w:val="TAH"/>
            </w:pPr>
            <w:r w:rsidRPr="005174E9">
              <w:t>BS value</w:t>
            </w:r>
          </w:p>
        </w:tc>
        <w:tc>
          <w:tcPr>
            <w:tcW w:w="864" w:type="dxa"/>
            <w:shd w:val="clear" w:color="auto" w:fill="auto"/>
          </w:tcPr>
          <w:p w14:paraId="0FA0CBB1" w14:textId="77777777" w:rsidR="00411627" w:rsidRPr="005174E9" w:rsidRDefault="00411627" w:rsidP="00D157C9">
            <w:pPr>
              <w:pStyle w:val="TAH"/>
            </w:pPr>
            <w:r w:rsidRPr="005174E9">
              <w:t>Index</w:t>
            </w:r>
          </w:p>
        </w:tc>
        <w:tc>
          <w:tcPr>
            <w:tcW w:w="1140" w:type="dxa"/>
            <w:shd w:val="clear" w:color="auto" w:fill="auto"/>
          </w:tcPr>
          <w:p w14:paraId="26B2FF99" w14:textId="77777777" w:rsidR="00411627" w:rsidRPr="005174E9" w:rsidRDefault="00411627" w:rsidP="00D157C9">
            <w:pPr>
              <w:pStyle w:val="TAH"/>
            </w:pPr>
            <w:r w:rsidRPr="005174E9">
              <w:t>BS value</w:t>
            </w:r>
          </w:p>
        </w:tc>
        <w:tc>
          <w:tcPr>
            <w:tcW w:w="864" w:type="dxa"/>
          </w:tcPr>
          <w:p w14:paraId="3C045032" w14:textId="77777777" w:rsidR="00411627" w:rsidRPr="005174E9" w:rsidRDefault="00411627" w:rsidP="00D157C9">
            <w:pPr>
              <w:pStyle w:val="TAH"/>
            </w:pPr>
            <w:r w:rsidRPr="005174E9">
              <w:t>Index</w:t>
            </w:r>
          </w:p>
        </w:tc>
        <w:tc>
          <w:tcPr>
            <w:tcW w:w="1140" w:type="dxa"/>
          </w:tcPr>
          <w:p w14:paraId="0C85702C" w14:textId="77777777" w:rsidR="00411627" w:rsidRPr="005174E9" w:rsidRDefault="00411627" w:rsidP="00D157C9">
            <w:pPr>
              <w:pStyle w:val="TAH"/>
            </w:pPr>
            <w:r w:rsidRPr="005174E9">
              <w:t>BS value</w:t>
            </w:r>
          </w:p>
        </w:tc>
        <w:tc>
          <w:tcPr>
            <w:tcW w:w="864" w:type="dxa"/>
          </w:tcPr>
          <w:p w14:paraId="762D11F0" w14:textId="77777777" w:rsidR="00411627" w:rsidRPr="005174E9" w:rsidRDefault="00411627" w:rsidP="00D157C9">
            <w:pPr>
              <w:pStyle w:val="TAH"/>
            </w:pPr>
            <w:r w:rsidRPr="005174E9">
              <w:t>Index</w:t>
            </w:r>
          </w:p>
        </w:tc>
        <w:tc>
          <w:tcPr>
            <w:tcW w:w="1140" w:type="dxa"/>
          </w:tcPr>
          <w:p w14:paraId="3A1608BE" w14:textId="77777777" w:rsidR="00411627" w:rsidRPr="005174E9" w:rsidRDefault="00411627" w:rsidP="00D157C9">
            <w:pPr>
              <w:pStyle w:val="TAH"/>
            </w:pPr>
            <w:r w:rsidRPr="005174E9">
              <w:t>BS value</w:t>
            </w:r>
          </w:p>
        </w:tc>
      </w:tr>
      <w:tr w:rsidR="00B9580D" w:rsidRPr="005174E9" w14:paraId="238E6B7C" w14:textId="77777777" w:rsidTr="00D157C9">
        <w:trPr>
          <w:trHeight w:val="170"/>
          <w:jc w:val="center"/>
        </w:trPr>
        <w:tc>
          <w:tcPr>
            <w:tcW w:w="864" w:type="dxa"/>
            <w:shd w:val="clear" w:color="auto" w:fill="auto"/>
          </w:tcPr>
          <w:p w14:paraId="71381179" w14:textId="77777777" w:rsidR="00411627" w:rsidRPr="005174E9" w:rsidRDefault="00411627" w:rsidP="00D157C9">
            <w:pPr>
              <w:pStyle w:val="TAC"/>
            </w:pPr>
            <w:r w:rsidRPr="005174E9">
              <w:t>0</w:t>
            </w:r>
          </w:p>
        </w:tc>
        <w:tc>
          <w:tcPr>
            <w:tcW w:w="1140" w:type="dxa"/>
            <w:shd w:val="clear" w:color="auto" w:fill="auto"/>
          </w:tcPr>
          <w:p w14:paraId="0F034AAB" w14:textId="77777777" w:rsidR="00411627" w:rsidRPr="005174E9" w:rsidRDefault="00411627" w:rsidP="00D157C9">
            <w:pPr>
              <w:pStyle w:val="TAC"/>
            </w:pPr>
            <w:r w:rsidRPr="005174E9">
              <w:t>0</w:t>
            </w:r>
          </w:p>
        </w:tc>
        <w:tc>
          <w:tcPr>
            <w:tcW w:w="864" w:type="dxa"/>
            <w:shd w:val="clear" w:color="auto" w:fill="auto"/>
            <w:vAlign w:val="bottom"/>
          </w:tcPr>
          <w:p w14:paraId="0C543168" w14:textId="77777777" w:rsidR="00411627" w:rsidRPr="005174E9" w:rsidRDefault="00411627" w:rsidP="00D157C9">
            <w:pPr>
              <w:pStyle w:val="TAC"/>
              <w:rPr>
                <w:lang w:eastAsia="ko-KR"/>
              </w:rPr>
            </w:pPr>
            <w:r w:rsidRPr="005174E9">
              <w:rPr>
                <w:lang w:eastAsia="ko-KR"/>
              </w:rPr>
              <w:t>8</w:t>
            </w:r>
          </w:p>
        </w:tc>
        <w:tc>
          <w:tcPr>
            <w:tcW w:w="1140" w:type="dxa"/>
            <w:shd w:val="clear" w:color="auto" w:fill="auto"/>
          </w:tcPr>
          <w:p w14:paraId="14F80780"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102</w:t>
            </w:r>
          </w:p>
        </w:tc>
        <w:tc>
          <w:tcPr>
            <w:tcW w:w="864" w:type="dxa"/>
            <w:vAlign w:val="bottom"/>
          </w:tcPr>
          <w:p w14:paraId="0A446D21" w14:textId="77777777" w:rsidR="00411627" w:rsidRPr="005174E9" w:rsidRDefault="00411627" w:rsidP="00D157C9">
            <w:pPr>
              <w:pStyle w:val="TAC"/>
              <w:rPr>
                <w:lang w:eastAsia="ko-KR"/>
              </w:rPr>
            </w:pPr>
            <w:r w:rsidRPr="005174E9">
              <w:rPr>
                <w:lang w:eastAsia="ko-KR"/>
              </w:rPr>
              <w:t>16</w:t>
            </w:r>
          </w:p>
        </w:tc>
        <w:tc>
          <w:tcPr>
            <w:tcW w:w="1140" w:type="dxa"/>
          </w:tcPr>
          <w:p w14:paraId="7E1B443B"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1446</w:t>
            </w:r>
          </w:p>
        </w:tc>
        <w:tc>
          <w:tcPr>
            <w:tcW w:w="864" w:type="dxa"/>
            <w:vAlign w:val="bottom"/>
          </w:tcPr>
          <w:p w14:paraId="771582F1" w14:textId="77777777" w:rsidR="00411627" w:rsidRPr="005174E9" w:rsidRDefault="00411627" w:rsidP="00D157C9">
            <w:pPr>
              <w:pStyle w:val="TAC"/>
              <w:rPr>
                <w:lang w:eastAsia="ko-KR"/>
              </w:rPr>
            </w:pPr>
            <w:r w:rsidRPr="005174E9">
              <w:rPr>
                <w:lang w:eastAsia="ko-KR"/>
              </w:rPr>
              <w:t>24</w:t>
            </w:r>
          </w:p>
        </w:tc>
        <w:tc>
          <w:tcPr>
            <w:tcW w:w="1140" w:type="dxa"/>
          </w:tcPr>
          <w:p w14:paraId="0F4D4CF7"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20516</w:t>
            </w:r>
          </w:p>
        </w:tc>
      </w:tr>
      <w:tr w:rsidR="00B9580D" w:rsidRPr="005174E9" w14:paraId="291C7DDF" w14:textId="77777777" w:rsidTr="00D157C9">
        <w:trPr>
          <w:trHeight w:val="170"/>
          <w:jc w:val="center"/>
        </w:trPr>
        <w:tc>
          <w:tcPr>
            <w:tcW w:w="864" w:type="dxa"/>
            <w:shd w:val="clear" w:color="auto" w:fill="auto"/>
          </w:tcPr>
          <w:p w14:paraId="29BE4007" w14:textId="77777777" w:rsidR="00411627" w:rsidRPr="005174E9" w:rsidRDefault="00411627" w:rsidP="00D157C9">
            <w:pPr>
              <w:pStyle w:val="TAC"/>
            </w:pPr>
            <w:r w:rsidRPr="005174E9">
              <w:t>1</w:t>
            </w:r>
          </w:p>
        </w:tc>
        <w:tc>
          <w:tcPr>
            <w:tcW w:w="1140" w:type="dxa"/>
            <w:shd w:val="clear" w:color="auto" w:fill="auto"/>
          </w:tcPr>
          <w:p w14:paraId="02AB0711" w14:textId="77777777" w:rsidR="00411627" w:rsidRPr="005174E9" w:rsidRDefault="00411627" w:rsidP="00D157C9">
            <w:pPr>
              <w:pStyle w:val="TAC"/>
              <w:rPr>
                <w:lang w:eastAsia="ko-KR"/>
              </w:rPr>
            </w:pPr>
            <w:r w:rsidRPr="005174E9">
              <w:rPr>
                <w:rFonts w:cs="Arial"/>
                <w:lang w:eastAsia="ko-KR"/>
              </w:rPr>
              <w:t>≤</w:t>
            </w:r>
            <w:r w:rsidRPr="005174E9">
              <w:rPr>
                <w:lang w:eastAsia="ko-KR"/>
              </w:rPr>
              <w:t xml:space="preserve"> 10</w:t>
            </w:r>
          </w:p>
        </w:tc>
        <w:tc>
          <w:tcPr>
            <w:tcW w:w="864" w:type="dxa"/>
            <w:shd w:val="clear" w:color="auto" w:fill="auto"/>
            <w:vAlign w:val="bottom"/>
          </w:tcPr>
          <w:p w14:paraId="763AC554" w14:textId="77777777" w:rsidR="00411627" w:rsidRPr="005174E9" w:rsidRDefault="00411627" w:rsidP="00D157C9">
            <w:pPr>
              <w:pStyle w:val="TAC"/>
              <w:rPr>
                <w:lang w:eastAsia="ko-KR"/>
              </w:rPr>
            </w:pPr>
            <w:r w:rsidRPr="005174E9">
              <w:rPr>
                <w:lang w:eastAsia="ko-KR"/>
              </w:rPr>
              <w:t>9</w:t>
            </w:r>
          </w:p>
        </w:tc>
        <w:tc>
          <w:tcPr>
            <w:tcW w:w="1140" w:type="dxa"/>
            <w:shd w:val="clear" w:color="auto" w:fill="auto"/>
          </w:tcPr>
          <w:p w14:paraId="47B12386"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142</w:t>
            </w:r>
          </w:p>
        </w:tc>
        <w:tc>
          <w:tcPr>
            <w:tcW w:w="864" w:type="dxa"/>
            <w:vAlign w:val="bottom"/>
          </w:tcPr>
          <w:p w14:paraId="71ACADC2" w14:textId="77777777" w:rsidR="00411627" w:rsidRPr="005174E9" w:rsidRDefault="00411627" w:rsidP="00D157C9">
            <w:pPr>
              <w:pStyle w:val="TAC"/>
              <w:rPr>
                <w:lang w:eastAsia="ko-KR"/>
              </w:rPr>
            </w:pPr>
            <w:r w:rsidRPr="005174E9">
              <w:rPr>
                <w:lang w:eastAsia="ko-KR"/>
              </w:rPr>
              <w:t>17</w:t>
            </w:r>
          </w:p>
        </w:tc>
        <w:tc>
          <w:tcPr>
            <w:tcW w:w="1140" w:type="dxa"/>
          </w:tcPr>
          <w:p w14:paraId="0892E2C4"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2014</w:t>
            </w:r>
          </w:p>
        </w:tc>
        <w:tc>
          <w:tcPr>
            <w:tcW w:w="864" w:type="dxa"/>
            <w:vAlign w:val="bottom"/>
          </w:tcPr>
          <w:p w14:paraId="06123347" w14:textId="77777777" w:rsidR="00411627" w:rsidRPr="005174E9" w:rsidRDefault="00411627" w:rsidP="00D157C9">
            <w:pPr>
              <w:pStyle w:val="TAC"/>
              <w:rPr>
                <w:lang w:eastAsia="ko-KR"/>
              </w:rPr>
            </w:pPr>
            <w:r w:rsidRPr="005174E9">
              <w:rPr>
                <w:lang w:eastAsia="ko-KR"/>
              </w:rPr>
              <w:t>25</w:t>
            </w:r>
          </w:p>
        </w:tc>
        <w:tc>
          <w:tcPr>
            <w:tcW w:w="1140" w:type="dxa"/>
          </w:tcPr>
          <w:p w14:paraId="0345D582"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28581</w:t>
            </w:r>
          </w:p>
        </w:tc>
      </w:tr>
      <w:tr w:rsidR="00B9580D" w:rsidRPr="005174E9" w14:paraId="5D2676E8" w14:textId="77777777" w:rsidTr="00D157C9">
        <w:trPr>
          <w:trHeight w:val="170"/>
          <w:jc w:val="center"/>
        </w:trPr>
        <w:tc>
          <w:tcPr>
            <w:tcW w:w="864" w:type="dxa"/>
            <w:shd w:val="clear" w:color="auto" w:fill="auto"/>
          </w:tcPr>
          <w:p w14:paraId="45159CD8" w14:textId="77777777" w:rsidR="00411627" w:rsidRPr="005174E9" w:rsidRDefault="00411627" w:rsidP="00D157C9">
            <w:pPr>
              <w:pStyle w:val="TAC"/>
            </w:pPr>
            <w:r w:rsidRPr="005174E9">
              <w:t>2</w:t>
            </w:r>
          </w:p>
        </w:tc>
        <w:tc>
          <w:tcPr>
            <w:tcW w:w="1140" w:type="dxa"/>
            <w:shd w:val="clear" w:color="auto" w:fill="auto"/>
          </w:tcPr>
          <w:p w14:paraId="692EEA3A"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14</w:t>
            </w:r>
          </w:p>
        </w:tc>
        <w:tc>
          <w:tcPr>
            <w:tcW w:w="864" w:type="dxa"/>
            <w:shd w:val="clear" w:color="auto" w:fill="auto"/>
            <w:vAlign w:val="bottom"/>
          </w:tcPr>
          <w:p w14:paraId="47DC9227" w14:textId="77777777" w:rsidR="00411627" w:rsidRPr="005174E9" w:rsidRDefault="00411627" w:rsidP="00D157C9">
            <w:pPr>
              <w:pStyle w:val="TAC"/>
              <w:rPr>
                <w:lang w:eastAsia="ko-KR"/>
              </w:rPr>
            </w:pPr>
            <w:r w:rsidRPr="005174E9">
              <w:rPr>
                <w:lang w:eastAsia="ko-KR"/>
              </w:rPr>
              <w:t>10</w:t>
            </w:r>
          </w:p>
        </w:tc>
        <w:tc>
          <w:tcPr>
            <w:tcW w:w="1140" w:type="dxa"/>
            <w:shd w:val="clear" w:color="auto" w:fill="auto"/>
          </w:tcPr>
          <w:p w14:paraId="73DFCF43"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198</w:t>
            </w:r>
          </w:p>
        </w:tc>
        <w:tc>
          <w:tcPr>
            <w:tcW w:w="864" w:type="dxa"/>
            <w:vAlign w:val="bottom"/>
          </w:tcPr>
          <w:p w14:paraId="6C1F2929" w14:textId="77777777" w:rsidR="00411627" w:rsidRPr="005174E9" w:rsidRDefault="00411627" w:rsidP="00D157C9">
            <w:pPr>
              <w:pStyle w:val="TAC"/>
              <w:rPr>
                <w:lang w:eastAsia="ko-KR"/>
              </w:rPr>
            </w:pPr>
            <w:r w:rsidRPr="005174E9">
              <w:rPr>
                <w:lang w:eastAsia="ko-KR"/>
              </w:rPr>
              <w:t>18</w:t>
            </w:r>
          </w:p>
        </w:tc>
        <w:tc>
          <w:tcPr>
            <w:tcW w:w="1140" w:type="dxa"/>
          </w:tcPr>
          <w:p w14:paraId="027AF26C"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2806</w:t>
            </w:r>
          </w:p>
        </w:tc>
        <w:tc>
          <w:tcPr>
            <w:tcW w:w="864" w:type="dxa"/>
            <w:vAlign w:val="bottom"/>
          </w:tcPr>
          <w:p w14:paraId="41B2DBB2" w14:textId="77777777" w:rsidR="00411627" w:rsidRPr="005174E9" w:rsidRDefault="00411627" w:rsidP="00D157C9">
            <w:pPr>
              <w:pStyle w:val="TAC"/>
              <w:rPr>
                <w:lang w:eastAsia="ko-KR"/>
              </w:rPr>
            </w:pPr>
            <w:r w:rsidRPr="005174E9">
              <w:rPr>
                <w:lang w:eastAsia="ko-KR"/>
              </w:rPr>
              <w:t>26</w:t>
            </w:r>
          </w:p>
        </w:tc>
        <w:tc>
          <w:tcPr>
            <w:tcW w:w="1140" w:type="dxa"/>
          </w:tcPr>
          <w:p w14:paraId="05A319EE"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39818</w:t>
            </w:r>
          </w:p>
        </w:tc>
      </w:tr>
      <w:tr w:rsidR="00B9580D" w:rsidRPr="005174E9" w14:paraId="7EF728ED" w14:textId="77777777" w:rsidTr="00D157C9">
        <w:trPr>
          <w:trHeight w:val="170"/>
          <w:jc w:val="center"/>
        </w:trPr>
        <w:tc>
          <w:tcPr>
            <w:tcW w:w="864" w:type="dxa"/>
            <w:shd w:val="clear" w:color="auto" w:fill="auto"/>
          </w:tcPr>
          <w:p w14:paraId="27AC8C02" w14:textId="77777777" w:rsidR="00411627" w:rsidRPr="005174E9" w:rsidRDefault="00411627" w:rsidP="00D157C9">
            <w:pPr>
              <w:pStyle w:val="TAC"/>
            </w:pPr>
            <w:r w:rsidRPr="005174E9">
              <w:t>3</w:t>
            </w:r>
          </w:p>
        </w:tc>
        <w:tc>
          <w:tcPr>
            <w:tcW w:w="1140" w:type="dxa"/>
            <w:shd w:val="clear" w:color="auto" w:fill="auto"/>
          </w:tcPr>
          <w:p w14:paraId="2183E785"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20</w:t>
            </w:r>
          </w:p>
        </w:tc>
        <w:tc>
          <w:tcPr>
            <w:tcW w:w="864" w:type="dxa"/>
            <w:shd w:val="clear" w:color="auto" w:fill="auto"/>
            <w:vAlign w:val="bottom"/>
          </w:tcPr>
          <w:p w14:paraId="5C559508" w14:textId="77777777" w:rsidR="00411627" w:rsidRPr="005174E9" w:rsidRDefault="00411627" w:rsidP="00D157C9">
            <w:pPr>
              <w:pStyle w:val="TAC"/>
              <w:rPr>
                <w:lang w:eastAsia="ko-KR"/>
              </w:rPr>
            </w:pPr>
            <w:r w:rsidRPr="005174E9">
              <w:rPr>
                <w:lang w:eastAsia="ko-KR"/>
              </w:rPr>
              <w:t>11</w:t>
            </w:r>
          </w:p>
        </w:tc>
        <w:tc>
          <w:tcPr>
            <w:tcW w:w="1140" w:type="dxa"/>
            <w:shd w:val="clear" w:color="auto" w:fill="auto"/>
          </w:tcPr>
          <w:p w14:paraId="5A434B31"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276</w:t>
            </w:r>
          </w:p>
        </w:tc>
        <w:tc>
          <w:tcPr>
            <w:tcW w:w="864" w:type="dxa"/>
            <w:vAlign w:val="bottom"/>
          </w:tcPr>
          <w:p w14:paraId="62A8773B" w14:textId="77777777" w:rsidR="00411627" w:rsidRPr="005174E9" w:rsidRDefault="00411627" w:rsidP="00D157C9">
            <w:pPr>
              <w:pStyle w:val="TAC"/>
              <w:rPr>
                <w:lang w:eastAsia="ko-KR"/>
              </w:rPr>
            </w:pPr>
            <w:r w:rsidRPr="005174E9">
              <w:rPr>
                <w:lang w:eastAsia="ko-KR"/>
              </w:rPr>
              <w:t>19</w:t>
            </w:r>
          </w:p>
        </w:tc>
        <w:tc>
          <w:tcPr>
            <w:tcW w:w="1140" w:type="dxa"/>
          </w:tcPr>
          <w:p w14:paraId="73F309DE"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3909</w:t>
            </w:r>
          </w:p>
        </w:tc>
        <w:tc>
          <w:tcPr>
            <w:tcW w:w="864" w:type="dxa"/>
            <w:vAlign w:val="bottom"/>
          </w:tcPr>
          <w:p w14:paraId="4DCE7804" w14:textId="77777777" w:rsidR="00411627" w:rsidRPr="005174E9" w:rsidRDefault="00411627" w:rsidP="00D157C9">
            <w:pPr>
              <w:pStyle w:val="TAC"/>
              <w:rPr>
                <w:lang w:eastAsia="ko-KR"/>
              </w:rPr>
            </w:pPr>
            <w:r w:rsidRPr="005174E9">
              <w:rPr>
                <w:lang w:eastAsia="ko-KR"/>
              </w:rPr>
              <w:t>27</w:t>
            </w:r>
          </w:p>
        </w:tc>
        <w:tc>
          <w:tcPr>
            <w:tcW w:w="1140" w:type="dxa"/>
          </w:tcPr>
          <w:p w14:paraId="04DF20BA"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55474</w:t>
            </w:r>
          </w:p>
        </w:tc>
      </w:tr>
      <w:tr w:rsidR="00B9580D" w:rsidRPr="005174E9" w14:paraId="76E0FA6E" w14:textId="77777777" w:rsidTr="00D157C9">
        <w:trPr>
          <w:trHeight w:val="170"/>
          <w:jc w:val="center"/>
        </w:trPr>
        <w:tc>
          <w:tcPr>
            <w:tcW w:w="864" w:type="dxa"/>
            <w:shd w:val="clear" w:color="auto" w:fill="auto"/>
          </w:tcPr>
          <w:p w14:paraId="6AEA167D" w14:textId="77777777" w:rsidR="00411627" w:rsidRPr="005174E9" w:rsidRDefault="00411627" w:rsidP="00D157C9">
            <w:pPr>
              <w:pStyle w:val="TAC"/>
            </w:pPr>
            <w:r w:rsidRPr="005174E9">
              <w:t>4</w:t>
            </w:r>
          </w:p>
        </w:tc>
        <w:tc>
          <w:tcPr>
            <w:tcW w:w="1140" w:type="dxa"/>
            <w:shd w:val="clear" w:color="auto" w:fill="auto"/>
          </w:tcPr>
          <w:p w14:paraId="316DA622"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28</w:t>
            </w:r>
          </w:p>
        </w:tc>
        <w:tc>
          <w:tcPr>
            <w:tcW w:w="864" w:type="dxa"/>
            <w:shd w:val="clear" w:color="auto" w:fill="auto"/>
            <w:vAlign w:val="bottom"/>
          </w:tcPr>
          <w:p w14:paraId="568B2F68" w14:textId="77777777" w:rsidR="00411627" w:rsidRPr="005174E9" w:rsidRDefault="00411627" w:rsidP="00D157C9">
            <w:pPr>
              <w:pStyle w:val="TAC"/>
              <w:rPr>
                <w:lang w:eastAsia="ko-KR"/>
              </w:rPr>
            </w:pPr>
            <w:r w:rsidRPr="005174E9">
              <w:rPr>
                <w:lang w:eastAsia="ko-KR"/>
              </w:rPr>
              <w:t>12</w:t>
            </w:r>
          </w:p>
        </w:tc>
        <w:tc>
          <w:tcPr>
            <w:tcW w:w="1140" w:type="dxa"/>
            <w:shd w:val="clear" w:color="auto" w:fill="auto"/>
          </w:tcPr>
          <w:p w14:paraId="34A68671"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384</w:t>
            </w:r>
          </w:p>
        </w:tc>
        <w:tc>
          <w:tcPr>
            <w:tcW w:w="864" w:type="dxa"/>
            <w:vAlign w:val="bottom"/>
          </w:tcPr>
          <w:p w14:paraId="738078D6" w14:textId="77777777" w:rsidR="00411627" w:rsidRPr="005174E9" w:rsidRDefault="00411627" w:rsidP="00D157C9">
            <w:pPr>
              <w:pStyle w:val="TAC"/>
              <w:rPr>
                <w:lang w:eastAsia="ko-KR"/>
              </w:rPr>
            </w:pPr>
            <w:r w:rsidRPr="005174E9">
              <w:rPr>
                <w:lang w:eastAsia="ko-KR"/>
              </w:rPr>
              <w:t>20</w:t>
            </w:r>
          </w:p>
        </w:tc>
        <w:tc>
          <w:tcPr>
            <w:tcW w:w="1140" w:type="dxa"/>
          </w:tcPr>
          <w:p w14:paraId="22A89724"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5446</w:t>
            </w:r>
          </w:p>
        </w:tc>
        <w:tc>
          <w:tcPr>
            <w:tcW w:w="864" w:type="dxa"/>
            <w:vAlign w:val="bottom"/>
          </w:tcPr>
          <w:p w14:paraId="38BAFB0C" w14:textId="77777777" w:rsidR="00411627" w:rsidRPr="005174E9" w:rsidRDefault="00411627" w:rsidP="00D157C9">
            <w:pPr>
              <w:pStyle w:val="TAC"/>
              <w:rPr>
                <w:lang w:eastAsia="ko-KR"/>
              </w:rPr>
            </w:pPr>
            <w:r w:rsidRPr="005174E9">
              <w:rPr>
                <w:lang w:eastAsia="ko-KR"/>
              </w:rPr>
              <w:t>28</w:t>
            </w:r>
          </w:p>
        </w:tc>
        <w:tc>
          <w:tcPr>
            <w:tcW w:w="1140" w:type="dxa"/>
          </w:tcPr>
          <w:p w14:paraId="783DD352"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77284</w:t>
            </w:r>
          </w:p>
        </w:tc>
      </w:tr>
      <w:tr w:rsidR="00B9580D" w:rsidRPr="005174E9" w14:paraId="00B0DEB2" w14:textId="77777777" w:rsidTr="00D157C9">
        <w:trPr>
          <w:trHeight w:val="170"/>
          <w:jc w:val="center"/>
        </w:trPr>
        <w:tc>
          <w:tcPr>
            <w:tcW w:w="864" w:type="dxa"/>
            <w:shd w:val="clear" w:color="auto" w:fill="auto"/>
          </w:tcPr>
          <w:p w14:paraId="2FF441BA" w14:textId="77777777" w:rsidR="00411627" w:rsidRPr="005174E9" w:rsidRDefault="00411627" w:rsidP="00D157C9">
            <w:pPr>
              <w:pStyle w:val="TAC"/>
            </w:pPr>
            <w:r w:rsidRPr="005174E9">
              <w:t>5</w:t>
            </w:r>
          </w:p>
        </w:tc>
        <w:tc>
          <w:tcPr>
            <w:tcW w:w="1140" w:type="dxa"/>
            <w:shd w:val="clear" w:color="auto" w:fill="auto"/>
          </w:tcPr>
          <w:p w14:paraId="488A4879"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38</w:t>
            </w:r>
          </w:p>
        </w:tc>
        <w:tc>
          <w:tcPr>
            <w:tcW w:w="864" w:type="dxa"/>
            <w:shd w:val="clear" w:color="auto" w:fill="auto"/>
            <w:vAlign w:val="bottom"/>
          </w:tcPr>
          <w:p w14:paraId="7C0B23DE" w14:textId="77777777" w:rsidR="00411627" w:rsidRPr="005174E9" w:rsidRDefault="00411627" w:rsidP="00D157C9">
            <w:pPr>
              <w:pStyle w:val="TAC"/>
              <w:rPr>
                <w:lang w:eastAsia="ko-KR"/>
              </w:rPr>
            </w:pPr>
            <w:r w:rsidRPr="005174E9">
              <w:rPr>
                <w:lang w:eastAsia="ko-KR"/>
              </w:rPr>
              <w:t>13</w:t>
            </w:r>
          </w:p>
        </w:tc>
        <w:tc>
          <w:tcPr>
            <w:tcW w:w="1140" w:type="dxa"/>
            <w:shd w:val="clear" w:color="auto" w:fill="auto"/>
          </w:tcPr>
          <w:p w14:paraId="526BFAA7"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535</w:t>
            </w:r>
          </w:p>
        </w:tc>
        <w:tc>
          <w:tcPr>
            <w:tcW w:w="864" w:type="dxa"/>
            <w:vAlign w:val="bottom"/>
          </w:tcPr>
          <w:p w14:paraId="137BAE04" w14:textId="77777777" w:rsidR="00411627" w:rsidRPr="005174E9" w:rsidRDefault="00411627" w:rsidP="00D157C9">
            <w:pPr>
              <w:pStyle w:val="TAC"/>
              <w:rPr>
                <w:lang w:eastAsia="ko-KR"/>
              </w:rPr>
            </w:pPr>
            <w:r w:rsidRPr="005174E9">
              <w:rPr>
                <w:lang w:eastAsia="ko-KR"/>
              </w:rPr>
              <w:t>21</w:t>
            </w:r>
          </w:p>
        </w:tc>
        <w:tc>
          <w:tcPr>
            <w:tcW w:w="1140" w:type="dxa"/>
          </w:tcPr>
          <w:p w14:paraId="0ACF7EA9"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7587</w:t>
            </w:r>
          </w:p>
        </w:tc>
        <w:tc>
          <w:tcPr>
            <w:tcW w:w="864" w:type="dxa"/>
            <w:vAlign w:val="bottom"/>
          </w:tcPr>
          <w:p w14:paraId="553ADD81" w14:textId="77777777" w:rsidR="00411627" w:rsidRPr="005174E9" w:rsidRDefault="00411627" w:rsidP="00D157C9">
            <w:pPr>
              <w:pStyle w:val="TAC"/>
              <w:rPr>
                <w:lang w:eastAsia="ko-KR"/>
              </w:rPr>
            </w:pPr>
            <w:r w:rsidRPr="005174E9">
              <w:rPr>
                <w:lang w:eastAsia="ko-KR"/>
              </w:rPr>
              <w:t>29</w:t>
            </w:r>
          </w:p>
        </w:tc>
        <w:tc>
          <w:tcPr>
            <w:tcW w:w="1140" w:type="dxa"/>
          </w:tcPr>
          <w:p w14:paraId="4E507BF9"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107669</w:t>
            </w:r>
          </w:p>
        </w:tc>
      </w:tr>
      <w:tr w:rsidR="00B9580D" w:rsidRPr="005174E9" w14:paraId="5AA77DAB" w14:textId="77777777" w:rsidTr="00D157C9">
        <w:trPr>
          <w:trHeight w:val="170"/>
          <w:jc w:val="center"/>
        </w:trPr>
        <w:tc>
          <w:tcPr>
            <w:tcW w:w="864" w:type="dxa"/>
            <w:shd w:val="clear" w:color="auto" w:fill="auto"/>
          </w:tcPr>
          <w:p w14:paraId="1C5C00F9" w14:textId="77777777" w:rsidR="00411627" w:rsidRPr="005174E9" w:rsidRDefault="00411627" w:rsidP="00D157C9">
            <w:pPr>
              <w:pStyle w:val="TAC"/>
            </w:pPr>
            <w:r w:rsidRPr="005174E9">
              <w:t>6</w:t>
            </w:r>
          </w:p>
        </w:tc>
        <w:tc>
          <w:tcPr>
            <w:tcW w:w="1140" w:type="dxa"/>
            <w:shd w:val="clear" w:color="auto" w:fill="auto"/>
          </w:tcPr>
          <w:p w14:paraId="109E0DAE"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53</w:t>
            </w:r>
          </w:p>
        </w:tc>
        <w:tc>
          <w:tcPr>
            <w:tcW w:w="864" w:type="dxa"/>
            <w:shd w:val="clear" w:color="auto" w:fill="auto"/>
            <w:vAlign w:val="bottom"/>
          </w:tcPr>
          <w:p w14:paraId="1A7F7430" w14:textId="77777777" w:rsidR="00411627" w:rsidRPr="005174E9" w:rsidRDefault="00411627" w:rsidP="00D157C9">
            <w:pPr>
              <w:pStyle w:val="TAC"/>
              <w:rPr>
                <w:lang w:eastAsia="ko-KR"/>
              </w:rPr>
            </w:pPr>
            <w:r w:rsidRPr="005174E9">
              <w:rPr>
                <w:lang w:eastAsia="ko-KR"/>
              </w:rPr>
              <w:t>14</w:t>
            </w:r>
          </w:p>
        </w:tc>
        <w:tc>
          <w:tcPr>
            <w:tcW w:w="1140" w:type="dxa"/>
            <w:shd w:val="clear" w:color="auto" w:fill="auto"/>
          </w:tcPr>
          <w:p w14:paraId="26991876"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745</w:t>
            </w:r>
          </w:p>
        </w:tc>
        <w:tc>
          <w:tcPr>
            <w:tcW w:w="864" w:type="dxa"/>
            <w:vAlign w:val="bottom"/>
          </w:tcPr>
          <w:p w14:paraId="5A4C3FD8" w14:textId="77777777" w:rsidR="00411627" w:rsidRPr="005174E9" w:rsidRDefault="00411627" w:rsidP="00D157C9">
            <w:pPr>
              <w:pStyle w:val="TAC"/>
              <w:rPr>
                <w:lang w:eastAsia="ko-KR"/>
              </w:rPr>
            </w:pPr>
            <w:r w:rsidRPr="005174E9">
              <w:rPr>
                <w:lang w:eastAsia="ko-KR"/>
              </w:rPr>
              <w:t>22</w:t>
            </w:r>
          </w:p>
        </w:tc>
        <w:tc>
          <w:tcPr>
            <w:tcW w:w="1140" w:type="dxa"/>
          </w:tcPr>
          <w:p w14:paraId="3A3A22EA"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10570</w:t>
            </w:r>
          </w:p>
        </w:tc>
        <w:tc>
          <w:tcPr>
            <w:tcW w:w="864" w:type="dxa"/>
            <w:vAlign w:val="bottom"/>
          </w:tcPr>
          <w:p w14:paraId="635A3A48" w14:textId="77777777" w:rsidR="00411627" w:rsidRPr="005174E9" w:rsidRDefault="00411627" w:rsidP="00D157C9">
            <w:pPr>
              <w:pStyle w:val="TAC"/>
              <w:rPr>
                <w:lang w:eastAsia="ko-KR"/>
              </w:rPr>
            </w:pPr>
            <w:r w:rsidRPr="005174E9">
              <w:rPr>
                <w:lang w:eastAsia="ko-KR"/>
              </w:rPr>
              <w:t>30</w:t>
            </w:r>
          </w:p>
        </w:tc>
        <w:tc>
          <w:tcPr>
            <w:tcW w:w="1140" w:type="dxa"/>
          </w:tcPr>
          <w:p w14:paraId="177ABCBE"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150000</w:t>
            </w:r>
          </w:p>
        </w:tc>
      </w:tr>
      <w:tr w:rsidR="00411627" w:rsidRPr="005174E9" w14:paraId="192E47FB" w14:textId="77777777" w:rsidTr="00D157C9">
        <w:trPr>
          <w:trHeight w:val="170"/>
          <w:jc w:val="center"/>
        </w:trPr>
        <w:tc>
          <w:tcPr>
            <w:tcW w:w="864" w:type="dxa"/>
            <w:shd w:val="clear" w:color="auto" w:fill="auto"/>
          </w:tcPr>
          <w:p w14:paraId="668CEF3F" w14:textId="77777777" w:rsidR="00411627" w:rsidRPr="005174E9" w:rsidRDefault="00411627" w:rsidP="00D157C9">
            <w:pPr>
              <w:pStyle w:val="TAC"/>
            </w:pPr>
            <w:r w:rsidRPr="005174E9">
              <w:t>7</w:t>
            </w:r>
          </w:p>
        </w:tc>
        <w:tc>
          <w:tcPr>
            <w:tcW w:w="1140" w:type="dxa"/>
            <w:shd w:val="clear" w:color="auto" w:fill="auto"/>
          </w:tcPr>
          <w:p w14:paraId="47C333D4"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74</w:t>
            </w:r>
          </w:p>
        </w:tc>
        <w:tc>
          <w:tcPr>
            <w:tcW w:w="864" w:type="dxa"/>
            <w:shd w:val="clear" w:color="auto" w:fill="auto"/>
            <w:vAlign w:val="bottom"/>
          </w:tcPr>
          <w:p w14:paraId="26A83418" w14:textId="77777777" w:rsidR="00411627" w:rsidRPr="005174E9" w:rsidRDefault="00411627" w:rsidP="00D157C9">
            <w:pPr>
              <w:pStyle w:val="TAC"/>
              <w:rPr>
                <w:lang w:eastAsia="ko-KR"/>
              </w:rPr>
            </w:pPr>
            <w:r w:rsidRPr="005174E9">
              <w:rPr>
                <w:lang w:eastAsia="ko-KR"/>
              </w:rPr>
              <w:t>15</w:t>
            </w:r>
          </w:p>
        </w:tc>
        <w:tc>
          <w:tcPr>
            <w:tcW w:w="1140" w:type="dxa"/>
            <w:shd w:val="clear" w:color="auto" w:fill="auto"/>
          </w:tcPr>
          <w:p w14:paraId="1DE33BA9"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1038</w:t>
            </w:r>
          </w:p>
        </w:tc>
        <w:tc>
          <w:tcPr>
            <w:tcW w:w="864" w:type="dxa"/>
            <w:vAlign w:val="bottom"/>
          </w:tcPr>
          <w:p w14:paraId="31748C0D" w14:textId="77777777" w:rsidR="00411627" w:rsidRPr="005174E9" w:rsidRDefault="00411627" w:rsidP="00D157C9">
            <w:pPr>
              <w:pStyle w:val="TAC"/>
              <w:rPr>
                <w:lang w:eastAsia="ko-KR"/>
              </w:rPr>
            </w:pPr>
            <w:r w:rsidRPr="005174E9">
              <w:rPr>
                <w:lang w:eastAsia="ko-KR"/>
              </w:rPr>
              <w:t>23</w:t>
            </w:r>
          </w:p>
        </w:tc>
        <w:tc>
          <w:tcPr>
            <w:tcW w:w="1140" w:type="dxa"/>
          </w:tcPr>
          <w:p w14:paraId="5F2D9767" w14:textId="77777777" w:rsidR="00411627" w:rsidRPr="005174E9" w:rsidRDefault="00411627" w:rsidP="00D157C9">
            <w:pPr>
              <w:pStyle w:val="TAC"/>
            </w:pPr>
            <w:r w:rsidRPr="005174E9">
              <w:rPr>
                <w:rFonts w:cs="Arial"/>
                <w:lang w:eastAsia="ko-KR"/>
              </w:rPr>
              <w:t>≤</w:t>
            </w:r>
            <w:r w:rsidRPr="005174E9">
              <w:rPr>
                <w:lang w:eastAsia="ko-KR"/>
              </w:rPr>
              <w:t xml:space="preserve"> </w:t>
            </w:r>
            <w:r w:rsidRPr="005174E9">
              <w:t>14726</w:t>
            </w:r>
          </w:p>
        </w:tc>
        <w:tc>
          <w:tcPr>
            <w:tcW w:w="864" w:type="dxa"/>
            <w:vAlign w:val="bottom"/>
          </w:tcPr>
          <w:p w14:paraId="73162B99" w14:textId="77777777" w:rsidR="00411627" w:rsidRPr="005174E9" w:rsidRDefault="00411627" w:rsidP="00D157C9">
            <w:pPr>
              <w:pStyle w:val="TAC"/>
              <w:rPr>
                <w:lang w:eastAsia="ko-KR"/>
              </w:rPr>
            </w:pPr>
            <w:r w:rsidRPr="005174E9">
              <w:rPr>
                <w:lang w:eastAsia="ko-KR"/>
              </w:rPr>
              <w:t>31</w:t>
            </w:r>
          </w:p>
        </w:tc>
        <w:tc>
          <w:tcPr>
            <w:tcW w:w="1140" w:type="dxa"/>
          </w:tcPr>
          <w:p w14:paraId="34937CFA" w14:textId="77777777" w:rsidR="00411627" w:rsidRPr="005174E9" w:rsidRDefault="00411627" w:rsidP="00D157C9">
            <w:pPr>
              <w:pStyle w:val="TAC"/>
            </w:pPr>
            <w:r w:rsidRPr="005174E9">
              <w:rPr>
                <w:lang w:eastAsia="ko-KR"/>
              </w:rPr>
              <w:t xml:space="preserve">&gt; </w:t>
            </w:r>
            <w:r w:rsidRPr="005174E9">
              <w:t>150000</w:t>
            </w:r>
          </w:p>
        </w:tc>
      </w:tr>
    </w:tbl>
    <w:p w14:paraId="1F8C34C3" w14:textId="77777777" w:rsidR="00411627" w:rsidRPr="005174E9" w:rsidRDefault="00411627" w:rsidP="00411627">
      <w:pPr>
        <w:rPr>
          <w:noProof/>
          <w:lang w:eastAsia="ko-KR"/>
        </w:rPr>
      </w:pPr>
    </w:p>
    <w:p w14:paraId="60D0E8BE" w14:textId="77777777" w:rsidR="00411627" w:rsidRPr="005174E9" w:rsidRDefault="00411627" w:rsidP="00411627">
      <w:pPr>
        <w:pStyle w:val="TH"/>
        <w:rPr>
          <w:noProof/>
          <w:lang w:eastAsia="ko-KR"/>
        </w:rPr>
      </w:pPr>
      <w:r w:rsidRPr="005174E9">
        <w:rPr>
          <w:noProof/>
        </w:rPr>
        <w:lastRenderedPageBreak/>
        <w:t>Table</w:t>
      </w:r>
      <w:bookmarkEnd w:id="666"/>
      <w:r w:rsidRPr="005174E9">
        <w:rPr>
          <w:noProof/>
        </w:rPr>
        <w:t xml:space="preserve"> 6.1.3.1-</w:t>
      </w:r>
      <w:r w:rsidRPr="005174E9">
        <w:rPr>
          <w:noProof/>
          <w:lang w:eastAsia="ko-KR"/>
        </w:rPr>
        <w:t>2</w:t>
      </w:r>
      <w:r w:rsidRPr="005174E9">
        <w:rPr>
          <w:noProof/>
        </w:rPr>
        <w:t>: Buffer size levels</w:t>
      </w:r>
      <w:r w:rsidRPr="005174E9">
        <w:rPr>
          <w:noProof/>
          <w:lang w:eastAsia="ko-KR"/>
        </w:rPr>
        <w:t xml:space="preserve"> (in bytes)</w:t>
      </w:r>
      <w:r w:rsidRPr="005174E9">
        <w:rPr>
          <w:noProof/>
        </w:rPr>
        <w:t xml:space="preserve"> for </w:t>
      </w:r>
      <w:r w:rsidRPr="005174E9">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B9580D" w:rsidRPr="005174E9" w14:paraId="63B20D19" w14:textId="77777777"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97D9AF0" w14:textId="77777777" w:rsidR="00411627" w:rsidRPr="005174E9" w:rsidRDefault="00411627" w:rsidP="00D157C9">
            <w:pPr>
              <w:pStyle w:val="TAC"/>
              <w:rPr>
                <w:rFonts w:cs="Arial"/>
                <w:szCs w:val="18"/>
              </w:rPr>
            </w:pPr>
            <w:r w:rsidRPr="005174E9">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2ADC1D3" w14:textId="77777777"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EF1B74A" w14:textId="77777777" w:rsidR="00411627" w:rsidRPr="005174E9" w:rsidRDefault="00411627" w:rsidP="00D157C9">
            <w:pPr>
              <w:pStyle w:val="TAC"/>
              <w:rPr>
                <w:rFonts w:cs="Arial"/>
                <w:szCs w:val="18"/>
              </w:rPr>
            </w:pPr>
            <w:r w:rsidRPr="005174E9">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A113A44" w14:textId="77777777"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31F53F3C" w14:textId="77777777" w:rsidR="00411627" w:rsidRPr="005174E9" w:rsidRDefault="00411627" w:rsidP="00D157C9">
            <w:pPr>
              <w:pStyle w:val="TAC"/>
              <w:rPr>
                <w:rFonts w:cs="Arial"/>
                <w:szCs w:val="18"/>
              </w:rPr>
            </w:pPr>
            <w:r w:rsidRPr="005174E9">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2887B64B" w14:textId="77777777"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79691862" w14:textId="77777777" w:rsidR="00411627" w:rsidRPr="005174E9" w:rsidRDefault="00411627" w:rsidP="00D157C9">
            <w:pPr>
              <w:pStyle w:val="TAC"/>
              <w:rPr>
                <w:rFonts w:cs="Arial"/>
                <w:szCs w:val="18"/>
              </w:rPr>
            </w:pPr>
            <w:r w:rsidRPr="005174E9">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4FD97032" w14:textId="77777777" w:rsidR="00411627" w:rsidRPr="005174E9" w:rsidRDefault="00411627" w:rsidP="00D157C9">
            <w:pPr>
              <w:pStyle w:val="TAC"/>
              <w:rPr>
                <w:rFonts w:cs="Arial"/>
                <w:szCs w:val="18"/>
              </w:rPr>
            </w:pPr>
            <w:r w:rsidRPr="005174E9">
              <w:rPr>
                <w:rFonts w:cs="Arial"/>
                <w:szCs w:val="18"/>
              </w:rPr>
              <w:t>BS value</w:t>
            </w:r>
          </w:p>
        </w:tc>
      </w:tr>
      <w:tr w:rsidR="00B9580D" w:rsidRPr="005174E9" w14:paraId="110F6EC4" w14:textId="77777777" w:rsidTr="00D157C9">
        <w:trPr>
          <w:trHeight w:val="170"/>
          <w:jc w:val="center"/>
        </w:trPr>
        <w:tc>
          <w:tcPr>
            <w:tcW w:w="770" w:type="dxa"/>
            <w:shd w:val="clear" w:color="auto" w:fill="auto"/>
            <w:vAlign w:val="center"/>
          </w:tcPr>
          <w:p w14:paraId="40AD573E" w14:textId="77777777" w:rsidR="00411627" w:rsidRPr="005174E9" w:rsidRDefault="00411627" w:rsidP="00D157C9">
            <w:pPr>
              <w:pStyle w:val="TAC"/>
              <w:rPr>
                <w:rFonts w:cs="Arial"/>
                <w:szCs w:val="18"/>
              </w:rPr>
            </w:pPr>
            <w:r w:rsidRPr="005174E9">
              <w:rPr>
                <w:rFonts w:cs="Arial"/>
                <w:szCs w:val="18"/>
              </w:rPr>
              <w:t>0</w:t>
            </w:r>
          </w:p>
        </w:tc>
        <w:tc>
          <w:tcPr>
            <w:tcW w:w="1016" w:type="dxa"/>
            <w:shd w:val="clear" w:color="auto" w:fill="auto"/>
            <w:vAlign w:val="center"/>
          </w:tcPr>
          <w:p w14:paraId="54F8B339" w14:textId="77777777" w:rsidR="00411627" w:rsidRPr="005174E9" w:rsidRDefault="00411627" w:rsidP="00D157C9">
            <w:pPr>
              <w:pStyle w:val="TAC"/>
              <w:rPr>
                <w:rFonts w:cs="Arial"/>
                <w:szCs w:val="18"/>
              </w:rPr>
            </w:pPr>
            <w:r w:rsidRPr="005174E9">
              <w:rPr>
                <w:rFonts w:cs="Arial"/>
                <w:szCs w:val="18"/>
              </w:rPr>
              <w:t>0</w:t>
            </w:r>
          </w:p>
        </w:tc>
        <w:tc>
          <w:tcPr>
            <w:tcW w:w="771" w:type="dxa"/>
            <w:shd w:val="clear" w:color="auto" w:fill="auto"/>
            <w:vAlign w:val="center"/>
          </w:tcPr>
          <w:p w14:paraId="64007968" w14:textId="77777777" w:rsidR="00411627" w:rsidRPr="005174E9" w:rsidRDefault="00411627" w:rsidP="00D157C9">
            <w:pPr>
              <w:pStyle w:val="TAC"/>
              <w:rPr>
                <w:rFonts w:cs="Arial"/>
                <w:szCs w:val="18"/>
              </w:rPr>
            </w:pPr>
            <w:r w:rsidRPr="005174E9">
              <w:rPr>
                <w:rFonts w:cs="Arial"/>
                <w:szCs w:val="18"/>
              </w:rPr>
              <w:t>64</w:t>
            </w:r>
          </w:p>
        </w:tc>
        <w:tc>
          <w:tcPr>
            <w:tcW w:w="1016" w:type="dxa"/>
            <w:shd w:val="clear" w:color="auto" w:fill="auto"/>
            <w:vAlign w:val="center"/>
          </w:tcPr>
          <w:p w14:paraId="013E739C" w14:textId="77777777" w:rsidR="00411627" w:rsidRPr="005174E9" w:rsidRDefault="00411627" w:rsidP="00D157C9">
            <w:pPr>
              <w:pStyle w:val="TAC"/>
              <w:rPr>
                <w:rFonts w:cs="Arial"/>
                <w:szCs w:val="18"/>
              </w:rPr>
            </w:pPr>
            <w:r w:rsidRPr="005174E9">
              <w:rPr>
                <w:rFonts w:cs="Arial"/>
                <w:szCs w:val="18"/>
              </w:rPr>
              <w:t>≤ 560</w:t>
            </w:r>
          </w:p>
        </w:tc>
        <w:tc>
          <w:tcPr>
            <w:tcW w:w="771" w:type="dxa"/>
            <w:vAlign w:val="center"/>
          </w:tcPr>
          <w:p w14:paraId="53E5DF91" w14:textId="77777777" w:rsidR="00411627" w:rsidRPr="005174E9" w:rsidRDefault="00411627" w:rsidP="00D157C9">
            <w:pPr>
              <w:pStyle w:val="TAC"/>
              <w:rPr>
                <w:rFonts w:cs="Arial"/>
                <w:szCs w:val="18"/>
              </w:rPr>
            </w:pPr>
            <w:r w:rsidRPr="005174E9">
              <w:rPr>
                <w:rFonts w:cs="Arial"/>
                <w:szCs w:val="18"/>
              </w:rPr>
              <w:t>128</w:t>
            </w:r>
          </w:p>
        </w:tc>
        <w:tc>
          <w:tcPr>
            <w:tcW w:w="1261" w:type="dxa"/>
            <w:vAlign w:val="center"/>
          </w:tcPr>
          <w:p w14:paraId="34BEAAD9" w14:textId="77777777" w:rsidR="00411627" w:rsidRPr="005174E9" w:rsidRDefault="00411627" w:rsidP="00D157C9">
            <w:pPr>
              <w:pStyle w:val="TAC"/>
              <w:rPr>
                <w:rFonts w:cs="Arial"/>
                <w:szCs w:val="18"/>
              </w:rPr>
            </w:pPr>
            <w:r w:rsidRPr="005174E9">
              <w:rPr>
                <w:rFonts w:cs="Arial"/>
                <w:szCs w:val="18"/>
              </w:rPr>
              <w:t>≤ 31342</w:t>
            </w:r>
          </w:p>
        </w:tc>
        <w:tc>
          <w:tcPr>
            <w:tcW w:w="771" w:type="dxa"/>
            <w:vAlign w:val="center"/>
          </w:tcPr>
          <w:p w14:paraId="11AD1EBA" w14:textId="77777777" w:rsidR="00411627" w:rsidRPr="005174E9" w:rsidRDefault="00411627" w:rsidP="00D157C9">
            <w:pPr>
              <w:pStyle w:val="TAC"/>
              <w:rPr>
                <w:rFonts w:cs="Arial"/>
                <w:szCs w:val="18"/>
              </w:rPr>
            </w:pPr>
            <w:r w:rsidRPr="005174E9">
              <w:rPr>
                <w:rFonts w:cs="Arial"/>
                <w:szCs w:val="18"/>
              </w:rPr>
              <w:t>192</w:t>
            </w:r>
          </w:p>
        </w:tc>
        <w:tc>
          <w:tcPr>
            <w:tcW w:w="1507" w:type="dxa"/>
            <w:vAlign w:val="center"/>
          </w:tcPr>
          <w:p w14:paraId="39807B85" w14:textId="77777777" w:rsidR="00411627" w:rsidRPr="005174E9" w:rsidRDefault="00411627" w:rsidP="00D157C9">
            <w:pPr>
              <w:pStyle w:val="TAC"/>
              <w:rPr>
                <w:rFonts w:cs="Arial"/>
                <w:szCs w:val="18"/>
              </w:rPr>
            </w:pPr>
            <w:r w:rsidRPr="005174E9">
              <w:rPr>
                <w:rFonts w:cs="Arial"/>
                <w:szCs w:val="18"/>
              </w:rPr>
              <w:t>≤ 1754595</w:t>
            </w:r>
          </w:p>
        </w:tc>
      </w:tr>
      <w:tr w:rsidR="00B9580D" w:rsidRPr="005174E9" w14:paraId="544037DA" w14:textId="77777777" w:rsidTr="00D157C9">
        <w:trPr>
          <w:trHeight w:val="170"/>
          <w:jc w:val="center"/>
        </w:trPr>
        <w:tc>
          <w:tcPr>
            <w:tcW w:w="770" w:type="dxa"/>
            <w:shd w:val="clear" w:color="auto" w:fill="auto"/>
            <w:vAlign w:val="center"/>
          </w:tcPr>
          <w:p w14:paraId="181919B1" w14:textId="77777777" w:rsidR="00411627" w:rsidRPr="005174E9" w:rsidRDefault="00411627" w:rsidP="00D157C9">
            <w:pPr>
              <w:pStyle w:val="TAC"/>
              <w:rPr>
                <w:rFonts w:cs="Arial"/>
                <w:szCs w:val="18"/>
              </w:rPr>
            </w:pPr>
            <w:r w:rsidRPr="005174E9">
              <w:rPr>
                <w:rFonts w:cs="Arial"/>
                <w:szCs w:val="18"/>
              </w:rPr>
              <w:t>1</w:t>
            </w:r>
          </w:p>
        </w:tc>
        <w:tc>
          <w:tcPr>
            <w:tcW w:w="1016" w:type="dxa"/>
            <w:shd w:val="clear" w:color="auto" w:fill="auto"/>
            <w:vAlign w:val="center"/>
          </w:tcPr>
          <w:p w14:paraId="15FB4F87" w14:textId="77777777" w:rsidR="00411627" w:rsidRPr="005174E9" w:rsidRDefault="00411627" w:rsidP="00D157C9">
            <w:pPr>
              <w:pStyle w:val="TAC"/>
              <w:rPr>
                <w:rFonts w:cs="Arial"/>
                <w:szCs w:val="18"/>
                <w:lang w:eastAsia="ko-KR"/>
              </w:rPr>
            </w:pPr>
            <w:r w:rsidRPr="005174E9">
              <w:rPr>
                <w:rFonts w:cs="Arial"/>
                <w:szCs w:val="18"/>
                <w:lang w:eastAsia="ko-KR"/>
              </w:rPr>
              <w:t xml:space="preserve">≤ </w:t>
            </w:r>
            <w:r w:rsidRPr="005174E9">
              <w:rPr>
                <w:rFonts w:cs="Arial"/>
                <w:szCs w:val="18"/>
              </w:rPr>
              <w:t>10</w:t>
            </w:r>
          </w:p>
        </w:tc>
        <w:tc>
          <w:tcPr>
            <w:tcW w:w="771" w:type="dxa"/>
            <w:shd w:val="clear" w:color="auto" w:fill="auto"/>
            <w:vAlign w:val="center"/>
          </w:tcPr>
          <w:p w14:paraId="6526B8AB" w14:textId="77777777" w:rsidR="00411627" w:rsidRPr="005174E9" w:rsidRDefault="00411627" w:rsidP="00D157C9">
            <w:pPr>
              <w:pStyle w:val="TAC"/>
              <w:rPr>
                <w:rFonts w:cs="Arial"/>
                <w:szCs w:val="18"/>
              </w:rPr>
            </w:pPr>
            <w:r w:rsidRPr="005174E9">
              <w:rPr>
                <w:rFonts w:cs="Arial"/>
                <w:szCs w:val="18"/>
              </w:rPr>
              <w:t>65</w:t>
            </w:r>
          </w:p>
        </w:tc>
        <w:tc>
          <w:tcPr>
            <w:tcW w:w="1016" w:type="dxa"/>
            <w:shd w:val="clear" w:color="auto" w:fill="auto"/>
            <w:vAlign w:val="center"/>
          </w:tcPr>
          <w:p w14:paraId="19877507" w14:textId="77777777" w:rsidR="00411627" w:rsidRPr="005174E9" w:rsidRDefault="00411627" w:rsidP="00D157C9">
            <w:pPr>
              <w:pStyle w:val="TAC"/>
              <w:rPr>
                <w:rFonts w:cs="Arial"/>
                <w:szCs w:val="18"/>
              </w:rPr>
            </w:pPr>
            <w:r w:rsidRPr="005174E9">
              <w:rPr>
                <w:rFonts w:cs="Arial"/>
                <w:szCs w:val="18"/>
              </w:rPr>
              <w:t>≤ 597</w:t>
            </w:r>
          </w:p>
        </w:tc>
        <w:tc>
          <w:tcPr>
            <w:tcW w:w="771" w:type="dxa"/>
            <w:vAlign w:val="center"/>
          </w:tcPr>
          <w:p w14:paraId="7CA15F83" w14:textId="77777777" w:rsidR="00411627" w:rsidRPr="005174E9" w:rsidRDefault="00411627" w:rsidP="00D157C9">
            <w:pPr>
              <w:pStyle w:val="TAC"/>
              <w:rPr>
                <w:rFonts w:cs="Arial"/>
                <w:szCs w:val="18"/>
              </w:rPr>
            </w:pPr>
            <w:r w:rsidRPr="005174E9">
              <w:rPr>
                <w:rFonts w:cs="Arial"/>
                <w:szCs w:val="18"/>
              </w:rPr>
              <w:t>129</w:t>
            </w:r>
          </w:p>
        </w:tc>
        <w:tc>
          <w:tcPr>
            <w:tcW w:w="1261" w:type="dxa"/>
            <w:vAlign w:val="center"/>
          </w:tcPr>
          <w:p w14:paraId="55DA19DA" w14:textId="77777777" w:rsidR="00411627" w:rsidRPr="005174E9" w:rsidRDefault="00411627" w:rsidP="00D157C9">
            <w:pPr>
              <w:pStyle w:val="TAC"/>
              <w:rPr>
                <w:rFonts w:cs="Arial"/>
                <w:szCs w:val="18"/>
              </w:rPr>
            </w:pPr>
            <w:r w:rsidRPr="005174E9">
              <w:rPr>
                <w:rFonts w:cs="Arial"/>
                <w:szCs w:val="18"/>
              </w:rPr>
              <w:t>≤ 33376</w:t>
            </w:r>
          </w:p>
        </w:tc>
        <w:tc>
          <w:tcPr>
            <w:tcW w:w="771" w:type="dxa"/>
            <w:vAlign w:val="center"/>
          </w:tcPr>
          <w:p w14:paraId="2B1EA460" w14:textId="77777777" w:rsidR="00411627" w:rsidRPr="005174E9" w:rsidRDefault="00411627" w:rsidP="00D157C9">
            <w:pPr>
              <w:pStyle w:val="TAC"/>
              <w:rPr>
                <w:rFonts w:cs="Arial"/>
                <w:szCs w:val="18"/>
              </w:rPr>
            </w:pPr>
            <w:r w:rsidRPr="005174E9">
              <w:rPr>
                <w:rFonts w:cs="Arial"/>
                <w:szCs w:val="18"/>
              </w:rPr>
              <w:t>193</w:t>
            </w:r>
          </w:p>
        </w:tc>
        <w:tc>
          <w:tcPr>
            <w:tcW w:w="1507" w:type="dxa"/>
            <w:vAlign w:val="center"/>
          </w:tcPr>
          <w:p w14:paraId="5194CB18" w14:textId="77777777" w:rsidR="00411627" w:rsidRPr="005174E9" w:rsidRDefault="00411627" w:rsidP="00D157C9">
            <w:pPr>
              <w:pStyle w:val="TAC"/>
              <w:rPr>
                <w:rFonts w:cs="Arial"/>
                <w:szCs w:val="18"/>
              </w:rPr>
            </w:pPr>
            <w:r w:rsidRPr="005174E9">
              <w:rPr>
                <w:rFonts w:cs="Arial"/>
                <w:szCs w:val="18"/>
              </w:rPr>
              <w:t>≤ 1868488</w:t>
            </w:r>
          </w:p>
        </w:tc>
      </w:tr>
      <w:tr w:rsidR="00B9580D" w:rsidRPr="005174E9" w14:paraId="5667876F" w14:textId="77777777" w:rsidTr="00D157C9">
        <w:trPr>
          <w:trHeight w:val="170"/>
          <w:jc w:val="center"/>
        </w:trPr>
        <w:tc>
          <w:tcPr>
            <w:tcW w:w="770" w:type="dxa"/>
            <w:shd w:val="clear" w:color="auto" w:fill="auto"/>
            <w:vAlign w:val="center"/>
          </w:tcPr>
          <w:p w14:paraId="3EAB81C2" w14:textId="77777777" w:rsidR="00411627" w:rsidRPr="005174E9" w:rsidRDefault="00411627" w:rsidP="00D157C9">
            <w:pPr>
              <w:pStyle w:val="TAC"/>
              <w:rPr>
                <w:rFonts w:cs="Arial"/>
                <w:szCs w:val="18"/>
              </w:rPr>
            </w:pPr>
            <w:r w:rsidRPr="005174E9">
              <w:rPr>
                <w:rFonts w:cs="Arial"/>
                <w:szCs w:val="18"/>
              </w:rPr>
              <w:t>2</w:t>
            </w:r>
          </w:p>
        </w:tc>
        <w:tc>
          <w:tcPr>
            <w:tcW w:w="1016" w:type="dxa"/>
            <w:shd w:val="clear" w:color="auto" w:fill="auto"/>
            <w:vAlign w:val="center"/>
          </w:tcPr>
          <w:p w14:paraId="549DC7F7" w14:textId="77777777" w:rsidR="00411627" w:rsidRPr="005174E9" w:rsidRDefault="00411627" w:rsidP="00D157C9">
            <w:pPr>
              <w:pStyle w:val="TAC"/>
              <w:rPr>
                <w:rFonts w:cs="Arial"/>
                <w:szCs w:val="18"/>
              </w:rPr>
            </w:pPr>
            <w:r w:rsidRPr="005174E9">
              <w:rPr>
                <w:rFonts w:cs="Arial"/>
                <w:szCs w:val="18"/>
              </w:rPr>
              <w:t>≤ 11</w:t>
            </w:r>
          </w:p>
        </w:tc>
        <w:tc>
          <w:tcPr>
            <w:tcW w:w="771" w:type="dxa"/>
            <w:shd w:val="clear" w:color="auto" w:fill="auto"/>
            <w:vAlign w:val="center"/>
          </w:tcPr>
          <w:p w14:paraId="440D3C6D" w14:textId="77777777" w:rsidR="00411627" w:rsidRPr="005174E9" w:rsidRDefault="00411627" w:rsidP="00D157C9">
            <w:pPr>
              <w:pStyle w:val="TAC"/>
              <w:rPr>
                <w:rFonts w:cs="Arial"/>
                <w:szCs w:val="18"/>
              </w:rPr>
            </w:pPr>
            <w:r w:rsidRPr="005174E9">
              <w:rPr>
                <w:rFonts w:cs="Arial"/>
                <w:szCs w:val="18"/>
              </w:rPr>
              <w:t>66</w:t>
            </w:r>
          </w:p>
        </w:tc>
        <w:tc>
          <w:tcPr>
            <w:tcW w:w="1016" w:type="dxa"/>
            <w:shd w:val="clear" w:color="auto" w:fill="auto"/>
            <w:vAlign w:val="center"/>
          </w:tcPr>
          <w:p w14:paraId="4AD3F870" w14:textId="77777777" w:rsidR="00411627" w:rsidRPr="005174E9" w:rsidRDefault="00411627" w:rsidP="00D157C9">
            <w:pPr>
              <w:pStyle w:val="TAC"/>
              <w:rPr>
                <w:rFonts w:cs="Arial"/>
                <w:szCs w:val="18"/>
              </w:rPr>
            </w:pPr>
            <w:r w:rsidRPr="005174E9">
              <w:rPr>
                <w:rFonts w:cs="Arial"/>
                <w:szCs w:val="18"/>
              </w:rPr>
              <w:t>≤ 635</w:t>
            </w:r>
          </w:p>
        </w:tc>
        <w:tc>
          <w:tcPr>
            <w:tcW w:w="771" w:type="dxa"/>
            <w:vAlign w:val="center"/>
          </w:tcPr>
          <w:p w14:paraId="40EECE88" w14:textId="77777777" w:rsidR="00411627" w:rsidRPr="005174E9" w:rsidRDefault="00411627" w:rsidP="00D157C9">
            <w:pPr>
              <w:pStyle w:val="TAC"/>
              <w:rPr>
                <w:rFonts w:cs="Arial"/>
                <w:szCs w:val="18"/>
              </w:rPr>
            </w:pPr>
            <w:r w:rsidRPr="005174E9">
              <w:rPr>
                <w:rFonts w:cs="Arial"/>
                <w:szCs w:val="18"/>
              </w:rPr>
              <w:t>130</w:t>
            </w:r>
          </w:p>
        </w:tc>
        <w:tc>
          <w:tcPr>
            <w:tcW w:w="1261" w:type="dxa"/>
            <w:vAlign w:val="center"/>
          </w:tcPr>
          <w:p w14:paraId="24761C30" w14:textId="77777777" w:rsidR="00411627" w:rsidRPr="005174E9" w:rsidRDefault="00411627" w:rsidP="00D157C9">
            <w:pPr>
              <w:pStyle w:val="TAC"/>
              <w:rPr>
                <w:rFonts w:cs="Arial"/>
                <w:szCs w:val="18"/>
              </w:rPr>
            </w:pPr>
            <w:r w:rsidRPr="005174E9">
              <w:rPr>
                <w:rFonts w:cs="Arial"/>
                <w:szCs w:val="18"/>
              </w:rPr>
              <w:t>≤ 35543</w:t>
            </w:r>
          </w:p>
        </w:tc>
        <w:tc>
          <w:tcPr>
            <w:tcW w:w="771" w:type="dxa"/>
            <w:vAlign w:val="center"/>
          </w:tcPr>
          <w:p w14:paraId="62241CAD" w14:textId="77777777" w:rsidR="00411627" w:rsidRPr="005174E9" w:rsidRDefault="00411627" w:rsidP="00D157C9">
            <w:pPr>
              <w:pStyle w:val="TAC"/>
              <w:rPr>
                <w:rFonts w:cs="Arial"/>
                <w:szCs w:val="18"/>
              </w:rPr>
            </w:pPr>
            <w:r w:rsidRPr="005174E9">
              <w:rPr>
                <w:rFonts w:cs="Arial"/>
                <w:szCs w:val="18"/>
              </w:rPr>
              <w:t>194</w:t>
            </w:r>
          </w:p>
        </w:tc>
        <w:tc>
          <w:tcPr>
            <w:tcW w:w="1507" w:type="dxa"/>
            <w:vAlign w:val="center"/>
          </w:tcPr>
          <w:p w14:paraId="1E6CFE61" w14:textId="77777777" w:rsidR="00411627" w:rsidRPr="005174E9" w:rsidRDefault="00411627" w:rsidP="00D157C9">
            <w:pPr>
              <w:pStyle w:val="TAC"/>
              <w:rPr>
                <w:rFonts w:cs="Arial"/>
                <w:szCs w:val="18"/>
              </w:rPr>
            </w:pPr>
            <w:r w:rsidRPr="005174E9">
              <w:rPr>
                <w:rFonts w:cs="Arial"/>
                <w:szCs w:val="18"/>
              </w:rPr>
              <w:t>≤ 1989774</w:t>
            </w:r>
          </w:p>
        </w:tc>
      </w:tr>
      <w:tr w:rsidR="00B9580D" w:rsidRPr="005174E9" w14:paraId="0D7A21FC" w14:textId="77777777" w:rsidTr="00D157C9">
        <w:trPr>
          <w:trHeight w:val="170"/>
          <w:jc w:val="center"/>
        </w:trPr>
        <w:tc>
          <w:tcPr>
            <w:tcW w:w="770" w:type="dxa"/>
            <w:shd w:val="clear" w:color="auto" w:fill="auto"/>
            <w:vAlign w:val="center"/>
          </w:tcPr>
          <w:p w14:paraId="5CC39001" w14:textId="77777777" w:rsidR="00411627" w:rsidRPr="005174E9" w:rsidRDefault="00411627" w:rsidP="00D157C9">
            <w:pPr>
              <w:pStyle w:val="TAC"/>
              <w:rPr>
                <w:rFonts w:cs="Arial"/>
                <w:szCs w:val="18"/>
              </w:rPr>
            </w:pPr>
            <w:r w:rsidRPr="005174E9">
              <w:rPr>
                <w:rFonts w:cs="Arial"/>
                <w:szCs w:val="18"/>
              </w:rPr>
              <w:t>3</w:t>
            </w:r>
          </w:p>
        </w:tc>
        <w:tc>
          <w:tcPr>
            <w:tcW w:w="1016" w:type="dxa"/>
            <w:shd w:val="clear" w:color="auto" w:fill="auto"/>
            <w:vAlign w:val="center"/>
          </w:tcPr>
          <w:p w14:paraId="557858AB" w14:textId="77777777" w:rsidR="00411627" w:rsidRPr="005174E9" w:rsidRDefault="00411627" w:rsidP="00D157C9">
            <w:pPr>
              <w:pStyle w:val="TAC"/>
              <w:rPr>
                <w:rFonts w:cs="Arial"/>
                <w:szCs w:val="18"/>
              </w:rPr>
            </w:pPr>
            <w:r w:rsidRPr="005174E9">
              <w:rPr>
                <w:rFonts w:cs="Arial"/>
                <w:szCs w:val="18"/>
              </w:rPr>
              <w:t>≤ 12</w:t>
            </w:r>
          </w:p>
        </w:tc>
        <w:tc>
          <w:tcPr>
            <w:tcW w:w="771" w:type="dxa"/>
            <w:shd w:val="clear" w:color="auto" w:fill="auto"/>
            <w:vAlign w:val="center"/>
          </w:tcPr>
          <w:p w14:paraId="04EE7DF4" w14:textId="77777777" w:rsidR="00411627" w:rsidRPr="005174E9" w:rsidRDefault="00411627" w:rsidP="00D157C9">
            <w:pPr>
              <w:pStyle w:val="TAC"/>
              <w:rPr>
                <w:rFonts w:cs="Arial"/>
                <w:szCs w:val="18"/>
              </w:rPr>
            </w:pPr>
            <w:r w:rsidRPr="005174E9">
              <w:rPr>
                <w:rFonts w:cs="Arial"/>
                <w:szCs w:val="18"/>
              </w:rPr>
              <w:t>67</w:t>
            </w:r>
          </w:p>
        </w:tc>
        <w:tc>
          <w:tcPr>
            <w:tcW w:w="1016" w:type="dxa"/>
            <w:shd w:val="clear" w:color="auto" w:fill="auto"/>
            <w:vAlign w:val="center"/>
          </w:tcPr>
          <w:p w14:paraId="4C62A759" w14:textId="77777777" w:rsidR="00411627" w:rsidRPr="005174E9" w:rsidRDefault="00411627" w:rsidP="00D157C9">
            <w:pPr>
              <w:pStyle w:val="TAC"/>
              <w:rPr>
                <w:rFonts w:cs="Arial"/>
                <w:szCs w:val="18"/>
              </w:rPr>
            </w:pPr>
            <w:r w:rsidRPr="005174E9">
              <w:rPr>
                <w:rFonts w:cs="Arial"/>
                <w:szCs w:val="18"/>
              </w:rPr>
              <w:t>≤ 677</w:t>
            </w:r>
          </w:p>
        </w:tc>
        <w:tc>
          <w:tcPr>
            <w:tcW w:w="771" w:type="dxa"/>
            <w:vAlign w:val="center"/>
          </w:tcPr>
          <w:p w14:paraId="7FBAD386" w14:textId="77777777" w:rsidR="00411627" w:rsidRPr="005174E9" w:rsidRDefault="00411627" w:rsidP="00D157C9">
            <w:pPr>
              <w:pStyle w:val="TAC"/>
              <w:rPr>
                <w:rFonts w:cs="Arial"/>
                <w:szCs w:val="18"/>
              </w:rPr>
            </w:pPr>
            <w:r w:rsidRPr="005174E9">
              <w:rPr>
                <w:rFonts w:cs="Arial"/>
                <w:szCs w:val="18"/>
              </w:rPr>
              <w:t>131</w:t>
            </w:r>
          </w:p>
        </w:tc>
        <w:tc>
          <w:tcPr>
            <w:tcW w:w="1261" w:type="dxa"/>
            <w:vAlign w:val="center"/>
          </w:tcPr>
          <w:p w14:paraId="3D51C5D9" w14:textId="77777777" w:rsidR="00411627" w:rsidRPr="005174E9" w:rsidRDefault="00411627" w:rsidP="00D157C9">
            <w:pPr>
              <w:pStyle w:val="TAC"/>
              <w:rPr>
                <w:rFonts w:cs="Arial"/>
                <w:szCs w:val="18"/>
              </w:rPr>
            </w:pPr>
            <w:r w:rsidRPr="005174E9">
              <w:rPr>
                <w:rFonts w:cs="Arial"/>
                <w:szCs w:val="18"/>
              </w:rPr>
              <w:t>≤ 37850</w:t>
            </w:r>
          </w:p>
        </w:tc>
        <w:tc>
          <w:tcPr>
            <w:tcW w:w="771" w:type="dxa"/>
            <w:vAlign w:val="center"/>
          </w:tcPr>
          <w:p w14:paraId="051FED94" w14:textId="77777777" w:rsidR="00411627" w:rsidRPr="005174E9" w:rsidRDefault="00411627" w:rsidP="00D157C9">
            <w:pPr>
              <w:pStyle w:val="TAC"/>
              <w:rPr>
                <w:rFonts w:cs="Arial"/>
                <w:szCs w:val="18"/>
              </w:rPr>
            </w:pPr>
            <w:r w:rsidRPr="005174E9">
              <w:rPr>
                <w:rFonts w:cs="Arial"/>
                <w:szCs w:val="18"/>
              </w:rPr>
              <w:t>195</w:t>
            </w:r>
          </w:p>
        </w:tc>
        <w:tc>
          <w:tcPr>
            <w:tcW w:w="1507" w:type="dxa"/>
            <w:vAlign w:val="center"/>
          </w:tcPr>
          <w:p w14:paraId="34E9EEC7" w14:textId="77777777" w:rsidR="00411627" w:rsidRPr="005174E9" w:rsidRDefault="00411627" w:rsidP="00D157C9">
            <w:pPr>
              <w:pStyle w:val="TAC"/>
              <w:rPr>
                <w:rFonts w:cs="Arial"/>
                <w:szCs w:val="18"/>
              </w:rPr>
            </w:pPr>
            <w:r w:rsidRPr="005174E9">
              <w:rPr>
                <w:rFonts w:cs="Arial"/>
                <w:szCs w:val="18"/>
              </w:rPr>
              <w:t>≤ 2118933</w:t>
            </w:r>
          </w:p>
        </w:tc>
      </w:tr>
      <w:tr w:rsidR="00B9580D" w:rsidRPr="005174E9" w14:paraId="22439654" w14:textId="77777777" w:rsidTr="00D157C9">
        <w:trPr>
          <w:trHeight w:val="170"/>
          <w:jc w:val="center"/>
        </w:trPr>
        <w:tc>
          <w:tcPr>
            <w:tcW w:w="770" w:type="dxa"/>
            <w:shd w:val="clear" w:color="auto" w:fill="auto"/>
            <w:vAlign w:val="center"/>
          </w:tcPr>
          <w:p w14:paraId="21768449" w14:textId="77777777" w:rsidR="00411627" w:rsidRPr="005174E9" w:rsidRDefault="00411627" w:rsidP="00D157C9">
            <w:pPr>
              <w:pStyle w:val="TAC"/>
              <w:rPr>
                <w:rFonts w:cs="Arial"/>
                <w:szCs w:val="18"/>
              </w:rPr>
            </w:pPr>
            <w:r w:rsidRPr="005174E9">
              <w:rPr>
                <w:rFonts w:cs="Arial"/>
                <w:szCs w:val="18"/>
              </w:rPr>
              <w:t>4</w:t>
            </w:r>
          </w:p>
        </w:tc>
        <w:tc>
          <w:tcPr>
            <w:tcW w:w="1016" w:type="dxa"/>
            <w:shd w:val="clear" w:color="auto" w:fill="auto"/>
            <w:vAlign w:val="center"/>
          </w:tcPr>
          <w:p w14:paraId="5ABD9FC9" w14:textId="77777777" w:rsidR="00411627" w:rsidRPr="005174E9" w:rsidRDefault="00411627" w:rsidP="00D157C9">
            <w:pPr>
              <w:pStyle w:val="TAC"/>
              <w:rPr>
                <w:rFonts w:cs="Arial"/>
                <w:szCs w:val="18"/>
              </w:rPr>
            </w:pPr>
            <w:r w:rsidRPr="005174E9">
              <w:rPr>
                <w:rFonts w:cs="Arial"/>
                <w:szCs w:val="18"/>
              </w:rPr>
              <w:t>≤ 13</w:t>
            </w:r>
          </w:p>
        </w:tc>
        <w:tc>
          <w:tcPr>
            <w:tcW w:w="771" w:type="dxa"/>
            <w:shd w:val="clear" w:color="auto" w:fill="auto"/>
            <w:vAlign w:val="center"/>
          </w:tcPr>
          <w:p w14:paraId="37A7D5DC" w14:textId="77777777" w:rsidR="00411627" w:rsidRPr="005174E9" w:rsidRDefault="00411627" w:rsidP="00D157C9">
            <w:pPr>
              <w:pStyle w:val="TAC"/>
              <w:rPr>
                <w:rFonts w:cs="Arial"/>
                <w:szCs w:val="18"/>
              </w:rPr>
            </w:pPr>
            <w:r w:rsidRPr="005174E9">
              <w:rPr>
                <w:rFonts w:cs="Arial"/>
                <w:szCs w:val="18"/>
              </w:rPr>
              <w:t>68</w:t>
            </w:r>
          </w:p>
        </w:tc>
        <w:tc>
          <w:tcPr>
            <w:tcW w:w="1016" w:type="dxa"/>
            <w:shd w:val="clear" w:color="auto" w:fill="auto"/>
            <w:vAlign w:val="center"/>
          </w:tcPr>
          <w:p w14:paraId="3CC42BB8" w14:textId="77777777" w:rsidR="00411627" w:rsidRPr="005174E9" w:rsidRDefault="00411627" w:rsidP="00D157C9">
            <w:pPr>
              <w:pStyle w:val="TAC"/>
              <w:rPr>
                <w:rFonts w:cs="Arial"/>
                <w:szCs w:val="18"/>
              </w:rPr>
            </w:pPr>
            <w:r w:rsidRPr="005174E9">
              <w:rPr>
                <w:rFonts w:cs="Arial"/>
                <w:szCs w:val="18"/>
              </w:rPr>
              <w:t>≤ 720</w:t>
            </w:r>
          </w:p>
        </w:tc>
        <w:tc>
          <w:tcPr>
            <w:tcW w:w="771" w:type="dxa"/>
            <w:vAlign w:val="center"/>
          </w:tcPr>
          <w:p w14:paraId="4CCE00AB" w14:textId="77777777" w:rsidR="00411627" w:rsidRPr="005174E9" w:rsidRDefault="00411627" w:rsidP="00D157C9">
            <w:pPr>
              <w:pStyle w:val="TAC"/>
              <w:rPr>
                <w:rFonts w:cs="Arial"/>
                <w:szCs w:val="18"/>
              </w:rPr>
            </w:pPr>
            <w:r w:rsidRPr="005174E9">
              <w:rPr>
                <w:rFonts w:cs="Arial"/>
                <w:szCs w:val="18"/>
              </w:rPr>
              <w:t>132</w:t>
            </w:r>
          </w:p>
        </w:tc>
        <w:tc>
          <w:tcPr>
            <w:tcW w:w="1261" w:type="dxa"/>
            <w:vAlign w:val="center"/>
          </w:tcPr>
          <w:p w14:paraId="15FC7D43" w14:textId="77777777" w:rsidR="00411627" w:rsidRPr="005174E9" w:rsidRDefault="00411627" w:rsidP="00D157C9">
            <w:pPr>
              <w:pStyle w:val="TAC"/>
              <w:rPr>
                <w:rFonts w:cs="Arial"/>
                <w:szCs w:val="18"/>
              </w:rPr>
            </w:pPr>
            <w:r w:rsidRPr="005174E9">
              <w:rPr>
                <w:rFonts w:cs="Arial"/>
                <w:szCs w:val="18"/>
              </w:rPr>
              <w:t>≤ 40307</w:t>
            </w:r>
          </w:p>
        </w:tc>
        <w:tc>
          <w:tcPr>
            <w:tcW w:w="771" w:type="dxa"/>
            <w:vAlign w:val="center"/>
          </w:tcPr>
          <w:p w14:paraId="125E1E5A" w14:textId="77777777" w:rsidR="00411627" w:rsidRPr="005174E9" w:rsidRDefault="00411627" w:rsidP="00D157C9">
            <w:pPr>
              <w:pStyle w:val="TAC"/>
              <w:rPr>
                <w:rFonts w:cs="Arial"/>
                <w:szCs w:val="18"/>
              </w:rPr>
            </w:pPr>
            <w:r w:rsidRPr="005174E9">
              <w:rPr>
                <w:rFonts w:cs="Arial"/>
                <w:szCs w:val="18"/>
              </w:rPr>
              <w:t>196</w:t>
            </w:r>
          </w:p>
        </w:tc>
        <w:tc>
          <w:tcPr>
            <w:tcW w:w="1507" w:type="dxa"/>
            <w:vAlign w:val="center"/>
          </w:tcPr>
          <w:p w14:paraId="3FBF2036" w14:textId="77777777" w:rsidR="00411627" w:rsidRPr="005174E9" w:rsidRDefault="00411627" w:rsidP="00D157C9">
            <w:pPr>
              <w:pStyle w:val="TAC"/>
              <w:rPr>
                <w:rFonts w:cs="Arial"/>
                <w:szCs w:val="18"/>
              </w:rPr>
            </w:pPr>
            <w:r w:rsidRPr="005174E9">
              <w:rPr>
                <w:rFonts w:cs="Arial"/>
                <w:szCs w:val="18"/>
              </w:rPr>
              <w:t>≤ 2256475</w:t>
            </w:r>
          </w:p>
        </w:tc>
      </w:tr>
      <w:tr w:rsidR="00B9580D" w:rsidRPr="005174E9" w14:paraId="4811EFA3" w14:textId="77777777" w:rsidTr="00D157C9">
        <w:trPr>
          <w:trHeight w:val="170"/>
          <w:jc w:val="center"/>
        </w:trPr>
        <w:tc>
          <w:tcPr>
            <w:tcW w:w="770" w:type="dxa"/>
            <w:shd w:val="clear" w:color="auto" w:fill="auto"/>
            <w:vAlign w:val="center"/>
          </w:tcPr>
          <w:p w14:paraId="15EADEC6" w14:textId="77777777" w:rsidR="00411627" w:rsidRPr="005174E9" w:rsidRDefault="00411627" w:rsidP="00D157C9">
            <w:pPr>
              <w:pStyle w:val="TAC"/>
              <w:rPr>
                <w:rFonts w:cs="Arial"/>
                <w:szCs w:val="18"/>
              </w:rPr>
            </w:pPr>
            <w:r w:rsidRPr="005174E9">
              <w:rPr>
                <w:rFonts w:cs="Arial"/>
                <w:szCs w:val="18"/>
              </w:rPr>
              <w:t>5</w:t>
            </w:r>
          </w:p>
        </w:tc>
        <w:tc>
          <w:tcPr>
            <w:tcW w:w="1016" w:type="dxa"/>
            <w:shd w:val="clear" w:color="auto" w:fill="auto"/>
            <w:vAlign w:val="center"/>
          </w:tcPr>
          <w:p w14:paraId="6E7105A1" w14:textId="77777777" w:rsidR="00411627" w:rsidRPr="005174E9" w:rsidRDefault="00411627" w:rsidP="00D157C9">
            <w:pPr>
              <w:pStyle w:val="TAC"/>
              <w:rPr>
                <w:rFonts w:cs="Arial"/>
                <w:szCs w:val="18"/>
              </w:rPr>
            </w:pPr>
            <w:r w:rsidRPr="005174E9">
              <w:rPr>
                <w:rFonts w:cs="Arial"/>
                <w:szCs w:val="18"/>
              </w:rPr>
              <w:t>≤ 14</w:t>
            </w:r>
          </w:p>
        </w:tc>
        <w:tc>
          <w:tcPr>
            <w:tcW w:w="771" w:type="dxa"/>
            <w:shd w:val="clear" w:color="auto" w:fill="auto"/>
            <w:vAlign w:val="center"/>
          </w:tcPr>
          <w:p w14:paraId="00F1D812" w14:textId="77777777" w:rsidR="00411627" w:rsidRPr="005174E9" w:rsidRDefault="00411627" w:rsidP="00D157C9">
            <w:pPr>
              <w:pStyle w:val="TAC"/>
              <w:rPr>
                <w:rFonts w:cs="Arial"/>
                <w:szCs w:val="18"/>
              </w:rPr>
            </w:pPr>
            <w:r w:rsidRPr="005174E9">
              <w:rPr>
                <w:rFonts w:cs="Arial"/>
                <w:szCs w:val="18"/>
              </w:rPr>
              <w:t>69</w:t>
            </w:r>
          </w:p>
        </w:tc>
        <w:tc>
          <w:tcPr>
            <w:tcW w:w="1016" w:type="dxa"/>
            <w:shd w:val="clear" w:color="auto" w:fill="auto"/>
            <w:vAlign w:val="center"/>
          </w:tcPr>
          <w:p w14:paraId="58FAD147" w14:textId="77777777" w:rsidR="00411627" w:rsidRPr="005174E9" w:rsidRDefault="00411627" w:rsidP="00D157C9">
            <w:pPr>
              <w:pStyle w:val="TAC"/>
              <w:rPr>
                <w:rFonts w:cs="Arial"/>
                <w:szCs w:val="18"/>
              </w:rPr>
            </w:pPr>
            <w:r w:rsidRPr="005174E9">
              <w:rPr>
                <w:rFonts w:cs="Arial"/>
                <w:szCs w:val="18"/>
              </w:rPr>
              <w:t>≤ 767</w:t>
            </w:r>
          </w:p>
        </w:tc>
        <w:tc>
          <w:tcPr>
            <w:tcW w:w="771" w:type="dxa"/>
            <w:vAlign w:val="center"/>
          </w:tcPr>
          <w:p w14:paraId="293B671D" w14:textId="77777777" w:rsidR="00411627" w:rsidRPr="005174E9" w:rsidRDefault="00411627" w:rsidP="00D157C9">
            <w:pPr>
              <w:pStyle w:val="TAC"/>
              <w:rPr>
                <w:rFonts w:cs="Arial"/>
                <w:szCs w:val="18"/>
              </w:rPr>
            </w:pPr>
            <w:r w:rsidRPr="005174E9">
              <w:rPr>
                <w:rFonts w:cs="Arial"/>
                <w:szCs w:val="18"/>
              </w:rPr>
              <w:t>133</w:t>
            </w:r>
          </w:p>
        </w:tc>
        <w:tc>
          <w:tcPr>
            <w:tcW w:w="1261" w:type="dxa"/>
            <w:vAlign w:val="center"/>
          </w:tcPr>
          <w:p w14:paraId="66EF8C10" w14:textId="77777777" w:rsidR="00411627" w:rsidRPr="005174E9" w:rsidRDefault="00411627" w:rsidP="00D157C9">
            <w:pPr>
              <w:pStyle w:val="TAC"/>
              <w:rPr>
                <w:rFonts w:cs="Arial"/>
                <w:szCs w:val="18"/>
              </w:rPr>
            </w:pPr>
            <w:r w:rsidRPr="005174E9">
              <w:rPr>
                <w:rFonts w:cs="Arial"/>
                <w:szCs w:val="18"/>
              </w:rPr>
              <w:t>≤ 42923</w:t>
            </w:r>
          </w:p>
        </w:tc>
        <w:tc>
          <w:tcPr>
            <w:tcW w:w="771" w:type="dxa"/>
            <w:vAlign w:val="center"/>
          </w:tcPr>
          <w:p w14:paraId="0EDD3B6D" w14:textId="77777777" w:rsidR="00411627" w:rsidRPr="005174E9" w:rsidRDefault="00411627" w:rsidP="00D157C9">
            <w:pPr>
              <w:pStyle w:val="TAC"/>
              <w:rPr>
                <w:rFonts w:cs="Arial"/>
                <w:szCs w:val="18"/>
              </w:rPr>
            </w:pPr>
            <w:r w:rsidRPr="005174E9">
              <w:rPr>
                <w:rFonts w:cs="Arial"/>
                <w:szCs w:val="18"/>
              </w:rPr>
              <w:t>197</w:t>
            </w:r>
          </w:p>
        </w:tc>
        <w:tc>
          <w:tcPr>
            <w:tcW w:w="1507" w:type="dxa"/>
            <w:vAlign w:val="center"/>
          </w:tcPr>
          <w:p w14:paraId="583D7081" w14:textId="77777777" w:rsidR="00411627" w:rsidRPr="005174E9" w:rsidRDefault="00411627" w:rsidP="00D157C9">
            <w:pPr>
              <w:pStyle w:val="TAC"/>
              <w:rPr>
                <w:rFonts w:cs="Arial"/>
                <w:szCs w:val="18"/>
              </w:rPr>
            </w:pPr>
            <w:r w:rsidRPr="005174E9">
              <w:rPr>
                <w:rFonts w:cs="Arial"/>
                <w:szCs w:val="18"/>
              </w:rPr>
              <w:t>≤ 2402946</w:t>
            </w:r>
          </w:p>
        </w:tc>
      </w:tr>
      <w:tr w:rsidR="00B9580D" w:rsidRPr="005174E9" w14:paraId="4AEE362A" w14:textId="77777777" w:rsidTr="00D157C9">
        <w:trPr>
          <w:trHeight w:val="170"/>
          <w:jc w:val="center"/>
        </w:trPr>
        <w:tc>
          <w:tcPr>
            <w:tcW w:w="770" w:type="dxa"/>
            <w:shd w:val="clear" w:color="auto" w:fill="auto"/>
            <w:vAlign w:val="center"/>
          </w:tcPr>
          <w:p w14:paraId="732313D5" w14:textId="77777777" w:rsidR="00411627" w:rsidRPr="005174E9" w:rsidRDefault="00411627" w:rsidP="00D157C9">
            <w:pPr>
              <w:pStyle w:val="TAC"/>
              <w:rPr>
                <w:rFonts w:cs="Arial"/>
                <w:szCs w:val="18"/>
              </w:rPr>
            </w:pPr>
            <w:r w:rsidRPr="005174E9">
              <w:rPr>
                <w:rFonts w:cs="Arial"/>
                <w:szCs w:val="18"/>
              </w:rPr>
              <w:t>6</w:t>
            </w:r>
          </w:p>
        </w:tc>
        <w:tc>
          <w:tcPr>
            <w:tcW w:w="1016" w:type="dxa"/>
            <w:shd w:val="clear" w:color="auto" w:fill="auto"/>
            <w:vAlign w:val="center"/>
          </w:tcPr>
          <w:p w14:paraId="23BCC77E" w14:textId="77777777" w:rsidR="00411627" w:rsidRPr="005174E9" w:rsidRDefault="00411627" w:rsidP="00D157C9">
            <w:pPr>
              <w:pStyle w:val="TAC"/>
              <w:rPr>
                <w:rFonts w:cs="Arial"/>
                <w:szCs w:val="18"/>
              </w:rPr>
            </w:pPr>
            <w:r w:rsidRPr="005174E9">
              <w:rPr>
                <w:rFonts w:cs="Arial"/>
                <w:szCs w:val="18"/>
              </w:rPr>
              <w:t>≤ 15</w:t>
            </w:r>
          </w:p>
        </w:tc>
        <w:tc>
          <w:tcPr>
            <w:tcW w:w="771" w:type="dxa"/>
            <w:shd w:val="clear" w:color="auto" w:fill="auto"/>
            <w:vAlign w:val="center"/>
          </w:tcPr>
          <w:p w14:paraId="1C3E0305" w14:textId="77777777" w:rsidR="00411627" w:rsidRPr="005174E9" w:rsidRDefault="00411627" w:rsidP="00D157C9">
            <w:pPr>
              <w:pStyle w:val="TAC"/>
              <w:rPr>
                <w:rFonts w:cs="Arial"/>
                <w:szCs w:val="18"/>
              </w:rPr>
            </w:pPr>
            <w:r w:rsidRPr="005174E9">
              <w:rPr>
                <w:rFonts w:cs="Arial"/>
                <w:szCs w:val="18"/>
              </w:rPr>
              <w:t>70</w:t>
            </w:r>
          </w:p>
        </w:tc>
        <w:tc>
          <w:tcPr>
            <w:tcW w:w="1016" w:type="dxa"/>
            <w:shd w:val="clear" w:color="auto" w:fill="auto"/>
            <w:vAlign w:val="center"/>
          </w:tcPr>
          <w:p w14:paraId="12068CEB" w14:textId="77777777" w:rsidR="00411627" w:rsidRPr="005174E9" w:rsidRDefault="00411627" w:rsidP="00D157C9">
            <w:pPr>
              <w:pStyle w:val="TAC"/>
              <w:rPr>
                <w:rFonts w:cs="Arial"/>
                <w:szCs w:val="18"/>
              </w:rPr>
            </w:pPr>
            <w:r w:rsidRPr="005174E9">
              <w:rPr>
                <w:rFonts w:cs="Arial"/>
                <w:szCs w:val="18"/>
              </w:rPr>
              <w:t>≤ 817</w:t>
            </w:r>
          </w:p>
        </w:tc>
        <w:tc>
          <w:tcPr>
            <w:tcW w:w="771" w:type="dxa"/>
            <w:vAlign w:val="center"/>
          </w:tcPr>
          <w:p w14:paraId="2058CC65" w14:textId="77777777" w:rsidR="00411627" w:rsidRPr="005174E9" w:rsidRDefault="00411627" w:rsidP="00D157C9">
            <w:pPr>
              <w:pStyle w:val="TAC"/>
              <w:rPr>
                <w:rFonts w:cs="Arial"/>
                <w:szCs w:val="18"/>
              </w:rPr>
            </w:pPr>
            <w:r w:rsidRPr="005174E9">
              <w:rPr>
                <w:rFonts w:cs="Arial"/>
                <w:szCs w:val="18"/>
              </w:rPr>
              <w:t>134</w:t>
            </w:r>
          </w:p>
        </w:tc>
        <w:tc>
          <w:tcPr>
            <w:tcW w:w="1261" w:type="dxa"/>
            <w:vAlign w:val="center"/>
          </w:tcPr>
          <w:p w14:paraId="09A5FAF0" w14:textId="77777777" w:rsidR="00411627" w:rsidRPr="005174E9" w:rsidRDefault="00411627" w:rsidP="00D157C9">
            <w:pPr>
              <w:pStyle w:val="TAC"/>
              <w:rPr>
                <w:rFonts w:cs="Arial"/>
                <w:szCs w:val="18"/>
              </w:rPr>
            </w:pPr>
            <w:r w:rsidRPr="005174E9">
              <w:rPr>
                <w:rFonts w:cs="Arial"/>
                <w:szCs w:val="18"/>
              </w:rPr>
              <w:t>≤ 45709</w:t>
            </w:r>
          </w:p>
        </w:tc>
        <w:tc>
          <w:tcPr>
            <w:tcW w:w="771" w:type="dxa"/>
            <w:vAlign w:val="center"/>
          </w:tcPr>
          <w:p w14:paraId="3F987E2A" w14:textId="77777777" w:rsidR="00411627" w:rsidRPr="005174E9" w:rsidRDefault="00411627" w:rsidP="00D157C9">
            <w:pPr>
              <w:pStyle w:val="TAC"/>
              <w:rPr>
                <w:rFonts w:cs="Arial"/>
                <w:szCs w:val="18"/>
              </w:rPr>
            </w:pPr>
            <w:r w:rsidRPr="005174E9">
              <w:rPr>
                <w:rFonts w:cs="Arial"/>
                <w:szCs w:val="18"/>
              </w:rPr>
              <w:t>198</w:t>
            </w:r>
          </w:p>
        </w:tc>
        <w:tc>
          <w:tcPr>
            <w:tcW w:w="1507" w:type="dxa"/>
            <w:vAlign w:val="center"/>
          </w:tcPr>
          <w:p w14:paraId="582CD4D8" w14:textId="77777777" w:rsidR="00411627" w:rsidRPr="005174E9" w:rsidRDefault="00411627" w:rsidP="00D157C9">
            <w:pPr>
              <w:pStyle w:val="TAC"/>
              <w:rPr>
                <w:rFonts w:cs="Arial"/>
                <w:szCs w:val="18"/>
              </w:rPr>
            </w:pPr>
            <w:r w:rsidRPr="005174E9">
              <w:rPr>
                <w:rFonts w:cs="Arial"/>
                <w:szCs w:val="18"/>
              </w:rPr>
              <w:t>≤ 2558924</w:t>
            </w:r>
          </w:p>
        </w:tc>
      </w:tr>
      <w:tr w:rsidR="00B9580D" w:rsidRPr="005174E9" w14:paraId="257E3045" w14:textId="77777777" w:rsidTr="00D157C9">
        <w:trPr>
          <w:trHeight w:val="170"/>
          <w:jc w:val="center"/>
        </w:trPr>
        <w:tc>
          <w:tcPr>
            <w:tcW w:w="770" w:type="dxa"/>
            <w:shd w:val="clear" w:color="auto" w:fill="auto"/>
            <w:vAlign w:val="center"/>
          </w:tcPr>
          <w:p w14:paraId="2FA0BEFA" w14:textId="77777777" w:rsidR="00411627" w:rsidRPr="005174E9" w:rsidRDefault="00411627" w:rsidP="00D157C9">
            <w:pPr>
              <w:pStyle w:val="TAC"/>
              <w:rPr>
                <w:rFonts w:cs="Arial"/>
                <w:szCs w:val="18"/>
              </w:rPr>
            </w:pPr>
            <w:r w:rsidRPr="005174E9">
              <w:rPr>
                <w:rFonts w:cs="Arial"/>
                <w:szCs w:val="18"/>
              </w:rPr>
              <w:t>7</w:t>
            </w:r>
          </w:p>
        </w:tc>
        <w:tc>
          <w:tcPr>
            <w:tcW w:w="1016" w:type="dxa"/>
            <w:shd w:val="clear" w:color="auto" w:fill="auto"/>
            <w:vAlign w:val="center"/>
          </w:tcPr>
          <w:p w14:paraId="44CB4EDE" w14:textId="77777777" w:rsidR="00411627" w:rsidRPr="005174E9" w:rsidRDefault="00411627" w:rsidP="00D157C9">
            <w:pPr>
              <w:pStyle w:val="TAC"/>
              <w:rPr>
                <w:rFonts w:cs="Arial"/>
                <w:szCs w:val="18"/>
              </w:rPr>
            </w:pPr>
            <w:r w:rsidRPr="005174E9">
              <w:rPr>
                <w:rFonts w:cs="Arial"/>
                <w:szCs w:val="18"/>
              </w:rPr>
              <w:t>≤ 16</w:t>
            </w:r>
          </w:p>
        </w:tc>
        <w:tc>
          <w:tcPr>
            <w:tcW w:w="771" w:type="dxa"/>
            <w:shd w:val="clear" w:color="auto" w:fill="auto"/>
            <w:vAlign w:val="center"/>
          </w:tcPr>
          <w:p w14:paraId="469D7084" w14:textId="77777777" w:rsidR="00411627" w:rsidRPr="005174E9" w:rsidRDefault="00411627" w:rsidP="00D157C9">
            <w:pPr>
              <w:pStyle w:val="TAC"/>
              <w:rPr>
                <w:rFonts w:cs="Arial"/>
                <w:szCs w:val="18"/>
              </w:rPr>
            </w:pPr>
            <w:r w:rsidRPr="005174E9">
              <w:rPr>
                <w:rFonts w:cs="Arial"/>
                <w:szCs w:val="18"/>
              </w:rPr>
              <w:t>71</w:t>
            </w:r>
          </w:p>
        </w:tc>
        <w:tc>
          <w:tcPr>
            <w:tcW w:w="1016" w:type="dxa"/>
            <w:shd w:val="clear" w:color="auto" w:fill="auto"/>
            <w:vAlign w:val="center"/>
          </w:tcPr>
          <w:p w14:paraId="20F257F0" w14:textId="77777777" w:rsidR="00411627" w:rsidRPr="005174E9" w:rsidRDefault="00411627" w:rsidP="00D157C9">
            <w:pPr>
              <w:pStyle w:val="TAC"/>
              <w:rPr>
                <w:rFonts w:cs="Arial"/>
                <w:szCs w:val="18"/>
              </w:rPr>
            </w:pPr>
            <w:r w:rsidRPr="005174E9">
              <w:rPr>
                <w:rFonts w:cs="Arial"/>
                <w:szCs w:val="18"/>
              </w:rPr>
              <w:t>≤ 870</w:t>
            </w:r>
          </w:p>
        </w:tc>
        <w:tc>
          <w:tcPr>
            <w:tcW w:w="771" w:type="dxa"/>
            <w:vAlign w:val="center"/>
          </w:tcPr>
          <w:p w14:paraId="0C245FD1" w14:textId="77777777" w:rsidR="00411627" w:rsidRPr="005174E9" w:rsidRDefault="00411627" w:rsidP="00D157C9">
            <w:pPr>
              <w:pStyle w:val="TAC"/>
              <w:rPr>
                <w:rFonts w:cs="Arial"/>
                <w:szCs w:val="18"/>
              </w:rPr>
            </w:pPr>
            <w:r w:rsidRPr="005174E9">
              <w:rPr>
                <w:rFonts w:cs="Arial"/>
                <w:szCs w:val="18"/>
              </w:rPr>
              <w:t>135</w:t>
            </w:r>
          </w:p>
        </w:tc>
        <w:tc>
          <w:tcPr>
            <w:tcW w:w="1261" w:type="dxa"/>
            <w:vAlign w:val="center"/>
          </w:tcPr>
          <w:p w14:paraId="6A7C8F4B" w14:textId="77777777" w:rsidR="00411627" w:rsidRPr="005174E9" w:rsidRDefault="00411627" w:rsidP="00D157C9">
            <w:pPr>
              <w:pStyle w:val="TAC"/>
              <w:rPr>
                <w:rFonts w:cs="Arial"/>
                <w:szCs w:val="18"/>
              </w:rPr>
            </w:pPr>
            <w:r w:rsidRPr="005174E9">
              <w:rPr>
                <w:rFonts w:cs="Arial"/>
                <w:szCs w:val="18"/>
              </w:rPr>
              <w:t>≤ 48676</w:t>
            </w:r>
          </w:p>
        </w:tc>
        <w:tc>
          <w:tcPr>
            <w:tcW w:w="771" w:type="dxa"/>
            <w:vAlign w:val="center"/>
          </w:tcPr>
          <w:p w14:paraId="47921D31" w14:textId="77777777" w:rsidR="00411627" w:rsidRPr="005174E9" w:rsidRDefault="00411627" w:rsidP="00D157C9">
            <w:pPr>
              <w:pStyle w:val="TAC"/>
              <w:rPr>
                <w:rFonts w:cs="Arial"/>
                <w:szCs w:val="18"/>
              </w:rPr>
            </w:pPr>
            <w:r w:rsidRPr="005174E9">
              <w:rPr>
                <w:rFonts w:cs="Arial"/>
                <w:szCs w:val="18"/>
              </w:rPr>
              <w:t>199</w:t>
            </w:r>
          </w:p>
        </w:tc>
        <w:tc>
          <w:tcPr>
            <w:tcW w:w="1507" w:type="dxa"/>
            <w:vAlign w:val="center"/>
          </w:tcPr>
          <w:p w14:paraId="4B76BEB0" w14:textId="77777777" w:rsidR="00411627" w:rsidRPr="005174E9" w:rsidRDefault="00411627" w:rsidP="00D157C9">
            <w:pPr>
              <w:pStyle w:val="TAC"/>
              <w:rPr>
                <w:rFonts w:cs="Arial"/>
                <w:szCs w:val="18"/>
              </w:rPr>
            </w:pPr>
            <w:r w:rsidRPr="005174E9">
              <w:rPr>
                <w:rFonts w:cs="Arial"/>
                <w:szCs w:val="18"/>
              </w:rPr>
              <w:t>≤ 2725027</w:t>
            </w:r>
          </w:p>
        </w:tc>
      </w:tr>
      <w:tr w:rsidR="00B9580D" w:rsidRPr="005174E9" w14:paraId="35AC4D43" w14:textId="77777777" w:rsidTr="00D157C9">
        <w:trPr>
          <w:trHeight w:val="170"/>
          <w:jc w:val="center"/>
        </w:trPr>
        <w:tc>
          <w:tcPr>
            <w:tcW w:w="770" w:type="dxa"/>
            <w:shd w:val="clear" w:color="auto" w:fill="auto"/>
            <w:vAlign w:val="center"/>
          </w:tcPr>
          <w:p w14:paraId="750E81BB" w14:textId="77777777" w:rsidR="00411627" w:rsidRPr="005174E9" w:rsidRDefault="00411627" w:rsidP="00D157C9">
            <w:pPr>
              <w:pStyle w:val="TAC"/>
              <w:rPr>
                <w:rFonts w:cs="Arial"/>
                <w:szCs w:val="18"/>
              </w:rPr>
            </w:pPr>
            <w:r w:rsidRPr="005174E9">
              <w:rPr>
                <w:rFonts w:cs="Arial"/>
                <w:szCs w:val="18"/>
              </w:rPr>
              <w:t>8</w:t>
            </w:r>
          </w:p>
        </w:tc>
        <w:tc>
          <w:tcPr>
            <w:tcW w:w="1016" w:type="dxa"/>
            <w:shd w:val="clear" w:color="auto" w:fill="auto"/>
            <w:vAlign w:val="center"/>
          </w:tcPr>
          <w:p w14:paraId="4893EBC1" w14:textId="77777777" w:rsidR="00411627" w:rsidRPr="005174E9" w:rsidRDefault="00411627" w:rsidP="00D157C9">
            <w:pPr>
              <w:pStyle w:val="TAC"/>
              <w:rPr>
                <w:rFonts w:cs="Arial"/>
                <w:szCs w:val="18"/>
              </w:rPr>
            </w:pPr>
            <w:r w:rsidRPr="005174E9">
              <w:rPr>
                <w:rFonts w:cs="Arial"/>
                <w:szCs w:val="18"/>
              </w:rPr>
              <w:t>≤ 17</w:t>
            </w:r>
          </w:p>
        </w:tc>
        <w:tc>
          <w:tcPr>
            <w:tcW w:w="771" w:type="dxa"/>
            <w:shd w:val="clear" w:color="auto" w:fill="auto"/>
            <w:vAlign w:val="center"/>
          </w:tcPr>
          <w:p w14:paraId="6DC818A9" w14:textId="77777777" w:rsidR="00411627" w:rsidRPr="005174E9" w:rsidRDefault="00411627" w:rsidP="00D157C9">
            <w:pPr>
              <w:pStyle w:val="TAC"/>
              <w:rPr>
                <w:rFonts w:cs="Arial"/>
                <w:szCs w:val="18"/>
              </w:rPr>
            </w:pPr>
            <w:r w:rsidRPr="005174E9">
              <w:rPr>
                <w:rFonts w:cs="Arial"/>
                <w:szCs w:val="18"/>
              </w:rPr>
              <w:t>72</w:t>
            </w:r>
          </w:p>
        </w:tc>
        <w:tc>
          <w:tcPr>
            <w:tcW w:w="1016" w:type="dxa"/>
            <w:shd w:val="clear" w:color="auto" w:fill="auto"/>
            <w:vAlign w:val="center"/>
          </w:tcPr>
          <w:p w14:paraId="30670B86" w14:textId="77777777" w:rsidR="00411627" w:rsidRPr="005174E9" w:rsidRDefault="00411627" w:rsidP="00D157C9">
            <w:pPr>
              <w:pStyle w:val="TAC"/>
              <w:rPr>
                <w:rFonts w:cs="Arial"/>
                <w:szCs w:val="18"/>
              </w:rPr>
            </w:pPr>
            <w:r w:rsidRPr="005174E9">
              <w:rPr>
                <w:rFonts w:cs="Arial"/>
                <w:szCs w:val="18"/>
              </w:rPr>
              <w:t>≤ 926</w:t>
            </w:r>
          </w:p>
        </w:tc>
        <w:tc>
          <w:tcPr>
            <w:tcW w:w="771" w:type="dxa"/>
            <w:vAlign w:val="center"/>
          </w:tcPr>
          <w:p w14:paraId="7C31DE88" w14:textId="77777777" w:rsidR="00411627" w:rsidRPr="005174E9" w:rsidRDefault="00411627" w:rsidP="00D157C9">
            <w:pPr>
              <w:pStyle w:val="TAC"/>
              <w:rPr>
                <w:rFonts w:cs="Arial"/>
                <w:szCs w:val="18"/>
              </w:rPr>
            </w:pPr>
            <w:r w:rsidRPr="005174E9">
              <w:rPr>
                <w:rFonts w:cs="Arial"/>
                <w:szCs w:val="18"/>
              </w:rPr>
              <w:t>136</w:t>
            </w:r>
          </w:p>
        </w:tc>
        <w:tc>
          <w:tcPr>
            <w:tcW w:w="1261" w:type="dxa"/>
            <w:vAlign w:val="center"/>
          </w:tcPr>
          <w:p w14:paraId="2032F2DB" w14:textId="77777777" w:rsidR="00411627" w:rsidRPr="005174E9" w:rsidRDefault="00411627" w:rsidP="00D157C9">
            <w:pPr>
              <w:pStyle w:val="TAC"/>
              <w:rPr>
                <w:rFonts w:cs="Arial"/>
                <w:szCs w:val="18"/>
              </w:rPr>
            </w:pPr>
            <w:r w:rsidRPr="005174E9">
              <w:rPr>
                <w:rFonts w:cs="Arial"/>
                <w:szCs w:val="18"/>
              </w:rPr>
              <w:t>≤ 51836</w:t>
            </w:r>
          </w:p>
        </w:tc>
        <w:tc>
          <w:tcPr>
            <w:tcW w:w="771" w:type="dxa"/>
            <w:vAlign w:val="center"/>
          </w:tcPr>
          <w:p w14:paraId="5D9B8151" w14:textId="77777777" w:rsidR="00411627" w:rsidRPr="005174E9" w:rsidRDefault="00411627" w:rsidP="00D157C9">
            <w:pPr>
              <w:pStyle w:val="TAC"/>
              <w:rPr>
                <w:rFonts w:cs="Arial"/>
                <w:szCs w:val="18"/>
              </w:rPr>
            </w:pPr>
            <w:r w:rsidRPr="005174E9">
              <w:rPr>
                <w:rFonts w:cs="Arial"/>
                <w:szCs w:val="18"/>
              </w:rPr>
              <w:t>200</w:t>
            </w:r>
          </w:p>
        </w:tc>
        <w:tc>
          <w:tcPr>
            <w:tcW w:w="1507" w:type="dxa"/>
            <w:vAlign w:val="center"/>
          </w:tcPr>
          <w:p w14:paraId="31BCDE63" w14:textId="77777777" w:rsidR="00411627" w:rsidRPr="005174E9" w:rsidRDefault="00411627" w:rsidP="00D157C9">
            <w:pPr>
              <w:pStyle w:val="TAC"/>
              <w:rPr>
                <w:rFonts w:cs="Arial"/>
                <w:szCs w:val="18"/>
              </w:rPr>
            </w:pPr>
            <w:r w:rsidRPr="005174E9">
              <w:rPr>
                <w:rFonts w:cs="Arial"/>
                <w:szCs w:val="18"/>
              </w:rPr>
              <w:t>≤ 2901912</w:t>
            </w:r>
          </w:p>
        </w:tc>
      </w:tr>
      <w:tr w:rsidR="00B9580D" w:rsidRPr="005174E9" w14:paraId="2D50536F" w14:textId="77777777" w:rsidTr="00D157C9">
        <w:trPr>
          <w:trHeight w:val="170"/>
          <w:jc w:val="center"/>
        </w:trPr>
        <w:tc>
          <w:tcPr>
            <w:tcW w:w="770" w:type="dxa"/>
            <w:shd w:val="clear" w:color="auto" w:fill="auto"/>
            <w:vAlign w:val="center"/>
          </w:tcPr>
          <w:p w14:paraId="2E1CE041" w14:textId="77777777" w:rsidR="00411627" w:rsidRPr="005174E9" w:rsidRDefault="00411627" w:rsidP="00D157C9">
            <w:pPr>
              <w:pStyle w:val="TAC"/>
              <w:rPr>
                <w:rFonts w:cs="Arial"/>
                <w:szCs w:val="18"/>
              </w:rPr>
            </w:pPr>
            <w:r w:rsidRPr="005174E9">
              <w:rPr>
                <w:rFonts w:cs="Arial"/>
                <w:szCs w:val="18"/>
              </w:rPr>
              <w:t>9</w:t>
            </w:r>
          </w:p>
        </w:tc>
        <w:tc>
          <w:tcPr>
            <w:tcW w:w="1016" w:type="dxa"/>
            <w:shd w:val="clear" w:color="auto" w:fill="auto"/>
            <w:vAlign w:val="center"/>
          </w:tcPr>
          <w:p w14:paraId="24D3DA15" w14:textId="77777777" w:rsidR="00411627" w:rsidRPr="005174E9" w:rsidRDefault="00411627" w:rsidP="00D157C9">
            <w:pPr>
              <w:pStyle w:val="TAC"/>
              <w:rPr>
                <w:rFonts w:cs="Arial"/>
                <w:szCs w:val="18"/>
              </w:rPr>
            </w:pPr>
            <w:r w:rsidRPr="005174E9">
              <w:rPr>
                <w:rFonts w:cs="Arial"/>
                <w:szCs w:val="18"/>
              </w:rPr>
              <w:t>≤ 18</w:t>
            </w:r>
          </w:p>
        </w:tc>
        <w:tc>
          <w:tcPr>
            <w:tcW w:w="771" w:type="dxa"/>
            <w:shd w:val="clear" w:color="auto" w:fill="auto"/>
            <w:vAlign w:val="center"/>
          </w:tcPr>
          <w:p w14:paraId="6E622181" w14:textId="77777777" w:rsidR="00411627" w:rsidRPr="005174E9" w:rsidRDefault="00411627" w:rsidP="00D157C9">
            <w:pPr>
              <w:pStyle w:val="TAC"/>
              <w:rPr>
                <w:rFonts w:cs="Arial"/>
                <w:szCs w:val="18"/>
              </w:rPr>
            </w:pPr>
            <w:r w:rsidRPr="005174E9">
              <w:rPr>
                <w:rFonts w:cs="Arial"/>
                <w:szCs w:val="18"/>
              </w:rPr>
              <w:t>73</w:t>
            </w:r>
          </w:p>
        </w:tc>
        <w:tc>
          <w:tcPr>
            <w:tcW w:w="1016" w:type="dxa"/>
            <w:shd w:val="clear" w:color="auto" w:fill="auto"/>
            <w:vAlign w:val="center"/>
          </w:tcPr>
          <w:p w14:paraId="45AC55D0" w14:textId="77777777" w:rsidR="00411627" w:rsidRPr="005174E9" w:rsidRDefault="00411627" w:rsidP="00D157C9">
            <w:pPr>
              <w:pStyle w:val="TAC"/>
              <w:rPr>
                <w:rFonts w:cs="Arial"/>
                <w:szCs w:val="18"/>
              </w:rPr>
            </w:pPr>
            <w:r w:rsidRPr="005174E9">
              <w:rPr>
                <w:rFonts w:cs="Arial"/>
                <w:szCs w:val="18"/>
              </w:rPr>
              <w:t>≤ 987</w:t>
            </w:r>
          </w:p>
        </w:tc>
        <w:tc>
          <w:tcPr>
            <w:tcW w:w="771" w:type="dxa"/>
            <w:vAlign w:val="center"/>
          </w:tcPr>
          <w:p w14:paraId="7F64E174" w14:textId="77777777" w:rsidR="00411627" w:rsidRPr="005174E9" w:rsidRDefault="00411627" w:rsidP="00D157C9">
            <w:pPr>
              <w:pStyle w:val="TAC"/>
              <w:rPr>
                <w:rFonts w:cs="Arial"/>
                <w:szCs w:val="18"/>
              </w:rPr>
            </w:pPr>
            <w:r w:rsidRPr="005174E9">
              <w:rPr>
                <w:rFonts w:cs="Arial"/>
                <w:szCs w:val="18"/>
              </w:rPr>
              <w:t>137</w:t>
            </w:r>
          </w:p>
        </w:tc>
        <w:tc>
          <w:tcPr>
            <w:tcW w:w="1261" w:type="dxa"/>
            <w:vAlign w:val="center"/>
          </w:tcPr>
          <w:p w14:paraId="5C2A17A0" w14:textId="77777777" w:rsidR="00411627" w:rsidRPr="005174E9" w:rsidRDefault="00411627" w:rsidP="00D157C9">
            <w:pPr>
              <w:pStyle w:val="TAC"/>
              <w:rPr>
                <w:rFonts w:cs="Arial"/>
                <w:szCs w:val="18"/>
              </w:rPr>
            </w:pPr>
            <w:r w:rsidRPr="005174E9">
              <w:rPr>
                <w:rFonts w:cs="Arial"/>
                <w:szCs w:val="18"/>
              </w:rPr>
              <w:t>≤ 55200</w:t>
            </w:r>
          </w:p>
        </w:tc>
        <w:tc>
          <w:tcPr>
            <w:tcW w:w="771" w:type="dxa"/>
            <w:vAlign w:val="center"/>
          </w:tcPr>
          <w:p w14:paraId="55D931F6" w14:textId="77777777" w:rsidR="00411627" w:rsidRPr="005174E9" w:rsidRDefault="00411627" w:rsidP="00D157C9">
            <w:pPr>
              <w:pStyle w:val="TAC"/>
              <w:rPr>
                <w:rFonts w:cs="Arial"/>
                <w:szCs w:val="18"/>
              </w:rPr>
            </w:pPr>
            <w:r w:rsidRPr="005174E9">
              <w:rPr>
                <w:rFonts w:cs="Arial"/>
                <w:szCs w:val="18"/>
              </w:rPr>
              <w:t>201</w:t>
            </w:r>
          </w:p>
        </w:tc>
        <w:tc>
          <w:tcPr>
            <w:tcW w:w="1507" w:type="dxa"/>
            <w:vAlign w:val="center"/>
          </w:tcPr>
          <w:p w14:paraId="085E863C" w14:textId="77777777" w:rsidR="00411627" w:rsidRPr="005174E9" w:rsidRDefault="00411627" w:rsidP="00D157C9">
            <w:pPr>
              <w:pStyle w:val="TAC"/>
              <w:rPr>
                <w:rFonts w:cs="Arial"/>
                <w:szCs w:val="18"/>
              </w:rPr>
            </w:pPr>
            <w:r w:rsidRPr="005174E9">
              <w:rPr>
                <w:rFonts w:cs="Arial"/>
                <w:szCs w:val="18"/>
              </w:rPr>
              <w:t>≤ 3090279</w:t>
            </w:r>
          </w:p>
        </w:tc>
      </w:tr>
      <w:tr w:rsidR="00B9580D" w:rsidRPr="005174E9" w14:paraId="0629472D" w14:textId="77777777" w:rsidTr="00D157C9">
        <w:trPr>
          <w:trHeight w:val="170"/>
          <w:jc w:val="center"/>
        </w:trPr>
        <w:tc>
          <w:tcPr>
            <w:tcW w:w="770" w:type="dxa"/>
            <w:shd w:val="clear" w:color="auto" w:fill="auto"/>
            <w:vAlign w:val="center"/>
          </w:tcPr>
          <w:p w14:paraId="7D9DA688" w14:textId="77777777" w:rsidR="00411627" w:rsidRPr="005174E9" w:rsidRDefault="00411627" w:rsidP="00D157C9">
            <w:pPr>
              <w:pStyle w:val="TAC"/>
              <w:rPr>
                <w:rFonts w:cs="Arial"/>
                <w:szCs w:val="18"/>
              </w:rPr>
            </w:pPr>
            <w:r w:rsidRPr="005174E9">
              <w:rPr>
                <w:rFonts w:cs="Arial"/>
                <w:szCs w:val="18"/>
              </w:rPr>
              <w:t>10</w:t>
            </w:r>
          </w:p>
        </w:tc>
        <w:tc>
          <w:tcPr>
            <w:tcW w:w="1016" w:type="dxa"/>
            <w:shd w:val="clear" w:color="auto" w:fill="auto"/>
            <w:vAlign w:val="center"/>
          </w:tcPr>
          <w:p w14:paraId="240AAE1D" w14:textId="77777777" w:rsidR="00411627" w:rsidRPr="005174E9" w:rsidRDefault="00411627" w:rsidP="00D157C9">
            <w:pPr>
              <w:pStyle w:val="TAC"/>
              <w:rPr>
                <w:rFonts w:cs="Arial"/>
                <w:szCs w:val="18"/>
              </w:rPr>
            </w:pPr>
            <w:r w:rsidRPr="005174E9">
              <w:rPr>
                <w:rFonts w:cs="Arial"/>
                <w:szCs w:val="18"/>
              </w:rPr>
              <w:t>≤ 19</w:t>
            </w:r>
          </w:p>
        </w:tc>
        <w:tc>
          <w:tcPr>
            <w:tcW w:w="771" w:type="dxa"/>
            <w:shd w:val="clear" w:color="auto" w:fill="auto"/>
            <w:vAlign w:val="center"/>
          </w:tcPr>
          <w:p w14:paraId="48C64801" w14:textId="77777777" w:rsidR="00411627" w:rsidRPr="005174E9" w:rsidRDefault="00411627" w:rsidP="00D157C9">
            <w:pPr>
              <w:pStyle w:val="TAC"/>
              <w:rPr>
                <w:rFonts w:cs="Arial"/>
                <w:szCs w:val="18"/>
              </w:rPr>
            </w:pPr>
            <w:r w:rsidRPr="005174E9">
              <w:rPr>
                <w:rFonts w:cs="Arial"/>
                <w:szCs w:val="18"/>
              </w:rPr>
              <w:t>74</w:t>
            </w:r>
          </w:p>
        </w:tc>
        <w:tc>
          <w:tcPr>
            <w:tcW w:w="1016" w:type="dxa"/>
            <w:shd w:val="clear" w:color="auto" w:fill="auto"/>
            <w:vAlign w:val="center"/>
          </w:tcPr>
          <w:p w14:paraId="79C5346A" w14:textId="77777777" w:rsidR="00411627" w:rsidRPr="005174E9" w:rsidRDefault="00411627" w:rsidP="00D157C9">
            <w:pPr>
              <w:pStyle w:val="TAC"/>
              <w:rPr>
                <w:rFonts w:cs="Arial"/>
                <w:szCs w:val="18"/>
              </w:rPr>
            </w:pPr>
            <w:r w:rsidRPr="005174E9">
              <w:rPr>
                <w:rFonts w:cs="Arial"/>
                <w:szCs w:val="18"/>
              </w:rPr>
              <w:t>≤ 1051</w:t>
            </w:r>
          </w:p>
        </w:tc>
        <w:tc>
          <w:tcPr>
            <w:tcW w:w="771" w:type="dxa"/>
            <w:vAlign w:val="center"/>
          </w:tcPr>
          <w:p w14:paraId="1D78AF7C" w14:textId="77777777" w:rsidR="00411627" w:rsidRPr="005174E9" w:rsidRDefault="00411627" w:rsidP="00D157C9">
            <w:pPr>
              <w:pStyle w:val="TAC"/>
              <w:rPr>
                <w:rFonts w:cs="Arial"/>
                <w:szCs w:val="18"/>
              </w:rPr>
            </w:pPr>
            <w:r w:rsidRPr="005174E9">
              <w:rPr>
                <w:rFonts w:cs="Arial"/>
                <w:szCs w:val="18"/>
              </w:rPr>
              <w:t>138</w:t>
            </w:r>
          </w:p>
        </w:tc>
        <w:tc>
          <w:tcPr>
            <w:tcW w:w="1261" w:type="dxa"/>
            <w:vAlign w:val="center"/>
          </w:tcPr>
          <w:p w14:paraId="39F0EDF5" w14:textId="77777777" w:rsidR="00411627" w:rsidRPr="005174E9" w:rsidRDefault="00411627" w:rsidP="00D157C9">
            <w:pPr>
              <w:pStyle w:val="TAC"/>
              <w:rPr>
                <w:rFonts w:cs="Arial"/>
                <w:szCs w:val="18"/>
              </w:rPr>
            </w:pPr>
            <w:r w:rsidRPr="005174E9">
              <w:rPr>
                <w:rFonts w:cs="Arial"/>
                <w:szCs w:val="18"/>
              </w:rPr>
              <w:t>≤ 58784</w:t>
            </w:r>
          </w:p>
        </w:tc>
        <w:tc>
          <w:tcPr>
            <w:tcW w:w="771" w:type="dxa"/>
            <w:vAlign w:val="center"/>
          </w:tcPr>
          <w:p w14:paraId="6AE59589" w14:textId="77777777" w:rsidR="00411627" w:rsidRPr="005174E9" w:rsidRDefault="00411627" w:rsidP="00D157C9">
            <w:pPr>
              <w:pStyle w:val="TAC"/>
              <w:rPr>
                <w:rFonts w:cs="Arial"/>
                <w:szCs w:val="18"/>
              </w:rPr>
            </w:pPr>
            <w:r w:rsidRPr="005174E9">
              <w:rPr>
                <w:rFonts w:cs="Arial"/>
                <w:szCs w:val="18"/>
              </w:rPr>
              <w:t>202</w:t>
            </w:r>
          </w:p>
        </w:tc>
        <w:tc>
          <w:tcPr>
            <w:tcW w:w="1507" w:type="dxa"/>
            <w:vAlign w:val="center"/>
          </w:tcPr>
          <w:p w14:paraId="04A69831" w14:textId="77777777" w:rsidR="00411627" w:rsidRPr="005174E9" w:rsidRDefault="00411627" w:rsidP="00D157C9">
            <w:pPr>
              <w:pStyle w:val="TAC"/>
              <w:rPr>
                <w:rFonts w:cs="Arial"/>
                <w:szCs w:val="18"/>
              </w:rPr>
            </w:pPr>
            <w:r w:rsidRPr="005174E9">
              <w:rPr>
                <w:rFonts w:cs="Arial"/>
                <w:szCs w:val="18"/>
              </w:rPr>
              <w:t>≤ 3290873</w:t>
            </w:r>
          </w:p>
        </w:tc>
      </w:tr>
      <w:tr w:rsidR="00B9580D" w:rsidRPr="005174E9" w14:paraId="1C3D9F39" w14:textId="77777777" w:rsidTr="00D157C9">
        <w:trPr>
          <w:trHeight w:val="170"/>
          <w:jc w:val="center"/>
        </w:trPr>
        <w:tc>
          <w:tcPr>
            <w:tcW w:w="770" w:type="dxa"/>
            <w:shd w:val="clear" w:color="auto" w:fill="auto"/>
            <w:vAlign w:val="center"/>
          </w:tcPr>
          <w:p w14:paraId="789C45BD" w14:textId="77777777" w:rsidR="00411627" w:rsidRPr="005174E9" w:rsidRDefault="00411627" w:rsidP="00D157C9">
            <w:pPr>
              <w:pStyle w:val="TAC"/>
              <w:rPr>
                <w:rFonts w:cs="Arial"/>
                <w:szCs w:val="18"/>
              </w:rPr>
            </w:pPr>
            <w:r w:rsidRPr="005174E9">
              <w:rPr>
                <w:rFonts w:cs="Arial"/>
                <w:szCs w:val="18"/>
              </w:rPr>
              <w:t>11</w:t>
            </w:r>
          </w:p>
        </w:tc>
        <w:tc>
          <w:tcPr>
            <w:tcW w:w="1016" w:type="dxa"/>
            <w:shd w:val="clear" w:color="auto" w:fill="auto"/>
            <w:vAlign w:val="center"/>
          </w:tcPr>
          <w:p w14:paraId="1E2C4CF0" w14:textId="77777777" w:rsidR="00411627" w:rsidRPr="005174E9" w:rsidRDefault="00411627" w:rsidP="00D157C9">
            <w:pPr>
              <w:pStyle w:val="TAC"/>
              <w:rPr>
                <w:rFonts w:cs="Arial"/>
                <w:szCs w:val="18"/>
              </w:rPr>
            </w:pPr>
            <w:r w:rsidRPr="005174E9">
              <w:rPr>
                <w:rFonts w:cs="Arial"/>
                <w:szCs w:val="18"/>
              </w:rPr>
              <w:t>≤ 20</w:t>
            </w:r>
          </w:p>
        </w:tc>
        <w:tc>
          <w:tcPr>
            <w:tcW w:w="771" w:type="dxa"/>
            <w:shd w:val="clear" w:color="auto" w:fill="auto"/>
            <w:vAlign w:val="center"/>
          </w:tcPr>
          <w:p w14:paraId="24904E9C" w14:textId="77777777" w:rsidR="00411627" w:rsidRPr="005174E9" w:rsidRDefault="00411627" w:rsidP="00D157C9">
            <w:pPr>
              <w:pStyle w:val="TAC"/>
              <w:rPr>
                <w:rFonts w:cs="Arial"/>
                <w:szCs w:val="18"/>
              </w:rPr>
            </w:pPr>
            <w:r w:rsidRPr="005174E9">
              <w:rPr>
                <w:rFonts w:cs="Arial"/>
                <w:szCs w:val="18"/>
              </w:rPr>
              <w:t>75</w:t>
            </w:r>
          </w:p>
        </w:tc>
        <w:tc>
          <w:tcPr>
            <w:tcW w:w="1016" w:type="dxa"/>
            <w:shd w:val="clear" w:color="auto" w:fill="auto"/>
            <w:vAlign w:val="center"/>
          </w:tcPr>
          <w:p w14:paraId="4F246BB8" w14:textId="77777777" w:rsidR="00411627" w:rsidRPr="005174E9" w:rsidRDefault="00411627" w:rsidP="00D157C9">
            <w:pPr>
              <w:pStyle w:val="TAC"/>
              <w:rPr>
                <w:rFonts w:cs="Arial"/>
                <w:szCs w:val="18"/>
              </w:rPr>
            </w:pPr>
            <w:r w:rsidRPr="005174E9">
              <w:rPr>
                <w:rFonts w:cs="Arial"/>
                <w:szCs w:val="18"/>
              </w:rPr>
              <w:t>≤ 1119</w:t>
            </w:r>
          </w:p>
        </w:tc>
        <w:tc>
          <w:tcPr>
            <w:tcW w:w="771" w:type="dxa"/>
            <w:vAlign w:val="center"/>
          </w:tcPr>
          <w:p w14:paraId="434562C3" w14:textId="77777777" w:rsidR="00411627" w:rsidRPr="005174E9" w:rsidRDefault="00411627" w:rsidP="00D157C9">
            <w:pPr>
              <w:pStyle w:val="TAC"/>
              <w:rPr>
                <w:rFonts w:cs="Arial"/>
                <w:szCs w:val="18"/>
              </w:rPr>
            </w:pPr>
            <w:r w:rsidRPr="005174E9">
              <w:rPr>
                <w:rFonts w:cs="Arial"/>
                <w:szCs w:val="18"/>
              </w:rPr>
              <w:t>139</w:t>
            </w:r>
          </w:p>
        </w:tc>
        <w:tc>
          <w:tcPr>
            <w:tcW w:w="1261" w:type="dxa"/>
            <w:vAlign w:val="center"/>
          </w:tcPr>
          <w:p w14:paraId="57EAA26A" w14:textId="77777777" w:rsidR="00411627" w:rsidRPr="005174E9" w:rsidRDefault="00411627" w:rsidP="00D157C9">
            <w:pPr>
              <w:pStyle w:val="TAC"/>
              <w:rPr>
                <w:rFonts w:cs="Arial"/>
                <w:szCs w:val="18"/>
              </w:rPr>
            </w:pPr>
            <w:r w:rsidRPr="005174E9">
              <w:rPr>
                <w:rFonts w:cs="Arial"/>
                <w:szCs w:val="18"/>
              </w:rPr>
              <w:t>≤ 62599</w:t>
            </w:r>
          </w:p>
        </w:tc>
        <w:tc>
          <w:tcPr>
            <w:tcW w:w="771" w:type="dxa"/>
            <w:vAlign w:val="center"/>
          </w:tcPr>
          <w:p w14:paraId="5F659299" w14:textId="77777777" w:rsidR="00411627" w:rsidRPr="005174E9" w:rsidRDefault="00411627" w:rsidP="00D157C9">
            <w:pPr>
              <w:pStyle w:val="TAC"/>
              <w:rPr>
                <w:rFonts w:cs="Arial"/>
                <w:szCs w:val="18"/>
              </w:rPr>
            </w:pPr>
            <w:r w:rsidRPr="005174E9">
              <w:rPr>
                <w:rFonts w:cs="Arial"/>
                <w:szCs w:val="18"/>
              </w:rPr>
              <w:t>203</w:t>
            </w:r>
          </w:p>
        </w:tc>
        <w:tc>
          <w:tcPr>
            <w:tcW w:w="1507" w:type="dxa"/>
            <w:vAlign w:val="center"/>
          </w:tcPr>
          <w:p w14:paraId="56B5EC78" w14:textId="77777777" w:rsidR="00411627" w:rsidRPr="005174E9" w:rsidRDefault="00411627" w:rsidP="00D157C9">
            <w:pPr>
              <w:pStyle w:val="TAC"/>
              <w:rPr>
                <w:rFonts w:cs="Arial"/>
                <w:szCs w:val="18"/>
              </w:rPr>
            </w:pPr>
            <w:r w:rsidRPr="005174E9">
              <w:rPr>
                <w:rFonts w:cs="Arial"/>
                <w:szCs w:val="18"/>
              </w:rPr>
              <w:t>≤ 3504487</w:t>
            </w:r>
          </w:p>
        </w:tc>
      </w:tr>
      <w:tr w:rsidR="00B9580D" w:rsidRPr="005174E9" w14:paraId="366C225E" w14:textId="77777777" w:rsidTr="00D157C9">
        <w:trPr>
          <w:trHeight w:val="170"/>
          <w:jc w:val="center"/>
        </w:trPr>
        <w:tc>
          <w:tcPr>
            <w:tcW w:w="770" w:type="dxa"/>
            <w:shd w:val="clear" w:color="auto" w:fill="auto"/>
            <w:vAlign w:val="center"/>
          </w:tcPr>
          <w:p w14:paraId="03120934" w14:textId="77777777" w:rsidR="00411627" w:rsidRPr="005174E9" w:rsidRDefault="00411627" w:rsidP="00D157C9">
            <w:pPr>
              <w:pStyle w:val="TAC"/>
              <w:rPr>
                <w:rFonts w:cs="Arial"/>
                <w:szCs w:val="18"/>
              </w:rPr>
            </w:pPr>
            <w:r w:rsidRPr="005174E9">
              <w:rPr>
                <w:rFonts w:cs="Arial"/>
                <w:szCs w:val="18"/>
              </w:rPr>
              <w:t>12</w:t>
            </w:r>
          </w:p>
        </w:tc>
        <w:tc>
          <w:tcPr>
            <w:tcW w:w="1016" w:type="dxa"/>
            <w:shd w:val="clear" w:color="auto" w:fill="auto"/>
            <w:vAlign w:val="center"/>
          </w:tcPr>
          <w:p w14:paraId="65F7CBE8" w14:textId="77777777" w:rsidR="00411627" w:rsidRPr="005174E9" w:rsidRDefault="00411627" w:rsidP="00D157C9">
            <w:pPr>
              <w:pStyle w:val="TAC"/>
              <w:rPr>
                <w:rFonts w:cs="Arial"/>
                <w:szCs w:val="18"/>
              </w:rPr>
            </w:pPr>
            <w:r w:rsidRPr="005174E9">
              <w:rPr>
                <w:rFonts w:cs="Arial"/>
                <w:szCs w:val="18"/>
              </w:rPr>
              <w:t>≤ 22</w:t>
            </w:r>
          </w:p>
        </w:tc>
        <w:tc>
          <w:tcPr>
            <w:tcW w:w="771" w:type="dxa"/>
            <w:shd w:val="clear" w:color="auto" w:fill="auto"/>
            <w:vAlign w:val="center"/>
          </w:tcPr>
          <w:p w14:paraId="6E567014" w14:textId="77777777" w:rsidR="00411627" w:rsidRPr="005174E9" w:rsidRDefault="00411627" w:rsidP="00D157C9">
            <w:pPr>
              <w:pStyle w:val="TAC"/>
              <w:rPr>
                <w:rFonts w:cs="Arial"/>
                <w:szCs w:val="18"/>
              </w:rPr>
            </w:pPr>
            <w:r w:rsidRPr="005174E9">
              <w:rPr>
                <w:rFonts w:cs="Arial"/>
                <w:szCs w:val="18"/>
              </w:rPr>
              <w:t>76</w:t>
            </w:r>
          </w:p>
        </w:tc>
        <w:tc>
          <w:tcPr>
            <w:tcW w:w="1016" w:type="dxa"/>
            <w:shd w:val="clear" w:color="auto" w:fill="auto"/>
            <w:vAlign w:val="center"/>
          </w:tcPr>
          <w:p w14:paraId="05169639" w14:textId="77777777" w:rsidR="00411627" w:rsidRPr="005174E9" w:rsidRDefault="00411627" w:rsidP="00D157C9">
            <w:pPr>
              <w:pStyle w:val="TAC"/>
              <w:rPr>
                <w:rFonts w:cs="Arial"/>
                <w:szCs w:val="18"/>
              </w:rPr>
            </w:pPr>
            <w:r w:rsidRPr="005174E9">
              <w:rPr>
                <w:rFonts w:cs="Arial"/>
                <w:szCs w:val="18"/>
              </w:rPr>
              <w:t>≤ 1191</w:t>
            </w:r>
          </w:p>
        </w:tc>
        <w:tc>
          <w:tcPr>
            <w:tcW w:w="771" w:type="dxa"/>
            <w:vAlign w:val="center"/>
          </w:tcPr>
          <w:p w14:paraId="4E8DABFF" w14:textId="77777777" w:rsidR="00411627" w:rsidRPr="005174E9" w:rsidRDefault="00411627" w:rsidP="00D157C9">
            <w:pPr>
              <w:pStyle w:val="TAC"/>
              <w:rPr>
                <w:rFonts w:cs="Arial"/>
                <w:szCs w:val="18"/>
              </w:rPr>
            </w:pPr>
            <w:r w:rsidRPr="005174E9">
              <w:rPr>
                <w:rFonts w:cs="Arial"/>
                <w:szCs w:val="18"/>
              </w:rPr>
              <w:t>140</w:t>
            </w:r>
          </w:p>
        </w:tc>
        <w:tc>
          <w:tcPr>
            <w:tcW w:w="1261" w:type="dxa"/>
            <w:vAlign w:val="center"/>
          </w:tcPr>
          <w:p w14:paraId="2C0C44AF" w14:textId="77777777" w:rsidR="00411627" w:rsidRPr="005174E9" w:rsidRDefault="00411627" w:rsidP="00D157C9">
            <w:pPr>
              <w:pStyle w:val="TAC"/>
              <w:rPr>
                <w:rFonts w:cs="Arial"/>
                <w:szCs w:val="18"/>
              </w:rPr>
            </w:pPr>
            <w:r w:rsidRPr="005174E9">
              <w:rPr>
                <w:rFonts w:cs="Arial"/>
                <w:szCs w:val="18"/>
              </w:rPr>
              <w:t>≤ 66663</w:t>
            </w:r>
          </w:p>
        </w:tc>
        <w:tc>
          <w:tcPr>
            <w:tcW w:w="771" w:type="dxa"/>
            <w:vAlign w:val="center"/>
          </w:tcPr>
          <w:p w14:paraId="6DB3A864" w14:textId="77777777" w:rsidR="00411627" w:rsidRPr="005174E9" w:rsidRDefault="00411627" w:rsidP="00D157C9">
            <w:pPr>
              <w:pStyle w:val="TAC"/>
              <w:rPr>
                <w:rFonts w:cs="Arial"/>
                <w:szCs w:val="18"/>
              </w:rPr>
            </w:pPr>
            <w:r w:rsidRPr="005174E9">
              <w:rPr>
                <w:rFonts w:cs="Arial"/>
                <w:szCs w:val="18"/>
              </w:rPr>
              <w:t>204</w:t>
            </w:r>
          </w:p>
        </w:tc>
        <w:tc>
          <w:tcPr>
            <w:tcW w:w="1507" w:type="dxa"/>
            <w:vAlign w:val="center"/>
          </w:tcPr>
          <w:p w14:paraId="204FF4B9" w14:textId="77777777" w:rsidR="00411627" w:rsidRPr="005174E9" w:rsidRDefault="00411627" w:rsidP="00D157C9">
            <w:pPr>
              <w:pStyle w:val="TAC"/>
              <w:rPr>
                <w:rFonts w:cs="Arial"/>
                <w:szCs w:val="18"/>
              </w:rPr>
            </w:pPr>
            <w:r w:rsidRPr="005174E9">
              <w:rPr>
                <w:rFonts w:cs="Arial"/>
                <w:szCs w:val="18"/>
              </w:rPr>
              <w:t>≤ 3731968</w:t>
            </w:r>
          </w:p>
        </w:tc>
      </w:tr>
      <w:tr w:rsidR="00B9580D" w:rsidRPr="005174E9" w14:paraId="2990F2AE" w14:textId="77777777" w:rsidTr="00D157C9">
        <w:trPr>
          <w:trHeight w:val="170"/>
          <w:jc w:val="center"/>
        </w:trPr>
        <w:tc>
          <w:tcPr>
            <w:tcW w:w="770" w:type="dxa"/>
            <w:shd w:val="clear" w:color="auto" w:fill="auto"/>
            <w:vAlign w:val="center"/>
          </w:tcPr>
          <w:p w14:paraId="6D6F3CB9" w14:textId="77777777" w:rsidR="00411627" w:rsidRPr="005174E9" w:rsidRDefault="00411627" w:rsidP="00D157C9">
            <w:pPr>
              <w:pStyle w:val="TAC"/>
              <w:rPr>
                <w:rFonts w:cs="Arial"/>
                <w:szCs w:val="18"/>
              </w:rPr>
            </w:pPr>
            <w:r w:rsidRPr="005174E9">
              <w:rPr>
                <w:rFonts w:cs="Arial"/>
                <w:szCs w:val="18"/>
              </w:rPr>
              <w:t>13</w:t>
            </w:r>
          </w:p>
        </w:tc>
        <w:tc>
          <w:tcPr>
            <w:tcW w:w="1016" w:type="dxa"/>
            <w:shd w:val="clear" w:color="auto" w:fill="auto"/>
            <w:vAlign w:val="center"/>
          </w:tcPr>
          <w:p w14:paraId="5F797779" w14:textId="77777777" w:rsidR="00411627" w:rsidRPr="005174E9" w:rsidRDefault="00411627" w:rsidP="00D157C9">
            <w:pPr>
              <w:pStyle w:val="TAC"/>
              <w:rPr>
                <w:rFonts w:cs="Arial"/>
                <w:szCs w:val="18"/>
              </w:rPr>
            </w:pPr>
            <w:r w:rsidRPr="005174E9">
              <w:rPr>
                <w:rFonts w:cs="Arial"/>
                <w:szCs w:val="18"/>
              </w:rPr>
              <w:t>≤ 23</w:t>
            </w:r>
          </w:p>
        </w:tc>
        <w:tc>
          <w:tcPr>
            <w:tcW w:w="771" w:type="dxa"/>
            <w:shd w:val="clear" w:color="auto" w:fill="auto"/>
            <w:vAlign w:val="center"/>
          </w:tcPr>
          <w:p w14:paraId="51E936F2" w14:textId="77777777" w:rsidR="00411627" w:rsidRPr="005174E9" w:rsidRDefault="00411627" w:rsidP="00D157C9">
            <w:pPr>
              <w:pStyle w:val="TAC"/>
              <w:rPr>
                <w:rFonts w:cs="Arial"/>
                <w:szCs w:val="18"/>
              </w:rPr>
            </w:pPr>
            <w:r w:rsidRPr="005174E9">
              <w:rPr>
                <w:rFonts w:cs="Arial"/>
                <w:szCs w:val="18"/>
              </w:rPr>
              <w:t>77</w:t>
            </w:r>
          </w:p>
        </w:tc>
        <w:tc>
          <w:tcPr>
            <w:tcW w:w="1016" w:type="dxa"/>
            <w:shd w:val="clear" w:color="auto" w:fill="auto"/>
            <w:vAlign w:val="center"/>
          </w:tcPr>
          <w:p w14:paraId="7AEDC185" w14:textId="77777777" w:rsidR="00411627" w:rsidRPr="005174E9" w:rsidRDefault="00411627" w:rsidP="00D157C9">
            <w:pPr>
              <w:pStyle w:val="TAC"/>
              <w:rPr>
                <w:rFonts w:cs="Arial"/>
                <w:szCs w:val="18"/>
              </w:rPr>
            </w:pPr>
            <w:r w:rsidRPr="005174E9">
              <w:rPr>
                <w:rFonts w:cs="Arial"/>
                <w:szCs w:val="18"/>
              </w:rPr>
              <w:t>≤ 1269</w:t>
            </w:r>
          </w:p>
        </w:tc>
        <w:tc>
          <w:tcPr>
            <w:tcW w:w="771" w:type="dxa"/>
            <w:vAlign w:val="center"/>
          </w:tcPr>
          <w:p w14:paraId="0E2602D5" w14:textId="77777777" w:rsidR="00411627" w:rsidRPr="005174E9" w:rsidRDefault="00411627" w:rsidP="00D157C9">
            <w:pPr>
              <w:pStyle w:val="TAC"/>
              <w:rPr>
                <w:rFonts w:cs="Arial"/>
                <w:szCs w:val="18"/>
              </w:rPr>
            </w:pPr>
            <w:r w:rsidRPr="005174E9">
              <w:rPr>
                <w:rFonts w:cs="Arial"/>
                <w:szCs w:val="18"/>
              </w:rPr>
              <w:t>141</w:t>
            </w:r>
          </w:p>
        </w:tc>
        <w:tc>
          <w:tcPr>
            <w:tcW w:w="1261" w:type="dxa"/>
            <w:vAlign w:val="center"/>
          </w:tcPr>
          <w:p w14:paraId="63474E10" w14:textId="77777777" w:rsidR="00411627" w:rsidRPr="005174E9" w:rsidRDefault="00411627" w:rsidP="00D157C9">
            <w:pPr>
              <w:pStyle w:val="TAC"/>
              <w:rPr>
                <w:rFonts w:cs="Arial"/>
                <w:szCs w:val="18"/>
              </w:rPr>
            </w:pPr>
            <w:r w:rsidRPr="005174E9">
              <w:rPr>
                <w:rFonts w:cs="Arial"/>
                <w:szCs w:val="18"/>
              </w:rPr>
              <w:t>≤ 70990</w:t>
            </w:r>
          </w:p>
        </w:tc>
        <w:tc>
          <w:tcPr>
            <w:tcW w:w="771" w:type="dxa"/>
            <w:vAlign w:val="center"/>
          </w:tcPr>
          <w:p w14:paraId="418AADDB" w14:textId="77777777" w:rsidR="00411627" w:rsidRPr="005174E9" w:rsidRDefault="00411627" w:rsidP="00D157C9">
            <w:pPr>
              <w:pStyle w:val="TAC"/>
              <w:rPr>
                <w:rFonts w:cs="Arial"/>
                <w:szCs w:val="18"/>
              </w:rPr>
            </w:pPr>
            <w:r w:rsidRPr="005174E9">
              <w:rPr>
                <w:rFonts w:cs="Arial"/>
                <w:szCs w:val="18"/>
              </w:rPr>
              <w:t>205</w:t>
            </w:r>
          </w:p>
        </w:tc>
        <w:tc>
          <w:tcPr>
            <w:tcW w:w="1507" w:type="dxa"/>
            <w:vAlign w:val="center"/>
          </w:tcPr>
          <w:p w14:paraId="003C6F92" w14:textId="77777777" w:rsidR="00411627" w:rsidRPr="005174E9" w:rsidRDefault="00411627" w:rsidP="00D157C9">
            <w:pPr>
              <w:pStyle w:val="TAC"/>
              <w:rPr>
                <w:rFonts w:cs="Arial"/>
                <w:szCs w:val="18"/>
              </w:rPr>
            </w:pPr>
            <w:r w:rsidRPr="005174E9">
              <w:rPr>
                <w:rFonts w:cs="Arial"/>
                <w:szCs w:val="18"/>
              </w:rPr>
              <w:t>≤ 3974215</w:t>
            </w:r>
          </w:p>
        </w:tc>
      </w:tr>
      <w:tr w:rsidR="00B9580D" w:rsidRPr="005174E9" w14:paraId="701D76D9" w14:textId="77777777" w:rsidTr="00D157C9">
        <w:trPr>
          <w:trHeight w:val="170"/>
          <w:jc w:val="center"/>
        </w:trPr>
        <w:tc>
          <w:tcPr>
            <w:tcW w:w="770" w:type="dxa"/>
            <w:shd w:val="clear" w:color="auto" w:fill="auto"/>
            <w:vAlign w:val="center"/>
          </w:tcPr>
          <w:p w14:paraId="38BAD15C" w14:textId="77777777" w:rsidR="00411627" w:rsidRPr="005174E9" w:rsidRDefault="00411627" w:rsidP="00D157C9">
            <w:pPr>
              <w:pStyle w:val="TAC"/>
              <w:rPr>
                <w:rFonts w:cs="Arial"/>
                <w:szCs w:val="18"/>
              </w:rPr>
            </w:pPr>
            <w:r w:rsidRPr="005174E9">
              <w:rPr>
                <w:rFonts w:cs="Arial"/>
                <w:szCs w:val="18"/>
              </w:rPr>
              <w:t>14</w:t>
            </w:r>
          </w:p>
        </w:tc>
        <w:tc>
          <w:tcPr>
            <w:tcW w:w="1016" w:type="dxa"/>
            <w:shd w:val="clear" w:color="auto" w:fill="auto"/>
            <w:vAlign w:val="center"/>
          </w:tcPr>
          <w:p w14:paraId="71FE779B" w14:textId="77777777" w:rsidR="00411627" w:rsidRPr="005174E9" w:rsidRDefault="00411627" w:rsidP="00D157C9">
            <w:pPr>
              <w:pStyle w:val="TAC"/>
              <w:rPr>
                <w:rFonts w:cs="Arial"/>
                <w:szCs w:val="18"/>
              </w:rPr>
            </w:pPr>
            <w:r w:rsidRPr="005174E9">
              <w:rPr>
                <w:rFonts w:cs="Arial"/>
                <w:szCs w:val="18"/>
              </w:rPr>
              <w:t>≤ 25</w:t>
            </w:r>
          </w:p>
        </w:tc>
        <w:tc>
          <w:tcPr>
            <w:tcW w:w="771" w:type="dxa"/>
            <w:shd w:val="clear" w:color="auto" w:fill="auto"/>
            <w:vAlign w:val="center"/>
          </w:tcPr>
          <w:p w14:paraId="4A3F768F" w14:textId="77777777" w:rsidR="00411627" w:rsidRPr="005174E9" w:rsidRDefault="00411627" w:rsidP="00D157C9">
            <w:pPr>
              <w:pStyle w:val="TAC"/>
              <w:rPr>
                <w:rFonts w:cs="Arial"/>
                <w:szCs w:val="18"/>
              </w:rPr>
            </w:pPr>
            <w:r w:rsidRPr="005174E9">
              <w:rPr>
                <w:rFonts w:cs="Arial"/>
                <w:szCs w:val="18"/>
              </w:rPr>
              <w:t>78</w:t>
            </w:r>
          </w:p>
        </w:tc>
        <w:tc>
          <w:tcPr>
            <w:tcW w:w="1016" w:type="dxa"/>
            <w:shd w:val="clear" w:color="auto" w:fill="auto"/>
            <w:vAlign w:val="center"/>
          </w:tcPr>
          <w:p w14:paraId="7FB43286" w14:textId="77777777" w:rsidR="00411627" w:rsidRPr="005174E9" w:rsidRDefault="00411627" w:rsidP="00D157C9">
            <w:pPr>
              <w:pStyle w:val="TAC"/>
              <w:rPr>
                <w:rFonts w:cs="Arial"/>
                <w:szCs w:val="18"/>
              </w:rPr>
            </w:pPr>
            <w:r w:rsidRPr="005174E9">
              <w:rPr>
                <w:rFonts w:cs="Arial"/>
                <w:szCs w:val="18"/>
              </w:rPr>
              <w:t>≤ 1351</w:t>
            </w:r>
          </w:p>
        </w:tc>
        <w:tc>
          <w:tcPr>
            <w:tcW w:w="771" w:type="dxa"/>
            <w:vAlign w:val="center"/>
          </w:tcPr>
          <w:p w14:paraId="3F033212" w14:textId="77777777" w:rsidR="00411627" w:rsidRPr="005174E9" w:rsidRDefault="00411627" w:rsidP="00D157C9">
            <w:pPr>
              <w:pStyle w:val="TAC"/>
              <w:rPr>
                <w:rFonts w:cs="Arial"/>
                <w:szCs w:val="18"/>
              </w:rPr>
            </w:pPr>
            <w:r w:rsidRPr="005174E9">
              <w:rPr>
                <w:rFonts w:cs="Arial"/>
                <w:szCs w:val="18"/>
              </w:rPr>
              <w:t>142</w:t>
            </w:r>
          </w:p>
        </w:tc>
        <w:tc>
          <w:tcPr>
            <w:tcW w:w="1261" w:type="dxa"/>
            <w:vAlign w:val="center"/>
          </w:tcPr>
          <w:p w14:paraId="78A4ABE3" w14:textId="77777777" w:rsidR="00411627" w:rsidRPr="005174E9" w:rsidRDefault="00411627" w:rsidP="00D157C9">
            <w:pPr>
              <w:pStyle w:val="TAC"/>
              <w:rPr>
                <w:rFonts w:cs="Arial"/>
                <w:szCs w:val="18"/>
              </w:rPr>
            </w:pPr>
            <w:r w:rsidRPr="005174E9">
              <w:rPr>
                <w:rFonts w:cs="Arial"/>
                <w:szCs w:val="18"/>
              </w:rPr>
              <w:t>≤ 75598</w:t>
            </w:r>
          </w:p>
        </w:tc>
        <w:tc>
          <w:tcPr>
            <w:tcW w:w="771" w:type="dxa"/>
            <w:vAlign w:val="center"/>
          </w:tcPr>
          <w:p w14:paraId="60630B04" w14:textId="77777777" w:rsidR="00411627" w:rsidRPr="005174E9" w:rsidRDefault="00411627" w:rsidP="00D157C9">
            <w:pPr>
              <w:pStyle w:val="TAC"/>
              <w:rPr>
                <w:rFonts w:cs="Arial"/>
                <w:szCs w:val="18"/>
              </w:rPr>
            </w:pPr>
            <w:r w:rsidRPr="005174E9">
              <w:rPr>
                <w:rFonts w:cs="Arial"/>
                <w:szCs w:val="18"/>
              </w:rPr>
              <w:t>206</w:t>
            </w:r>
          </w:p>
        </w:tc>
        <w:tc>
          <w:tcPr>
            <w:tcW w:w="1507" w:type="dxa"/>
            <w:vAlign w:val="center"/>
          </w:tcPr>
          <w:p w14:paraId="52AA737D" w14:textId="77777777" w:rsidR="00411627" w:rsidRPr="005174E9" w:rsidRDefault="00411627" w:rsidP="00D157C9">
            <w:pPr>
              <w:pStyle w:val="TAC"/>
              <w:rPr>
                <w:rFonts w:cs="Arial"/>
                <w:szCs w:val="18"/>
              </w:rPr>
            </w:pPr>
            <w:r w:rsidRPr="005174E9">
              <w:rPr>
                <w:rFonts w:cs="Arial"/>
                <w:szCs w:val="18"/>
              </w:rPr>
              <w:t>≤ 4232186</w:t>
            </w:r>
          </w:p>
        </w:tc>
      </w:tr>
      <w:tr w:rsidR="00B9580D" w:rsidRPr="005174E9" w14:paraId="46D6999F" w14:textId="77777777" w:rsidTr="00D157C9">
        <w:trPr>
          <w:trHeight w:val="170"/>
          <w:jc w:val="center"/>
        </w:trPr>
        <w:tc>
          <w:tcPr>
            <w:tcW w:w="770" w:type="dxa"/>
            <w:shd w:val="clear" w:color="auto" w:fill="auto"/>
            <w:vAlign w:val="center"/>
          </w:tcPr>
          <w:p w14:paraId="35654703" w14:textId="77777777" w:rsidR="00411627" w:rsidRPr="005174E9" w:rsidRDefault="00411627" w:rsidP="00D157C9">
            <w:pPr>
              <w:pStyle w:val="TAC"/>
              <w:rPr>
                <w:rFonts w:cs="Arial"/>
                <w:szCs w:val="18"/>
              </w:rPr>
            </w:pPr>
            <w:r w:rsidRPr="005174E9">
              <w:rPr>
                <w:rFonts w:cs="Arial"/>
                <w:szCs w:val="18"/>
              </w:rPr>
              <w:t>15</w:t>
            </w:r>
          </w:p>
        </w:tc>
        <w:tc>
          <w:tcPr>
            <w:tcW w:w="1016" w:type="dxa"/>
            <w:shd w:val="clear" w:color="auto" w:fill="auto"/>
            <w:vAlign w:val="center"/>
          </w:tcPr>
          <w:p w14:paraId="09621263" w14:textId="77777777" w:rsidR="00411627" w:rsidRPr="005174E9" w:rsidRDefault="00411627" w:rsidP="00D157C9">
            <w:pPr>
              <w:pStyle w:val="TAC"/>
              <w:rPr>
                <w:rFonts w:cs="Arial"/>
                <w:szCs w:val="18"/>
              </w:rPr>
            </w:pPr>
            <w:r w:rsidRPr="005174E9">
              <w:rPr>
                <w:rFonts w:cs="Arial"/>
                <w:szCs w:val="18"/>
              </w:rPr>
              <w:t>≤ 26</w:t>
            </w:r>
          </w:p>
        </w:tc>
        <w:tc>
          <w:tcPr>
            <w:tcW w:w="771" w:type="dxa"/>
            <w:shd w:val="clear" w:color="auto" w:fill="auto"/>
            <w:vAlign w:val="center"/>
          </w:tcPr>
          <w:p w14:paraId="126820B5" w14:textId="77777777" w:rsidR="00411627" w:rsidRPr="005174E9" w:rsidRDefault="00411627" w:rsidP="00D157C9">
            <w:pPr>
              <w:pStyle w:val="TAC"/>
              <w:rPr>
                <w:rFonts w:cs="Arial"/>
                <w:szCs w:val="18"/>
              </w:rPr>
            </w:pPr>
            <w:r w:rsidRPr="005174E9">
              <w:rPr>
                <w:rFonts w:cs="Arial"/>
                <w:szCs w:val="18"/>
              </w:rPr>
              <w:t>79</w:t>
            </w:r>
          </w:p>
        </w:tc>
        <w:tc>
          <w:tcPr>
            <w:tcW w:w="1016" w:type="dxa"/>
            <w:shd w:val="clear" w:color="auto" w:fill="auto"/>
            <w:vAlign w:val="center"/>
          </w:tcPr>
          <w:p w14:paraId="3FBB70D5" w14:textId="77777777" w:rsidR="00411627" w:rsidRPr="005174E9" w:rsidRDefault="00411627" w:rsidP="00D157C9">
            <w:pPr>
              <w:pStyle w:val="TAC"/>
              <w:rPr>
                <w:rFonts w:cs="Arial"/>
                <w:szCs w:val="18"/>
              </w:rPr>
            </w:pPr>
            <w:r w:rsidRPr="005174E9">
              <w:rPr>
                <w:rFonts w:cs="Arial"/>
                <w:szCs w:val="18"/>
              </w:rPr>
              <w:t>≤ 1439</w:t>
            </w:r>
          </w:p>
        </w:tc>
        <w:tc>
          <w:tcPr>
            <w:tcW w:w="771" w:type="dxa"/>
            <w:vAlign w:val="center"/>
          </w:tcPr>
          <w:p w14:paraId="14E4743F" w14:textId="77777777" w:rsidR="00411627" w:rsidRPr="005174E9" w:rsidRDefault="00411627" w:rsidP="00D157C9">
            <w:pPr>
              <w:pStyle w:val="TAC"/>
              <w:rPr>
                <w:rFonts w:cs="Arial"/>
                <w:szCs w:val="18"/>
              </w:rPr>
            </w:pPr>
            <w:r w:rsidRPr="005174E9">
              <w:rPr>
                <w:rFonts w:cs="Arial"/>
                <w:szCs w:val="18"/>
              </w:rPr>
              <w:t>143</w:t>
            </w:r>
          </w:p>
        </w:tc>
        <w:tc>
          <w:tcPr>
            <w:tcW w:w="1261" w:type="dxa"/>
            <w:vAlign w:val="center"/>
          </w:tcPr>
          <w:p w14:paraId="1B4C58B3" w14:textId="77777777" w:rsidR="00411627" w:rsidRPr="005174E9" w:rsidRDefault="00411627" w:rsidP="00D157C9">
            <w:pPr>
              <w:pStyle w:val="TAC"/>
              <w:rPr>
                <w:rFonts w:cs="Arial"/>
                <w:szCs w:val="18"/>
              </w:rPr>
            </w:pPr>
            <w:r w:rsidRPr="005174E9">
              <w:rPr>
                <w:rFonts w:cs="Arial"/>
                <w:szCs w:val="18"/>
              </w:rPr>
              <w:t>≤ 80505</w:t>
            </w:r>
          </w:p>
        </w:tc>
        <w:tc>
          <w:tcPr>
            <w:tcW w:w="771" w:type="dxa"/>
            <w:vAlign w:val="center"/>
          </w:tcPr>
          <w:p w14:paraId="5AF38D43" w14:textId="77777777" w:rsidR="00411627" w:rsidRPr="005174E9" w:rsidRDefault="00411627" w:rsidP="00D157C9">
            <w:pPr>
              <w:pStyle w:val="TAC"/>
              <w:rPr>
                <w:rFonts w:cs="Arial"/>
                <w:szCs w:val="18"/>
              </w:rPr>
            </w:pPr>
            <w:r w:rsidRPr="005174E9">
              <w:rPr>
                <w:rFonts w:cs="Arial"/>
                <w:szCs w:val="18"/>
              </w:rPr>
              <w:t>207</w:t>
            </w:r>
          </w:p>
        </w:tc>
        <w:tc>
          <w:tcPr>
            <w:tcW w:w="1507" w:type="dxa"/>
            <w:vAlign w:val="center"/>
          </w:tcPr>
          <w:p w14:paraId="4C7F330F" w14:textId="77777777" w:rsidR="00411627" w:rsidRPr="005174E9" w:rsidRDefault="00411627" w:rsidP="00D157C9">
            <w:pPr>
              <w:pStyle w:val="TAC"/>
              <w:rPr>
                <w:rFonts w:cs="Arial"/>
                <w:szCs w:val="18"/>
              </w:rPr>
            </w:pPr>
            <w:r w:rsidRPr="005174E9">
              <w:rPr>
                <w:rFonts w:cs="Arial"/>
                <w:szCs w:val="18"/>
              </w:rPr>
              <w:t>≤ 4506902</w:t>
            </w:r>
          </w:p>
        </w:tc>
      </w:tr>
      <w:tr w:rsidR="00B9580D" w:rsidRPr="005174E9" w14:paraId="515D525E" w14:textId="77777777" w:rsidTr="00D157C9">
        <w:trPr>
          <w:trHeight w:val="170"/>
          <w:jc w:val="center"/>
        </w:trPr>
        <w:tc>
          <w:tcPr>
            <w:tcW w:w="770" w:type="dxa"/>
            <w:shd w:val="clear" w:color="auto" w:fill="auto"/>
            <w:vAlign w:val="center"/>
          </w:tcPr>
          <w:p w14:paraId="31D03411" w14:textId="77777777" w:rsidR="00411627" w:rsidRPr="005174E9" w:rsidRDefault="00411627" w:rsidP="00D157C9">
            <w:pPr>
              <w:pStyle w:val="TAC"/>
              <w:rPr>
                <w:rFonts w:cs="Arial"/>
                <w:szCs w:val="18"/>
              </w:rPr>
            </w:pPr>
            <w:r w:rsidRPr="005174E9">
              <w:rPr>
                <w:rFonts w:cs="Arial"/>
                <w:szCs w:val="18"/>
              </w:rPr>
              <w:t>16</w:t>
            </w:r>
          </w:p>
        </w:tc>
        <w:tc>
          <w:tcPr>
            <w:tcW w:w="1016" w:type="dxa"/>
            <w:shd w:val="clear" w:color="auto" w:fill="auto"/>
            <w:vAlign w:val="center"/>
          </w:tcPr>
          <w:p w14:paraId="1B6A38B5" w14:textId="77777777" w:rsidR="00411627" w:rsidRPr="005174E9" w:rsidRDefault="00411627" w:rsidP="00D157C9">
            <w:pPr>
              <w:pStyle w:val="TAC"/>
              <w:rPr>
                <w:rFonts w:cs="Arial"/>
                <w:szCs w:val="18"/>
              </w:rPr>
            </w:pPr>
            <w:r w:rsidRPr="005174E9">
              <w:rPr>
                <w:rFonts w:cs="Arial"/>
                <w:szCs w:val="18"/>
              </w:rPr>
              <w:t>≤ 28</w:t>
            </w:r>
          </w:p>
        </w:tc>
        <w:tc>
          <w:tcPr>
            <w:tcW w:w="771" w:type="dxa"/>
            <w:shd w:val="clear" w:color="auto" w:fill="auto"/>
            <w:vAlign w:val="center"/>
          </w:tcPr>
          <w:p w14:paraId="550E4B00" w14:textId="77777777" w:rsidR="00411627" w:rsidRPr="005174E9" w:rsidRDefault="00411627" w:rsidP="00D157C9">
            <w:pPr>
              <w:pStyle w:val="TAC"/>
              <w:rPr>
                <w:rFonts w:cs="Arial"/>
                <w:szCs w:val="18"/>
              </w:rPr>
            </w:pPr>
            <w:r w:rsidRPr="005174E9">
              <w:rPr>
                <w:rFonts w:cs="Arial"/>
                <w:szCs w:val="18"/>
              </w:rPr>
              <w:t>80</w:t>
            </w:r>
          </w:p>
        </w:tc>
        <w:tc>
          <w:tcPr>
            <w:tcW w:w="1016" w:type="dxa"/>
            <w:shd w:val="clear" w:color="auto" w:fill="auto"/>
            <w:vAlign w:val="center"/>
          </w:tcPr>
          <w:p w14:paraId="20601146" w14:textId="77777777" w:rsidR="00411627" w:rsidRPr="005174E9" w:rsidRDefault="00411627" w:rsidP="00D157C9">
            <w:pPr>
              <w:pStyle w:val="TAC"/>
              <w:rPr>
                <w:rFonts w:cs="Arial"/>
                <w:szCs w:val="18"/>
              </w:rPr>
            </w:pPr>
            <w:r w:rsidRPr="005174E9">
              <w:rPr>
                <w:rFonts w:cs="Arial"/>
                <w:szCs w:val="18"/>
              </w:rPr>
              <w:t>≤ 1532</w:t>
            </w:r>
          </w:p>
        </w:tc>
        <w:tc>
          <w:tcPr>
            <w:tcW w:w="771" w:type="dxa"/>
            <w:vAlign w:val="center"/>
          </w:tcPr>
          <w:p w14:paraId="20836ED7" w14:textId="77777777" w:rsidR="00411627" w:rsidRPr="005174E9" w:rsidRDefault="00411627" w:rsidP="00D157C9">
            <w:pPr>
              <w:pStyle w:val="TAC"/>
              <w:rPr>
                <w:rFonts w:cs="Arial"/>
                <w:szCs w:val="18"/>
              </w:rPr>
            </w:pPr>
            <w:r w:rsidRPr="005174E9">
              <w:rPr>
                <w:rFonts w:cs="Arial"/>
                <w:szCs w:val="18"/>
              </w:rPr>
              <w:t>144</w:t>
            </w:r>
          </w:p>
        </w:tc>
        <w:tc>
          <w:tcPr>
            <w:tcW w:w="1261" w:type="dxa"/>
            <w:vAlign w:val="center"/>
          </w:tcPr>
          <w:p w14:paraId="6D4001B9" w14:textId="77777777" w:rsidR="00411627" w:rsidRPr="005174E9" w:rsidRDefault="00411627" w:rsidP="00D157C9">
            <w:pPr>
              <w:pStyle w:val="TAC"/>
              <w:rPr>
                <w:rFonts w:cs="Arial"/>
                <w:szCs w:val="18"/>
              </w:rPr>
            </w:pPr>
            <w:r w:rsidRPr="005174E9">
              <w:rPr>
                <w:rFonts w:cs="Arial"/>
                <w:szCs w:val="18"/>
              </w:rPr>
              <w:t>≤ 85730</w:t>
            </w:r>
          </w:p>
        </w:tc>
        <w:tc>
          <w:tcPr>
            <w:tcW w:w="771" w:type="dxa"/>
            <w:vAlign w:val="center"/>
          </w:tcPr>
          <w:p w14:paraId="4B8F0B52" w14:textId="77777777" w:rsidR="00411627" w:rsidRPr="005174E9" w:rsidRDefault="00411627" w:rsidP="00D157C9">
            <w:pPr>
              <w:pStyle w:val="TAC"/>
              <w:rPr>
                <w:rFonts w:cs="Arial"/>
                <w:szCs w:val="18"/>
              </w:rPr>
            </w:pPr>
            <w:r w:rsidRPr="005174E9">
              <w:rPr>
                <w:rFonts w:cs="Arial"/>
                <w:szCs w:val="18"/>
              </w:rPr>
              <w:t>208</w:t>
            </w:r>
          </w:p>
        </w:tc>
        <w:tc>
          <w:tcPr>
            <w:tcW w:w="1507" w:type="dxa"/>
            <w:vAlign w:val="center"/>
          </w:tcPr>
          <w:p w14:paraId="49B21F08" w14:textId="77777777" w:rsidR="00411627" w:rsidRPr="005174E9" w:rsidRDefault="00411627" w:rsidP="00D157C9">
            <w:pPr>
              <w:pStyle w:val="TAC"/>
              <w:rPr>
                <w:rFonts w:cs="Arial"/>
                <w:szCs w:val="18"/>
              </w:rPr>
            </w:pPr>
            <w:r w:rsidRPr="005174E9">
              <w:rPr>
                <w:rFonts w:cs="Arial"/>
                <w:szCs w:val="18"/>
              </w:rPr>
              <w:t>≤ 4799451</w:t>
            </w:r>
          </w:p>
        </w:tc>
      </w:tr>
      <w:tr w:rsidR="00B9580D" w:rsidRPr="005174E9" w14:paraId="07CB5052" w14:textId="77777777" w:rsidTr="00D157C9">
        <w:trPr>
          <w:trHeight w:val="170"/>
          <w:jc w:val="center"/>
        </w:trPr>
        <w:tc>
          <w:tcPr>
            <w:tcW w:w="770" w:type="dxa"/>
            <w:shd w:val="clear" w:color="auto" w:fill="auto"/>
            <w:vAlign w:val="center"/>
          </w:tcPr>
          <w:p w14:paraId="042DBF89" w14:textId="77777777" w:rsidR="00411627" w:rsidRPr="005174E9" w:rsidRDefault="00411627" w:rsidP="00D157C9">
            <w:pPr>
              <w:pStyle w:val="TAC"/>
              <w:rPr>
                <w:rFonts w:cs="Arial"/>
                <w:szCs w:val="18"/>
              </w:rPr>
            </w:pPr>
            <w:r w:rsidRPr="005174E9">
              <w:rPr>
                <w:rFonts w:cs="Arial"/>
                <w:szCs w:val="18"/>
              </w:rPr>
              <w:t>17</w:t>
            </w:r>
          </w:p>
        </w:tc>
        <w:tc>
          <w:tcPr>
            <w:tcW w:w="1016" w:type="dxa"/>
            <w:shd w:val="clear" w:color="auto" w:fill="auto"/>
            <w:vAlign w:val="center"/>
          </w:tcPr>
          <w:p w14:paraId="6A19A702" w14:textId="77777777" w:rsidR="00411627" w:rsidRPr="005174E9" w:rsidRDefault="00411627" w:rsidP="00D157C9">
            <w:pPr>
              <w:pStyle w:val="TAC"/>
              <w:rPr>
                <w:rFonts w:cs="Arial"/>
                <w:szCs w:val="18"/>
              </w:rPr>
            </w:pPr>
            <w:r w:rsidRPr="005174E9">
              <w:rPr>
                <w:rFonts w:cs="Arial"/>
                <w:szCs w:val="18"/>
              </w:rPr>
              <w:t>≤ 30</w:t>
            </w:r>
          </w:p>
        </w:tc>
        <w:tc>
          <w:tcPr>
            <w:tcW w:w="771" w:type="dxa"/>
            <w:shd w:val="clear" w:color="auto" w:fill="auto"/>
            <w:vAlign w:val="center"/>
          </w:tcPr>
          <w:p w14:paraId="7528F96D" w14:textId="77777777" w:rsidR="00411627" w:rsidRPr="005174E9" w:rsidRDefault="00411627" w:rsidP="00D157C9">
            <w:pPr>
              <w:pStyle w:val="TAC"/>
              <w:rPr>
                <w:rFonts w:cs="Arial"/>
                <w:szCs w:val="18"/>
              </w:rPr>
            </w:pPr>
            <w:r w:rsidRPr="005174E9">
              <w:rPr>
                <w:rFonts w:cs="Arial"/>
                <w:szCs w:val="18"/>
              </w:rPr>
              <w:t>81</w:t>
            </w:r>
          </w:p>
        </w:tc>
        <w:tc>
          <w:tcPr>
            <w:tcW w:w="1016" w:type="dxa"/>
            <w:shd w:val="clear" w:color="auto" w:fill="auto"/>
            <w:vAlign w:val="center"/>
          </w:tcPr>
          <w:p w14:paraId="3FF5B48C" w14:textId="77777777" w:rsidR="00411627" w:rsidRPr="005174E9" w:rsidRDefault="00411627" w:rsidP="00D157C9">
            <w:pPr>
              <w:pStyle w:val="TAC"/>
              <w:rPr>
                <w:rFonts w:cs="Arial"/>
                <w:szCs w:val="18"/>
              </w:rPr>
            </w:pPr>
            <w:r w:rsidRPr="005174E9">
              <w:rPr>
                <w:rFonts w:cs="Arial"/>
                <w:szCs w:val="18"/>
              </w:rPr>
              <w:t>≤ 1631</w:t>
            </w:r>
          </w:p>
        </w:tc>
        <w:tc>
          <w:tcPr>
            <w:tcW w:w="771" w:type="dxa"/>
            <w:vAlign w:val="center"/>
          </w:tcPr>
          <w:p w14:paraId="501C32B4" w14:textId="77777777" w:rsidR="00411627" w:rsidRPr="005174E9" w:rsidRDefault="00411627" w:rsidP="00D157C9">
            <w:pPr>
              <w:pStyle w:val="TAC"/>
              <w:rPr>
                <w:rFonts w:cs="Arial"/>
                <w:szCs w:val="18"/>
              </w:rPr>
            </w:pPr>
            <w:r w:rsidRPr="005174E9">
              <w:rPr>
                <w:rFonts w:cs="Arial"/>
                <w:szCs w:val="18"/>
              </w:rPr>
              <w:t>145</w:t>
            </w:r>
          </w:p>
        </w:tc>
        <w:tc>
          <w:tcPr>
            <w:tcW w:w="1261" w:type="dxa"/>
            <w:vAlign w:val="center"/>
          </w:tcPr>
          <w:p w14:paraId="64D2070B" w14:textId="77777777" w:rsidR="00411627" w:rsidRPr="005174E9" w:rsidRDefault="00411627" w:rsidP="00D157C9">
            <w:pPr>
              <w:pStyle w:val="TAC"/>
              <w:rPr>
                <w:rFonts w:cs="Arial"/>
                <w:szCs w:val="18"/>
              </w:rPr>
            </w:pPr>
            <w:r w:rsidRPr="005174E9">
              <w:rPr>
                <w:rFonts w:cs="Arial"/>
                <w:szCs w:val="18"/>
              </w:rPr>
              <w:t>≤ 91295</w:t>
            </w:r>
          </w:p>
        </w:tc>
        <w:tc>
          <w:tcPr>
            <w:tcW w:w="771" w:type="dxa"/>
            <w:vAlign w:val="center"/>
          </w:tcPr>
          <w:p w14:paraId="68652129" w14:textId="77777777" w:rsidR="00411627" w:rsidRPr="005174E9" w:rsidRDefault="00411627" w:rsidP="00D157C9">
            <w:pPr>
              <w:pStyle w:val="TAC"/>
              <w:rPr>
                <w:rFonts w:cs="Arial"/>
                <w:szCs w:val="18"/>
              </w:rPr>
            </w:pPr>
            <w:r w:rsidRPr="005174E9">
              <w:rPr>
                <w:rFonts w:cs="Arial"/>
                <w:szCs w:val="18"/>
              </w:rPr>
              <w:t>209</w:t>
            </w:r>
          </w:p>
        </w:tc>
        <w:tc>
          <w:tcPr>
            <w:tcW w:w="1507" w:type="dxa"/>
            <w:vAlign w:val="center"/>
          </w:tcPr>
          <w:p w14:paraId="0AB61EE1" w14:textId="77777777" w:rsidR="00411627" w:rsidRPr="005174E9" w:rsidRDefault="00411627" w:rsidP="00D157C9">
            <w:pPr>
              <w:pStyle w:val="TAC"/>
              <w:rPr>
                <w:rFonts w:cs="Arial"/>
                <w:szCs w:val="18"/>
              </w:rPr>
            </w:pPr>
            <w:r w:rsidRPr="005174E9">
              <w:rPr>
                <w:rFonts w:cs="Arial"/>
                <w:szCs w:val="18"/>
              </w:rPr>
              <w:t>≤ 5110989</w:t>
            </w:r>
          </w:p>
        </w:tc>
      </w:tr>
      <w:tr w:rsidR="00B9580D" w:rsidRPr="005174E9" w14:paraId="2BED0ED4" w14:textId="77777777" w:rsidTr="00D157C9">
        <w:trPr>
          <w:trHeight w:val="170"/>
          <w:jc w:val="center"/>
        </w:trPr>
        <w:tc>
          <w:tcPr>
            <w:tcW w:w="770" w:type="dxa"/>
            <w:shd w:val="clear" w:color="auto" w:fill="auto"/>
            <w:vAlign w:val="center"/>
          </w:tcPr>
          <w:p w14:paraId="1DD4FE35" w14:textId="77777777" w:rsidR="00411627" w:rsidRPr="005174E9" w:rsidRDefault="00411627" w:rsidP="00D157C9">
            <w:pPr>
              <w:pStyle w:val="TAC"/>
              <w:rPr>
                <w:rFonts w:cs="Arial"/>
                <w:szCs w:val="18"/>
              </w:rPr>
            </w:pPr>
            <w:r w:rsidRPr="005174E9">
              <w:rPr>
                <w:rFonts w:cs="Arial"/>
                <w:szCs w:val="18"/>
              </w:rPr>
              <w:t>18</w:t>
            </w:r>
          </w:p>
        </w:tc>
        <w:tc>
          <w:tcPr>
            <w:tcW w:w="1016" w:type="dxa"/>
            <w:shd w:val="clear" w:color="auto" w:fill="auto"/>
            <w:vAlign w:val="center"/>
          </w:tcPr>
          <w:p w14:paraId="0F28F55F" w14:textId="77777777" w:rsidR="00411627" w:rsidRPr="005174E9" w:rsidRDefault="00411627" w:rsidP="00D157C9">
            <w:pPr>
              <w:pStyle w:val="TAC"/>
              <w:rPr>
                <w:rFonts w:cs="Arial"/>
                <w:szCs w:val="18"/>
              </w:rPr>
            </w:pPr>
            <w:r w:rsidRPr="005174E9">
              <w:rPr>
                <w:rFonts w:cs="Arial"/>
                <w:szCs w:val="18"/>
              </w:rPr>
              <w:t>≤ 32</w:t>
            </w:r>
          </w:p>
        </w:tc>
        <w:tc>
          <w:tcPr>
            <w:tcW w:w="771" w:type="dxa"/>
            <w:shd w:val="clear" w:color="auto" w:fill="auto"/>
            <w:vAlign w:val="center"/>
          </w:tcPr>
          <w:p w14:paraId="315A073E" w14:textId="77777777" w:rsidR="00411627" w:rsidRPr="005174E9" w:rsidRDefault="00411627" w:rsidP="00D157C9">
            <w:pPr>
              <w:pStyle w:val="TAC"/>
              <w:rPr>
                <w:rFonts w:cs="Arial"/>
                <w:szCs w:val="18"/>
              </w:rPr>
            </w:pPr>
            <w:r w:rsidRPr="005174E9">
              <w:rPr>
                <w:rFonts w:cs="Arial"/>
                <w:szCs w:val="18"/>
              </w:rPr>
              <w:t>82</w:t>
            </w:r>
          </w:p>
        </w:tc>
        <w:tc>
          <w:tcPr>
            <w:tcW w:w="1016" w:type="dxa"/>
            <w:shd w:val="clear" w:color="auto" w:fill="auto"/>
            <w:vAlign w:val="center"/>
          </w:tcPr>
          <w:p w14:paraId="65D4A52C" w14:textId="77777777" w:rsidR="00411627" w:rsidRPr="005174E9" w:rsidRDefault="00411627" w:rsidP="00D157C9">
            <w:pPr>
              <w:pStyle w:val="TAC"/>
              <w:rPr>
                <w:rFonts w:cs="Arial"/>
                <w:szCs w:val="18"/>
              </w:rPr>
            </w:pPr>
            <w:r w:rsidRPr="005174E9">
              <w:rPr>
                <w:rFonts w:cs="Arial"/>
                <w:szCs w:val="18"/>
              </w:rPr>
              <w:t>≤ 1737</w:t>
            </w:r>
          </w:p>
        </w:tc>
        <w:tc>
          <w:tcPr>
            <w:tcW w:w="771" w:type="dxa"/>
            <w:vAlign w:val="center"/>
          </w:tcPr>
          <w:p w14:paraId="29D1660C" w14:textId="77777777" w:rsidR="00411627" w:rsidRPr="005174E9" w:rsidRDefault="00411627" w:rsidP="00D157C9">
            <w:pPr>
              <w:pStyle w:val="TAC"/>
              <w:rPr>
                <w:rFonts w:cs="Arial"/>
                <w:szCs w:val="18"/>
              </w:rPr>
            </w:pPr>
            <w:r w:rsidRPr="005174E9">
              <w:rPr>
                <w:rFonts w:cs="Arial"/>
                <w:szCs w:val="18"/>
              </w:rPr>
              <w:t>146</w:t>
            </w:r>
          </w:p>
        </w:tc>
        <w:tc>
          <w:tcPr>
            <w:tcW w:w="1261" w:type="dxa"/>
            <w:vAlign w:val="center"/>
          </w:tcPr>
          <w:p w14:paraId="6144A4C3" w14:textId="77777777" w:rsidR="00411627" w:rsidRPr="005174E9" w:rsidRDefault="00411627" w:rsidP="00D157C9">
            <w:pPr>
              <w:pStyle w:val="TAC"/>
              <w:rPr>
                <w:rFonts w:cs="Arial"/>
                <w:szCs w:val="18"/>
              </w:rPr>
            </w:pPr>
            <w:r w:rsidRPr="005174E9">
              <w:rPr>
                <w:rFonts w:cs="Arial"/>
                <w:szCs w:val="18"/>
              </w:rPr>
              <w:t>≤ 97221</w:t>
            </w:r>
          </w:p>
        </w:tc>
        <w:tc>
          <w:tcPr>
            <w:tcW w:w="771" w:type="dxa"/>
            <w:vAlign w:val="center"/>
          </w:tcPr>
          <w:p w14:paraId="2171B4D8" w14:textId="77777777" w:rsidR="00411627" w:rsidRPr="005174E9" w:rsidRDefault="00411627" w:rsidP="00D157C9">
            <w:pPr>
              <w:pStyle w:val="TAC"/>
              <w:rPr>
                <w:rFonts w:cs="Arial"/>
                <w:szCs w:val="18"/>
              </w:rPr>
            </w:pPr>
            <w:r w:rsidRPr="005174E9">
              <w:rPr>
                <w:rFonts w:cs="Arial"/>
                <w:szCs w:val="18"/>
              </w:rPr>
              <w:t>210</w:t>
            </w:r>
          </w:p>
        </w:tc>
        <w:tc>
          <w:tcPr>
            <w:tcW w:w="1507" w:type="dxa"/>
            <w:vAlign w:val="center"/>
          </w:tcPr>
          <w:p w14:paraId="22337A71" w14:textId="77777777" w:rsidR="00411627" w:rsidRPr="005174E9" w:rsidRDefault="00411627" w:rsidP="00D157C9">
            <w:pPr>
              <w:pStyle w:val="TAC"/>
              <w:rPr>
                <w:rFonts w:cs="Arial"/>
                <w:szCs w:val="18"/>
              </w:rPr>
            </w:pPr>
            <w:r w:rsidRPr="005174E9">
              <w:rPr>
                <w:rFonts w:cs="Arial"/>
                <w:szCs w:val="18"/>
              </w:rPr>
              <w:t>≤ 5442750</w:t>
            </w:r>
          </w:p>
        </w:tc>
      </w:tr>
      <w:tr w:rsidR="00B9580D" w:rsidRPr="005174E9" w14:paraId="726C3D76" w14:textId="77777777" w:rsidTr="00D157C9">
        <w:trPr>
          <w:trHeight w:val="170"/>
          <w:jc w:val="center"/>
        </w:trPr>
        <w:tc>
          <w:tcPr>
            <w:tcW w:w="770" w:type="dxa"/>
            <w:shd w:val="clear" w:color="auto" w:fill="auto"/>
            <w:vAlign w:val="center"/>
          </w:tcPr>
          <w:p w14:paraId="405EA352" w14:textId="77777777" w:rsidR="00411627" w:rsidRPr="005174E9" w:rsidRDefault="00411627" w:rsidP="00D157C9">
            <w:pPr>
              <w:pStyle w:val="TAC"/>
              <w:rPr>
                <w:rFonts w:cs="Arial"/>
                <w:szCs w:val="18"/>
              </w:rPr>
            </w:pPr>
            <w:r w:rsidRPr="005174E9">
              <w:rPr>
                <w:rFonts w:cs="Arial"/>
                <w:szCs w:val="18"/>
              </w:rPr>
              <w:t>19</w:t>
            </w:r>
          </w:p>
        </w:tc>
        <w:tc>
          <w:tcPr>
            <w:tcW w:w="1016" w:type="dxa"/>
            <w:shd w:val="clear" w:color="auto" w:fill="auto"/>
            <w:vAlign w:val="center"/>
          </w:tcPr>
          <w:p w14:paraId="09AC657F" w14:textId="77777777" w:rsidR="00411627" w:rsidRPr="005174E9" w:rsidRDefault="00411627" w:rsidP="00D157C9">
            <w:pPr>
              <w:pStyle w:val="TAC"/>
              <w:rPr>
                <w:rFonts w:cs="Arial"/>
                <w:szCs w:val="18"/>
              </w:rPr>
            </w:pPr>
            <w:r w:rsidRPr="005174E9">
              <w:rPr>
                <w:rFonts w:cs="Arial"/>
                <w:szCs w:val="18"/>
              </w:rPr>
              <w:t>≤ 34</w:t>
            </w:r>
          </w:p>
        </w:tc>
        <w:tc>
          <w:tcPr>
            <w:tcW w:w="771" w:type="dxa"/>
            <w:shd w:val="clear" w:color="auto" w:fill="auto"/>
            <w:vAlign w:val="center"/>
          </w:tcPr>
          <w:p w14:paraId="35BE7169" w14:textId="77777777" w:rsidR="00411627" w:rsidRPr="005174E9" w:rsidRDefault="00411627" w:rsidP="00D157C9">
            <w:pPr>
              <w:pStyle w:val="TAC"/>
              <w:rPr>
                <w:rFonts w:cs="Arial"/>
                <w:szCs w:val="18"/>
              </w:rPr>
            </w:pPr>
            <w:r w:rsidRPr="005174E9">
              <w:rPr>
                <w:rFonts w:cs="Arial"/>
                <w:szCs w:val="18"/>
              </w:rPr>
              <w:t>83</w:t>
            </w:r>
          </w:p>
        </w:tc>
        <w:tc>
          <w:tcPr>
            <w:tcW w:w="1016" w:type="dxa"/>
            <w:shd w:val="clear" w:color="auto" w:fill="auto"/>
            <w:vAlign w:val="center"/>
          </w:tcPr>
          <w:p w14:paraId="66118C6E" w14:textId="77777777" w:rsidR="00411627" w:rsidRPr="005174E9" w:rsidRDefault="00411627" w:rsidP="00D157C9">
            <w:pPr>
              <w:pStyle w:val="TAC"/>
              <w:rPr>
                <w:rFonts w:cs="Arial"/>
                <w:szCs w:val="18"/>
              </w:rPr>
            </w:pPr>
            <w:r w:rsidRPr="005174E9">
              <w:rPr>
                <w:rFonts w:cs="Arial"/>
                <w:szCs w:val="18"/>
              </w:rPr>
              <w:t>≤ 1850</w:t>
            </w:r>
          </w:p>
        </w:tc>
        <w:tc>
          <w:tcPr>
            <w:tcW w:w="771" w:type="dxa"/>
            <w:vAlign w:val="center"/>
          </w:tcPr>
          <w:p w14:paraId="4A453625" w14:textId="77777777" w:rsidR="00411627" w:rsidRPr="005174E9" w:rsidRDefault="00411627" w:rsidP="00D157C9">
            <w:pPr>
              <w:pStyle w:val="TAC"/>
              <w:rPr>
                <w:rFonts w:cs="Arial"/>
                <w:szCs w:val="18"/>
              </w:rPr>
            </w:pPr>
            <w:r w:rsidRPr="005174E9">
              <w:rPr>
                <w:rFonts w:cs="Arial"/>
                <w:szCs w:val="18"/>
              </w:rPr>
              <w:t>147</w:t>
            </w:r>
          </w:p>
        </w:tc>
        <w:tc>
          <w:tcPr>
            <w:tcW w:w="1261" w:type="dxa"/>
            <w:vAlign w:val="center"/>
          </w:tcPr>
          <w:p w14:paraId="5C3B0FA4" w14:textId="77777777" w:rsidR="00411627" w:rsidRPr="005174E9" w:rsidRDefault="00411627" w:rsidP="00D157C9">
            <w:pPr>
              <w:pStyle w:val="TAC"/>
              <w:rPr>
                <w:rFonts w:cs="Arial"/>
                <w:szCs w:val="18"/>
              </w:rPr>
            </w:pPr>
            <w:r w:rsidRPr="005174E9">
              <w:rPr>
                <w:rFonts w:cs="Arial"/>
                <w:szCs w:val="18"/>
              </w:rPr>
              <w:t>≤ 103532</w:t>
            </w:r>
          </w:p>
        </w:tc>
        <w:tc>
          <w:tcPr>
            <w:tcW w:w="771" w:type="dxa"/>
            <w:vAlign w:val="center"/>
          </w:tcPr>
          <w:p w14:paraId="60D3FD7D" w14:textId="77777777" w:rsidR="00411627" w:rsidRPr="005174E9" w:rsidRDefault="00411627" w:rsidP="00D157C9">
            <w:pPr>
              <w:pStyle w:val="TAC"/>
              <w:rPr>
                <w:rFonts w:cs="Arial"/>
                <w:szCs w:val="18"/>
              </w:rPr>
            </w:pPr>
            <w:r w:rsidRPr="005174E9">
              <w:rPr>
                <w:rFonts w:cs="Arial"/>
                <w:szCs w:val="18"/>
              </w:rPr>
              <w:t>211</w:t>
            </w:r>
          </w:p>
        </w:tc>
        <w:tc>
          <w:tcPr>
            <w:tcW w:w="1507" w:type="dxa"/>
            <w:vAlign w:val="center"/>
          </w:tcPr>
          <w:p w14:paraId="3FB0885D" w14:textId="77777777" w:rsidR="00411627" w:rsidRPr="005174E9" w:rsidRDefault="00411627" w:rsidP="00D157C9">
            <w:pPr>
              <w:pStyle w:val="TAC"/>
              <w:rPr>
                <w:rFonts w:cs="Arial"/>
                <w:szCs w:val="18"/>
              </w:rPr>
            </w:pPr>
            <w:r w:rsidRPr="005174E9">
              <w:rPr>
                <w:rFonts w:cs="Arial"/>
                <w:szCs w:val="18"/>
              </w:rPr>
              <w:t>≤ 5796046</w:t>
            </w:r>
          </w:p>
        </w:tc>
      </w:tr>
      <w:tr w:rsidR="00B9580D" w:rsidRPr="005174E9" w14:paraId="65F782A8" w14:textId="77777777" w:rsidTr="00D157C9">
        <w:trPr>
          <w:trHeight w:val="170"/>
          <w:jc w:val="center"/>
        </w:trPr>
        <w:tc>
          <w:tcPr>
            <w:tcW w:w="770" w:type="dxa"/>
            <w:shd w:val="clear" w:color="auto" w:fill="auto"/>
            <w:vAlign w:val="center"/>
          </w:tcPr>
          <w:p w14:paraId="3D7EC45D" w14:textId="77777777" w:rsidR="00411627" w:rsidRPr="005174E9" w:rsidRDefault="00411627" w:rsidP="00D157C9">
            <w:pPr>
              <w:pStyle w:val="TAC"/>
              <w:rPr>
                <w:rFonts w:cs="Arial"/>
                <w:szCs w:val="18"/>
              </w:rPr>
            </w:pPr>
            <w:r w:rsidRPr="005174E9">
              <w:rPr>
                <w:rFonts w:cs="Arial"/>
                <w:szCs w:val="18"/>
              </w:rPr>
              <w:t>20</w:t>
            </w:r>
          </w:p>
        </w:tc>
        <w:tc>
          <w:tcPr>
            <w:tcW w:w="1016" w:type="dxa"/>
            <w:shd w:val="clear" w:color="auto" w:fill="auto"/>
            <w:vAlign w:val="center"/>
          </w:tcPr>
          <w:p w14:paraId="433FFE39" w14:textId="77777777" w:rsidR="00411627" w:rsidRPr="005174E9" w:rsidRDefault="00411627" w:rsidP="00D157C9">
            <w:pPr>
              <w:pStyle w:val="TAC"/>
              <w:rPr>
                <w:rFonts w:cs="Arial"/>
                <w:szCs w:val="18"/>
              </w:rPr>
            </w:pPr>
            <w:r w:rsidRPr="005174E9">
              <w:rPr>
                <w:rFonts w:cs="Arial"/>
                <w:szCs w:val="18"/>
              </w:rPr>
              <w:t>≤ 36</w:t>
            </w:r>
          </w:p>
        </w:tc>
        <w:tc>
          <w:tcPr>
            <w:tcW w:w="771" w:type="dxa"/>
            <w:shd w:val="clear" w:color="auto" w:fill="auto"/>
            <w:vAlign w:val="center"/>
          </w:tcPr>
          <w:p w14:paraId="0908B3C4" w14:textId="77777777" w:rsidR="00411627" w:rsidRPr="005174E9" w:rsidRDefault="00411627" w:rsidP="00D157C9">
            <w:pPr>
              <w:pStyle w:val="TAC"/>
              <w:rPr>
                <w:rFonts w:cs="Arial"/>
                <w:szCs w:val="18"/>
              </w:rPr>
            </w:pPr>
            <w:r w:rsidRPr="005174E9">
              <w:rPr>
                <w:rFonts w:cs="Arial"/>
                <w:szCs w:val="18"/>
              </w:rPr>
              <w:t>84</w:t>
            </w:r>
          </w:p>
        </w:tc>
        <w:tc>
          <w:tcPr>
            <w:tcW w:w="1016" w:type="dxa"/>
            <w:shd w:val="clear" w:color="auto" w:fill="auto"/>
            <w:vAlign w:val="center"/>
          </w:tcPr>
          <w:p w14:paraId="2DE51EA0" w14:textId="77777777" w:rsidR="00411627" w:rsidRPr="005174E9" w:rsidRDefault="00411627" w:rsidP="00D157C9">
            <w:pPr>
              <w:pStyle w:val="TAC"/>
              <w:rPr>
                <w:rFonts w:cs="Arial"/>
                <w:szCs w:val="18"/>
              </w:rPr>
            </w:pPr>
            <w:r w:rsidRPr="005174E9">
              <w:rPr>
                <w:rFonts w:cs="Arial"/>
                <w:szCs w:val="18"/>
              </w:rPr>
              <w:t>≤ 1970</w:t>
            </w:r>
          </w:p>
        </w:tc>
        <w:tc>
          <w:tcPr>
            <w:tcW w:w="771" w:type="dxa"/>
            <w:vAlign w:val="center"/>
          </w:tcPr>
          <w:p w14:paraId="49D4B159" w14:textId="77777777" w:rsidR="00411627" w:rsidRPr="005174E9" w:rsidRDefault="00411627" w:rsidP="00D157C9">
            <w:pPr>
              <w:pStyle w:val="TAC"/>
              <w:rPr>
                <w:rFonts w:cs="Arial"/>
                <w:szCs w:val="18"/>
              </w:rPr>
            </w:pPr>
            <w:r w:rsidRPr="005174E9">
              <w:rPr>
                <w:rFonts w:cs="Arial"/>
                <w:szCs w:val="18"/>
              </w:rPr>
              <w:t>148</w:t>
            </w:r>
          </w:p>
        </w:tc>
        <w:tc>
          <w:tcPr>
            <w:tcW w:w="1261" w:type="dxa"/>
            <w:vAlign w:val="center"/>
          </w:tcPr>
          <w:p w14:paraId="7FA47945" w14:textId="77777777" w:rsidR="00411627" w:rsidRPr="005174E9" w:rsidRDefault="00411627" w:rsidP="00D157C9">
            <w:pPr>
              <w:pStyle w:val="TAC"/>
              <w:rPr>
                <w:rFonts w:cs="Arial"/>
                <w:szCs w:val="18"/>
              </w:rPr>
            </w:pPr>
            <w:r w:rsidRPr="005174E9">
              <w:rPr>
                <w:rFonts w:cs="Arial"/>
                <w:szCs w:val="18"/>
              </w:rPr>
              <w:t>≤ 110252</w:t>
            </w:r>
          </w:p>
        </w:tc>
        <w:tc>
          <w:tcPr>
            <w:tcW w:w="771" w:type="dxa"/>
            <w:vAlign w:val="center"/>
          </w:tcPr>
          <w:p w14:paraId="63CD5961" w14:textId="77777777" w:rsidR="00411627" w:rsidRPr="005174E9" w:rsidRDefault="00411627" w:rsidP="00D157C9">
            <w:pPr>
              <w:pStyle w:val="TAC"/>
              <w:rPr>
                <w:rFonts w:cs="Arial"/>
                <w:szCs w:val="18"/>
              </w:rPr>
            </w:pPr>
            <w:r w:rsidRPr="005174E9">
              <w:rPr>
                <w:rFonts w:cs="Arial"/>
                <w:szCs w:val="18"/>
              </w:rPr>
              <w:t>212</w:t>
            </w:r>
          </w:p>
        </w:tc>
        <w:tc>
          <w:tcPr>
            <w:tcW w:w="1507" w:type="dxa"/>
            <w:vAlign w:val="center"/>
          </w:tcPr>
          <w:p w14:paraId="57EACE41" w14:textId="77777777" w:rsidR="00411627" w:rsidRPr="005174E9" w:rsidRDefault="00411627" w:rsidP="00D157C9">
            <w:pPr>
              <w:pStyle w:val="TAC"/>
              <w:rPr>
                <w:rFonts w:cs="Arial"/>
                <w:szCs w:val="18"/>
              </w:rPr>
            </w:pPr>
            <w:r w:rsidRPr="005174E9">
              <w:rPr>
                <w:rFonts w:cs="Arial"/>
                <w:szCs w:val="18"/>
              </w:rPr>
              <w:t>≤ 6172275</w:t>
            </w:r>
          </w:p>
        </w:tc>
      </w:tr>
      <w:tr w:rsidR="00B9580D" w:rsidRPr="005174E9" w14:paraId="31245F99" w14:textId="77777777" w:rsidTr="00D157C9">
        <w:trPr>
          <w:trHeight w:val="170"/>
          <w:jc w:val="center"/>
        </w:trPr>
        <w:tc>
          <w:tcPr>
            <w:tcW w:w="770" w:type="dxa"/>
            <w:shd w:val="clear" w:color="auto" w:fill="auto"/>
            <w:vAlign w:val="center"/>
          </w:tcPr>
          <w:p w14:paraId="635C4836" w14:textId="77777777" w:rsidR="00411627" w:rsidRPr="005174E9" w:rsidRDefault="00411627" w:rsidP="00D157C9">
            <w:pPr>
              <w:pStyle w:val="TAC"/>
              <w:rPr>
                <w:rFonts w:cs="Arial"/>
                <w:szCs w:val="18"/>
              </w:rPr>
            </w:pPr>
            <w:r w:rsidRPr="005174E9">
              <w:rPr>
                <w:rFonts w:cs="Arial"/>
                <w:szCs w:val="18"/>
              </w:rPr>
              <w:t>21</w:t>
            </w:r>
          </w:p>
        </w:tc>
        <w:tc>
          <w:tcPr>
            <w:tcW w:w="1016" w:type="dxa"/>
            <w:shd w:val="clear" w:color="auto" w:fill="auto"/>
            <w:vAlign w:val="center"/>
          </w:tcPr>
          <w:p w14:paraId="664B3002" w14:textId="77777777" w:rsidR="00411627" w:rsidRPr="005174E9" w:rsidRDefault="00411627" w:rsidP="00D157C9">
            <w:pPr>
              <w:pStyle w:val="TAC"/>
              <w:rPr>
                <w:rFonts w:cs="Arial"/>
                <w:szCs w:val="18"/>
              </w:rPr>
            </w:pPr>
            <w:r w:rsidRPr="005174E9">
              <w:rPr>
                <w:rFonts w:cs="Arial"/>
                <w:szCs w:val="18"/>
              </w:rPr>
              <w:t>≤ 38</w:t>
            </w:r>
          </w:p>
        </w:tc>
        <w:tc>
          <w:tcPr>
            <w:tcW w:w="771" w:type="dxa"/>
            <w:shd w:val="clear" w:color="auto" w:fill="auto"/>
            <w:vAlign w:val="center"/>
          </w:tcPr>
          <w:p w14:paraId="6D7DA83F" w14:textId="77777777" w:rsidR="00411627" w:rsidRPr="005174E9" w:rsidRDefault="00411627" w:rsidP="00D157C9">
            <w:pPr>
              <w:pStyle w:val="TAC"/>
              <w:rPr>
                <w:rFonts w:cs="Arial"/>
                <w:szCs w:val="18"/>
              </w:rPr>
            </w:pPr>
            <w:r w:rsidRPr="005174E9">
              <w:rPr>
                <w:rFonts w:cs="Arial"/>
                <w:szCs w:val="18"/>
              </w:rPr>
              <w:t>85</w:t>
            </w:r>
          </w:p>
        </w:tc>
        <w:tc>
          <w:tcPr>
            <w:tcW w:w="1016" w:type="dxa"/>
            <w:shd w:val="clear" w:color="auto" w:fill="auto"/>
            <w:vAlign w:val="center"/>
          </w:tcPr>
          <w:p w14:paraId="08AC6BD5" w14:textId="77777777" w:rsidR="00411627" w:rsidRPr="005174E9" w:rsidRDefault="00411627" w:rsidP="00D157C9">
            <w:pPr>
              <w:pStyle w:val="TAC"/>
              <w:rPr>
                <w:rFonts w:cs="Arial"/>
                <w:szCs w:val="18"/>
              </w:rPr>
            </w:pPr>
            <w:r w:rsidRPr="005174E9">
              <w:rPr>
                <w:rFonts w:cs="Arial"/>
                <w:szCs w:val="18"/>
              </w:rPr>
              <w:t>≤ 2098</w:t>
            </w:r>
          </w:p>
        </w:tc>
        <w:tc>
          <w:tcPr>
            <w:tcW w:w="771" w:type="dxa"/>
            <w:vAlign w:val="center"/>
          </w:tcPr>
          <w:p w14:paraId="59B17011" w14:textId="77777777" w:rsidR="00411627" w:rsidRPr="005174E9" w:rsidRDefault="00411627" w:rsidP="00D157C9">
            <w:pPr>
              <w:pStyle w:val="TAC"/>
              <w:rPr>
                <w:rFonts w:cs="Arial"/>
                <w:szCs w:val="18"/>
              </w:rPr>
            </w:pPr>
            <w:r w:rsidRPr="005174E9">
              <w:rPr>
                <w:rFonts w:cs="Arial"/>
                <w:szCs w:val="18"/>
              </w:rPr>
              <w:t>149</w:t>
            </w:r>
          </w:p>
        </w:tc>
        <w:tc>
          <w:tcPr>
            <w:tcW w:w="1261" w:type="dxa"/>
            <w:vAlign w:val="center"/>
          </w:tcPr>
          <w:p w14:paraId="07252408" w14:textId="77777777" w:rsidR="00411627" w:rsidRPr="005174E9" w:rsidRDefault="00411627" w:rsidP="00D157C9">
            <w:pPr>
              <w:pStyle w:val="TAC"/>
              <w:rPr>
                <w:rFonts w:cs="Arial"/>
                <w:szCs w:val="18"/>
              </w:rPr>
            </w:pPr>
            <w:r w:rsidRPr="005174E9">
              <w:rPr>
                <w:rFonts w:cs="Arial"/>
                <w:szCs w:val="18"/>
              </w:rPr>
              <w:t>≤ 117409</w:t>
            </w:r>
          </w:p>
        </w:tc>
        <w:tc>
          <w:tcPr>
            <w:tcW w:w="771" w:type="dxa"/>
            <w:vAlign w:val="center"/>
          </w:tcPr>
          <w:p w14:paraId="36E3F0F1" w14:textId="77777777" w:rsidR="00411627" w:rsidRPr="005174E9" w:rsidRDefault="00411627" w:rsidP="00D157C9">
            <w:pPr>
              <w:pStyle w:val="TAC"/>
              <w:rPr>
                <w:rFonts w:cs="Arial"/>
                <w:szCs w:val="18"/>
              </w:rPr>
            </w:pPr>
            <w:r w:rsidRPr="005174E9">
              <w:rPr>
                <w:rFonts w:cs="Arial"/>
                <w:szCs w:val="18"/>
              </w:rPr>
              <w:t>213</w:t>
            </w:r>
          </w:p>
        </w:tc>
        <w:tc>
          <w:tcPr>
            <w:tcW w:w="1507" w:type="dxa"/>
            <w:vAlign w:val="center"/>
          </w:tcPr>
          <w:p w14:paraId="619F2391" w14:textId="77777777" w:rsidR="00411627" w:rsidRPr="005174E9" w:rsidRDefault="00411627" w:rsidP="00D157C9">
            <w:pPr>
              <w:pStyle w:val="TAC"/>
              <w:rPr>
                <w:rFonts w:cs="Arial"/>
                <w:szCs w:val="18"/>
              </w:rPr>
            </w:pPr>
            <w:r w:rsidRPr="005174E9">
              <w:rPr>
                <w:rFonts w:cs="Arial"/>
                <w:szCs w:val="18"/>
              </w:rPr>
              <w:t>≤ 6572925</w:t>
            </w:r>
          </w:p>
        </w:tc>
      </w:tr>
      <w:tr w:rsidR="00B9580D" w:rsidRPr="005174E9" w14:paraId="0973A38B" w14:textId="77777777" w:rsidTr="00D157C9">
        <w:trPr>
          <w:trHeight w:val="170"/>
          <w:jc w:val="center"/>
        </w:trPr>
        <w:tc>
          <w:tcPr>
            <w:tcW w:w="770" w:type="dxa"/>
            <w:shd w:val="clear" w:color="auto" w:fill="auto"/>
            <w:vAlign w:val="center"/>
          </w:tcPr>
          <w:p w14:paraId="5B7435F7" w14:textId="77777777" w:rsidR="00411627" w:rsidRPr="005174E9" w:rsidRDefault="00411627" w:rsidP="00D157C9">
            <w:pPr>
              <w:pStyle w:val="TAC"/>
              <w:rPr>
                <w:rFonts w:cs="Arial"/>
                <w:szCs w:val="18"/>
              </w:rPr>
            </w:pPr>
            <w:r w:rsidRPr="005174E9">
              <w:rPr>
                <w:rFonts w:cs="Arial"/>
                <w:szCs w:val="18"/>
              </w:rPr>
              <w:t>22</w:t>
            </w:r>
          </w:p>
        </w:tc>
        <w:tc>
          <w:tcPr>
            <w:tcW w:w="1016" w:type="dxa"/>
            <w:shd w:val="clear" w:color="auto" w:fill="auto"/>
            <w:vAlign w:val="center"/>
          </w:tcPr>
          <w:p w14:paraId="14472637" w14:textId="77777777" w:rsidR="00411627" w:rsidRPr="005174E9" w:rsidRDefault="00411627" w:rsidP="00D157C9">
            <w:pPr>
              <w:pStyle w:val="TAC"/>
              <w:rPr>
                <w:rFonts w:cs="Arial"/>
                <w:szCs w:val="18"/>
              </w:rPr>
            </w:pPr>
            <w:r w:rsidRPr="005174E9">
              <w:rPr>
                <w:rFonts w:cs="Arial"/>
                <w:szCs w:val="18"/>
              </w:rPr>
              <w:t>≤ 40</w:t>
            </w:r>
          </w:p>
        </w:tc>
        <w:tc>
          <w:tcPr>
            <w:tcW w:w="771" w:type="dxa"/>
            <w:shd w:val="clear" w:color="auto" w:fill="auto"/>
            <w:vAlign w:val="center"/>
          </w:tcPr>
          <w:p w14:paraId="0891CB86" w14:textId="77777777" w:rsidR="00411627" w:rsidRPr="005174E9" w:rsidRDefault="00411627" w:rsidP="00D157C9">
            <w:pPr>
              <w:pStyle w:val="TAC"/>
              <w:rPr>
                <w:rFonts w:cs="Arial"/>
                <w:szCs w:val="18"/>
              </w:rPr>
            </w:pPr>
            <w:r w:rsidRPr="005174E9">
              <w:rPr>
                <w:rFonts w:cs="Arial"/>
                <w:szCs w:val="18"/>
              </w:rPr>
              <w:t>86</w:t>
            </w:r>
          </w:p>
        </w:tc>
        <w:tc>
          <w:tcPr>
            <w:tcW w:w="1016" w:type="dxa"/>
            <w:shd w:val="clear" w:color="auto" w:fill="auto"/>
            <w:vAlign w:val="center"/>
          </w:tcPr>
          <w:p w14:paraId="5C39885A" w14:textId="77777777" w:rsidR="00411627" w:rsidRPr="005174E9" w:rsidRDefault="00411627" w:rsidP="00D157C9">
            <w:pPr>
              <w:pStyle w:val="TAC"/>
              <w:rPr>
                <w:rFonts w:cs="Arial"/>
                <w:szCs w:val="18"/>
              </w:rPr>
            </w:pPr>
            <w:r w:rsidRPr="005174E9">
              <w:rPr>
                <w:rFonts w:cs="Arial"/>
                <w:szCs w:val="18"/>
              </w:rPr>
              <w:t>≤ 2234</w:t>
            </w:r>
          </w:p>
        </w:tc>
        <w:tc>
          <w:tcPr>
            <w:tcW w:w="771" w:type="dxa"/>
            <w:vAlign w:val="center"/>
          </w:tcPr>
          <w:p w14:paraId="2630D923" w14:textId="77777777" w:rsidR="00411627" w:rsidRPr="005174E9" w:rsidRDefault="00411627" w:rsidP="00D157C9">
            <w:pPr>
              <w:pStyle w:val="TAC"/>
              <w:rPr>
                <w:rFonts w:cs="Arial"/>
                <w:szCs w:val="18"/>
              </w:rPr>
            </w:pPr>
            <w:r w:rsidRPr="005174E9">
              <w:rPr>
                <w:rFonts w:cs="Arial"/>
                <w:szCs w:val="18"/>
              </w:rPr>
              <w:t>150</w:t>
            </w:r>
          </w:p>
        </w:tc>
        <w:tc>
          <w:tcPr>
            <w:tcW w:w="1261" w:type="dxa"/>
            <w:vAlign w:val="center"/>
          </w:tcPr>
          <w:p w14:paraId="3B06D188" w14:textId="77777777" w:rsidR="00411627" w:rsidRPr="005174E9" w:rsidRDefault="00411627" w:rsidP="00D157C9">
            <w:pPr>
              <w:pStyle w:val="TAC"/>
              <w:rPr>
                <w:rFonts w:cs="Arial"/>
                <w:szCs w:val="18"/>
              </w:rPr>
            </w:pPr>
            <w:r w:rsidRPr="005174E9">
              <w:rPr>
                <w:rFonts w:cs="Arial"/>
                <w:szCs w:val="18"/>
              </w:rPr>
              <w:t>≤ 125030</w:t>
            </w:r>
          </w:p>
        </w:tc>
        <w:tc>
          <w:tcPr>
            <w:tcW w:w="771" w:type="dxa"/>
            <w:vAlign w:val="center"/>
          </w:tcPr>
          <w:p w14:paraId="0FA122A1" w14:textId="77777777" w:rsidR="00411627" w:rsidRPr="005174E9" w:rsidRDefault="00411627" w:rsidP="00D157C9">
            <w:pPr>
              <w:pStyle w:val="TAC"/>
              <w:rPr>
                <w:rFonts w:cs="Arial"/>
                <w:szCs w:val="18"/>
              </w:rPr>
            </w:pPr>
            <w:r w:rsidRPr="005174E9">
              <w:rPr>
                <w:rFonts w:cs="Arial"/>
                <w:szCs w:val="18"/>
              </w:rPr>
              <w:t>214</w:t>
            </w:r>
          </w:p>
        </w:tc>
        <w:tc>
          <w:tcPr>
            <w:tcW w:w="1507" w:type="dxa"/>
            <w:vAlign w:val="center"/>
          </w:tcPr>
          <w:p w14:paraId="33BA3442" w14:textId="77777777" w:rsidR="00411627" w:rsidRPr="005174E9" w:rsidRDefault="00411627" w:rsidP="00D157C9">
            <w:pPr>
              <w:pStyle w:val="TAC"/>
              <w:rPr>
                <w:rFonts w:cs="Arial"/>
                <w:szCs w:val="18"/>
              </w:rPr>
            </w:pPr>
            <w:r w:rsidRPr="005174E9">
              <w:rPr>
                <w:rFonts w:cs="Arial"/>
                <w:szCs w:val="18"/>
              </w:rPr>
              <w:t>≤ 6999582</w:t>
            </w:r>
          </w:p>
        </w:tc>
      </w:tr>
      <w:tr w:rsidR="00B9580D" w:rsidRPr="005174E9" w14:paraId="0622CED1" w14:textId="77777777" w:rsidTr="00D157C9">
        <w:trPr>
          <w:trHeight w:val="170"/>
          <w:jc w:val="center"/>
        </w:trPr>
        <w:tc>
          <w:tcPr>
            <w:tcW w:w="770" w:type="dxa"/>
            <w:shd w:val="clear" w:color="auto" w:fill="auto"/>
            <w:vAlign w:val="center"/>
          </w:tcPr>
          <w:p w14:paraId="3455BDA0" w14:textId="77777777" w:rsidR="00411627" w:rsidRPr="005174E9" w:rsidRDefault="00411627" w:rsidP="00D157C9">
            <w:pPr>
              <w:pStyle w:val="TAC"/>
              <w:rPr>
                <w:rFonts w:cs="Arial"/>
                <w:szCs w:val="18"/>
              </w:rPr>
            </w:pPr>
            <w:r w:rsidRPr="005174E9">
              <w:rPr>
                <w:rFonts w:cs="Arial"/>
                <w:szCs w:val="18"/>
              </w:rPr>
              <w:t>23</w:t>
            </w:r>
          </w:p>
        </w:tc>
        <w:tc>
          <w:tcPr>
            <w:tcW w:w="1016" w:type="dxa"/>
            <w:shd w:val="clear" w:color="auto" w:fill="auto"/>
            <w:vAlign w:val="center"/>
          </w:tcPr>
          <w:p w14:paraId="58586A75" w14:textId="77777777" w:rsidR="00411627" w:rsidRPr="005174E9" w:rsidRDefault="00411627" w:rsidP="00D157C9">
            <w:pPr>
              <w:pStyle w:val="TAC"/>
              <w:rPr>
                <w:rFonts w:cs="Arial"/>
                <w:szCs w:val="18"/>
              </w:rPr>
            </w:pPr>
            <w:r w:rsidRPr="005174E9">
              <w:rPr>
                <w:rFonts w:cs="Arial"/>
                <w:szCs w:val="18"/>
              </w:rPr>
              <w:t>≤ 43</w:t>
            </w:r>
          </w:p>
        </w:tc>
        <w:tc>
          <w:tcPr>
            <w:tcW w:w="771" w:type="dxa"/>
            <w:shd w:val="clear" w:color="auto" w:fill="auto"/>
            <w:vAlign w:val="center"/>
          </w:tcPr>
          <w:p w14:paraId="52F8E158" w14:textId="77777777" w:rsidR="00411627" w:rsidRPr="005174E9" w:rsidRDefault="00411627" w:rsidP="00D157C9">
            <w:pPr>
              <w:pStyle w:val="TAC"/>
              <w:rPr>
                <w:rFonts w:cs="Arial"/>
                <w:szCs w:val="18"/>
              </w:rPr>
            </w:pPr>
            <w:r w:rsidRPr="005174E9">
              <w:rPr>
                <w:rFonts w:cs="Arial"/>
                <w:szCs w:val="18"/>
              </w:rPr>
              <w:t>87</w:t>
            </w:r>
          </w:p>
        </w:tc>
        <w:tc>
          <w:tcPr>
            <w:tcW w:w="1016" w:type="dxa"/>
            <w:shd w:val="clear" w:color="auto" w:fill="auto"/>
            <w:vAlign w:val="center"/>
          </w:tcPr>
          <w:p w14:paraId="30E9DAD1" w14:textId="77777777" w:rsidR="00411627" w:rsidRPr="005174E9" w:rsidRDefault="00411627" w:rsidP="00D157C9">
            <w:pPr>
              <w:pStyle w:val="TAC"/>
              <w:rPr>
                <w:rFonts w:cs="Arial"/>
                <w:szCs w:val="18"/>
              </w:rPr>
            </w:pPr>
            <w:r w:rsidRPr="005174E9">
              <w:rPr>
                <w:rFonts w:cs="Arial"/>
                <w:szCs w:val="18"/>
              </w:rPr>
              <w:t>≤ 2379</w:t>
            </w:r>
          </w:p>
        </w:tc>
        <w:tc>
          <w:tcPr>
            <w:tcW w:w="771" w:type="dxa"/>
            <w:vAlign w:val="center"/>
          </w:tcPr>
          <w:p w14:paraId="167C4258" w14:textId="77777777" w:rsidR="00411627" w:rsidRPr="005174E9" w:rsidRDefault="00411627" w:rsidP="00D157C9">
            <w:pPr>
              <w:pStyle w:val="TAC"/>
              <w:rPr>
                <w:rFonts w:cs="Arial"/>
                <w:szCs w:val="18"/>
              </w:rPr>
            </w:pPr>
            <w:r w:rsidRPr="005174E9">
              <w:rPr>
                <w:rFonts w:cs="Arial"/>
                <w:szCs w:val="18"/>
              </w:rPr>
              <w:t>151</w:t>
            </w:r>
          </w:p>
        </w:tc>
        <w:tc>
          <w:tcPr>
            <w:tcW w:w="1261" w:type="dxa"/>
            <w:vAlign w:val="center"/>
          </w:tcPr>
          <w:p w14:paraId="3809E936" w14:textId="77777777" w:rsidR="00411627" w:rsidRPr="005174E9" w:rsidRDefault="00411627" w:rsidP="00D157C9">
            <w:pPr>
              <w:pStyle w:val="TAC"/>
              <w:rPr>
                <w:rFonts w:cs="Arial"/>
                <w:szCs w:val="18"/>
              </w:rPr>
            </w:pPr>
            <w:r w:rsidRPr="005174E9">
              <w:rPr>
                <w:rFonts w:cs="Arial"/>
                <w:szCs w:val="18"/>
              </w:rPr>
              <w:t>≤ 133146</w:t>
            </w:r>
          </w:p>
        </w:tc>
        <w:tc>
          <w:tcPr>
            <w:tcW w:w="771" w:type="dxa"/>
            <w:vAlign w:val="center"/>
          </w:tcPr>
          <w:p w14:paraId="6F447BC7" w14:textId="77777777" w:rsidR="00411627" w:rsidRPr="005174E9" w:rsidRDefault="00411627" w:rsidP="00D157C9">
            <w:pPr>
              <w:pStyle w:val="TAC"/>
              <w:rPr>
                <w:rFonts w:cs="Arial"/>
                <w:szCs w:val="18"/>
              </w:rPr>
            </w:pPr>
            <w:r w:rsidRPr="005174E9">
              <w:rPr>
                <w:rFonts w:cs="Arial"/>
                <w:szCs w:val="18"/>
              </w:rPr>
              <w:t>215</w:t>
            </w:r>
          </w:p>
        </w:tc>
        <w:tc>
          <w:tcPr>
            <w:tcW w:w="1507" w:type="dxa"/>
            <w:vAlign w:val="center"/>
          </w:tcPr>
          <w:p w14:paraId="314D8638" w14:textId="77777777" w:rsidR="00411627" w:rsidRPr="005174E9" w:rsidRDefault="00411627" w:rsidP="00D157C9">
            <w:pPr>
              <w:pStyle w:val="TAC"/>
              <w:rPr>
                <w:rFonts w:cs="Arial"/>
                <w:szCs w:val="18"/>
              </w:rPr>
            </w:pPr>
            <w:r w:rsidRPr="005174E9">
              <w:rPr>
                <w:rFonts w:cs="Arial"/>
                <w:szCs w:val="18"/>
              </w:rPr>
              <w:t>≤ 7453933</w:t>
            </w:r>
          </w:p>
        </w:tc>
      </w:tr>
      <w:tr w:rsidR="00B9580D" w:rsidRPr="005174E9" w14:paraId="0DCDA34E" w14:textId="77777777" w:rsidTr="00D157C9">
        <w:trPr>
          <w:trHeight w:val="170"/>
          <w:jc w:val="center"/>
        </w:trPr>
        <w:tc>
          <w:tcPr>
            <w:tcW w:w="770" w:type="dxa"/>
            <w:shd w:val="clear" w:color="auto" w:fill="auto"/>
            <w:vAlign w:val="center"/>
          </w:tcPr>
          <w:p w14:paraId="0064CB72" w14:textId="77777777" w:rsidR="00411627" w:rsidRPr="005174E9" w:rsidRDefault="00411627" w:rsidP="00D157C9">
            <w:pPr>
              <w:pStyle w:val="TAC"/>
              <w:rPr>
                <w:rFonts w:cs="Arial"/>
                <w:szCs w:val="18"/>
              </w:rPr>
            </w:pPr>
            <w:r w:rsidRPr="005174E9">
              <w:rPr>
                <w:rFonts w:cs="Arial"/>
                <w:szCs w:val="18"/>
              </w:rPr>
              <w:t>24</w:t>
            </w:r>
          </w:p>
        </w:tc>
        <w:tc>
          <w:tcPr>
            <w:tcW w:w="1016" w:type="dxa"/>
            <w:shd w:val="clear" w:color="auto" w:fill="auto"/>
            <w:vAlign w:val="center"/>
          </w:tcPr>
          <w:p w14:paraId="35DD8BA3" w14:textId="77777777" w:rsidR="00411627" w:rsidRPr="005174E9" w:rsidRDefault="00411627" w:rsidP="00D157C9">
            <w:pPr>
              <w:pStyle w:val="TAC"/>
              <w:rPr>
                <w:rFonts w:cs="Arial"/>
                <w:szCs w:val="18"/>
              </w:rPr>
            </w:pPr>
            <w:r w:rsidRPr="005174E9">
              <w:rPr>
                <w:rFonts w:cs="Arial"/>
                <w:szCs w:val="18"/>
              </w:rPr>
              <w:t>≤ 46</w:t>
            </w:r>
          </w:p>
        </w:tc>
        <w:tc>
          <w:tcPr>
            <w:tcW w:w="771" w:type="dxa"/>
            <w:shd w:val="clear" w:color="auto" w:fill="auto"/>
            <w:vAlign w:val="center"/>
          </w:tcPr>
          <w:p w14:paraId="0F42C10A" w14:textId="77777777" w:rsidR="00411627" w:rsidRPr="005174E9" w:rsidRDefault="00411627" w:rsidP="00D157C9">
            <w:pPr>
              <w:pStyle w:val="TAC"/>
              <w:rPr>
                <w:rFonts w:cs="Arial"/>
                <w:szCs w:val="18"/>
              </w:rPr>
            </w:pPr>
            <w:r w:rsidRPr="005174E9">
              <w:rPr>
                <w:rFonts w:cs="Arial"/>
                <w:szCs w:val="18"/>
              </w:rPr>
              <w:t>88</w:t>
            </w:r>
          </w:p>
        </w:tc>
        <w:tc>
          <w:tcPr>
            <w:tcW w:w="1016" w:type="dxa"/>
            <w:shd w:val="clear" w:color="auto" w:fill="auto"/>
            <w:vAlign w:val="center"/>
          </w:tcPr>
          <w:p w14:paraId="0EF44FD0" w14:textId="77777777" w:rsidR="00411627" w:rsidRPr="005174E9" w:rsidRDefault="00411627" w:rsidP="00D157C9">
            <w:pPr>
              <w:pStyle w:val="TAC"/>
              <w:rPr>
                <w:rFonts w:cs="Arial"/>
                <w:szCs w:val="18"/>
              </w:rPr>
            </w:pPr>
            <w:r w:rsidRPr="005174E9">
              <w:rPr>
                <w:rFonts w:cs="Arial"/>
                <w:szCs w:val="18"/>
              </w:rPr>
              <w:t>≤ 2533</w:t>
            </w:r>
          </w:p>
        </w:tc>
        <w:tc>
          <w:tcPr>
            <w:tcW w:w="771" w:type="dxa"/>
            <w:vAlign w:val="center"/>
          </w:tcPr>
          <w:p w14:paraId="4DA6945C" w14:textId="77777777" w:rsidR="00411627" w:rsidRPr="005174E9" w:rsidRDefault="00411627" w:rsidP="00D157C9">
            <w:pPr>
              <w:pStyle w:val="TAC"/>
              <w:rPr>
                <w:rFonts w:cs="Arial"/>
                <w:szCs w:val="18"/>
              </w:rPr>
            </w:pPr>
            <w:r w:rsidRPr="005174E9">
              <w:rPr>
                <w:rFonts w:cs="Arial"/>
                <w:szCs w:val="18"/>
              </w:rPr>
              <w:t>152</w:t>
            </w:r>
          </w:p>
        </w:tc>
        <w:tc>
          <w:tcPr>
            <w:tcW w:w="1261" w:type="dxa"/>
            <w:vAlign w:val="center"/>
          </w:tcPr>
          <w:p w14:paraId="0A96774D" w14:textId="77777777" w:rsidR="00411627" w:rsidRPr="005174E9" w:rsidRDefault="00411627" w:rsidP="00D157C9">
            <w:pPr>
              <w:pStyle w:val="TAC"/>
              <w:rPr>
                <w:rFonts w:cs="Arial"/>
                <w:szCs w:val="18"/>
              </w:rPr>
            </w:pPr>
            <w:r w:rsidRPr="005174E9">
              <w:rPr>
                <w:rFonts w:cs="Arial"/>
                <w:szCs w:val="18"/>
              </w:rPr>
              <w:t>≤ 141789</w:t>
            </w:r>
          </w:p>
        </w:tc>
        <w:tc>
          <w:tcPr>
            <w:tcW w:w="771" w:type="dxa"/>
            <w:vAlign w:val="center"/>
          </w:tcPr>
          <w:p w14:paraId="496B6B56" w14:textId="77777777" w:rsidR="00411627" w:rsidRPr="005174E9" w:rsidRDefault="00411627" w:rsidP="00D157C9">
            <w:pPr>
              <w:pStyle w:val="TAC"/>
              <w:rPr>
                <w:rFonts w:cs="Arial"/>
                <w:szCs w:val="18"/>
              </w:rPr>
            </w:pPr>
            <w:r w:rsidRPr="005174E9">
              <w:rPr>
                <w:rFonts w:cs="Arial"/>
                <w:szCs w:val="18"/>
              </w:rPr>
              <w:t>216</w:t>
            </w:r>
          </w:p>
        </w:tc>
        <w:tc>
          <w:tcPr>
            <w:tcW w:w="1507" w:type="dxa"/>
            <w:vAlign w:val="center"/>
          </w:tcPr>
          <w:p w14:paraId="39019C15" w14:textId="77777777" w:rsidR="00411627" w:rsidRPr="005174E9" w:rsidRDefault="00411627" w:rsidP="00D157C9">
            <w:pPr>
              <w:pStyle w:val="TAC"/>
              <w:rPr>
                <w:rFonts w:cs="Arial"/>
                <w:szCs w:val="18"/>
              </w:rPr>
            </w:pPr>
            <w:r w:rsidRPr="005174E9">
              <w:rPr>
                <w:rFonts w:cs="Arial"/>
                <w:szCs w:val="18"/>
              </w:rPr>
              <w:t>≤ 7937777</w:t>
            </w:r>
          </w:p>
        </w:tc>
      </w:tr>
      <w:tr w:rsidR="00B9580D" w:rsidRPr="005174E9" w14:paraId="74EF1E64" w14:textId="77777777" w:rsidTr="00D157C9">
        <w:trPr>
          <w:trHeight w:val="170"/>
          <w:jc w:val="center"/>
        </w:trPr>
        <w:tc>
          <w:tcPr>
            <w:tcW w:w="770" w:type="dxa"/>
            <w:shd w:val="clear" w:color="auto" w:fill="auto"/>
            <w:vAlign w:val="center"/>
          </w:tcPr>
          <w:p w14:paraId="24FE9A5D" w14:textId="77777777" w:rsidR="00411627" w:rsidRPr="005174E9" w:rsidRDefault="00411627" w:rsidP="00D157C9">
            <w:pPr>
              <w:pStyle w:val="TAC"/>
              <w:rPr>
                <w:rFonts w:cs="Arial"/>
                <w:szCs w:val="18"/>
              </w:rPr>
            </w:pPr>
            <w:r w:rsidRPr="005174E9">
              <w:rPr>
                <w:rFonts w:cs="Arial"/>
                <w:szCs w:val="18"/>
              </w:rPr>
              <w:t>25</w:t>
            </w:r>
          </w:p>
        </w:tc>
        <w:tc>
          <w:tcPr>
            <w:tcW w:w="1016" w:type="dxa"/>
            <w:shd w:val="clear" w:color="auto" w:fill="auto"/>
            <w:vAlign w:val="center"/>
          </w:tcPr>
          <w:p w14:paraId="5674B002" w14:textId="77777777" w:rsidR="00411627" w:rsidRPr="005174E9" w:rsidRDefault="00411627" w:rsidP="00D157C9">
            <w:pPr>
              <w:pStyle w:val="TAC"/>
              <w:rPr>
                <w:rFonts w:cs="Arial"/>
                <w:szCs w:val="18"/>
              </w:rPr>
            </w:pPr>
            <w:r w:rsidRPr="005174E9">
              <w:rPr>
                <w:rFonts w:cs="Arial"/>
                <w:szCs w:val="18"/>
              </w:rPr>
              <w:t>≤ 49</w:t>
            </w:r>
          </w:p>
        </w:tc>
        <w:tc>
          <w:tcPr>
            <w:tcW w:w="771" w:type="dxa"/>
            <w:shd w:val="clear" w:color="auto" w:fill="auto"/>
            <w:vAlign w:val="center"/>
          </w:tcPr>
          <w:p w14:paraId="55912ED7" w14:textId="77777777" w:rsidR="00411627" w:rsidRPr="005174E9" w:rsidRDefault="00411627" w:rsidP="00D157C9">
            <w:pPr>
              <w:pStyle w:val="TAC"/>
              <w:rPr>
                <w:rFonts w:cs="Arial"/>
                <w:szCs w:val="18"/>
              </w:rPr>
            </w:pPr>
            <w:r w:rsidRPr="005174E9">
              <w:rPr>
                <w:rFonts w:cs="Arial"/>
                <w:szCs w:val="18"/>
              </w:rPr>
              <w:t>89</w:t>
            </w:r>
          </w:p>
        </w:tc>
        <w:tc>
          <w:tcPr>
            <w:tcW w:w="1016" w:type="dxa"/>
            <w:shd w:val="clear" w:color="auto" w:fill="auto"/>
            <w:vAlign w:val="center"/>
          </w:tcPr>
          <w:p w14:paraId="3DBEE072" w14:textId="77777777" w:rsidR="00411627" w:rsidRPr="005174E9" w:rsidRDefault="00411627" w:rsidP="00D157C9">
            <w:pPr>
              <w:pStyle w:val="TAC"/>
              <w:rPr>
                <w:rFonts w:cs="Arial"/>
                <w:szCs w:val="18"/>
              </w:rPr>
            </w:pPr>
            <w:r w:rsidRPr="005174E9">
              <w:rPr>
                <w:rFonts w:cs="Arial"/>
                <w:szCs w:val="18"/>
              </w:rPr>
              <w:t>≤ 2698</w:t>
            </w:r>
          </w:p>
        </w:tc>
        <w:tc>
          <w:tcPr>
            <w:tcW w:w="771" w:type="dxa"/>
            <w:vAlign w:val="center"/>
          </w:tcPr>
          <w:p w14:paraId="5EB5564B" w14:textId="77777777" w:rsidR="00411627" w:rsidRPr="005174E9" w:rsidRDefault="00411627" w:rsidP="00D157C9">
            <w:pPr>
              <w:pStyle w:val="TAC"/>
              <w:rPr>
                <w:rFonts w:cs="Arial"/>
                <w:szCs w:val="18"/>
              </w:rPr>
            </w:pPr>
            <w:r w:rsidRPr="005174E9">
              <w:rPr>
                <w:rFonts w:cs="Arial"/>
                <w:szCs w:val="18"/>
              </w:rPr>
              <w:t>153</w:t>
            </w:r>
          </w:p>
        </w:tc>
        <w:tc>
          <w:tcPr>
            <w:tcW w:w="1261" w:type="dxa"/>
            <w:vAlign w:val="center"/>
          </w:tcPr>
          <w:p w14:paraId="6DBC7620" w14:textId="77777777" w:rsidR="00411627" w:rsidRPr="005174E9" w:rsidRDefault="00411627" w:rsidP="00D157C9">
            <w:pPr>
              <w:pStyle w:val="TAC"/>
              <w:rPr>
                <w:rFonts w:cs="Arial"/>
                <w:szCs w:val="18"/>
              </w:rPr>
            </w:pPr>
            <w:r w:rsidRPr="005174E9">
              <w:rPr>
                <w:rFonts w:cs="Arial"/>
                <w:szCs w:val="18"/>
              </w:rPr>
              <w:t>≤ 150992</w:t>
            </w:r>
          </w:p>
        </w:tc>
        <w:tc>
          <w:tcPr>
            <w:tcW w:w="771" w:type="dxa"/>
            <w:vAlign w:val="center"/>
          </w:tcPr>
          <w:p w14:paraId="720CA5A1" w14:textId="77777777" w:rsidR="00411627" w:rsidRPr="005174E9" w:rsidRDefault="00411627" w:rsidP="00D157C9">
            <w:pPr>
              <w:pStyle w:val="TAC"/>
              <w:rPr>
                <w:rFonts w:cs="Arial"/>
                <w:szCs w:val="18"/>
              </w:rPr>
            </w:pPr>
            <w:r w:rsidRPr="005174E9">
              <w:rPr>
                <w:rFonts w:cs="Arial"/>
                <w:szCs w:val="18"/>
              </w:rPr>
              <w:t>217</w:t>
            </w:r>
          </w:p>
        </w:tc>
        <w:tc>
          <w:tcPr>
            <w:tcW w:w="1507" w:type="dxa"/>
            <w:vAlign w:val="center"/>
          </w:tcPr>
          <w:p w14:paraId="6A3B0301" w14:textId="77777777" w:rsidR="00411627" w:rsidRPr="005174E9" w:rsidRDefault="00411627" w:rsidP="00D157C9">
            <w:pPr>
              <w:pStyle w:val="TAC"/>
              <w:rPr>
                <w:rFonts w:cs="Arial"/>
                <w:szCs w:val="18"/>
              </w:rPr>
            </w:pPr>
            <w:r w:rsidRPr="005174E9">
              <w:rPr>
                <w:rFonts w:cs="Arial"/>
                <w:szCs w:val="18"/>
              </w:rPr>
              <w:t>≤ 8453028</w:t>
            </w:r>
          </w:p>
        </w:tc>
      </w:tr>
      <w:tr w:rsidR="00B9580D" w:rsidRPr="005174E9" w14:paraId="7DDC8CFB" w14:textId="77777777" w:rsidTr="00D157C9">
        <w:trPr>
          <w:trHeight w:val="170"/>
          <w:jc w:val="center"/>
        </w:trPr>
        <w:tc>
          <w:tcPr>
            <w:tcW w:w="770" w:type="dxa"/>
            <w:shd w:val="clear" w:color="auto" w:fill="auto"/>
            <w:vAlign w:val="center"/>
          </w:tcPr>
          <w:p w14:paraId="146DEB26" w14:textId="77777777" w:rsidR="00411627" w:rsidRPr="005174E9" w:rsidRDefault="00411627" w:rsidP="00D157C9">
            <w:pPr>
              <w:pStyle w:val="TAC"/>
              <w:rPr>
                <w:rFonts w:cs="Arial"/>
                <w:szCs w:val="18"/>
              </w:rPr>
            </w:pPr>
            <w:r w:rsidRPr="005174E9">
              <w:rPr>
                <w:rFonts w:cs="Arial"/>
                <w:szCs w:val="18"/>
              </w:rPr>
              <w:t>26</w:t>
            </w:r>
          </w:p>
        </w:tc>
        <w:tc>
          <w:tcPr>
            <w:tcW w:w="1016" w:type="dxa"/>
            <w:shd w:val="clear" w:color="auto" w:fill="auto"/>
            <w:vAlign w:val="center"/>
          </w:tcPr>
          <w:p w14:paraId="57E2DE5B" w14:textId="77777777" w:rsidR="00411627" w:rsidRPr="005174E9" w:rsidRDefault="00411627" w:rsidP="00D157C9">
            <w:pPr>
              <w:pStyle w:val="TAC"/>
              <w:rPr>
                <w:rFonts w:cs="Arial"/>
                <w:szCs w:val="18"/>
              </w:rPr>
            </w:pPr>
            <w:r w:rsidRPr="005174E9">
              <w:rPr>
                <w:rFonts w:cs="Arial"/>
                <w:szCs w:val="18"/>
              </w:rPr>
              <w:t>≤ 52</w:t>
            </w:r>
          </w:p>
        </w:tc>
        <w:tc>
          <w:tcPr>
            <w:tcW w:w="771" w:type="dxa"/>
            <w:shd w:val="clear" w:color="auto" w:fill="auto"/>
            <w:vAlign w:val="center"/>
          </w:tcPr>
          <w:p w14:paraId="357922D3" w14:textId="77777777" w:rsidR="00411627" w:rsidRPr="005174E9" w:rsidRDefault="00411627" w:rsidP="00D157C9">
            <w:pPr>
              <w:pStyle w:val="TAC"/>
              <w:rPr>
                <w:rFonts w:cs="Arial"/>
                <w:szCs w:val="18"/>
              </w:rPr>
            </w:pPr>
            <w:r w:rsidRPr="005174E9">
              <w:rPr>
                <w:rFonts w:cs="Arial"/>
                <w:szCs w:val="18"/>
              </w:rPr>
              <w:t>90</w:t>
            </w:r>
          </w:p>
        </w:tc>
        <w:tc>
          <w:tcPr>
            <w:tcW w:w="1016" w:type="dxa"/>
            <w:shd w:val="clear" w:color="auto" w:fill="auto"/>
            <w:vAlign w:val="center"/>
          </w:tcPr>
          <w:p w14:paraId="0339C35C" w14:textId="77777777" w:rsidR="00411627" w:rsidRPr="005174E9" w:rsidRDefault="00411627" w:rsidP="00D157C9">
            <w:pPr>
              <w:pStyle w:val="TAC"/>
              <w:rPr>
                <w:rFonts w:cs="Arial"/>
                <w:szCs w:val="18"/>
              </w:rPr>
            </w:pPr>
            <w:r w:rsidRPr="005174E9">
              <w:rPr>
                <w:rFonts w:cs="Arial"/>
                <w:szCs w:val="18"/>
              </w:rPr>
              <w:t>≤ 2873</w:t>
            </w:r>
          </w:p>
        </w:tc>
        <w:tc>
          <w:tcPr>
            <w:tcW w:w="771" w:type="dxa"/>
            <w:vAlign w:val="center"/>
          </w:tcPr>
          <w:p w14:paraId="5A085791" w14:textId="77777777" w:rsidR="00411627" w:rsidRPr="005174E9" w:rsidRDefault="00411627" w:rsidP="00D157C9">
            <w:pPr>
              <w:pStyle w:val="TAC"/>
              <w:rPr>
                <w:rFonts w:cs="Arial"/>
                <w:szCs w:val="18"/>
              </w:rPr>
            </w:pPr>
            <w:r w:rsidRPr="005174E9">
              <w:rPr>
                <w:rFonts w:cs="Arial"/>
                <w:szCs w:val="18"/>
              </w:rPr>
              <w:t>154</w:t>
            </w:r>
          </w:p>
        </w:tc>
        <w:tc>
          <w:tcPr>
            <w:tcW w:w="1261" w:type="dxa"/>
            <w:vAlign w:val="center"/>
          </w:tcPr>
          <w:p w14:paraId="0D1449E5" w14:textId="77777777" w:rsidR="00411627" w:rsidRPr="005174E9" w:rsidRDefault="00411627" w:rsidP="00D157C9">
            <w:pPr>
              <w:pStyle w:val="TAC"/>
              <w:rPr>
                <w:rFonts w:cs="Arial"/>
                <w:szCs w:val="18"/>
              </w:rPr>
            </w:pPr>
            <w:r w:rsidRPr="005174E9">
              <w:rPr>
                <w:rFonts w:cs="Arial"/>
                <w:szCs w:val="18"/>
              </w:rPr>
              <w:t>≤ 160793</w:t>
            </w:r>
          </w:p>
        </w:tc>
        <w:tc>
          <w:tcPr>
            <w:tcW w:w="771" w:type="dxa"/>
            <w:vAlign w:val="center"/>
          </w:tcPr>
          <w:p w14:paraId="5E63961B" w14:textId="77777777" w:rsidR="00411627" w:rsidRPr="005174E9" w:rsidRDefault="00411627" w:rsidP="00D157C9">
            <w:pPr>
              <w:pStyle w:val="TAC"/>
              <w:rPr>
                <w:rFonts w:cs="Arial"/>
                <w:szCs w:val="18"/>
              </w:rPr>
            </w:pPr>
            <w:r w:rsidRPr="005174E9">
              <w:rPr>
                <w:rFonts w:cs="Arial"/>
                <w:szCs w:val="18"/>
              </w:rPr>
              <w:t>218</w:t>
            </w:r>
          </w:p>
        </w:tc>
        <w:tc>
          <w:tcPr>
            <w:tcW w:w="1507" w:type="dxa"/>
            <w:vAlign w:val="center"/>
          </w:tcPr>
          <w:p w14:paraId="2D826154" w14:textId="77777777" w:rsidR="00411627" w:rsidRPr="005174E9" w:rsidRDefault="00411627" w:rsidP="00D157C9">
            <w:pPr>
              <w:pStyle w:val="TAC"/>
              <w:rPr>
                <w:rFonts w:cs="Arial"/>
                <w:szCs w:val="18"/>
              </w:rPr>
            </w:pPr>
            <w:r w:rsidRPr="005174E9">
              <w:rPr>
                <w:rFonts w:cs="Arial"/>
                <w:szCs w:val="18"/>
              </w:rPr>
              <w:t>≤ 9001725</w:t>
            </w:r>
          </w:p>
        </w:tc>
      </w:tr>
      <w:tr w:rsidR="00B9580D" w:rsidRPr="005174E9" w14:paraId="772C4EA6" w14:textId="77777777" w:rsidTr="00D157C9">
        <w:trPr>
          <w:trHeight w:val="170"/>
          <w:jc w:val="center"/>
        </w:trPr>
        <w:tc>
          <w:tcPr>
            <w:tcW w:w="770" w:type="dxa"/>
            <w:shd w:val="clear" w:color="auto" w:fill="auto"/>
            <w:vAlign w:val="center"/>
          </w:tcPr>
          <w:p w14:paraId="1119859A" w14:textId="77777777" w:rsidR="00411627" w:rsidRPr="005174E9" w:rsidRDefault="00411627" w:rsidP="00D157C9">
            <w:pPr>
              <w:pStyle w:val="TAC"/>
              <w:rPr>
                <w:rFonts w:cs="Arial"/>
                <w:szCs w:val="18"/>
              </w:rPr>
            </w:pPr>
            <w:r w:rsidRPr="005174E9">
              <w:rPr>
                <w:rFonts w:cs="Arial"/>
                <w:szCs w:val="18"/>
              </w:rPr>
              <w:t>27</w:t>
            </w:r>
          </w:p>
        </w:tc>
        <w:tc>
          <w:tcPr>
            <w:tcW w:w="1016" w:type="dxa"/>
            <w:shd w:val="clear" w:color="auto" w:fill="auto"/>
            <w:vAlign w:val="center"/>
          </w:tcPr>
          <w:p w14:paraId="1B2727B6" w14:textId="77777777" w:rsidR="00411627" w:rsidRPr="005174E9" w:rsidRDefault="00411627" w:rsidP="00D157C9">
            <w:pPr>
              <w:pStyle w:val="TAC"/>
              <w:rPr>
                <w:rFonts w:cs="Arial"/>
                <w:szCs w:val="18"/>
              </w:rPr>
            </w:pPr>
            <w:r w:rsidRPr="005174E9">
              <w:rPr>
                <w:rFonts w:cs="Arial"/>
                <w:szCs w:val="18"/>
              </w:rPr>
              <w:t>≤ 55</w:t>
            </w:r>
          </w:p>
        </w:tc>
        <w:tc>
          <w:tcPr>
            <w:tcW w:w="771" w:type="dxa"/>
            <w:shd w:val="clear" w:color="auto" w:fill="auto"/>
            <w:vAlign w:val="center"/>
          </w:tcPr>
          <w:p w14:paraId="482B1E86" w14:textId="77777777" w:rsidR="00411627" w:rsidRPr="005174E9" w:rsidRDefault="00411627" w:rsidP="00D157C9">
            <w:pPr>
              <w:pStyle w:val="TAC"/>
              <w:rPr>
                <w:rFonts w:cs="Arial"/>
                <w:szCs w:val="18"/>
              </w:rPr>
            </w:pPr>
            <w:r w:rsidRPr="005174E9">
              <w:rPr>
                <w:rFonts w:cs="Arial"/>
                <w:szCs w:val="18"/>
              </w:rPr>
              <w:t>91</w:t>
            </w:r>
          </w:p>
        </w:tc>
        <w:tc>
          <w:tcPr>
            <w:tcW w:w="1016" w:type="dxa"/>
            <w:shd w:val="clear" w:color="auto" w:fill="auto"/>
            <w:vAlign w:val="center"/>
          </w:tcPr>
          <w:p w14:paraId="393ED75E" w14:textId="77777777" w:rsidR="00411627" w:rsidRPr="005174E9" w:rsidRDefault="00411627" w:rsidP="00D157C9">
            <w:pPr>
              <w:pStyle w:val="TAC"/>
              <w:rPr>
                <w:rFonts w:cs="Arial"/>
                <w:szCs w:val="18"/>
              </w:rPr>
            </w:pPr>
            <w:r w:rsidRPr="005174E9">
              <w:rPr>
                <w:rFonts w:cs="Arial"/>
                <w:szCs w:val="18"/>
              </w:rPr>
              <w:t>≤ 3059</w:t>
            </w:r>
          </w:p>
        </w:tc>
        <w:tc>
          <w:tcPr>
            <w:tcW w:w="771" w:type="dxa"/>
            <w:vAlign w:val="center"/>
          </w:tcPr>
          <w:p w14:paraId="3AD8FF13" w14:textId="77777777" w:rsidR="00411627" w:rsidRPr="005174E9" w:rsidRDefault="00411627" w:rsidP="00D157C9">
            <w:pPr>
              <w:pStyle w:val="TAC"/>
              <w:rPr>
                <w:rFonts w:cs="Arial"/>
                <w:szCs w:val="18"/>
              </w:rPr>
            </w:pPr>
            <w:r w:rsidRPr="005174E9">
              <w:rPr>
                <w:rFonts w:cs="Arial"/>
                <w:szCs w:val="18"/>
              </w:rPr>
              <w:t>155</w:t>
            </w:r>
          </w:p>
        </w:tc>
        <w:tc>
          <w:tcPr>
            <w:tcW w:w="1261" w:type="dxa"/>
            <w:vAlign w:val="center"/>
          </w:tcPr>
          <w:p w14:paraId="31BE5225" w14:textId="77777777" w:rsidR="00411627" w:rsidRPr="005174E9" w:rsidRDefault="00411627" w:rsidP="00D157C9">
            <w:pPr>
              <w:pStyle w:val="TAC"/>
              <w:rPr>
                <w:rFonts w:cs="Arial"/>
                <w:szCs w:val="18"/>
              </w:rPr>
            </w:pPr>
            <w:r w:rsidRPr="005174E9">
              <w:rPr>
                <w:rFonts w:cs="Arial"/>
                <w:szCs w:val="18"/>
              </w:rPr>
              <w:t>≤ 171231</w:t>
            </w:r>
          </w:p>
        </w:tc>
        <w:tc>
          <w:tcPr>
            <w:tcW w:w="771" w:type="dxa"/>
            <w:vAlign w:val="center"/>
          </w:tcPr>
          <w:p w14:paraId="6D6231E7" w14:textId="77777777" w:rsidR="00411627" w:rsidRPr="005174E9" w:rsidRDefault="00411627" w:rsidP="00D157C9">
            <w:pPr>
              <w:pStyle w:val="TAC"/>
              <w:rPr>
                <w:rFonts w:cs="Arial"/>
                <w:szCs w:val="18"/>
              </w:rPr>
            </w:pPr>
            <w:r w:rsidRPr="005174E9">
              <w:rPr>
                <w:rFonts w:cs="Arial"/>
                <w:szCs w:val="18"/>
              </w:rPr>
              <w:t>219</w:t>
            </w:r>
          </w:p>
        </w:tc>
        <w:tc>
          <w:tcPr>
            <w:tcW w:w="1507" w:type="dxa"/>
            <w:vAlign w:val="center"/>
          </w:tcPr>
          <w:p w14:paraId="6B214A4D" w14:textId="77777777" w:rsidR="00411627" w:rsidRPr="005174E9" w:rsidRDefault="00411627" w:rsidP="00D157C9">
            <w:pPr>
              <w:pStyle w:val="TAC"/>
              <w:rPr>
                <w:rFonts w:cs="Arial"/>
                <w:szCs w:val="18"/>
              </w:rPr>
            </w:pPr>
            <w:r w:rsidRPr="005174E9">
              <w:rPr>
                <w:rFonts w:cs="Arial"/>
                <w:szCs w:val="18"/>
              </w:rPr>
              <w:t>≤ 9586039</w:t>
            </w:r>
          </w:p>
        </w:tc>
      </w:tr>
      <w:tr w:rsidR="00B9580D" w:rsidRPr="005174E9" w14:paraId="39F17E36" w14:textId="77777777" w:rsidTr="00D157C9">
        <w:trPr>
          <w:trHeight w:val="170"/>
          <w:jc w:val="center"/>
        </w:trPr>
        <w:tc>
          <w:tcPr>
            <w:tcW w:w="770" w:type="dxa"/>
            <w:shd w:val="clear" w:color="auto" w:fill="auto"/>
            <w:vAlign w:val="center"/>
          </w:tcPr>
          <w:p w14:paraId="79D23F0C" w14:textId="77777777" w:rsidR="00411627" w:rsidRPr="005174E9" w:rsidRDefault="00411627" w:rsidP="00D157C9">
            <w:pPr>
              <w:pStyle w:val="TAC"/>
              <w:rPr>
                <w:rFonts w:cs="Arial"/>
                <w:szCs w:val="18"/>
              </w:rPr>
            </w:pPr>
            <w:r w:rsidRPr="005174E9">
              <w:rPr>
                <w:rFonts w:cs="Arial"/>
                <w:szCs w:val="18"/>
              </w:rPr>
              <w:t>28</w:t>
            </w:r>
          </w:p>
        </w:tc>
        <w:tc>
          <w:tcPr>
            <w:tcW w:w="1016" w:type="dxa"/>
            <w:shd w:val="clear" w:color="auto" w:fill="auto"/>
            <w:vAlign w:val="center"/>
          </w:tcPr>
          <w:p w14:paraId="11C99C3C" w14:textId="77777777" w:rsidR="00411627" w:rsidRPr="005174E9" w:rsidRDefault="00411627" w:rsidP="00D157C9">
            <w:pPr>
              <w:pStyle w:val="TAC"/>
              <w:rPr>
                <w:rFonts w:cs="Arial"/>
                <w:szCs w:val="18"/>
              </w:rPr>
            </w:pPr>
            <w:r w:rsidRPr="005174E9">
              <w:rPr>
                <w:rFonts w:cs="Arial"/>
                <w:szCs w:val="18"/>
              </w:rPr>
              <w:t>≤ 59</w:t>
            </w:r>
          </w:p>
        </w:tc>
        <w:tc>
          <w:tcPr>
            <w:tcW w:w="771" w:type="dxa"/>
            <w:shd w:val="clear" w:color="auto" w:fill="auto"/>
            <w:vAlign w:val="center"/>
          </w:tcPr>
          <w:p w14:paraId="7E7B5A6C" w14:textId="77777777" w:rsidR="00411627" w:rsidRPr="005174E9" w:rsidRDefault="00411627" w:rsidP="00D157C9">
            <w:pPr>
              <w:pStyle w:val="TAC"/>
              <w:rPr>
                <w:rFonts w:cs="Arial"/>
                <w:szCs w:val="18"/>
              </w:rPr>
            </w:pPr>
            <w:r w:rsidRPr="005174E9">
              <w:rPr>
                <w:rFonts w:cs="Arial"/>
                <w:szCs w:val="18"/>
              </w:rPr>
              <w:t>92</w:t>
            </w:r>
          </w:p>
        </w:tc>
        <w:tc>
          <w:tcPr>
            <w:tcW w:w="1016" w:type="dxa"/>
            <w:shd w:val="clear" w:color="auto" w:fill="auto"/>
            <w:vAlign w:val="center"/>
          </w:tcPr>
          <w:p w14:paraId="5D48DD04" w14:textId="77777777" w:rsidR="00411627" w:rsidRPr="005174E9" w:rsidRDefault="00411627" w:rsidP="00D157C9">
            <w:pPr>
              <w:pStyle w:val="TAC"/>
              <w:rPr>
                <w:rFonts w:cs="Arial"/>
                <w:szCs w:val="18"/>
              </w:rPr>
            </w:pPr>
            <w:r w:rsidRPr="005174E9">
              <w:rPr>
                <w:rFonts w:cs="Arial"/>
                <w:szCs w:val="18"/>
              </w:rPr>
              <w:t>≤ 3258</w:t>
            </w:r>
          </w:p>
        </w:tc>
        <w:tc>
          <w:tcPr>
            <w:tcW w:w="771" w:type="dxa"/>
            <w:vAlign w:val="center"/>
          </w:tcPr>
          <w:p w14:paraId="4F53BEFD" w14:textId="77777777" w:rsidR="00411627" w:rsidRPr="005174E9" w:rsidRDefault="00411627" w:rsidP="00D157C9">
            <w:pPr>
              <w:pStyle w:val="TAC"/>
              <w:rPr>
                <w:rFonts w:cs="Arial"/>
                <w:szCs w:val="18"/>
              </w:rPr>
            </w:pPr>
            <w:r w:rsidRPr="005174E9">
              <w:rPr>
                <w:rFonts w:cs="Arial"/>
                <w:szCs w:val="18"/>
              </w:rPr>
              <w:t>156</w:t>
            </w:r>
          </w:p>
        </w:tc>
        <w:tc>
          <w:tcPr>
            <w:tcW w:w="1261" w:type="dxa"/>
            <w:vAlign w:val="center"/>
          </w:tcPr>
          <w:p w14:paraId="5AD2D643" w14:textId="77777777" w:rsidR="00411627" w:rsidRPr="005174E9" w:rsidRDefault="00411627" w:rsidP="00D157C9">
            <w:pPr>
              <w:pStyle w:val="TAC"/>
              <w:rPr>
                <w:rFonts w:cs="Arial"/>
                <w:szCs w:val="18"/>
              </w:rPr>
            </w:pPr>
            <w:r w:rsidRPr="005174E9">
              <w:rPr>
                <w:rFonts w:cs="Arial"/>
                <w:szCs w:val="18"/>
              </w:rPr>
              <w:t>≤ 182345</w:t>
            </w:r>
          </w:p>
        </w:tc>
        <w:tc>
          <w:tcPr>
            <w:tcW w:w="771" w:type="dxa"/>
            <w:vAlign w:val="center"/>
          </w:tcPr>
          <w:p w14:paraId="6572A6D3" w14:textId="77777777" w:rsidR="00411627" w:rsidRPr="005174E9" w:rsidRDefault="00411627" w:rsidP="00D157C9">
            <w:pPr>
              <w:pStyle w:val="TAC"/>
              <w:rPr>
                <w:rFonts w:cs="Arial"/>
                <w:szCs w:val="18"/>
              </w:rPr>
            </w:pPr>
            <w:r w:rsidRPr="005174E9">
              <w:rPr>
                <w:rFonts w:cs="Arial"/>
                <w:szCs w:val="18"/>
              </w:rPr>
              <w:t>220</w:t>
            </w:r>
          </w:p>
        </w:tc>
        <w:tc>
          <w:tcPr>
            <w:tcW w:w="1507" w:type="dxa"/>
            <w:vAlign w:val="center"/>
          </w:tcPr>
          <w:p w14:paraId="7A76C85D" w14:textId="77777777" w:rsidR="00411627" w:rsidRPr="005174E9" w:rsidRDefault="00411627" w:rsidP="00D157C9">
            <w:pPr>
              <w:pStyle w:val="TAC"/>
              <w:rPr>
                <w:rFonts w:cs="Arial"/>
                <w:szCs w:val="18"/>
              </w:rPr>
            </w:pPr>
            <w:r w:rsidRPr="005174E9">
              <w:rPr>
                <w:rFonts w:cs="Arial"/>
                <w:szCs w:val="18"/>
              </w:rPr>
              <w:t>≤ 10208280</w:t>
            </w:r>
          </w:p>
        </w:tc>
      </w:tr>
      <w:tr w:rsidR="00B9580D" w:rsidRPr="005174E9" w14:paraId="7418A1E4" w14:textId="77777777" w:rsidTr="00D157C9">
        <w:trPr>
          <w:trHeight w:val="170"/>
          <w:jc w:val="center"/>
        </w:trPr>
        <w:tc>
          <w:tcPr>
            <w:tcW w:w="770" w:type="dxa"/>
            <w:shd w:val="clear" w:color="auto" w:fill="auto"/>
            <w:vAlign w:val="center"/>
          </w:tcPr>
          <w:p w14:paraId="0083C326" w14:textId="77777777" w:rsidR="00411627" w:rsidRPr="005174E9" w:rsidRDefault="00411627" w:rsidP="00D157C9">
            <w:pPr>
              <w:pStyle w:val="TAC"/>
              <w:rPr>
                <w:rFonts w:cs="Arial"/>
                <w:szCs w:val="18"/>
              </w:rPr>
            </w:pPr>
            <w:r w:rsidRPr="005174E9">
              <w:rPr>
                <w:rFonts w:cs="Arial"/>
                <w:szCs w:val="18"/>
              </w:rPr>
              <w:t>29</w:t>
            </w:r>
          </w:p>
        </w:tc>
        <w:tc>
          <w:tcPr>
            <w:tcW w:w="1016" w:type="dxa"/>
            <w:shd w:val="clear" w:color="auto" w:fill="auto"/>
            <w:vAlign w:val="center"/>
          </w:tcPr>
          <w:p w14:paraId="59E24100" w14:textId="77777777" w:rsidR="00411627" w:rsidRPr="005174E9" w:rsidRDefault="00411627" w:rsidP="00D157C9">
            <w:pPr>
              <w:pStyle w:val="TAC"/>
              <w:rPr>
                <w:rFonts w:cs="Arial"/>
                <w:szCs w:val="18"/>
              </w:rPr>
            </w:pPr>
            <w:r w:rsidRPr="005174E9">
              <w:rPr>
                <w:rFonts w:cs="Arial"/>
                <w:szCs w:val="18"/>
              </w:rPr>
              <w:t>≤ 62</w:t>
            </w:r>
          </w:p>
        </w:tc>
        <w:tc>
          <w:tcPr>
            <w:tcW w:w="771" w:type="dxa"/>
            <w:shd w:val="clear" w:color="auto" w:fill="auto"/>
            <w:vAlign w:val="center"/>
          </w:tcPr>
          <w:p w14:paraId="57E47FAE" w14:textId="77777777" w:rsidR="00411627" w:rsidRPr="005174E9" w:rsidRDefault="00411627" w:rsidP="00D157C9">
            <w:pPr>
              <w:pStyle w:val="TAC"/>
              <w:rPr>
                <w:rFonts w:cs="Arial"/>
                <w:szCs w:val="18"/>
              </w:rPr>
            </w:pPr>
            <w:r w:rsidRPr="005174E9">
              <w:rPr>
                <w:rFonts w:cs="Arial"/>
                <w:szCs w:val="18"/>
              </w:rPr>
              <w:t>93</w:t>
            </w:r>
          </w:p>
        </w:tc>
        <w:tc>
          <w:tcPr>
            <w:tcW w:w="1016" w:type="dxa"/>
            <w:shd w:val="clear" w:color="auto" w:fill="auto"/>
            <w:vAlign w:val="center"/>
          </w:tcPr>
          <w:p w14:paraId="740323FA" w14:textId="77777777" w:rsidR="00411627" w:rsidRPr="005174E9" w:rsidRDefault="00411627" w:rsidP="00D157C9">
            <w:pPr>
              <w:pStyle w:val="TAC"/>
              <w:rPr>
                <w:rFonts w:cs="Arial"/>
                <w:szCs w:val="18"/>
              </w:rPr>
            </w:pPr>
            <w:r w:rsidRPr="005174E9">
              <w:rPr>
                <w:rFonts w:cs="Arial"/>
                <w:szCs w:val="18"/>
              </w:rPr>
              <w:t>≤ 3469</w:t>
            </w:r>
          </w:p>
        </w:tc>
        <w:tc>
          <w:tcPr>
            <w:tcW w:w="771" w:type="dxa"/>
            <w:vAlign w:val="center"/>
          </w:tcPr>
          <w:p w14:paraId="378831FF" w14:textId="77777777" w:rsidR="00411627" w:rsidRPr="005174E9" w:rsidRDefault="00411627" w:rsidP="00D157C9">
            <w:pPr>
              <w:pStyle w:val="TAC"/>
              <w:rPr>
                <w:rFonts w:cs="Arial"/>
                <w:szCs w:val="18"/>
              </w:rPr>
            </w:pPr>
            <w:r w:rsidRPr="005174E9">
              <w:rPr>
                <w:rFonts w:cs="Arial"/>
                <w:szCs w:val="18"/>
              </w:rPr>
              <w:t>157</w:t>
            </w:r>
          </w:p>
        </w:tc>
        <w:tc>
          <w:tcPr>
            <w:tcW w:w="1261" w:type="dxa"/>
            <w:vAlign w:val="center"/>
          </w:tcPr>
          <w:p w14:paraId="7EF2C6FE" w14:textId="77777777" w:rsidR="00411627" w:rsidRPr="005174E9" w:rsidRDefault="00411627" w:rsidP="00D157C9">
            <w:pPr>
              <w:pStyle w:val="TAC"/>
              <w:rPr>
                <w:rFonts w:cs="Arial"/>
                <w:szCs w:val="18"/>
              </w:rPr>
            </w:pPr>
            <w:r w:rsidRPr="005174E9">
              <w:rPr>
                <w:rFonts w:cs="Arial"/>
                <w:szCs w:val="18"/>
              </w:rPr>
              <w:t>≤ 194182</w:t>
            </w:r>
          </w:p>
        </w:tc>
        <w:tc>
          <w:tcPr>
            <w:tcW w:w="771" w:type="dxa"/>
            <w:vAlign w:val="center"/>
          </w:tcPr>
          <w:p w14:paraId="42C909CA" w14:textId="77777777" w:rsidR="00411627" w:rsidRPr="005174E9" w:rsidRDefault="00411627" w:rsidP="00D157C9">
            <w:pPr>
              <w:pStyle w:val="TAC"/>
              <w:rPr>
                <w:rFonts w:cs="Arial"/>
                <w:szCs w:val="18"/>
              </w:rPr>
            </w:pPr>
            <w:r w:rsidRPr="005174E9">
              <w:rPr>
                <w:rFonts w:cs="Arial"/>
                <w:szCs w:val="18"/>
              </w:rPr>
              <w:t>221</w:t>
            </w:r>
          </w:p>
        </w:tc>
        <w:tc>
          <w:tcPr>
            <w:tcW w:w="1507" w:type="dxa"/>
            <w:vAlign w:val="center"/>
          </w:tcPr>
          <w:p w14:paraId="35896C9D" w14:textId="77777777" w:rsidR="00411627" w:rsidRPr="005174E9" w:rsidRDefault="00411627" w:rsidP="00D157C9">
            <w:pPr>
              <w:pStyle w:val="TAC"/>
              <w:rPr>
                <w:rFonts w:cs="Arial"/>
                <w:szCs w:val="18"/>
              </w:rPr>
            </w:pPr>
            <w:r w:rsidRPr="005174E9">
              <w:rPr>
                <w:rFonts w:cs="Arial"/>
                <w:szCs w:val="18"/>
              </w:rPr>
              <w:t>≤ 10870913</w:t>
            </w:r>
          </w:p>
        </w:tc>
      </w:tr>
      <w:tr w:rsidR="00B9580D" w:rsidRPr="005174E9" w14:paraId="3899F942" w14:textId="77777777" w:rsidTr="00D157C9">
        <w:trPr>
          <w:trHeight w:val="170"/>
          <w:jc w:val="center"/>
        </w:trPr>
        <w:tc>
          <w:tcPr>
            <w:tcW w:w="770" w:type="dxa"/>
            <w:shd w:val="clear" w:color="auto" w:fill="auto"/>
            <w:vAlign w:val="center"/>
          </w:tcPr>
          <w:p w14:paraId="7007A661" w14:textId="77777777" w:rsidR="00411627" w:rsidRPr="005174E9" w:rsidRDefault="00411627" w:rsidP="00D157C9">
            <w:pPr>
              <w:pStyle w:val="TAC"/>
              <w:rPr>
                <w:rFonts w:cs="Arial"/>
                <w:szCs w:val="18"/>
              </w:rPr>
            </w:pPr>
            <w:r w:rsidRPr="005174E9">
              <w:rPr>
                <w:rFonts w:cs="Arial"/>
                <w:szCs w:val="18"/>
              </w:rPr>
              <w:t>30</w:t>
            </w:r>
          </w:p>
        </w:tc>
        <w:tc>
          <w:tcPr>
            <w:tcW w:w="1016" w:type="dxa"/>
            <w:shd w:val="clear" w:color="auto" w:fill="auto"/>
            <w:vAlign w:val="center"/>
          </w:tcPr>
          <w:p w14:paraId="7086CF7F" w14:textId="77777777" w:rsidR="00411627" w:rsidRPr="005174E9" w:rsidRDefault="00411627" w:rsidP="00D157C9">
            <w:pPr>
              <w:pStyle w:val="TAC"/>
              <w:rPr>
                <w:rFonts w:cs="Arial"/>
                <w:szCs w:val="18"/>
              </w:rPr>
            </w:pPr>
            <w:r w:rsidRPr="005174E9">
              <w:rPr>
                <w:rFonts w:cs="Arial"/>
                <w:szCs w:val="18"/>
              </w:rPr>
              <w:t>≤ 66</w:t>
            </w:r>
          </w:p>
        </w:tc>
        <w:tc>
          <w:tcPr>
            <w:tcW w:w="771" w:type="dxa"/>
            <w:shd w:val="clear" w:color="auto" w:fill="auto"/>
            <w:vAlign w:val="center"/>
          </w:tcPr>
          <w:p w14:paraId="7ED32981" w14:textId="77777777" w:rsidR="00411627" w:rsidRPr="005174E9" w:rsidRDefault="00411627" w:rsidP="00D157C9">
            <w:pPr>
              <w:pStyle w:val="TAC"/>
              <w:rPr>
                <w:rFonts w:cs="Arial"/>
                <w:szCs w:val="18"/>
              </w:rPr>
            </w:pPr>
            <w:r w:rsidRPr="005174E9">
              <w:rPr>
                <w:rFonts w:cs="Arial"/>
                <w:szCs w:val="18"/>
              </w:rPr>
              <w:t>94</w:t>
            </w:r>
          </w:p>
        </w:tc>
        <w:tc>
          <w:tcPr>
            <w:tcW w:w="1016" w:type="dxa"/>
            <w:shd w:val="clear" w:color="auto" w:fill="auto"/>
            <w:vAlign w:val="center"/>
          </w:tcPr>
          <w:p w14:paraId="05EC2923" w14:textId="77777777" w:rsidR="00411627" w:rsidRPr="005174E9" w:rsidRDefault="00411627" w:rsidP="00D157C9">
            <w:pPr>
              <w:pStyle w:val="TAC"/>
              <w:rPr>
                <w:rFonts w:cs="Arial"/>
                <w:szCs w:val="18"/>
              </w:rPr>
            </w:pPr>
            <w:r w:rsidRPr="005174E9">
              <w:rPr>
                <w:rFonts w:cs="Arial"/>
                <w:szCs w:val="18"/>
              </w:rPr>
              <w:t>≤ 3694</w:t>
            </w:r>
          </w:p>
        </w:tc>
        <w:tc>
          <w:tcPr>
            <w:tcW w:w="771" w:type="dxa"/>
            <w:vAlign w:val="center"/>
          </w:tcPr>
          <w:p w14:paraId="4FF2CD26" w14:textId="77777777" w:rsidR="00411627" w:rsidRPr="005174E9" w:rsidRDefault="00411627" w:rsidP="00D157C9">
            <w:pPr>
              <w:pStyle w:val="TAC"/>
              <w:rPr>
                <w:rFonts w:cs="Arial"/>
                <w:szCs w:val="18"/>
              </w:rPr>
            </w:pPr>
            <w:r w:rsidRPr="005174E9">
              <w:rPr>
                <w:rFonts w:cs="Arial"/>
                <w:szCs w:val="18"/>
              </w:rPr>
              <w:t>158</w:t>
            </w:r>
          </w:p>
        </w:tc>
        <w:tc>
          <w:tcPr>
            <w:tcW w:w="1261" w:type="dxa"/>
            <w:vAlign w:val="center"/>
          </w:tcPr>
          <w:p w14:paraId="30B515CE" w14:textId="77777777" w:rsidR="00411627" w:rsidRPr="005174E9" w:rsidRDefault="00411627" w:rsidP="00D157C9">
            <w:pPr>
              <w:pStyle w:val="TAC"/>
              <w:rPr>
                <w:rFonts w:cs="Arial"/>
                <w:szCs w:val="18"/>
              </w:rPr>
            </w:pPr>
            <w:r w:rsidRPr="005174E9">
              <w:rPr>
                <w:rFonts w:cs="Arial"/>
                <w:szCs w:val="18"/>
              </w:rPr>
              <w:t>≤ 206786</w:t>
            </w:r>
          </w:p>
        </w:tc>
        <w:tc>
          <w:tcPr>
            <w:tcW w:w="771" w:type="dxa"/>
            <w:vAlign w:val="center"/>
          </w:tcPr>
          <w:p w14:paraId="2E124200" w14:textId="77777777" w:rsidR="00411627" w:rsidRPr="005174E9" w:rsidRDefault="00411627" w:rsidP="00D157C9">
            <w:pPr>
              <w:pStyle w:val="TAC"/>
              <w:rPr>
                <w:rFonts w:cs="Arial"/>
                <w:szCs w:val="18"/>
              </w:rPr>
            </w:pPr>
            <w:r w:rsidRPr="005174E9">
              <w:rPr>
                <w:rFonts w:cs="Arial"/>
                <w:szCs w:val="18"/>
              </w:rPr>
              <w:t>222</w:t>
            </w:r>
          </w:p>
        </w:tc>
        <w:tc>
          <w:tcPr>
            <w:tcW w:w="1507" w:type="dxa"/>
            <w:vAlign w:val="center"/>
          </w:tcPr>
          <w:p w14:paraId="0D7ABC64" w14:textId="77777777" w:rsidR="00411627" w:rsidRPr="005174E9" w:rsidRDefault="00411627" w:rsidP="00D157C9">
            <w:pPr>
              <w:pStyle w:val="TAC"/>
              <w:rPr>
                <w:rFonts w:cs="Arial"/>
                <w:szCs w:val="18"/>
              </w:rPr>
            </w:pPr>
            <w:r w:rsidRPr="005174E9">
              <w:rPr>
                <w:rFonts w:cs="Arial"/>
                <w:szCs w:val="18"/>
              </w:rPr>
              <w:t>≤ 11576557</w:t>
            </w:r>
          </w:p>
        </w:tc>
      </w:tr>
      <w:tr w:rsidR="00B9580D" w:rsidRPr="005174E9" w14:paraId="403CF73C" w14:textId="77777777" w:rsidTr="00D157C9">
        <w:trPr>
          <w:trHeight w:val="170"/>
          <w:jc w:val="center"/>
        </w:trPr>
        <w:tc>
          <w:tcPr>
            <w:tcW w:w="770" w:type="dxa"/>
            <w:shd w:val="clear" w:color="auto" w:fill="auto"/>
            <w:vAlign w:val="center"/>
          </w:tcPr>
          <w:p w14:paraId="05FC23E9" w14:textId="77777777" w:rsidR="00411627" w:rsidRPr="005174E9" w:rsidRDefault="00411627" w:rsidP="00D157C9">
            <w:pPr>
              <w:pStyle w:val="TAC"/>
              <w:rPr>
                <w:rFonts w:cs="Arial"/>
                <w:szCs w:val="18"/>
              </w:rPr>
            </w:pPr>
            <w:r w:rsidRPr="005174E9">
              <w:rPr>
                <w:rFonts w:cs="Arial"/>
                <w:szCs w:val="18"/>
              </w:rPr>
              <w:t>31</w:t>
            </w:r>
          </w:p>
        </w:tc>
        <w:tc>
          <w:tcPr>
            <w:tcW w:w="1016" w:type="dxa"/>
            <w:shd w:val="clear" w:color="auto" w:fill="auto"/>
            <w:vAlign w:val="center"/>
          </w:tcPr>
          <w:p w14:paraId="34FA4756" w14:textId="77777777" w:rsidR="00411627" w:rsidRPr="005174E9" w:rsidRDefault="00411627" w:rsidP="00D157C9">
            <w:pPr>
              <w:pStyle w:val="TAC"/>
              <w:rPr>
                <w:rFonts w:cs="Arial"/>
                <w:szCs w:val="18"/>
              </w:rPr>
            </w:pPr>
            <w:r w:rsidRPr="005174E9">
              <w:rPr>
                <w:rFonts w:cs="Arial"/>
                <w:szCs w:val="18"/>
              </w:rPr>
              <w:t>≤ 71</w:t>
            </w:r>
          </w:p>
        </w:tc>
        <w:tc>
          <w:tcPr>
            <w:tcW w:w="771" w:type="dxa"/>
            <w:shd w:val="clear" w:color="auto" w:fill="auto"/>
            <w:vAlign w:val="center"/>
          </w:tcPr>
          <w:p w14:paraId="008F6FBC" w14:textId="77777777" w:rsidR="00411627" w:rsidRPr="005174E9" w:rsidRDefault="00411627" w:rsidP="00D157C9">
            <w:pPr>
              <w:pStyle w:val="TAC"/>
              <w:rPr>
                <w:rFonts w:cs="Arial"/>
                <w:szCs w:val="18"/>
              </w:rPr>
            </w:pPr>
            <w:r w:rsidRPr="005174E9">
              <w:rPr>
                <w:rFonts w:cs="Arial"/>
                <w:szCs w:val="18"/>
              </w:rPr>
              <w:t>95</w:t>
            </w:r>
          </w:p>
        </w:tc>
        <w:tc>
          <w:tcPr>
            <w:tcW w:w="1016" w:type="dxa"/>
            <w:shd w:val="clear" w:color="auto" w:fill="auto"/>
            <w:vAlign w:val="center"/>
          </w:tcPr>
          <w:p w14:paraId="19BE2956" w14:textId="77777777" w:rsidR="00411627" w:rsidRPr="005174E9" w:rsidRDefault="00411627" w:rsidP="00D157C9">
            <w:pPr>
              <w:pStyle w:val="TAC"/>
              <w:rPr>
                <w:rFonts w:cs="Arial"/>
                <w:szCs w:val="18"/>
              </w:rPr>
            </w:pPr>
            <w:r w:rsidRPr="005174E9">
              <w:rPr>
                <w:rFonts w:cs="Arial"/>
                <w:szCs w:val="18"/>
              </w:rPr>
              <w:t>≤ 3934</w:t>
            </w:r>
          </w:p>
        </w:tc>
        <w:tc>
          <w:tcPr>
            <w:tcW w:w="771" w:type="dxa"/>
            <w:vAlign w:val="center"/>
          </w:tcPr>
          <w:p w14:paraId="2F4477E6" w14:textId="77777777" w:rsidR="00411627" w:rsidRPr="005174E9" w:rsidRDefault="00411627" w:rsidP="00D157C9">
            <w:pPr>
              <w:pStyle w:val="TAC"/>
              <w:rPr>
                <w:rFonts w:cs="Arial"/>
                <w:szCs w:val="18"/>
              </w:rPr>
            </w:pPr>
            <w:r w:rsidRPr="005174E9">
              <w:rPr>
                <w:rFonts w:cs="Arial"/>
                <w:szCs w:val="18"/>
              </w:rPr>
              <w:t>159</w:t>
            </w:r>
          </w:p>
        </w:tc>
        <w:tc>
          <w:tcPr>
            <w:tcW w:w="1261" w:type="dxa"/>
            <w:vAlign w:val="center"/>
          </w:tcPr>
          <w:p w14:paraId="70B8859C" w14:textId="77777777" w:rsidR="00411627" w:rsidRPr="005174E9" w:rsidRDefault="00411627" w:rsidP="00D157C9">
            <w:pPr>
              <w:pStyle w:val="TAC"/>
              <w:rPr>
                <w:rFonts w:cs="Arial"/>
                <w:szCs w:val="18"/>
              </w:rPr>
            </w:pPr>
            <w:r w:rsidRPr="005174E9">
              <w:rPr>
                <w:rFonts w:cs="Arial"/>
                <w:szCs w:val="18"/>
              </w:rPr>
              <w:t>≤ 220209</w:t>
            </w:r>
          </w:p>
        </w:tc>
        <w:tc>
          <w:tcPr>
            <w:tcW w:w="771" w:type="dxa"/>
            <w:vAlign w:val="center"/>
          </w:tcPr>
          <w:p w14:paraId="71EAAC11" w14:textId="77777777" w:rsidR="00411627" w:rsidRPr="005174E9" w:rsidRDefault="00411627" w:rsidP="00D157C9">
            <w:pPr>
              <w:pStyle w:val="TAC"/>
              <w:rPr>
                <w:rFonts w:cs="Arial"/>
                <w:szCs w:val="18"/>
              </w:rPr>
            </w:pPr>
            <w:r w:rsidRPr="005174E9">
              <w:rPr>
                <w:rFonts w:cs="Arial"/>
                <w:szCs w:val="18"/>
              </w:rPr>
              <w:t>223</w:t>
            </w:r>
          </w:p>
        </w:tc>
        <w:tc>
          <w:tcPr>
            <w:tcW w:w="1507" w:type="dxa"/>
            <w:vAlign w:val="center"/>
          </w:tcPr>
          <w:p w14:paraId="52D7EA1B" w14:textId="77777777" w:rsidR="00411627" w:rsidRPr="005174E9" w:rsidRDefault="00411627" w:rsidP="00D157C9">
            <w:pPr>
              <w:pStyle w:val="TAC"/>
              <w:rPr>
                <w:rFonts w:cs="Arial"/>
                <w:szCs w:val="18"/>
              </w:rPr>
            </w:pPr>
            <w:r w:rsidRPr="005174E9">
              <w:rPr>
                <w:rFonts w:cs="Arial"/>
                <w:szCs w:val="18"/>
              </w:rPr>
              <w:t>≤ 12328006</w:t>
            </w:r>
          </w:p>
        </w:tc>
      </w:tr>
      <w:tr w:rsidR="00B9580D" w:rsidRPr="005174E9" w14:paraId="79B2E3C4" w14:textId="77777777" w:rsidTr="00D157C9">
        <w:trPr>
          <w:trHeight w:val="170"/>
          <w:jc w:val="center"/>
        </w:trPr>
        <w:tc>
          <w:tcPr>
            <w:tcW w:w="770" w:type="dxa"/>
            <w:shd w:val="clear" w:color="auto" w:fill="auto"/>
            <w:vAlign w:val="center"/>
          </w:tcPr>
          <w:p w14:paraId="7DE58213" w14:textId="77777777" w:rsidR="00411627" w:rsidRPr="005174E9" w:rsidRDefault="00411627" w:rsidP="00D157C9">
            <w:pPr>
              <w:pStyle w:val="TAC"/>
              <w:rPr>
                <w:rFonts w:cs="Arial"/>
                <w:szCs w:val="18"/>
                <w:lang w:eastAsia="ko-KR"/>
              </w:rPr>
            </w:pPr>
            <w:r w:rsidRPr="005174E9">
              <w:rPr>
                <w:rFonts w:cs="Arial"/>
                <w:szCs w:val="18"/>
              </w:rPr>
              <w:t>32</w:t>
            </w:r>
          </w:p>
        </w:tc>
        <w:tc>
          <w:tcPr>
            <w:tcW w:w="1016" w:type="dxa"/>
            <w:shd w:val="clear" w:color="auto" w:fill="auto"/>
            <w:vAlign w:val="center"/>
          </w:tcPr>
          <w:p w14:paraId="68BC0577" w14:textId="77777777" w:rsidR="00411627" w:rsidRPr="005174E9" w:rsidRDefault="00411627" w:rsidP="00D157C9">
            <w:pPr>
              <w:pStyle w:val="TAC"/>
              <w:rPr>
                <w:rFonts w:cs="Arial"/>
                <w:szCs w:val="18"/>
              </w:rPr>
            </w:pPr>
            <w:r w:rsidRPr="005174E9">
              <w:rPr>
                <w:rFonts w:cs="Arial"/>
                <w:szCs w:val="18"/>
              </w:rPr>
              <w:t>≤ 75</w:t>
            </w:r>
          </w:p>
        </w:tc>
        <w:tc>
          <w:tcPr>
            <w:tcW w:w="771" w:type="dxa"/>
            <w:shd w:val="clear" w:color="auto" w:fill="auto"/>
            <w:vAlign w:val="center"/>
          </w:tcPr>
          <w:p w14:paraId="102A9C19" w14:textId="77777777" w:rsidR="00411627" w:rsidRPr="005174E9" w:rsidRDefault="00411627" w:rsidP="00D157C9">
            <w:pPr>
              <w:pStyle w:val="TAC"/>
              <w:rPr>
                <w:rFonts w:cs="Arial"/>
                <w:szCs w:val="18"/>
              </w:rPr>
            </w:pPr>
            <w:r w:rsidRPr="005174E9">
              <w:rPr>
                <w:rFonts w:cs="Arial"/>
                <w:szCs w:val="18"/>
              </w:rPr>
              <w:t>96</w:t>
            </w:r>
          </w:p>
        </w:tc>
        <w:tc>
          <w:tcPr>
            <w:tcW w:w="1016" w:type="dxa"/>
            <w:shd w:val="clear" w:color="auto" w:fill="auto"/>
            <w:vAlign w:val="center"/>
          </w:tcPr>
          <w:p w14:paraId="4DB313D8" w14:textId="77777777" w:rsidR="00411627" w:rsidRPr="005174E9" w:rsidRDefault="00411627" w:rsidP="00D157C9">
            <w:pPr>
              <w:pStyle w:val="TAC"/>
              <w:rPr>
                <w:rFonts w:cs="Arial"/>
                <w:szCs w:val="18"/>
              </w:rPr>
            </w:pPr>
            <w:r w:rsidRPr="005174E9">
              <w:rPr>
                <w:rFonts w:cs="Arial"/>
                <w:szCs w:val="18"/>
              </w:rPr>
              <w:t>≤ 4189</w:t>
            </w:r>
          </w:p>
        </w:tc>
        <w:tc>
          <w:tcPr>
            <w:tcW w:w="771" w:type="dxa"/>
            <w:vAlign w:val="center"/>
          </w:tcPr>
          <w:p w14:paraId="6A0D181D" w14:textId="77777777" w:rsidR="00411627" w:rsidRPr="005174E9" w:rsidRDefault="00411627" w:rsidP="00D157C9">
            <w:pPr>
              <w:pStyle w:val="TAC"/>
              <w:rPr>
                <w:rFonts w:cs="Arial"/>
                <w:szCs w:val="18"/>
              </w:rPr>
            </w:pPr>
            <w:r w:rsidRPr="005174E9">
              <w:rPr>
                <w:rFonts w:cs="Arial"/>
                <w:szCs w:val="18"/>
              </w:rPr>
              <w:t>160</w:t>
            </w:r>
          </w:p>
        </w:tc>
        <w:tc>
          <w:tcPr>
            <w:tcW w:w="1261" w:type="dxa"/>
            <w:vAlign w:val="center"/>
          </w:tcPr>
          <w:p w14:paraId="1362F7CA" w14:textId="77777777" w:rsidR="00411627" w:rsidRPr="005174E9" w:rsidRDefault="00411627" w:rsidP="00D157C9">
            <w:pPr>
              <w:pStyle w:val="TAC"/>
              <w:rPr>
                <w:rFonts w:cs="Arial"/>
                <w:szCs w:val="18"/>
              </w:rPr>
            </w:pPr>
            <w:r w:rsidRPr="005174E9">
              <w:rPr>
                <w:rFonts w:cs="Arial"/>
                <w:szCs w:val="18"/>
              </w:rPr>
              <w:t>≤ 234503</w:t>
            </w:r>
          </w:p>
        </w:tc>
        <w:tc>
          <w:tcPr>
            <w:tcW w:w="771" w:type="dxa"/>
            <w:vAlign w:val="center"/>
          </w:tcPr>
          <w:p w14:paraId="56C8BF65" w14:textId="77777777" w:rsidR="00411627" w:rsidRPr="005174E9" w:rsidRDefault="00411627" w:rsidP="00D157C9">
            <w:pPr>
              <w:pStyle w:val="TAC"/>
              <w:rPr>
                <w:rFonts w:cs="Arial"/>
                <w:szCs w:val="18"/>
              </w:rPr>
            </w:pPr>
            <w:r w:rsidRPr="005174E9">
              <w:rPr>
                <w:rFonts w:cs="Arial"/>
                <w:szCs w:val="18"/>
              </w:rPr>
              <w:t>224</w:t>
            </w:r>
          </w:p>
        </w:tc>
        <w:tc>
          <w:tcPr>
            <w:tcW w:w="1507" w:type="dxa"/>
            <w:vAlign w:val="center"/>
          </w:tcPr>
          <w:p w14:paraId="6E637CAD" w14:textId="77777777" w:rsidR="00411627" w:rsidRPr="005174E9" w:rsidRDefault="00411627" w:rsidP="00D157C9">
            <w:pPr>
              <w:pStyle w:val="TAC"/>
              <w:rPr>
                <w:rFonts w:cs="Arial"/>
                <w:szCs w:val="18"/>
              </w:rPr>
            </w:pPr>
            <w:r w:rsidRPr="005174E9">
              <w:rPr>
                <w:rFonts w:cs="Arial"/>
                <w:szCs w:val="18"/>
              </w:rPr>
              <w:t>≤ 13128233</w:t>
            </w:r>
          </w:p>
        </w:tc>
      </w:tr>
      <w:tr w:rsidR="00B9580D" w:rsidRPr="005174E9" w14:paraId="5C4C2378" w14:textId="77777777" w:rsidTr="00D157C9">
        <w:trPr>
          <w:trHeight w:val="170"/>
          <w:jc w:val="center"/>
        </w:trPr>
        <w:tc>
          <w:tcPr>
            <w:tcW w:w="770" w:type="dxa"/>
            <w:shd w:val="clear" w:color="auto" w:fill="auto"/>
            <w:vAlign w:val="center"/>
          </w:tcPr>
          <w:p w14:paraId="5ED8DE32" w14:textId="77777777" w:rsidR="00411627" w:rsidRPr="005174E9" w:rsidRDefault="00411627" w:rsidP="00D157C9">
            <w:pPr>
              <w:pStyle w:val="TAC"/>
              <w:rPr>
                <w:rFonts w:cs="Arial"/>
                <w:szCs w:val="18"/>
              </w:rPr>
            </w:pPr>
            <w:r w:rsidRPr="005174E9">
              <w:rPr>
                <w:rFonts w:cs="Arial"/>
                <w:szCs w:val="18"/>
              </w:rPr>
              <w:t>33</w:t>
            </w:r>
          </w:p>
        </w:tc>
        <w:tc>
          <w:tcPr>
            <w:tcW w:w="1016" w:type="dxa"/>
            <w:shd w:val="clear" w:color="auto" w:fill="auto"/>
            <w:vAlign w:val="center"/>
          </w:tcPr>
          <w:p w14:paraId="40D11814" w14:textId="77777777" w:rsidR="00411627" w:rsidRPr="005174E9" w:rsidRDefault="00411627" w:rsidP="00D157C9">
            <w:pPr>
              <w:pStyle w:val="TAC"/>
              <w:rPr>
                <w:rFonts w:cs="Arial"/>
                <w:szCs w:val="18"/>
              </w:rPr>
            </w:pPr>
            <w:r w:rsidRPr="005174E9">
              <w:rPr>
                <w:rFonts w:cs="Arial"/>
                <w:szCs w:val="18"/>
              </w:rPr>
              <w:t>≤ 80</w:t>
            </w:r>
          </w:p>
        </w:tc>
        <w:tc>
          <w:tcPr>
            <w:tcW w:w="771" w:type="dxa"/>
            <w:shd w:val="clear" w:color="auto" w:fill="auto"/>
            <w:vAlign w:val="center"/>
          </w:tcPr>
          <w:p w14:paraId="30959108" w14:textId="77777777" w:rsidR="00411627" w:rsidRPr="005174E9" w:rsidRDefault="00411627" w:rsidP="00D157C9">
            <w:pPr>
              <w:pStyle w:val="TAC"/>
              <w:rPr>
                <w:rFonts w:cs="Arial"/>
                <w:szCs w:val="18"/>
              </w:rPr>
            </w:pPr>
            <w:r w:rsidRPr="005174E9">
              <w:rPr>
                <w:rFonts w:cs="Arial"/>
                <w:szCs w:val="18"/>
              </w:rPr>
              <w:t>97</w:t>
            </w:r>
          </w:p>
        </w:tc>
        <w:tc>
          <w:tcPr>
            <w:tcW w:w="1016" w:type="dxa"/>
            <w:shd w:val="clear" w:color="auto" w:fill="auto"/>
            <w:vAlign w:val="center"/>
          </w:tcPr>
          <w:p w14:paraId="74E9AA9B" w14:textId="77777777" w:rsidR="00411627" w:rsidRPr="005174E9" w:rsidRDefault="00411627" w:rsidP="00D157C9">
            <w:pPr>
              <w:pStyle w:val="TAC"/>
              <w:rPr>
                <w:rFonts w:cs="Arial"/>
                <w:szCs w:val="18"/>
              </w:rPr>
            </w:pPr>
            <w:r w:rsidRPr="005174E9">
              <w:rPr>
                <w:rFonts w:cs="Arial"/>
                <w:szCs w:val="18"/>
              </w:rPr>
              <w:t>≤ 4461</w:t>
            </w:r>
          </w:p>
        </w:tc>
        <w:tc>
          <w:tcPr>
            <w:tcW w:w="771" w:type="dxa"/>
            <w:vAlign w:val="center"/>
          </w:tcPr>
          <w:p w14:paraId="4343002F" w14:textId="77777777" w:rsidR="00411627" w:rsidRPr="005174E9" w:rsidRDefault="00411627" w:rsidP="00D157C9">
            <w:pPr>
              <w:pStyle w:val="TAC"/>
              <w:rPr>
                <w:rFonts w:cs="Arial"/>
                <w:szCs w:val="18"/>
              </w:rPr>
            </w:pPr>
            <w:r w:rsidRPr="005174E9">
              <w:rPr>
                <w:rFonts w:cs="Arial"/>
                <w:szCs w:val="18"/>
              </w:rPr>
              <w:t>161</w:t>
            </w:r>
          </w:p>
        </w:tc>
        <w:tc>
          <w:tcPr>
            <w:tcW w:w="1261" w:type="dxa"/>
            <w:vAlign w:val="center"/>
          </w:tcPr>
          <w:p w14:paraId="7C6AD8EC" w14:textId="77777777" w:rsidR="00411627" w:rsidRPr="005174E9" w:rsidRDefault="00411627" w:rsidP="00D157C9">
            <w:pPr>
              <w:pStyle w:val="TAC"/>
              <w:rPr>
                <w:rFonts w:cs="Arial"/>
                <w:szCs w:val="18"/>
              </w:rPr>
            </w:pPr>
            <w:r w:rsidRPr="005174E9">
              <w:rPr>
                <w:rFonts w:cs="Arial"/>
                <w:szCs w:val="18"/>
              </w:rPr>
              <w:t>≤ 249725</w:t>
            </w:r>
          </w:p>
        </w:tc>
        <w:tc>
          <w:tcPr>
            <w:tcW w:w="771" w:type="dxa"/>
            <w:vAlign w:val="center"/>
          </w:tcPr>
          <w:p w14:paraId="2A10CB60" w14:textId="77777777" w:rsidR="00411627" w:rsidRPr="005174E9" w:rsidRDefault="00411627" w:rsidP="00D157C9">
            <w:pPr>
              <w:pStyle w:val="TAC"/>
              <w:rPr>
                <w:rFonts w:cs="Arial"/>
                <w:szCs w:val="18"/>
              </w:rPr>
            </w:pPr>
            <w:r w:rsidRPr="005174E9">
              <w:rPr>
                <w:rFonts w:cs="Arial"/>
                <w:szCs w:val="18"/>
              </w:rPr>
              <w:t>225</w:t>
            </w:r>
          </w:p>
        </w:tc>
        <w:tc>
          <w:tcPr>
            <w:tcW w:w="1507" w:type="dxa"/>
            <w:vAlign w:val="center"/>
          </w:tcPr>
          <w:p w14:paraId="6156DC3E" w14:textId="77777777" w:rsidR="00411627" w:rsidRPr="005174E9" w:rsidRDefault="00411627" w:rsidP="00D157C9">
            <w:pPr>
              <w:pStyle w:val="TAC"/>
              <w:rPr>
                <w:rFonts w:cs="Arial"/>
                <w:szCs w:val="18"/>
              </w:rPr>
            </w:pPr>
            <w:r w:rsidRPr="005174E9">
              <w:rPr>
                <w:rFonts w:cs="Arial"/>
                <w:szCs w:val="18"/>
              </w:rPr>
              <w:t>≤ 13980403</w:t>
            </w:r>
          </w:p>
        </w:tc>
      </w:tr>
      <w:tr w:rsidR="00B9580D" w:rsidRPr="005174E9" w14:paraId="4FA93751" w14:textId="77777777" w:rsidTr="00D157C9">
        <w:trPr>
          <w:trHeight w:val="170"/>
          <w:jc w:val="center"/>
        </w:trPr>
        <w:tc>
          <w:tcPr>
            <w:tcW w:w="770" w:type="dxa"/>
            <w:shd w:val="clear" w:color="auto" w:fill="auto"/>
            <w:vAlign w:val="center"/>
          </w:tcPr>
          <w:p w14:paraId="6FF9907A" w14:textId="77777777" w:rsidR="00411627" w:rsidRPr="005174E9" w:rsidRDefault="00411627" w:rsidP="00D157C9">
            <w:pPr>
              <w:pStyle w:val="TAC"/>
              <w:rPr>
                <w:rFonts w:cs="Arial"/>
                <w:szCs w:val="18"/>
              </w:rPr>
            </w:pPr>
            <w:r w:rsidRPr="005174E9">
              <w:rPr>
                <w:rFonts w:cs="Arial"/>
                <w:szCs w:val="18"/>
              </w:rPr>
              <w:t>34</w:t>
            </w:r>
          </w:p>
        </w:tc>
        <w:tc>
          <w:tcPr>
            <w:tcW w:w="1016" w:type="dxa"/>
            <w:shd w:val="clear" w:color="auto" w:fill="auto"/>
            <w:vAlign w:val="center"/>
          </w:tcPr>
          <w:p w14:paraId="54288903" w14:textId="77777777" w:rsidR="00411627" w:rsidRPr="005174E9" w:rsidRDefault="00411627" w:rsidP="00D157C9">
            <w:pPr>
              <w:pStyle w:val="TAC"/>
              <w:rPr>
                <w:rFonts w:cs="Arial"/>
                <w:szCs w:val="18"/>
              </w:rPr>
            </w:pPr>
            <w:r w:rsidRPr="005174E9">
              <w:rPr>
                <w:rFonts w:cs="Arial"/>
                <w:szCs w:val="18"/>
              </w:rPr>
              <w:t>≤ 85</w:t>
            </w:r>
          </w:p>
        </w:tc>
        <w:tc>
          <w:tcPr>
            <w:tcW w:w="771" w:type="dxa"/>
            <w:shd w:val="clear" w:color="auto" w:fill="auto"/>
            <w:vAlign w:val="center"/>
          </w:tcPr>
          <w:p w14:paraId="321D1920" w14:textId="77777777" w:rsidR="00411627" w:rsidRPr="005174E9" w:rsidRDefault="00411627" w:rsidP="00D157C9">
            <w:pPr>
              <w:pStyle w:val="TAC"/>
              <w:rPr>
                <w:rFonts w:cs="Arial"/>
                <w:szCs w:val="18"/>
              </w:rPr>
            </w:pPr>
            <w:r w:rsidRPr="005174E9">
              <w:rPr>
                <w:rFonts w:cs="Arial"/>
                <w:szCs w:val="18"/>
              </w:rPr>
              <w:t>98</w:t>
            </w:r>
          </w:p>
        </w:tc>
        <w:tc>
          <w:tcPr>
            <w:tcW w:w="1016" w:type="dxa"/>
            <w:shd w:val="clear" w:color="auto" w:fill="auto"/>
            <w:vAlign w:val="center"/>
          </w:tcPr>
          <w:p w14:paraId="21599CB8" w14:textId="77777777" w:rsidR="00411627" w:rsidRPr="005174E9" w:rsidRDefault="00411627" w:rsidP="00D157C9">
            <w:pPr>
              <w:pStyle w:val="TAC"/>
              <w:rPr>
                <w:rFonts w:cs="Arial"/>
                <w:szCs w:val="18"/>
              </w:rPr>
            </w:pPr>
            <w:r w:rsidRPr="005174E9">
              <w:rPr>
                <w:rFonts w:cs="Arial"/>
                <w:szCs w:val="18"/>
              </w:rPr>
              <w:t>≤ 4751</w:t>
            </w:r>
          </w:p>
        </w:tc>
        <w:tc>
          <w:tcPr>
            <w:tcW w:w="771" w:type="dxa"/>
            <w:vAlign w:val="center"/>
          </w:tcPr>
          <w:p w14:paraId="05DE0C40" w14:textId="77777777" w:rsidR="00411627" w:rsidRPr="005174E9" w:rsidRDefault="00411627" w:rsidP="00D157C9">
            <w:pPr>
              <w:pStyle w:val="TAC"/>
              <w:rPr>
                <w:rFonts w:cs="Arial"/>
                <w:szCs w:val="18"/>
              </w:rPr>
            </w:pPr>
            <w:r w:rsidRPr="005174E9">
              <w:rPr>
                <w:rFonts w:cs="Arial"/>
                <w:szCs w:val="18"/>
              </w:rPr>
              <w:t>162</w:t>
            </w:r>
          </w:p>
        </w:tc>
        <w:tc>
          <w:tcPr>
            <w:tcW w:w="1261" w:type="dxa"/>
            <w:vAlign w:val="center"/>
          </w:tcPr>
          <w:p w14:paraId="328898B7" w14:textId="77777777" w:rsidR="00411627" w:rsidRPr="005174E9" w:rsidRDefault="00411627" w:rsidP="00D157C9">
            <w:pPr>
              <w:pStyle w:val="TAC"/>
              <w:rPr>
                <w:rFonts w:cs="Arial"/>
                <w:szCs w:val="18"/>
              </w:rPr>
            </w:pPr>
            <w:r w:rsidRPr="005174E9">
              <w:rPr>
                <w:rFonts w:cs="Arial"/>
                <w:szCs w:val="18"/>
              </w:rPr>
              <w:t>≤ 265935</w:t>
            </w:r>
          </w:p>
        </w:tc>
        <w:tc>
          <w:tcPr>
            <w:tcW w:w="771" w:type="dxa"/>
            <w:vAlign w:val="center"/>
          </w:tcPr>
          <w:p w14:paraId="3D57776D" w14:textId="77777777" w:rsidR="00411627" w:rsidRPr="005174E9" w:rsidRDefault="00411627" w:rsidP="00D157C9">
            <w:pPr>
              <w:pStyle w:val="TAC"/>
              <w:rPr>
                <w:rFonts w:cs="Arial"/>
                <w:szCs w:val="18"/>
              </w:rPr>
            </w:pPr>
            <w:r w:rsidRPr="005174E9">
              <w:rPr>
                <w:rFonts w:cs="Arial"/>
                <w:szCs w:val="18"/>
              </w:rPr>
              <w:t>226</w:t>
            </w:r>
          </w:p>
        </w:tc>
        <w:tc>
          <w:tcPr>
            <w:tcW w:w="1507" w:type="dxa"/>
            <w:vAlign w:val="center"/>
          </w:tcPr>
          <w:p w14:paraId="5F8D6D5B" w14:textId="77777777" w:rsidR="00411627" w:rsidRPr="005174E9" w:rsidRDefault="00411627" w:rsidP="00D157C9">
            <w:pPr>
              <w:pStyle w:val="TAC"/>
              <w:rPr>
                <w:rFonts w:cs="Arial"/>
                <w:szCs w:val="18"/>
              </w:rPr>
            </w:pPr>
            <w:r w:rsidRPr="005174E9">
              <w:rPr>
                <w:rFonts w:cs="Arial"/>
                <w:szCs w:val="18"/>
              </w:rPr>
              <w:t>≤ 14887889</w:t>
            </w:r>
          </w:p>
        </w:tc>
      </w:tr>
      <w:tr w:rsidR="00B9580D" w:rsidRPr="005174E9" w14:paraId="050491C2" w14:textId="77777777" w:rsidTr="00D157C9">
        <w:trPr>
          <w:trHeight w:val="170"/>
          <w:jc w:val="center"/>
        </w:trPr>
        <w:tc>
          <w:tcPr>
            <w:tcW w:w="770" w:type="dxa"/>
            <w:shd w:val="clear" w:color="auto" w:fill="auto"/>
            <w:vAlign w:val="center"/>
          </w:tcPr>
          <w:p w14:paraId="29BBF08D" w14:textId="77777777" w:rsidR="00411627" w:rsidRPr="005174E9" w:rsidRDefault="00411627" w:rsidP="00D157C9">
            <w:pPr>
              <w:pStyle w:val="TAC"/>
              <w:rPr>
                <w:rFonts w:cs="Arial"/>
                <w:szCs w:val="18"/>
              </w:rPr>
            </w:pPr>
            <w:r w:rsidRPr="005174E9">
              <w:rPr>
                <w:rFonts w:cs="Arial"/>
                <w:szCs w:val="18"/>
              </w:rPr>
              <w:t>35</w:t>
            </w:r>
          </w:p>
        </w:tc>
        <w:tc>
          <w:tcPr>
            <w:tcW w:w="1016" w:type="dxa"/>
            <w:shd w:val="clear" w:color="auto" w:fill="auto"/>
            <w:vAlign w:val="center"/>
          </w:tcPr>
          <w:p w14:paraId="2A0807B2" w14:textId="77777777" w:rsidR="00411627" w:rsidRPr="005174E9" w:rsidRDefault="00411627" w:rsidP="00D157C9">
            <w:pPr>
              <w:pStyle w:val="TAC"/>
              <w:rPr>
                <w:rFonts w:cs="Arial"/>
                <w:szCs w:val="18"/>
              </w:rPr>
            </w:pPr>
            <w:r w:rsidRPr="005174E9">
              <w:rPr>
                <w:rFonts w:cs="Arial"/>
                <w:szCs w:val="18"/>
              </w:rPr>
              <w:t>≤ 91</w:t>
            </w:r>
          </w:p>
        </w:tc>
        <w:tc>
          <w:tcPr>
            <w:tcW w:w="771" w:type="dxa"/>
            <w:shd w:val="clear" w:color="auto" w:fill="auto"/>
            <w:vAlign w:val="center"/>
          </w:tcPr>
          <w:p w14:paraId="111C1388" w14:textId="77777777" w:rsidR="00411627" w:rsidRPr="005174E9" w:rsidRDefault="00411627" w:rsidP="00D157C9">
            <w:pPr>
              <w:pStyle w:val="TAC"/>
              <w:rPr>
                <w:rFonts w:cs="Arial"/>
                <w:szCs w:val="18"/>
              </w:rPr>
            </w:pPr>
            <w:r w:rsidRPr="005174E9">
              <w:rPr>
                <w:rFonts w:cs="Arial"/>
                <w:szCs w:val="18"/>
              </w:rPr>
              <w:t>99</w:t>
            </w:r>
          </w:p>
        </w:tc>
        <w:tc>
          <w:tcPr>
            <w:tcW w:w="1016" w:type="dxa"/>
            <w:shd w:val="clear" w:color="auto" w:fill="auto"/>
            <w:vAlign w:val="center"/>
          </w:tcPr>
          <w:p w14:paraId="7D25F00A" w14:textId="77777777" w:rsidR="00411627" w:rsidRPr="005174E9" w:rsidRDefault="00411627" w:rsidP="00D157C9">
            <w:pPr>
              <w:pStyle w:val="TAC"/>
              <w:rPr>
                <w:rFonts w:cs="Arial"/>
                <w:szCs w:val="18"/>
              </w:rPr>
            </w:pPr>
            <w:r w:rsidRPr="005174E9">
              <w:rPr>
                <w:rFonts w:cs="Arial"/>
                <w:szCs w:val="18"/>
              </w:rPr>
              <w:t>≤ 5059</w:t>
            </w:r>
          </w:p>
        </w:tc>
        <w:tc>
          <w:tcPr>
            <w:tcW w:w="771" w:type="dxa"/>
            <w:vAlign w:val="center"/>
          </w:tcPr>
          <w:p w14:paraId="3376B335" w14:textId="77777777" w:rsidR="00411627" w:rsidRPr="005174E9" w:rsidRDefault="00411627" w:rsidP="00D157C9">
            <w:pPr>
              <w:pStyle w:val="TAC"/>
              <w:rPr>
                <w:rFonts w:cs="Arial"/>
                <w:szCs w:val="18"/>
              </w:rPr>
            </w:pPr>
            <w:r w:rsidRPr="005174E9">
              <w:rPr>
                <w:rFonts w:cs="Arial"/>
                <w:szCs w:val="18"/>
              </w:rPr>
              <w:t>163</w:t>
            </w:r>
          </w:p>
        </w:tc>
        <w:tc>
          <w:tcPr>
            <w:tcW w:w="1261" w:type="dxa"/>
            <w:vAlign w:val="center"/>
          </w:tcPr>
          <w:p w14:paraId="6BC5D098" w14:textId="77777777" w:rsidR="00411627" w:rsidRPr="005174E9" w:rsidRDefault="00411627" w:rsidP="00D157C9">
            <w:pPr>
              <w:pStyle w:val="TAC"/>
              <w:rPr>
                <w:rFonts w:cs="Arial"/>
                <w:szCs w:val="18"/>
              </w:rPr>
            </w:pPr>
            <w:r w:rsidRPr="005174E9">
              <w:rPr>
                <w:rFonts w:cs="Arial"/>
                <w:szCs w:val="18"/>
              </w:rPr>
              <w:t>≤ 283197</w:t>
            </w:r>
          </w:p>
        </w:tc>
        <w:tc>
          <w:tcPr>
            <w:tcW w:w="771" w:type="dxa"/>
            <w:vAlign w:val="center"/>
          </w:tcPr>
          <w:p w14:paraId="1EE036FB" w14:textId="77777777" w:rsidR="00411627" w:rsidRPr="005174E9" w:rsidRDefault="00411627" w:rsidP="00D157C9">
            <w:pPr>
              <w:pStyle w:val="TAC"/>
              <w:rPr>
                <w:rFonts w:cs="Arial"/>
                <w:szCs w:val="18"/>
              </w:rPr>
            </w:pPr>
            <w:r w:rsidRPr="005174E9">
              <w:rPr>
                <w:rFonts w:cs="Arial"/>
                <w:szCs w:val="18"/>
              </w:rPr>
              <w:t>227</w:t>
            </w:r>
          </w:p>
        </w:tc>
        <w:tc>
          <w:tcPr>
            <w:tcW w:w="1507" w:type="dxa"/>
            <w:vAlign w:val="center"/>
          </w:tcPr>
          <w:p w14:paraId="1AA9F40F" w14:textId="77777777" w:rsidR="00411627" w:rsidRPr="005174E9" w:rsidRDefault="00411627" w:rsidP="00D157C9">
            <w:pPr>
              <w:pStyle w:val="TAC"/>
              <w:rPr>
                <w:rFonts w:cs="Arial"/>
                <w:szCs w:val="18"/>
              </w:rPr>
            </w:pPr>
            <w:r w:rsidRPr="005174E9">
              <w:rPr>
                <w:rFonts w:cs="Arial"/>
                <w:szCs w:val="18"/>
              </w:rPr>
              <w:t>≤ 15854280</w:t>
            </w:r>
          </w:p>
        </w:tc>
      </w:tr>
      <w:tr w:rsidR="00B9580D" w:rsidRPr="005174E9" w14:paraId="23AC8178" w14:textId="77777777" w:rsidTr="00D157C9">
        <w:trPr>
          <w:trHeight w:val="170"/>
          <w:jc w:val="center"/>
        </w:trPr>
        <w:tc>
          <w:tcPr>
            <w:tcW w:w="770" w:type="dxa"/>
            <w:shd w:val="clear" w:color="auto" w:fill="auto"/>
            <w:vAlign w:val="center"/>
          </w:tcPr>
          <w:p w14:paraId="1B587CB2" w14:textId="77777777" w:rsidR="00411627" w:rsidRPr="005174E9" w:rsidRDefault="00411627" w:rsidP="00D157C9">
            <w:pPr>
              <w:pStyle w:val="TAC"/>
              <w:rPr>
                <w:rFonts w:cs="Arial"/>
                <w:szCs w:val="18"/>
              </w:rPr>
            </w:pPr>
            <w:r w:rsidRPr="005174E9">
              <w:rPr>
                <w:rFonts w:cs="Arial"/>
                <w:szCs w:val="18"/>
              </w:rPr>
              <w:t>36</w:t>
            </w:r>
          </w:p>
        </w:tc>
        <w:tc>
          <w:tcPr>
            <w:tcW w:w="1016" w:type="dxa"/>
            <w:shd w:val="clear" w:color="auto" w:fill="auto"/>
            <w:vAlign w:val="center"/>
          </w:tcPr>
          <w:p w14:paraId="2CB47B80" w14:textId="77777777" w:rsidR="00411627" w:rsidRPr="005174E9" w:rsidRDefault="00411627" w:rsidP="00D157C9">
            <w:pPr>
              <w:pStyle w:val="TAC"/>
              <w:rPr>
                <w:rFonts w:cs="Arial"/>
                <w:szCs w:val="18"/>
              </w:rPr>
            </w:pPr>
            <w:r w:rsidRPr="005174E9">
              <w:rPr>
                <w:rFonts w:cs="Arial"/>
                <w:szCs w:val="18"/>
              </w:rPr>
              <w:t>≤ 97</w:t>
            </w:r>
          </w:p>
        </w:tc>
        <w:tc>
          <w:tcPr>
            <w:tcW w:w="771" w:type="dxa"/>
            <w:shd w:val="clear" w:color="auto" w:fill="auto"/>
            <w:vAlign w:val="center"/>
          </w:tcPr>
          <w:p w14:paraId="22F2B83E" w14:textId="77777777" w:rsidR="00411627" w:rsidRPr="005174E9" w:rsidRDefault="00411627" w:rsidP="00D157C9">
            <w:pPr>
              <w:pStyle w:val="TAC"/>
              <w:rPr>
                <w:rFonts w:cs="Arial"/>
                <w:szCs w:val="18"/>
              </w:rPr>
            </w:pPr>
            <w:r w:rsidRPr="005174E9">
              <w:rPr>
                <w:rFonts w:cs="Arial"/>
                <w:szCs w:val="18"/>
              </w:rPr>
              <w:t>100</w:t>
            </w:r>
          </w:p>
        </w:tc>
        <w:tc>
          <w:tcPr>
            <w:tcW w:w="1016" w:type="dxa"/>
            <w:shd w:val="clear" w:color="auto" w:fill="auto"/>
            <w:vAlign w:val="center"/>
          </w:tcPr>
          <w:p w14:paraId="5492D4B9" w14:textId="77777777" w:rsidR="00411627" w:rsidRPr="005174E9" w:rsidRDefault="00411627" w:rsidP="00D157C9">
            <w:pPr>
              <w:pStyle w:val="TAC"/>
              <w:rPr>
                <w:rFonts w:cs="Arial"/>
                <w:szCs w:val="18"/>
              </w:rPr>
            </w:pPr>
            <w:r w:rsidRPr="005174E9">
              <w:rPr>
                <w:rFonts w:cs="Arial"/>
                <w:szCs w:val="18"/>
              </w:rPr>
              <w:t>≤ 5387</w:t>
            </w:r>
          </w:p>
        </w:tc>
        <w:tc>
          <w:tcPr>
            <w:tcW w:w="771" w:type="dxa"/>
            <w:vAlign w:val="center"/>
          </w:tcPr>
          <w:p w14:paraId="1FF7B1DF" w14:textId="77777777" w:rsidR="00411627" w:rsidRPr="005174E9" w:rsidRDefault="00411627" w:rsidP="00D157C9">
            <w:pPr>
              <w:pStyle w:val="TAC"/>
              <w:rPr>
                <w:rFonts w:cs="Arial"/>
                <w:szCs w:val="18"/>
              </w:rPr>
            </w:pPr>
            <w:r w:rsidRPr="005174E9">
              <w:rPr>
                <w:rFonts w:cs="Arial"/>
                <w:szCs w:val="18"/>
              </w:rPr>
              <w:t>164</w:t>
            </w:r>
          </w:p>
        </w:tc>
        <w:tc>
          <w:tcPr>
            <w:tcW w:w="1261" w:type="dxa"/>
            <w:vAlign w:val="center"/>
          </w:tcPr>
          <w:p w14:paraId="7C6F8ABB" w14:textId="77777777" w:rsidR="00411627" w:rsidRPr="005174E9" w:rsidRDefault="00411627" w:rsidP="00D157C9">
            <w:pPr>
              <w:pStyle w:val="TAC"/>
              <w:rPr>
                <w:rFonts w:cs="Arial"/>
                <w:szCs w:val="18"/>
              </w:rPr>
            </w:pPr>
            <w:r w:rsidRPr="005174E9">
              <w:rPr>
                <w:rFonts w:cs="Arial"/>
                <w:szCs w:val="18"/>
              </w:rPr>
              <w:t>≤ 301579</w:t>
            </w:r>
          </w:p>
        </w:tc>
        <w:tc>
          <w:tcPr>
            <w:tcW w:w="771" w:type="dxa"/>
            <w:vAlign w:val="center"/>
          </w:tcPr>
          <w:p w14:paraId="5E2A1627" w14:textId="77777777" w:rsidR="00411627" w:rsidRPr="005174E9" w:rsidRDefault="00411627" w:rsidP="00D157C9">
            <w:pPr>
              <w:pStyle w:val="TAC"/>
              <w:rPr>
                <w:rFonts w:cs="Arial"/>
                <w:szCs w:val="18"/>
              </w:rPr>
            </w:pPr>
            <w:r w:rsidRPr="005174E9">
              <w:rPr>
                <w:rFonts w:cs="Arial"/>
                <w:szCs w:val="18"/>
              </w:rPr>
              <w:t>228</w:t>
            </w:r>
          </w:p>
        </w:tc>
        <w:tc>
          <w:tcPr>
            <w:tcW w:w="1507" w:type="dxa"/>
            <w:vAlign w:val="center"/>
          </w:tcPr>
          <w:p w14:paraId="0FA0B781" w14:textId="77777777" w:rsidR="00411627" w:rsidRPr="005174E9" w:rsidRDefault="00411627" w:rsidP="00D157C9">
            <w:pPr>
              <w:pStyle w:val="TAC"/>
              <w:rPr>
                <w:rFonts w:cs="Arial"/>
                <w:szCs w:val="18"/>
              </w:rPr>
            </w:pPr>
            <w:r w:rsidRPr="005174E9">
              <w:rPr>
                <w:rFonts w:cs="Arial"/>
                <w:szCs w:val="18"/>
              </w:rPr>
              <w:t>≤ 16883401</w:t>
            </w:r>
          </w:p>
        </w:tc>
      </w:tr>
      <w:tr w:rsidR="00B9580D" w:rsidRPr="005174E9" w14:paraId="0BDC2646" w14:textId="77777777" w:rsidTr="00D157C9">
        <w:trPr>
          <w:trHeight w:val="170"/>
          <w:jc w:val="center"/>
        </w:trPr>
        <w:tc>
          <w:tcPr>
            <w:tcW w:w="770" w:type="dxa"/>
            <w:shd w:val="clear" w:color="auto" w:fill="auto"/>
            <w:vAlign w:val="center"/>
          </w:tcPr>
          <w:p w14:paraId="2BEF9583" w14:textId="77777777" w:rsidR="00411627" w:rsidRPr="005174E9" w:rsidRDefault="00411627" w:rsidP="00D157C9">
            <w:pPr>
              <w:pStyle w:val="TAC"/>
              <w:rPr>
                <w:rFonts w:cs="Arial"/>
                <w:szCs w:val="18"/>
              </w:rPr>
            </w:pPr>
            <w:r w:rsidRPr="005174E9">
              <w:rPr>
                <w:rFonts w:cs="Arial"/>
                <w:szCs w:val="18"/>
              </w:rPr>
              <w:t>37</w:t>
            </w:r>
          </w:p>
        </w:tc>
        <w:tc>
          <w:tcPr>
            <w:tcW w:w="1016" w:type="dxa"/>
            <w:shd w:val="clear" w:color="auto" w:fill="auto"/>
            <w:vAlign w:val="center"/>
          </w:tcPr>
          <w:p w14:paraId="21478FEB" w14:textId="77777777" w:rsidR="00411627" w:rsidRPr="005174E9" w:rsidRDefault="00411627" w:rsidP="00D157C9">
            <w:pPr>
              <w:pStyle w:val="TAC"/>
              <w:rPr>
                <w:rFonts w:cs="Arial"/>
                <w:szCs w:val="18"/>
              </w:rPr>
            </w:pPr>
            <w:r w:rsidRPr="005174E9">
              <w:rPr>
                <w:rFonts w:cs="Arial"/>
                <w:szCs w:val="18"/>
              </w:rPr>
              <w:t>≤ 103</w:t>
            </w:r>
          </w:p>
        </w:tc>
        <w:tc>
          <w:tcPr>
            <w:tcW w:w="771" w:type="dxa"/>
            <w:shd w:val="clear" w:color="auto" w:fill="auto"/>
            <w:vAlign w:val="center"/>
          </w:tcPr>
          <w:p w14:paraId="5168EF3B" w14:textId="77777777" w:rsidR="00411627" w:rsidRPr="005174E9" w:rsidRDefault="00411627" w:rsidP="00D157C9">
            <w:pPr>
              <w:pStyle w:val="TAC"/>
              <w:rPr>
                <w:rFonts w:cs="Arial"/>
                <w:szCs w:val="18"/>
              </w:rPr>
            </w:pPr>
            <w:r w:rsidRPr="005174E9">
              <w:rPr>
                <w:rFonts w:cs="Arial"/>
                <w:szCs w:val="18"/>
              </w:rPr>
              <w:t>101</w:t>
            </w:r>
          </w:p>
        </w:tc>
        <w:tc>
          <w:tcPr>
            <w:tcW w:w="1016" w:type="dxa"/>
            <w:shd w:val="clear" w:color="auto" w:fill="auto"/>
            <w:vAlign w:val="center"/>
          </w:tcPr>
          <w:p w14:paraId="41AE8180" w14:textId="77777777" w:rsidR="00411627" w:rsidRPr="005174E9" w:rsidRDefault="00411627" w:rsidP="00D157C9">
            <w:pPr>
              <w:pStyle w:val="TAC"/>
              <w:rPr>
                <w:rFonts w:cs="Arial"/>
                <w:szCs w:val="18"/>
              </w:rPr>
            </w:pPr>
            <w:r w:rsidRPr="005174E9">
              <w:rPr>
                <w:rFonts w:cs="Arial"/>
                <w:szCs w:val="18"/>
              </w:rPr>
              <w:t>≤ 5737</w:t>
            </w:r>
          </w:p>
        </w:tc>
        <w:tc>
          <w:tcPr>
            <w:tcW w:w="771" w:type="dxa"/>
            <w:vAlign w:val="center"/>
          </w:tcPr>
          <w:p w14:paraId="5EAAE7E3" w14:textId="77777777" w:rsidR="00411627" w:rsidRPr="005174E9" w:rsidRDefault="00411627" w:rsidP="00D157C9">
            <w:pPr>
              <w:pStyle w:val="TAC"/>
              <w:rPr>
                <w:rFonts w:cs="Arial"/>
                <w:szCs w:val="18"/>
              </w:rPr>
            </w:pPr>
            <w:r w:rsidRPr="005174E9">
              <w:rPr>
                <w:rFonts w:cs="Arial"/>
                <w:szCs w:val="18"/>
              </w:rPr>
              <w:t>165</w:t>
            </w:r>
          </w:p>
        </w:tc>
        <w:tc>
          <w:tcPr>
            <w:tcW w:w="1261" w:type="dxa"/>
            <w:vAlign w:val="center"/>
          </w:tcPr>
          <w:p w14:paraId="5D8EC7E1" w14:textId="77777777" w:rsidR="00411627" w:rsidRPr="005174E9" w:rsidRDefault="00411627" w:rsidP="00D157C9">
            <w:pPr>
              <w:pStyle w:val="TAC"/>
              <w:rPr>
                <w:rFonts w:cs="Arial"/>
                <w:szCs w:val="18"/>
              </w:rPr>
            </w:pPr>
            <w:r w:rsidRPr="005174E9">
              <w:rPr>
                <w:rFonts w:cs="Arial"/>
                <w:szCs w:val="18"/>
              </w:rPr>
              <w:t>≤ 321155</w:t>
            </w:r>
          </w:p>
        </w:tc>
        <w:tc>
          <w:tcPr>
            <w:tcW w:w="771" w:type="dxa"/>
            <w:vAlign w:val="center"/>
          </w:tcPr>
          <w:p w14:paraId="4996E977" w14:textId="77777777" w:rsidR="00411627" w:rsidRPr="005174E9" w:rsidRDefault="00411627" w:rsidP="00D157C9">
            <w:pPr>
              <w:pStyle w:val="TAC"/>
              <w:rPr>
                <w:rFonts w:cs="Arial"/>
                <w:szCs w:val="18"/>
              </w:rPr>
            </w:pPr>
            <w:r w:rsidRPr="005174E9">
              <w:rPr>
                <w:rFonts w:cs="Arial"/>
                <w:szCs w:val="18"/>
              </w:rPr>
              <w:t>229</w:t>
            </w:r>
          </w:p>
        </w:tc>
        <w:tc>
          <w:tcPr>
            <w:tcW w:w="1507" w:type="dxa"/>
            <w:vAlign w:val="center"/>
          </w:tcPr>
          <w:p w14:paraId="3D875532" w14:textId="77777777" w:rsidR="00411627" w:rsidRPr="005174E9" w:rsidRDefault="00411627" w:rsidP="00D157C9">
            <w:pPr>
              <w:pStyle w:val="TAC"/>
              <w:rPr>
                <w:rFonts w:cs="Arial"/>
                <w:szCs w:val="18"/>
              </w:rPr>
            </w:pPr>
            <w:r w:rsidRPr="005174E9">
              <w:rPr>
                <w:rFonts w:cs="Arial"/>
                <w:szCs w:val="18"/>
              </w:rPr>
              <w:t>≤ 17979324</w:t>
            </w:r>
          </w:p>
        </w:tc>
      </w:tr>
      <w:tr w:rsidR="00B9580D" w:rsidRPr="005174E9" w14:paraId="2947CA8E" w14:textId="77777777" w:rsidTr="00D157C9">
        <w:trPr>
          <w:trHeight w:val="170"/>
          <w:jc w:val="center"/>
        </w:trPr>
        <w:tc>
          <w:tcPr>
            <w:tcW w:w="770" w:type="dxa"/>
            <w:shd w:val="clear" w:color="auto" w:fill="auto"/>
            <w:vAlign w:val="center"/>
          </w:tcPr>
          <w:p w14:paraId="17B50D5F" w14:textId="77777777" w:rsidR="00411627" w:rsidRPr="005174E9" w:rsidRDefault="00411627" w:rsidP="00D157C9">
            <w:pPr>
              <w:pStyle w:val="TAC"/>
              <w:rPr>
                <w:rFonts w:cs="Arial"/>
                <w:szCs w:val="18"/>
              </w:rPr>
            </w:pPr>
            <w:r w:rsidRPr="005174E9">
              <w:rPr>
                <w:rFonts w:cs="Arial"/>
                <w:szCs w:val="18"/>
              </w:rPr>
              <w:t>38</w:t>
            </w:r>
          </w:p>
        </w:tc>
        <w:tc>
          <w:tcPr>
            <w:tcW w:w="1016" w:type="dxa"/>
            <w:shd w:val="clear" w:color="auto" w:fill="auto"/>
            <w:vAlign w:val="center"/>
          </w:tcPr>
          <w:p w14:paraId="17CEA2FF" w14:textId="77777777" w:rsidR="00411627" w:rsidRPr="005174E9" w:rsidRDefault="00411627" w:rsidP="00D157C9">
            <w:pPr>
              <w:pStyle w:val="TAC"/>
              <w:rPr>
                <w:rFonts w:cs="Arial"/>
                <w:szCs w:val="18"/>
              </w:rPr>
            </w:pPr>
            <w:r w:rsidRPr="005174E9">
              <w:rPr>
                <w:rFonts w:cs="Arial"/>
                <w:szCs w:val="18"/>
              </w:rPr>
              <w:t>≤ 110</w:t>
            </w:r>
          </w:p>
        </w:tc>
        <w:tc>
          <w:tcPr>
            <w:tcW w:w="771" w:type="dxa"/>
            <w:shd w:val="clear" w:color="auto" w:fill="auto"/>
            <w:vAlign w:val="center"/>
          </w:tcPr>
          <w:p w14:paraId="6D4FCDED" w14:textId="77777777" w:rsidR="00411627" w:rsidRPr="005174E9" w:rsidRDefault="00411627" w:rsidP="00D157C9">
            <w:pPr>
              <w:pStyle w:val="TAC"/>
              <w:rPr>
                <w:rFonts w:cs="Arial"/>
                <w:szCs w:val="18"/>
              </w:rPr>
            </w:pPr>
            <w:r w:rsidRPr="005174E9">
              <w:rPr>
                <w:rFonts w:cs="Arial"/>
                <w:szCs w:val="18"/>
              </w:rPr>
              <w:t>102</w:t>
            </w:r>
          </w:p>
        </w:tc>
        <w:tc>
          <w:tcPr>
            <w:tcW w:w="1016" w:type="dxa"/>
            <w:shd w:val="clear" w:color="auto" w:fill="auto"/>
            <w:vAlign w:val="center"/>
          </w:tcPr>
          <w:p w14:paraId="299BED44" w14:textId="77777777" w:rsidR="00411627" w:rsidRPr="005174E9" w:rsidRDefault="00411627" w:rsidP="00D157C9">
            <w:pPr>
              <w:pStyle w:val="TAC"/>
              <w:rPr>
                <w:rFonts w:cs="Arial"/>
                <w:szCs w:val="18"/>
              </w:rPr>
            </w:pPr>
            <w:r w:rsidRPr="005174E9">
              <w:rPr>
                <w:rFonts w:cs="Arial"/>
                <w:szCs w:val="18"/>
              </w:rPr>
              <w:t>≤ 6109</w:t>
            </w:r>
          </w:p>
        </w:tc>
        <w:tc>
          <w:tcPr>
            <w:tcW w:w="771" w:type="dxa"/>
            <w:vAlign w:val="center"/>
          </w:tcPr>
          <w:p w14:paraId="5DEA2065" w14:textId="77777777" w:rsidR="00411627" w:rsidRPr="005174E9" w:rsidRDefault="00411627" w:rsidP="00D157C9">
            <w:pPr>
              <w:pStyle w:val="TAC"/>
              <w:rPr>
                <w:rFonts w:cs="Arial"/>
                <w:szCs w:val="18"/>
              </w:rPr>
            </w:pPr>
            <w:r w:rsidRPr="005174E9">
              <w:rPr>
                <w:rFonts w:cs="Arial"/>
                <w:szCs w:val="18"/>
              </w:rPr>
              <w:t>166</w:t>
            </w:r>
          </w:p>
        </w:tc>
        <w:tc>
          <w:tcPr>
            <w:tcW w:w="1261" w:type="dxa"/>
            <w:vAlign w:val="center"/>
          </w:tcPr>
          <w:p w14:paraId="79E9A299" w14:textId="77777777" w:rsidR="00411627" w:rsidRPr="005174E9" w:rsidRDefault="00411627" w:rsidP="00D157C9">
            <w:pPr>
              <w:pStyle w:val="TAC"/>
              <w:rPr>
                <w:rFonts w:cs="Arial"/>
                <w:szCs w:val="18"/>
              </w:rPr>
            </w:pPr>
            <w:r w:rsidRPr="005174E9">
              <w:rPr>
                <w:rFonts w:cs="Arial"/>
                <w:szCs w:val="18"/>
              </w:rPr>
              <w:t>≤ 342002</w:t>
            </w:r>
          </w:p>
        </w:tc>
        <w:tc>
          <w:tcPr>
            <w:tcW w:w="771" w:type="dxa"/>
            <w:vAlign w:val="center"/>
          </w:tcPr>
          <w:p w14:paraId="130FB49B" w14:textId="77777777" w:rsidR="00411627" w:rsidRPr="005174E9" w:rsidRDefault="00411627" w:rsidP="00D157C9">
            <w:pPr>
              <w:pStyle w:val="TAC"/>
              <w:rPr>
                <w:rFonts w:cs="Arial"/>
                <w:szCs w:val="18"/>
              </w:rPr>
            </w:pPr>
            <w:r w:rsidRPr="005174E9">
              <w:rPr>
                <w:rFonts w:cs="Arial"/>
                <w:szCs w:val="18"/>
              </w:rPr>
              <w:t>230</w:t>
            </w:r>
          </w:p>
        </w:tc>
        <w:tc>
          <w:tcPr>
            <w:tcW w:w="1507" w:type="dxa"/>
            <w:vAlign w:val="center"/>
          </w:tcPr>
          <w:p w14:paraId="5C905CDF" w14:textId="77777777" w:rsidR="00411627" w:rsidRPr="005174E9" w:rsidRDefault="00411627" w:rsidP="00D157C9">
            <w:pPr>
              <w:pStyle w:val="TAC"/>
              <w:rPr>
                <w:rFonts w:cs="Arial"/>
                <w:szCs w:val="18"/>
              </w:rPr>
            </w:pPr>
            <w:r w:rsidRPr="005174E9">
              <w:rPr>
                <w:rFonts w:cs="Arial"/>
                <w:szCs w:val="18"/>
              </w:rPr>
              <w:t>≤ 19146385</w:t>
            </w:r>
          </w:p>
        </w:tc>
      </w:tr>
      <w:tr w:rsidR="00B9580D" w:rsidRPr="005174E9" w14:paraId="3980F60F" w14:textId="77777777" w:rsidTr="00D157C9">
        <w:trPr>
          <w:trHeight w:val="170"/>
          <w:jc w:val="center"/>
        </w:trPr>
        <w:tc>
          <w:tcPr>
            <w:tcW w:w="770" w:type="dxa"/>
            <w:shd w:val="clear" w:color="auto" w:fill="auto"/>
            <w:vAlign w:val="center"/>
          </w:tcPr>
          <w:p w14:paraId="42326082" w14:textId="77777777" w:rsidR="00411627" w:rsidRPr="005174E9" w:rsidRDefault="00411627" w:rsidP="00D157C9">
            <w:pPr>
              <w:pStyle w:val="TAC"/>
              <w:rPr>
                <w:rFonts w:cs="Arial"/>
                <w:szCs w:val="18"/>
              </w:rPr>
            </w:pPr>
            <w:r w:rsidRPr="005174E9">
              <w:rPr>
                <w:rFonts w:cs="Arial"/>
                <w:szCs w:val="18"/>
              </w:rPr>
              <w:t>39</w:t>
            </w:r>
          </w:p>
        </w:tc>
        <w:tc>
          <w:tcPr>
            <w:tcW w:w="1016" w:type="dxa"/>
            <w:shd w:val="clear" w:color="auto" w:fill="auto"/>
            <w:vAlign w:val="center"/>
          </w:tcPr>
          <w:p w14:paraId="21AD3A8A" w14:textId="77777777" w:rsidR="00411627" w:rsidRPr="005174E9" w:rsidRDefault="00411627" w:rsidP="00D157C9">
            <w:pPr>
              <w:pStyle w:val="TAC"/>
              <w:rPr>
                <w:rFonts w:cs="Arial"/>
                <w:szCs w:val="18"/>
              </w:rPr>
            </w:pPr>
            <w:r w:rsidRPr="005174E9">
              <w:rPr>
                <w:rFonts w:cs="Arial"/>
                <w:szCs w:val="18"/>
              </w:rPr>
              <w:t>≤ 117</w:t>
            </w:r>
          </w:p>
        </w:tc>
        <w:tc>
          <w:tcPr>
            <w:tcW w:w="771" w:type="dxa"/>
            <w:shd w:val="clear" w:color="auto" w:fill="auto"/>
            <w:vAlign w:val="center"/>
          </w:tcPr>
          <w:p w14:paraId="0DAB7569" w14:textId="77777777" w:rsidR="00411627" w:rsidRPr="005174E9" w:rsidRDefault="00411627" w:rsidP="00D157C9">
            <w:pPr>
              <w:pStyle w:val="TAC"/>
              <w:rPr>
                <w:rFonts w:cs="Arial"/>
                <w:szCs w:val="18"/>
              </w:rPr>
            </w:pPr>
            <w:r w:rsidRPr="005174E9">
              <w:rPr>
                <w:rFonts w:cs="Arial"/>
                <w:szCs w:val="18"/>
              </w:rPr>
              <w:t>103</w:t>
            </w:r>
          </w:p>
        </w:tc>
        <w:tc>
          <w:tcPr>
            <w:tcW w:w="1016" w:type="dxa"/>
            <w:shd w:val="clear" w:color="auto" w:fill="auto"/>
            <w:vAlign w:val="center"/>
          </w:tcPr>
          <w:p w14:paraId="05C3F63E" w14:textId="77777777" w:rsidR="00411627" w:rsidRPr="005174E9" w:rsidRDefault="00411627" w:rsidP="00D157C9">
            <w:pPr>
              <w:pStyle w:val="TAC"/>
              <w:rPr>
                <w:rFonts w:cs="Arial"/>
                <w:szCs w:val="18"/>
              </w:rPr>
            </w:pPr>
            <w:r w:rsidRPr="005174E9">
              <w:rPr>
                <w:rFonts w:cs="Arial"/>
                <w:szCs w:val="18"/>
              </w:rPr>
              <w:t>≤ 6506</w:t>
            </w:r>
          </w:p>
        </w:tc>
        <w:tc>
          <w:tcPr>
            <w:tcW w:w="771" w:type="dxa"/>
            <w:vAlign w:val="center"/>
          </w:tcPr>
          <w:p w14:paraId="49CA6BBC" w14:textId="77777777" w:rsidR="00411627" w:rsidRPr="005174E9" w:rsidRDefault="00411627" w:rsidP="00D157C9">
            <w:pPr>
              <w:pStyle w:val="TAC"/>
              <w:rPr>
                <w:rFonts w:cs="Arial"/>
                <w:szCs w:val="18"/>
              </w:rPr>
            </w:pPr>
            <w:r w:rsidRPr="005174E9">
              <w:rPr>
                <w:rFonts w:cs="Arial"/>
                <w:szCs w:val="18"/>
              </w:rPr>
              <w:t>167</w:t>
            </w:r>
          </w:p>
        </w:tc>
        <w:tc>
          <w:tcPr>
            <w:tcW w:w="1261" w:type="dxa"/>
            <w:vAlign w:val="center"/>
          </w:tcPr>
          <w:p w14:paraId="7593E283" w14:textId="77777777" w:rsidR="00411627" w:rsidRPr="005174E9" w:rsidRDefault="00411627" w:rsidP="00D157C9">
            <w:pPr>
              <w:pStyle w:val="TAC"/>
              <w:rPr>
                <w:rFonts w:cs="Arial"/>
                <w:szCs w:val="18"/>
              </w:rPr>
            </w:pPr>
            <w:r w:rsidRPr="005174E9">
              <w:rPr>
                <w:rFonts w:cs="Arial"/>
                <w:szCs w:val="18"/>
              </w:rPr>
              <w:t>≤ 364202</w:t>
            </w:r>
          </w:p>
        </w:tc>
        <w:tc>
          <w:tcPr>
            <w:tcW w:w="771" w:type="dxa"/>
            <w:vAlign w:val="center"/>
          </w:tcPr>
          <w:p w14:paraId="4565A5EA" w14:textId="77777777" w:rsidR="00411627" w:rsidRPr="005174E9" w:rsidRDefault="00411627" w:rsidP="00D157C9">
            <w:pPr>
              <w:pStyle w:val="TAC"/>
              <w:rPr>
                <w:rFonts w:cs="Arial"/>
                <w:szCs w:val="18"/>
              </w:rPr>
            </w:pPr>
            <w:r w:rsidRPr="005174E9">
              <w:rPr>
                <w:rFonts w:cs="Arial"/>
                <w:szCs w:val="18"/>
              </w:rPr>
              <w:t>231</w:t>
            </w:r>
          </w:p>
        </w:tc>
        <w:tc>
          <w:tcPr>
            <w:tcW w:w="1507" w:type="dxa"/>
            <w:vAlign w:val="center"/>
          </w:tcPr>
          <w:p w14:paraId="679AD241" w14:textId="77777777" w:rsidR="00411627" w:rsidRPr="005174E9" w:rsidRDefault="00411627" w:rsidP="00D157C9">
            <w:pPr>
              <w:pStyle w:val="TAC"/>
              <w:rPr>
                <w:rFonts w:cs="Arial"/>
                <w:szCs w:val="18"/>
              </w:rPr>
            </w:pPr>
            <w:r w:rsidRPr="005174E9">
              <w:rPr>
                <w:rFonts w:cs="Arial"/>
                <w:szCs w:val="18"/>
              </w:rPr>
              <w:t>≤ 20389201</w:t>
            </w:r>
          </w:p>
        </w:tc>
      </w:tr>
      <w:tr w:rsidR="00B9580D" w:rsidRPr="005174E9" w14:paraId="75439FCA" w14:textId="77777777" w:rsidTr="00D157C9">
        <w:trPr>
          <w:trHeight w:val="170"/>
          <w:jc w:val="center"/>
        </w:trPr>
        <w:tc>
          <w:tcPr>
            <w:tcW w:w="770" w:type="dxa"/>
            <w:shd w:val="clear" w:color="auto" w:fill="auto"/>
            <w:vAlign w:val="center"/>
          </w:tcPr>
          <w:p w14:paraId="236C6D40" w14:textId="77777777" w:rsidR="00411627" w:rsidRPr="005174E9" w:rsidRDefault="00411627" w:rsidP="00D157C9">
            <w:pPr>
              <w:pStyle w:val="TAC"/>
              <w:rPr>
                <w:rFonts w:cs="Arial"/>
                <w:szCs w:val="18"/>
              </w:rPr>
            </w:pPr>
            <w:r w:rsidRPr="005174E9">
              <w:rPr>
                <w:rFonts w:cs="Arial"/>
                <w:szCs w:val="18"/>
              </w:rPr>
              <w:t>40</w:t>
            </w:r>
          </w:p>
        </w:tc>
        <w:tc>
          <w:tcPr>
            <w:tcW w:w="1016" w:type="dxa"/>
            <w:shd w:val="clear" w:color="auto" w:fill="auto"/>
            <w:vAlign w:val="center"/>
          </w:tcPr>
          <w:p w14:paraId="11A7F4E3" w14:textId="77777777" w:rsidR="00411627" w:rsidRPr="005174E9" w:rsidRDefault="00411627" w:rsidP="00D157C9">
            <w:pPr>
              <w:pStyle w:val="TAC"/>
              <w:rPr>
                <w:rFonts w:cs="Arial"/>
                <w:szCs w:val="18"/>
              </w:rPr>
            </w:pPr>
            <w:r w:rsidRPr="005174E9">
              <w:rPr>
                <w:rFonts w:cs="Arial"/>
                <w:szCs w:val="18"/>
              </w:rPr>
              <w:t>≤ 124</w:t>
            </w:r>
          </w:p>
        </w:tc>
        <w:tc>
          <w:tcPr>
            <w:tcW w:w="771" w:type="dxa"/>
            <w:shd w:val="clear" w:color="auto" w:fill="auto"/>
            <w:vAlign w:val="center"/>
          </w:tcPr>
          <w:p w14:paraId="736A6AA0" w14:textId="77777777" w:rsidR="00411627" w:rsidRPr="005174E9" w:rsidRDefault="00411627" w:rsidP="00D157C9">
            <w:pPr>
              <w:pStyle w:val="TAC"/>
              <w:rPr>
                <w:rFonts w:cs="Arial"/>
                <w:szCs w:val="18"/>
              </w:rPr>
            </w:pPr>
            <w:r w:rsidRPr="005174E9">
              <w:rPr>
                <w:rFonts w:cs="Arial"/>
                <w:szCs w:val="18"/>
              </w:rPr>
              <w:t>104</w:t>
            </w:r>
          </w:p>
        </w:tc>
        <w:tc>
          <w:tcPr>
            <w:tcW w:w="1016" w:type="dxa"/>
            <w:shd w:val="clear" w:color="auto" w:fill="auto"/>
            <w:vAlign w:val="center"/>
          </w:tcPr>
          <w:p w14:paraId="548964E0" w14:textId="77777777" w:rsidR="00411627" w:rsidRPr="005174E9" w:rsidRDefault="00411627" w:rsidP="00D157C9">
            <w:pPr>
              <w:pStyle w:val="TAC"/>
              <w:rPr>
                <w:rFonts w:cs="Arial"/>
                <w:szCs w:val="18"/>
              </w:rPr>
            </w:pPr>
            <w:r w:rsidRPr="005174E9">
              <w:rPr>
                <w:rFonts w:cs="Arial"/>
                <w:szCs w:val="18"/>
              </w:rPr>
              <w:t>≤ 6928</w:t>
            </w:r>
          </w:p>
        </w:tc>
        <w:tc>
          <w:tcPr>
            <w:tcW w:w="771" w:type="dxa"/>
            <w:vAlign w:val="center"/>
          </w:tcPr>
          <w:p w14:paraId="35EFBCD1" w14:textId="77777777" w:rsidR="00411627" w:rsidRPr="005174E9" w:rsidRDefault="00411627" w:rsidP="00D157C9">
            <w:pPr>
              <w:pStyle w:val="TAC"/>
              <w:rPr>
                <w:rFonts w:cs="Arial"/>
                <w:szCs w:val="18"/>
              </w:rPr>
            </w:pPr>
            <w:r w:rsidRPr="005174E9">
              <w:rPr>
                <w:rFonts w:cs="Arial"/>
                <w:szCs w:val="18"/>
              </w:rPr>
              <w:t>168</w:t>
            </w:r>
          </w:p>
        </w:tc>
        <w:tc>
          <w:tcPr>
            <w:tcW w:w="1261" w:type="dxa"/>
            <w:vAlign w:val="center"/>
          </w:tcPr>
          <w:p w14:paraId="492B76CA" w14:textId="77777777" w:rsidR="00411627" w:rsidRPr="005174E9" w:rsidRDefault="00411627" w:rsidP="00D157C9">
            <w:pPr>
              <w:pStyle w:val="TAC"/>
              <w:rPr>
                <w:rFonts w:cs="Arial"/>
                <w:szCs w:val="18"/>
              </w:rPr>
            </w:pPr>
            <w:r w:rsidRPr="005174E9">
              <w:rPr>
                <w:rFonts w:cs="Arial"/>
                <w:szCs w:val="18"/>
              </w:rPr>
              <w:t>≤ 387842</w:t>
            </w:r>
          </w:p>
        </w:tc>
        <w:tc>
          <w:tcPr>
            <w:tcW w:w="771" w:type="dxa"/>
            <w:vAlign w:val="center"/>
          </w:tcPr>
          <w:p w14:paraId="23790D8F" w14:textId="77777777" w:rsidR="00411627" w:rsidRPr="005174E9" w:rsidRDefault="00411627" w:rsidP="00D157C9">
            <w:pPr>
              <w:pStyle w:val="TAC"/>
              <w:rPr>
                <w:rFonts w:cs="Arial"/>
                <w:szCs w:val="18"/>
              </w:rPr>
            </w:pPr>
            <w:r w:rsidRPr="005174E9">
              <w:rPr>
                <w:rFonts w:cs="Arial"/>
                <w:szCs w:val="18"/>
              </w:rPr>
              <w:t>232</w:t>
            </w:r>
          </w:p>
        </w:tc>
        <w:tc>
          <w:tcPr>
            <w:tcW w:w="1507" w:type="dxa"/>
            <w:vAlign w:val="center"/>
          </w:tcPr>
          <w:p w14:paraId="7609E92F" w14:textId="77777777" w:rsidR="00411627" w:rsidRPr="005174E9" w:rsidRDefault="00411627" w:rsidP="00D157C9">
            <w:pPr>
              <w:pStyle w:val="TAC"/>
              <w:rPr>
                <w:rFonts w:cs="Arial"/>
                <w:szCs w:val="18"/>
              </w:rPr>
            </w:pPr>
            <w:r w:rsidRPr="005174E9">
              <w:rPr>
                <w:rFonts w:cs="Arial"/>
                <w:szCs w:val="18"/>
              </w:rPr>
              <w:t>≤ 21712690</w:t>
            </w:r>
          </w:p>
        </w:tc>
      </w:tr>
      <w:tr w:rsidR="00B9580D" w:rsidRPr="005174E9" w14:paraId="4AAB6979" w14:textId="77777777" w:rsidTr="00D157C9">
        <w:trPr>
          <w:trHeight w:val="170"/>
          <w:jc w:val="center"/>
        </w:trPr>
        <w:tc>
          <w:tcPr>
            <w:tcW w:w="770" w:type="dxa"/>
            <w:shd w:val="clear" w:color="auto" w:fill="auto"/>
            <w:vAlign w:val="center"/>
          </w:tcPr>
          <w:p w14:paraId="3E5601FE" w14:textId="77777777" w:rsidR="00411627" w:rsidRPr="005174E9" w:rsidRDefault="00411627" w:rsidP="00D157C9">
            <w:pPr>
              <w:pStyle w:val="TAC"/>
              <w:rPr>
                <w:rFonts w:cs="Arial"/>
                <w:szCs w:val="18"/>
              </w:rPr>
            </w:pPr>
            <w:r w:rsidRPr="005174E9">
              <w:rPr>
                <w:rFonts w:cs="Arial"/>
                <w:szCs w:val="18"/>
              </w:rPr>
              <w:t>41</w:t>
            </w:r>
          </w:p>
        </w:tc>
        <w:tc>
          <w:tcPr>
            <w:tcW w:w="1016" w:type="dxa"/>
            <w:shd w:val="clear" w:color="auto" w:fill="auto"/>
            <w:vAlign w:val="center"/>
          </w:tcPr>
          <w:p w14:paraId="04973FA0" w14:textId="77777777" w:rsidR="00411627" w:rsidRPr="005174E9" w:rsidRDefault="00411627" w:rsidP="00D157C9">
            <w:pPr>
              <w:pStyle w:val="TAC"/>
              <w:rPr>
                <w:rFonts w:cs="Arial"/>
                <w:szCs w:val="18"/>
              </w:rPr>
            </w:pPr>
            <w:r w:rsidRPr="005174E9">
              <w:rPr>
                <w:rFonts w:cs="Arial"/>
                <w:szCs w:val="18"/>
              </w:rPr>
              <w:t>≤ 132</w:t>
            </w:r>
          </w:p>
        </w:tc>
        <w:tc>
          <w:tcPr>
            <w:tcW w:w="771" w:type="dxa"/>
            <w:shd w:val="clear" w:color="auto" w:fill="auto"/>
            <w:vAlign w:val="center"/>
          </w:tcPr>
          <w:p w14:paraId="39708224" w14:textId="77777777" w:rsidR="00411627" w:rsidRPr="005174E9" w:rsidRDefault="00411627" w:rsidP="00D157C9">
            <w:pPr>
              <w:pStyle w:val="TAC"/>
              <w:rPr>
                <w:rFonts w:cs="Arial"/>
                <w:szCs w:val="18"/>
              </w:rPr>
            </w:pPr>
            <w:r w:rsidRPr="005174E9">
              <w:rPr>
                <w:rFonts w:cs="Arial"/>
                <w:szCs w:val="18"/>
              </w:rPr>
              <w:t>105</w:t>
            </w:r>
          </w:p>
        </w:tc>
        <w:tc>
          <w:tcPr>
            <w:tcW w:w="1016" w:type="dxa"/>
            <w:shd w:val="clear" w:color="auto" w:fill="auto"/>
            <w:vAlign w:val="center"/>
          </w:tcPr>
          <w:p w14:paraId="2C3D6E94" w14:textId="77777777" w:rsidR="00411627" w:rsidRPr="005174E9" w:rsidRDefault="00411627" w:rsidP="00D157C9">
            <w:pPr>
              <w:pStyle w:val="TAC"/>
              <w:rPr>
                <w:rFonts w:cs="Arial"/>
                <w:szCs w:val="18"/>
              </w:rPr>
            </w:pPr>
            <w:r w:rsidRPr="005174E9">
              <w:rPr>
                <w:rFonts w:cs="Arial"/>
                <w:szCs w:val="18"/>
              </w:rPr>
              <w:t>≤ 7378</w:t>
            </w:r>
          </w:p>
        </w:tc>
        <w:tc>
          <w:tcPr>
            <w:tcW w:w="771" w:type="dxa"/>
            <w:vAlign w:val="center"/>
          </w:tcPr>
          <w:p w14:paraId="4BC7F2E4" w14:textId="77777777" w:rsidR="00411627" w:rsidRPr="005174E9" w:rsidRDefault="00411627" w:rsidP="00D157C9">
            <w:pPr>
              <w:pStyle w:val="TAC"/>
              <w:rPr>
                <w:rFonts w:cs="Arial"/>
                <w:szCs w:val="18"/>
              </w:rPr>
            </w:pPr>
            <w:r w:rsidRPr="005174E9">
              <w:rPr>
                <w:rFonts w:cs="Arial"/>
                <w:szCs w:val="18"/>
              </w:rPr>
              <w:t>169</w:t>
            </w:r>
          </w:p>
        </w:tc>
        <w:tc>
          <w:tcPr>
            <w:tcW w:w="1261" w:type="dxa"/>
            <w:vAlign w:val="center"/>
          </w:tcPr>
          <w:p w14:paraId="50BDE779" w14:textId="77777777" w:rsidR="00411627" w:rsidRPr="005174E9" w:rsidRDefault="00411627" w:rsidP="00D157C9">
            <w:pPr>
              <w:pStyle w:val="TAC"/>
              <w:rPr>
                <w:rFonts w:cs="Arial"/>
                <w:szCs w:val="18"/>
              </w:rPr>
            </w:pPr>
            <w:r w:rsidRPr="005174E9">
              <w:rPr>
                <w:rFonts w:cs="Arial"/>
                <w:szCs w:val="18"/>
              </w:rPr>
              <w:t>≤ 413018</w:t>
            </w:r>
          </w:p>
        </w:tc>
        <w:tc>
          <w:tcPr>
            <w:tcW w:w="771" w:type="dxa"/>
            <w:vAlign w:val="center"/>
          </w:tcPr>
          <w:p w14:paraId="2065F436" w14:textId="77777777" w:rsidR="00411627" w:rsidRPr="005174E9" w:rsidRDefault="00411627" w:rsidP="00D157C9">
            <w:pPr>
              <w:pStyle w:val="TAC"/>
              <w:rPr>
                <w:rFonts w:cs="Arial"/>
                <w:szCs w:val="18"/>
              </w:rPr>
            </w:pPr>
            <w:r w:rsidRPr="005174E9">
              <w:rPr>
                <w:rFonts w:cs="Arial"/>
                <w:szCs w:val="18"/>
              </w:rPr>
              <w:t>233</w:t>
            </w:r>
          </w:p>
        </w:tc>
        <w:tc>
          <w:tcPr>
            <w:tcW w:w="1507" w:type="dxa"/>
            <w:vAlign w:val="center"/>
          </w:tcPr>
          <w:p w14:paraId="02567AA3" w14:textId="77777777" w:rsidR="00411627" w:rsidRPr="005174E9" w:rsidRDefault="00411627" w:rsidP="00D157C9">
            <w:pPr>
              <w:pStyle w:val="TAC"/>
              <w:rPr>
                <w:rFonts w:cs="Arial"/>
                <w:szCs w:val="18"/>
              </w:rPr>
            </w:pPr>
            <w:r w:rsidRPr="005174E9">
              <w:rPr>
                <w:rFonts w:cs="Arial"/>
                <w:szCs w:val="18"/>
              </w:rPr>
              <w:t>≤ 23122088</w:t>
            </w:r>
          </w:p>
        </w:tc>
      </w:tr>
      <w:tr w:rsidR="00B9580D" w:rsidRPr="005174E9" w14:paraId="77A8392B" w14:textId="77777777" w:rsidTr="00D157C9">
        <w:trPr>
          <w:trHeight w:val="170"/>
          <w:jc w:val="center"/>
        </w:trPr>
        <w:tc>
          <w:tcPr>
            <w:tcW w:w="770" w:type="dxa"/>
            <w:shd w:val="clear" w:color="auto" w:fill="auto"/>
            <w:vAlign w:val="center"/>
          </w:tcPr>
          <w:p w14:paraId="2CFA31E2" w14:textId="77777777" w:rsidR="00411627" w:rsidRPr="005174E9" w:rsidRDefault="00411627" w:rsidP="00D157C9">
            <w:pPr>
              <w:pStyle w:val="TAC"/>
              <w:rPr>
                <w:rFonts w:cs="Arial"/>
                <w:szCs w:val="18"/>
              </w:rPr>
            </w:pPr>
            <w:r w:rsidRPr="005174E9">
              <w:rPr>
                <w:rFonts w:cs="Arial"/>
                <w:szCs w:val="18"/>
              </w:rPr>
              <w:t>42</w:t>
            </w:r>
          </w:p>
        </w:tc>
        <w:tc>
          <w:tcPr>
            <w:tcW w:w="1016" w:type="dxa"/>
            <w:shd w:val="clear" w:color="auto" w:fill="auto"/>
            <w:vAlign w:val="center"/>
          </w:tcPr>
          <w:p w14:paraId="15587D4D" w14:textId="77777777" w:rsidR="00411627" w:rsidRPr="005174E9" w:rsidRDefault="00411627" w:rsidP="00D157C9">
            <w:pPr>
              <w:pStyle w:val="TAC"/>
              <w:rPr>
                <w:rFonts w:cs="Arial"/>
                <w:szCs w:val="18"/>
              </w:rPr>
            </w:pPr>
            <w:r w:rsidRPr="005174E9">
              <w:rPr>
                <w:rFonts w:cs="Arial"/>
                <w:szCs w:val="18"/>
              </w:rPr>
              <w:t>≤ 141</w:t>
            </w:r>
          </w:p>
        </w:tc>
        <w:tc>
          <w:tcPr>
            <w:tcW w:w="771" w:type="dxa"/>
            <w:shd w:val="clear" w:color="auto" w:fill="auto"/>
            <w:vAlign w:val="center"/>
          </w:tcPr>
          <w:p w14:paraId="7ECBB069" w14:textId="77777777" w:rsidR="00411627" w:rsidRPr="005174E9" w:rsidRDefault="00411627" w:rsidP="00D157C9">
            <w:pPr>
              <w:pStyle w:val="TAC"/>
              <w:rPr>
                <w:rFonts w:cs="Arial"/>
                <w:szCs w:val="18"/>
              </w:rPr>
            </w:pPr>
            <w:r w:rsidRPr="005174E9">
              <w:rPr>
                <w:rFonts w:cs="Arial"/>
                <w:szCs w:val="18"/>
              </w:rPr>
              <w:t>106</w:t>
            </w:r>
          </w:p>
        </w:tc>
        <w:tc>
          <w:tcPr>
            <w:tcW w:w="1016" w:type="dxa"/>
            <w:shd w:val="clear" w:color="auto" w:fill="auto"/>
            <w:vAlign w:val="center"/>
          </w:tcPr>
          <w:p w14:paraId="673BAA3F" w14:textId="77777777" w:rsidR="00411627" w:rsidRPr="005174E9" w:rsidRDefault="00411627" w:rsidP="00D157C9">
            <w:pPr>
              <w:pStyle w:val="TAC"/>
              <w:rPr>
                <w:rFonts w:cs="Arial"/>
                <w:szCs w:val="18"/>
              </w:rPr>
            </w:pPr>
            <w:r w:rsidRPr="005174E9">
              <w:rPr>
                <w:rFonts w:cs="Arial"/>
                <w:szCs w:val="18"/>
              </w:rPr>
              <w:t>≤ 7857</w:t>
            </w:r>
          </w:p>
        </w:tc>
        <w:tc>
          <w:tcPr>
            <w:tcW w:w="771" w:type="dxa"/>
            <w:vAlign w:val="center"/>
          </w:tcPr>
          <w:p w14:paraId="76FF27B2" w14:textId="77777777" w:rsidR="00411627" w:rsidRPr="005174E9" w:rsidRDefault="00411627" w:rsidP="00D157C9">
            <w:pPr>
              <w:pStyle w:val="TAC"/>
              <w:rPr>
                <w:rFonts w:cs="Arial"/>
                <w:szCs w:val="18"/>
              </w:rPr>
            </w:pPr>
            <w:r w:rsidRPr="005174E9">
              <w:rPr>
                <w:rFonts w:cs="Arial"/>
                <w:szCs w:val="18"/>
              </w:rPr>
              <w:t>170</w:t>
            </w:r>
          </w:p>
        </w:tc>
        <w:tc>
          <w:tcPr>
            <w:tcW w:w="1261" w:type="dxa"/>
            <w:vAlign w:val="center"/>
          </w:tcPr>
          <w:p w14:paraId="35A2DEB0" w14:textId="77777777" w:rsidR="00411627" w:rsidRPr="005174E9" w:rsidRDefault="00411627" w:rsidP="00D157C9">
            <w:pPr>
              <w:pStyle w:val="TAC"/>
              <w:rPr>
                <w:rFonts w:cs="Arial"/>
                <w:szCs w:val="18"/>
              </w:rPr>
            </w:pPr>
            <w:r w:rsidRPr="005174E9">
              <w:rPr>
                <w:rFonts w:cs="Arial"/>
                <w:szCs w:val="18"/>
              </w:rPr>
              <w:t>≤ 439827</w:t>
            </w:r>
          </w:p>
        </w:tc>
        <w:tc>
          <w:tcPr>
            <w:tcW w:w="771" w:type="dxa"/>
            <w:vAlign w:val="center"/>
          </w:tcPr>
          <w:p w14:paraId="4445C5B4" w14:textId="77777777" w:rsidR="00411627" w:rsidRPr="005174E9" w:rsidRDefault="00411627" w:rsidP="00D157C9">
            <w:pPr>
              <w:pStyle w:val="TAC"/>
              <w:rPr>
                <w:rFonts w:cs="Arial"/>
                <w:szCs w:val="18"/>
              </w:rPr>
            </w:pPr>
            <w:r w:rsidRPr="005174E9">
              <w:rPr>
                <w:rFonts w:cs="Arial"/>
                <w:szCs w:val="18"/>
              </w:rPr>
              <w:t>234</w:t>
            </w:r>
          </w:p>
        </w:tc>
        <w:tc>
          <w:tcPr>
            <w:tcW w:w="1507" w:type="dxa"/>
            <w:vAlign w:val="center"/>
          </w:tcPr>
          <w:p w14:paraId="43BE53F8" w14:textId="77777777" w:rsidR="00411627" w:rsidRPr="005174E9" w:rsidRDefault="00411627" w:rsidP="00D157C9">
            <w:pPr>
              <w:pStyle w:val="TAC"/>
              <w:rPr>
                <w:rFonts w:cs="Arial"/>
                <w:szCs w:val="18"/>
              </w:rPr>
            </w:pPr>
            <w:r w:rsidRPr="005174E9">
              <w:rPr>
                <w:rFonts w:cs="Arial"/>
                <w:szCs w:val="18"/>
              </w:rPr>
              <w:t>≤ 24622972</w:t>
            </w:r>
          </w:p>
        </w:tc>
      </w:tr>
      <w:tr w:rsidR="00B9580D" w:rsidRPr="005174E9" w14:paraId="652C7B84" w14:textId="77777777" w:rsidTr="00D157C9">
        <w:trPr>
          <w:trHeight w:val="170"/>
          <w:jc w:val="center"/>
        </w:trPr>
        <w:tc>
          <w:tcPr>
            <w:tcW w:w="770" w:type="dxa"/>
            <w:shd w:val="clear" w:color="auto" w:fill="auto"/>
            <w:vAlign w:val="center"/>
          </w:tcPr>
          <w:p w14:paraId="0BA60BED" w14:textId="77777777" w:rsidR="00411627" w:rsidRPr="005174E9" w:rsidRDefault="00411627" w:rsidP="00D157C9">
            <w:pPr>
              <w:pStyle w:val="TAC"/>
              <w:rPr>
                <w:rFonts w:cs="Arial"/>
                <w:szCs w:val="18"/>
              </w:rPr>
            </w:pPr>
            <w:r w:rsidRPr="005174E9">
              <w:rPr>
                <w:rFonts w:cs="Arial"/>
                <w:szCs w:val="18"/>
              </w:rPr>
              <w:t>43</w:t>
            </w:r>
          </w:p>
        </w:tc>
        <w:tc>
          <w:tcPr>
            <w:tcW w:w="1016" w:type="dxa"/>
            <w:shd w:val="clear" w:color="auto" w:fill="auto"/>
            <w:vAlign w:val="center"/>
          </w:tcPr>
          <w:p w14:paraId="7C244CC0" w14:textId="77777777" w:rsidR="00411627" w:rsidRPr="005174E9" w:rsidRDefault="00411627" w:rsidP="00D157C9">
            <w:pPr>
              <w:pStyle w:val="TAC"/>
              <w:rPr>
                <w:rFonts w:cs="Arial"/>
                <w:szCs w:val="18"/>
              </w:rPr>
            </w:pPr>
            <w:r w:rsidRPr="005174E9">
              <w:rPr>
                <w:rFonts w:cs="Arial"/>
                <w:szCs w:val="18"/>
              </w:rPr>
              <w:t>≤ 150</w:t>
            </w:r>
          </w:p>
        </w:tc>
        <w:tc>
          <w:tcPr>
            <w:tcW w:w="771" w:type="dxa"/>
            <w:shd w:val="clear" w:color="auto" w:fill="auto"/>
            <w:vAlign w:val="center"/>
          </w:tcPr>
          <w:p w14:paraId="17A150CC" w14:textId="77777777" w:rsidR="00411627" w:rsidRPr="005174E9" w:rsidRDefault="00411627" w:rsidP="00D157C9">
            <w:pPr>
              <w:pStyle w:val="TAC"/>
              <w:rPr>
                <w:rFonts w:cs="Arial"/>
                <w:szCs w:val="18"/>
              </w:rPr>
            </w:pPr>
            <w:r w:rsidRPr="005174E9">
              <w:rPr>
                <w:rFonts w:cs="Arial"/>
                <w:szCs w:val="18"/>
              </w:rPr>
              <w:t>107</w:t>
            </w:r>
          </w:p>
        </w:tc>
        <w:tc>
          <w:tcPr>
            <w:tcW w:w="1016" w:type="dxa"/>
            <w:shd w:val="clear" w:color="auto" w:fill="auto"/>
            <w:vAlign w:val="center"/>
          </w:tcPr>
          <w:p w14:paraId="22A55D14" w14:textId="77777777" w:rsidR="00411627" w:rsidRPr="005174E9" w:rsidRDefault="00411627" w:rsidP="00D157C9">
            <w:pPr>
              <w:pStyle w:val="TAC"/>
              <w:rPr>
                <w:rFonts w:cs="Arial"/>
                <w:szCs w:val="18"/>
              </w:rPr>
            </w:pPr>
            <w:r w:rsidRPr="005174E9">
              <w:rPr>
                <w:rFonts w:cs="Arial"/>
                <w:szCs w:val="18"/>
              </w:rPr>
              <w:t>≤ 8367</w:t>
            </w:r>
          </w:p>
        </w:tc>
        <w:tc>
          <w:tcPr>
            <w:tcW w:w="771" w:type="dxa"/>
            <w:vAlign w:val="center"/>
          </w:tcPr>
          <w:p w14:paraId="3CF0A03B" w14:textId="77777777" w:rsidR="00411627" w:rsidRPr="005174E9" w:rsidRDefault="00411627" w:rsidP="00D157C9">
            <w:pPr>
              <w:pStyle w:val="TAC"/>
              <w:rPr>
                <w:rFonts w:cs="Arial"/>
                <w:szCs w:val="18"/>
              </w:rPr>
            </w:pPr>
            <w:r w:rsidRPr="005174E9">
              <w:rPr>
                <w:rFonts w:cs="Arial"/>
                <w:szCs w:val="18"/>
              </w:rPr>
              <w:t>171</w:t>
            </w:r>
          </w:p>
        </w:tc>
        <w:tc>
          <w:tcPr>
            <w:tcW w:w="1261" w:type="dxa"/>
            <w:vAlign w:val="center"/>
          </w:tcPr>
          <w:p w14:paraId="763FDAB6" w14:textId="77777777" w:rsidR="00411627" w:rsidRPr="005174E9" w:rsidRDefault="00411627" w:rsidP="00D157C9">
            <w:pPr>
              <w:pStyle w:val="TAC"/>
              <w:rPr>
                <w:rFonts w:cs="Arial"/>
                <w:szCs w:val="18"/>
              </w:rPr>
            </w:pPr>
            <w:r w:rsidRPr="005174E9">
              <w:rPr>
                <w:rFonts w:cs="Arial"/>
                <w:szCs w:val="18"/>
              </w:rPr>
              <w:t>≤ 468377</w:t>
            </w:r>
          </w:p>
        </w:tc>
        <w:tc>
          <w:tcPr>
            <w:tcW w:w="771" w:type="dxa"/>
            <w:vAlign w:val="center"/>
          </w:tcPr>
          <w:p w14:paraId="0AB66BCF" w14:textId="77777777" w:rsidR="00411627" w:rsidRPr="005174E9" w:rsidRDefault="00411627" w:rsidP="00D157C9">
            <w:pPr>
              <w:pStyle w:val="TAC"/>
              <w:rPr>
                <w:rFonts w:cs="Arial"/>
                <w:szCs w:val="18"/>
              </w:rPr>
            </w:pPr>
            <w:r w:rsidRPr="005174E9">
              <w:rPr>
                <w:rFonts w:cs="Arial"/>
                <w:szCs w:val="18"/>
              </w:rPr>
              <w:t>235</w:t>
            </w:r>
          </w:p>
        </w:tc>
        <w:tc>
          <w:tcPr>
            <w:tcW w:w="1507" w:type="dxa"/>
            <w:vAlign w:val="center"/>
          </w:tcPr>
          <w:p w14:paraId="1352A910" w14:textId="77777777" w:rsidR="00411627" w:rsidRPr="005174E9" w:rsidRDefault="00411627" w:rsidP="00D157C9">
            <w:pPr>
              <w:pStyle w:val="TAC"/>
              <w:rPr>
                <w:rFonts w:cs="Arial"/>
                <w:szCs w:val="18"/>
              </w:rPr>
            </w:pPr>
            <w:r w:rsidRPr="005174E9">
              <w:rPr>
                <w:rFonts w:cs="Arial"/>
                <w:szCs w:val="18"/>
              </w:rPr>
              <w:t>≤ 26221280</w:t>
            </w:r>
          </w:p>
        </w:tc>
      </w:tr>
      <w:tr w:rsidR="00B9580D" w:rsidRPr="005174E9" w14:paraId="6FC04116" w14:textId="77777777" w:rsidTr="00D157C9">
        <w:trPr>
          <w:trHeight w:val="170"/>
          <w:jc w:val="center"/>
        </w:trPr>
        <w:tc>
          <w:tcPr>
            <w:tcW w:w="770" w:type="dxa"/>
            <w:shd w:val="clear" w:color="auto" w:fill="auto"/>
            <w:vAlign w:val="center"/>
          </w:tcPr>
          <w:p w14:paraId="768B5356" w14:textId="77777777" w:rsidR="00411627" w:rsidRPr="005174E9" w:rsidRDefault="00411627" w:rsidP="00D157C9">
            <w:pPr>
              <w:pStyle w:val="TAC"/>
              <w:rPr>
                <w:rFonts w:cs="Arial"/>
                <w:szCs w:val="18"/>
              </w:rPr>
            </w:pPr>
            <w:r w:rsidRPr="005174E9">
              <w:rPr>
                <w:rFonts w:cs="Arial"/>
                <w:szCs w:val="18"/>
              </w:rPr>
              <w:t>44</w:t>
            </w:r>
          </w:p>
        </w:tc>
        <w:tc>
          <w:tcPr>
            <w:tcW w:w="1016" w:type="dxa"/>
            <w:shd w:val="clear" w:color="auto" w:fill="auto"/>
            <w:vAlign w:val="center"/>
          </w:tcPr>
          <w:p w14:paraId="5A090905" w14:textId="77777777" w:rsidR="00411627" w:rsidRPr="005174E9" w:rsidRDefault="00411627" w:rsidP="00D157C9">
            <w:pPr>
              <w:pStyle w:val="TAC"/>
              <w:rPr>
                <w:rFonts w:cs="Arial"/>
                <w:szCs w:val="18"/>
              </w:rPr>
            </w:pPr>
            <w:r w:rsidRPr="005174E9">
              <w:rPr>
                <w:rFonts w:cs="Arial"/>
                <w:szCs w:val="18"/>
              </w:rPr>
              <w:t>≤ 160</w:t>
            </w:r>
          </w:p>
        </w:tc>
        <w:tc>
          <w:tcPr>
            <w:tcW w:w="771" w:type="dxa"/>
            <w:shd w:val="clear" w:color="auto" w:fill="auto"/>
            <w:vAlign w:val="center"/>
          </w:tcPr>
          <w:p w14:paraId="27ABEB8B" w14:textId="77777777" w:rsidR="00411627" w:rsidRPr="005174E9" w:rsidRDefault="00411627" w:rsidP="00D157C9">
            <w:pPr>
              <w:pStyle w:val="TAC"/>
              <w:rPr>
                <w:rFonts w:cs="Arial"/>
                <w:szCs w:val="18"/>
              </w:rPr>
            </w:pPr>
            <w:r w:rsidRPr="005174E9">
              <w:rPr>
                <w:rFonts w:cs="Arial"/>
                <w:szCs w:val="18"/>
              </w:rPr>
              <w:t>108</w:t>
            </w:r>
          </w:p>
        </w:tc>
        <w:tc>
          <w:tcPr>
            <w:tcW w:w="1016" w:type="dxa"/>
            <w:shd w:val="clear" w:color="auto" w:fill="auto"/>
            <w:vAlign w:val="center"/>
          </w:tcPr>
          <w:p w14:paraId="09780E76" w14:textId="77777777" w:rsidR="00411627" w:rsidRPr="005174E9" w:rsidRDefault="00411627" w:rsidP="00D157C9">
            <w:pPr>
              <w:pStyle w:val="TAC"/>
              <w:rPr>
                <w:rFonts w:cs="Arial"/>
                <w:szCs w:val="18"/>
              </w:rPr>
            </w:pPr>
            <w:r w:rsidRPr="005174E9">
              <w:rPr>
                <w:rFonts w:cs="Arial"/>
                <w:szCs w:val="18"/>
              </w:rPr>
              <w:t>≤ 8910</w:t>
            </w:r>
          </w:p>
        </w:tc>
        <w:tc>
          <w:tcPr>
            <w:tcW w:w="771" w:type="dxa"/>
            <w:vAlign w:val="center"/>
          </w:tcPr>
          <w:p w14:paraId="5DCF8BF9" w14:textId="77777777" w:rsidR="00411627" w:rsidRPr="005174E9" w:rsidRDefault="00411627" w:rsidP="00D157C9">
            <w:pPr>
              <w:pStyle w:val="TAC"/>
              <w:rPr>
                <w:rFonts w:cs="Arial"/>
                <w:szCs w:val="18"/>
              </w:rPr>
            </w:pPr>
            <w:r w:rsidRPr="005174E9">
              <w:rPr>
                <w:rFonts w:cs="Arial"/>
                <w:szCs w:val="18"/>
              </w:rPr>
              <w:t>172</w:t>
            </w:r>
          </w:p>
        </w:tc>
        <w:tc>
          <w:tcPr>
            <w:tcW w:w="1261" w:type="dxa"/>
            <w:vAlign w:val="center"/>
          </w:tcPr>
          <w:p w14:paraId="7E39B7C1" w14:textId="77777777" w:rsidR="00411627" w:rsidRPr="005174E9" w:rsidRDefault="00411627" w:rsidP="00D157C9">
            <w:pPr>
              <w:pStyle w:val="TAC"/>
              <w:rPr>
                <w:rFonts w:cs="Arial"/>
                <w:szCs w:val="18"/>
              </w:rPr>
            </w:pPr>
            <w:r w:rsidRPr="005174E9">
              <w:rPr>
                <w:rFonts w:cs="Arial"/>
                <w:szCs w:val="18"/>
              </w:rPr>
              <w:t>≤ 498780</w:t>
            </w:r>
          </w:p>
        </w:tc>
        <w:tc>
          <w:tcPr>
            <w:tcW w:w="771" w:type="dxa"/>
            <w:vAlign w:val="center"/>
          </w:tcPr>
          <w:p w14:paraId="074B6153" w14:textId="77777777" w:rsidR="00411627" w:rsidRPr="005174E9" w:rsidRDefault="00411627" w:rsidP="00D157C9">
            <w:pPr>
              <w:pStyle w:val="TAC"/>
              <w:rPr>
                <w:rFonts w:cs="Arial"/>
                <w:szCs w:val="18"/>
              </w:rPr>
            </w:pPr>
            <w:r w:rsidRPr="005174E9">
              <w:rPr>
                <w:rFonts w:cs="Arial"/>
                <w:szCs w:val="18"/>
              </w:rPr>
              <w:t>236</w:t>
            </w:r>
          </w:p>
        </w:tc>
        <w:tc>
          <w:tcPr>
            <w:tcW w:w="1507" w:type="dxa"/>
            <w:vAlign w:val="center"/>
          </w:tcPr>
          <w:p w14:paraId="71E16A84" w14:textId="77777777" w:rsidR="00411627" w:rsidRPr="005174E9" w:rsidRDefault="00411627" w:rsidP="00D157C9">
            <w:pPr>
              <w:pStyle w:val="TAC"/>
              <w:rPr>
                <w:rFonts w:cs="Arial"/>
                <w:szCs w:val="18"/>
              </w:rPr>
            </w:pPr>
            <w:r w:rsidRPr="005174E9">
              <w:rPr>
                <w:rFonts w:cs="Arial"/>
                <w:szCs w:val="18"/>
              </w:rPr>
              <w:t>≤ 27923336</w:t>
            </w:r>
          </w:p>
        </w:tc>
      </w:tr>
      <w:tr w:rsidR="00B9580D" w:rsidRPr="005174E9" w14:paraId="17EE8718" w14:textId="77777777" w:rsidTr="00D157C9">
        <w:trPr>
          <w:trHeight w:val="170"/>
          <w:jc w:val="center"/>
        </w:trPr>
        <w:tc>
          <w:tcPr>
            <w:tcW w:w="770" w:type="dxa"/>
            <w:shd w:val="clear" w:color="auto" w:fill="auto"/>
            <w:vAlign w:val="center"/>
          </w:tcPr>
          <w:p w14:paraId="3D8DE200" w14:textId="77777777" w:rsidR="00411627" w:rsidRPr="005174E9" w:rsidRDefault="00411627" w:rsidP="00D157C9">
            <w:pPr>
              <w:pStyle w:val="TAC"/>
              <w:rPr>
                <w:rFonts w:cs="Arial"/>
                <w:szCs w:val="18"/>
              </w:rPr>
            </w:pPr>
            <w:r w:rsidRPr="005174E9">
              <w:rPr>
                <w:rFonts w:cs="Arial"/>
                <w:szCs w:val="18"/>
              </w:rPr>
              <w:t>45</w:t>
            </w:r>
          </w:p>
        </w:tc>
        <w:tc>
          <w:tcPr>
            <w:tcW w:w="1016" w:type="dxa"/>
            <w:shd w:val="clear" w:color="auto" w:fill="auto"/>
            <w:vAlign w:val="center"/>
          </w:tcPr>
          <w:p w14:paraId="07240154" w14:textId="77777777" w:rsidR="00411627" w:rsidRPr="005174E9" w:rsidRDefault="00411627" w:rsidP="00D157C9">
            <w:pPr>
              <w:pStyle w:val="TAC"/>
              <w:rPr>
                <w:rFonts w:cs="Arial"/>
                <w:szCs w:val="18"/>
              </w:rPr>
            </w:pPr>
            <w:r w:rsidRPr="005174E9">
              <w:rPr>
                <w:rFonts w:cs="Arial"/>
                <w:szCs w:val="18"/>
              </w:rPr>
              <w:t>≤ 170</w:t>
            </w:r>
          </w:p>
        </w:tc>
        <w:tc>
          <w:tcPr>
            <w:tcW w:w="771" w:type="dxa"/>
            <w:shd w:val="clear" w:color="auto" w:fill="auto"/>
            <w:vAlign w:val="center"/>
          </w:tcPr>
          <w:p w14:paraId="0B53B981" w14:textId="77777777" w:rsidR="00411627" w:rsidRPr="005174E9" w:rsidRDefault="00411627" w:rsidP="00D157C9">
            <w:pPr>
              <w:pStyle w:val="TAC"/>
              <w:rPr>
                <w:rFonts w:cs="Arial"/>
                <w:szCs w:val="18"/>
              </w:rPr>
            </w:pPr>
            <w:r w:rsidRPr="005174E9">
              <w:rPr>
                <w:rFonts w:cs="Arial"/>
                <w:szCs w:val="18"/>
              </w:rPr>
              <w:t>109</w:t>
            </w:r>
          </w:p>
        </w:tc>
        <w:tc>
          <w:tcPr>
            <w:tcW w:w="1016" w:type="dxa"/>
            <w:shd w:val="clear" w:color="auto" w:fill="auto"/>
            <w:vAlign w:val="center"/>
          </w:tcPr>
          <w:p w14:paraId="26003001" w14:textId="77777777" w:rsidR="00411627" w:rsidRPr="005174E9" w:rsidRDefault="00411627" w:rsidP="00D157C9">
            <w:pPr>
              <w:pStyle w:val="TAC"/>
              <w:rPr>
                <w:rFonts w:cs="Arial"/>
                <w:szCs w:val="18"/>
              </w:rPr>
            </w:pPr>
            <w:r w:rsidRPr="005174E9">
              <w:rPr>
                <w:rFonts w:cs="Arial"/>
                <w:szCs w:val="18"/>
              </w:rPr>
              <w:t>≤ 9488</w:t>
            </w:r>
          </w:p>
        </w:tc>
        <w:tc>
          <w:tcPr>
            <w:tcW w:w="771" w:type="dxa"/>
            <w:vAlign w:val="center"/>
          </w:tcPr>
          <w:p w14:paraId="703E5B4B" w14:textId="77777777" w:rsidR="00411627" w:rsidRPr="005174E9" w:rsidRDefault="00411627" w:rsidP="00D157C9">
            <w:pPr>
              <w:pStyle w:val="TAC"/>
              <w:rPr>
                <w:rFonts w:cs="Arial"/>
                <w:szCs w:val="18"/>
              </w:rPr>
            </w:pPr>
            <w:r w:rsidRPr="005174E9">
              <w:rPr>
                <w:rFonts w:cs="Arial"/>
                <w:szCs w:val="18"/>
              </w:rPr>
              <w:t>173</w:t>
            </w:r>
          </w:p>
        </w:tc>
        <w:tc>
          <w:tcPr>
            <w:tcW w:w="1261" w:type="dxa"/>
            <w:vAlign w:val="center"/>
          </w:tcPr>
          <w:p w14:paraId="234150A5" w14:textId="77777777" w:rsidR="00411627" w:rsidRPr="005174E9" w:rsidRDefault="00411627" w:rsidP="00D157C9">
            <w:pPr>
              <w:pStyle w:val="TAC"/>
              <w:rPr>
                <w:rFonts w:cs="Arial"/>
                <w:szCs w:val="18"/>
              </w:rPr>
            </w:pPr>
            <w:r w:rsidRPr="005174E9">
              <w:rPr>
                <w:rFonts w:cs="Arial"/>
                <w:szCs w:val="18"/>
              </w:rPr>
              <w:t>≤ 531156</w:t>
            </w:r>
          </w:p>
        </w:tc>
        <w:tc>
          <w:tcPr>
            <w:tcW w:w="771" w:type="dxa"/>
            <w:vAlign w:val="center"/>
          </w:tcPr>
          <w:p w14:paraId="1BBFA249" w14:textId="77777777" w:rsidR="00411627" w:rsidRPr="005174E9" w:rsidRDefault="00411627" w:rsidP="00D157C9">
            <w:pPr>
              <w:pStyle w:val="TAC"/>
              <w:rPr>
                <w:rFonts w:cs="Arial"/>
                <w:szCs w:val="18"/>
              </w:rPr>
            </w:pPr>
            <w:r w:rsidRPr="005174E9">
              <w:rPr>
                <w:rFonts w:cs="Arial"/>
                <w:szCs w:val="18"/>
              </w:rPr>
              <w:t>237</w:t>
            </w:r>
          </w:p>
        </w:tc>
        <w:tc>
          <w:tcPr>
            <w:tcW w:w="1507" w:type="dxa"/>
            <w:vAlign w:val="center"/>
          </w:tcPr>
          <w:p w14:paraId="21C183EB" w14:textId="77777777" w:rsidR="00411627" w:rsidRPr="005174E9" w:rsidRDefault="00411627" w:rsidP="00D157C9">
            <w:pPr>
              <w:pStyle w:val="TAC"/>
              <w:rPr>
                <w:rFonts w:cs="Arial"/>
                <w:szCs w:val="18"/>
              </w:rPr>
            </w:pPr>
            <w:r w:rsidRPr="005174E9">
              <w:rPr>
                <w:rFonts w:cs="Arial"/>
                <w:szCs w:val="18"/>
              </w:rPr>
              <w:t>≤ 29735875</w:t>
            </w:r>
          </w:p>
        </w:tc>
      </w:tr>
      <w:tr w:rsidR="00B9580D" w:rsidRPr="005174E9" w14:paraId="283EA322" w14:textId="77777777" w:rsidTr="00D157C9">
        <w:trPr>
          <w:trHeight w:val="170"/>
          <w:jc w:val="center"/>
        </w:trPr>
        <w:tc>
          <w:tcPr>
            <w:tcW w:w="770" w:type="dxa"/>
            <w:shd w:val="clear" w:color="auto" w:fill="auto"/>
            <w:vAlign w:val="center"/>
          </w:tcPr>
          <w:p w14:paraId="34C16A74" w14:textId="77777777" w:rsidR="00411627" w:rsidRPr="005174E9" w:rsidRDefault="00411627" w:rsidP="00D157C9">
            <w:pPr>
              <w:pStyle w:val="TAC"/>
              <w:rPr>
                <w:rFonts w:cs="Arial"/>
                <w:szCs w:val="18"/>
              </w:rPr>
            </w:pPr>
            <w:r w:rsidRPr="005174E9">
              <w:rPr>
                <w:rFonts w:cs="Arial"/>
                <w:szCs w:val="18"/>
              </w:rPr>
              <w:t>46</w:t>
            </w:r>
          </w:p>
        </w:tc>
        <w:tc>
          <w:tcPr>
            <w:tcW w:w="1016" w:type="dxa"/>
            <w:shd w:val="clear" w:color="auto" w:fill="auto"/>
            <w:vAlign w:val="center"/>
          </w:tcPr>
          <w:p w14:paraId="7B1DA999" w14:textId="77777777" w:rsidR="00411627" w:rsidRPr="005174E9" w:rsidRDefault="00411627" w:rsidP="00D157C9">
            <w:pPr>
              <w:pStyle w:val="TAC"/>
              <w:rPr>
                <w:rFonts w:cs="Arial"/>
                <w:szCs w:val="18"/>
              </w:rPr>
            </w:pPr>
            <w:r w:rsidRPr="005174E9">
              <w:rPr>
                <w:rFonts w:cs="Arial"/>
                <w:szCs w:val="18"/>
              </w:rPr>
              <w:t>≤ 181</w:t>
            </w:r>
          </w:p>
        </w:tc>
        <w:tc>
          <w:tcPr>
            <w:tcW w:w="771" w:type="dxa"/>
            <w:shd w:val="clear" w:color="auto" w:fill="auto"/>
            <w:vAlign w:val="center"/>
          </w:tcPr>
          <w:p w14:paraId="3C003B08" w14:textId="77777777" w:rsidR="00411627" w:rsidRPr="005174E9" w:rsidRDefault="00411627" w:rsidP="00D157C9">
            <w:pPr>
              <w:pStyle w:val="TAC"/>
              <w:rPr>
                <w:rFonts w:cs="Arial"/>
                <w:szCs w:val="18"/>
              </w:rPr>
            </w:pPr>
            <w:r w:rsidRPr="005174E9">
              <w:rPr>
                <w:rFonts w:cs="Arial"/>
                <w:szCs w:val="18"/>
              </w:rPr>
              <w:t>110</w:t>
            </w:r>
          </w:p>
        </w:tc>
        <w:tc>
          <w:tcPr>
            <w:tcW w:w="1016" w:type="dxa"/>
            <w:shd w:val="clear" w:color="auto" w:fill="auto"/>
            <w:vAlign w:val="center"/>
          </w:tcPr>
          <w:p w14:paraId="6FE583D6" w14:textId="77777777" w:rsidR="00411627" w:rsidRPr="005174E9" w:rsidRDefault="00411627" w:rsidP="00D157C9">
            <w:pPr>
              <w:pStyle w:val="TAC"/>
              <w:rPr>
                <w:rFonts w:cs="Arial"/>
                <w:szCs w:val="18"/>
              </w:rPr>
            </w:pPr>
            <w:r w:rsidRPr="005174E9">
              <w:rPr>
                <w:rFonts w:cs="Arial"/>
                <w:szCs w:val="18"/>
              </w:rPr>
              <w:t>≤ 10104</w:t>
            </w:r>
          </w:p>
        </w:tc>
        <w:tc>
          <w:tcPr>
            <w:tcW w:w="771" w:type="dxa"/>
            <w:vAlign w:val="center"/>
          </w:tcPr>
          <w:p w14:paraId="52FF9217" w14:textId="77777777" w:rsidR="00411627" w:rsidRPr="005174E9" w:rsidRDefault="00411627" w:rsidP="00D157C9">
            <w:pPr>
              <w:pStyle w:val="TAC"/>
              <w:rPr>
                <w:rFonts w:cs="Arial"/>
                <w:szCs w:val="18"/>
              </w:rPr>
            </w:pPr>
            <w:r w:rsidRPr="005174E9">
              <w:rPr>
                <w:rFonts w:cs="Arial"/>
                <w:szCs w:val="18"/>
              </w:rPr>
              <w:t>174</w:t>
            </w:r>
          </w:p>
        </w:tc>
        <w:tc>
          <w:tcPr>
            <w:tcW w:w="1261" w:type="dxa"/>
            <w:vAlign w:val="center"/>
          </w:tcPr>
          <w:p w14:paraId="3194652E" w14:textId="77777777" w:rsidR="00411627" w:rsidRPr="005174E9" w:rsidRDefault="00411627" w:rsidP="00D157C9">
            <w:pPr>
              <w:pStyle w:val="TAC"/>
              <w:rPr>
                <w:rFonts w:cs="Arial"/>
                <w:szCs w:val="18"/>
              </w:rPr>
            </w:pPr>
            <w:r w:rsidRPr="005174E9">
              <w:rPr>
                <w:rFonts w:cs="Arial"/>
                <w:szCs w:val="18"/>
              </w:rPr>
              <w:t>≤ 565634</w:t>
            </w:r>
          </w:p>
        </w:tc>
        <w:tc>
          <w:tcPr>
            <w:tcW w:w="771" w:type="dxa"/>
            <w:vAlign w:val="center"/>
          </w:tcPr>
          <w:p w14:paraId="24FA73F9" w14:textId="77777777" w:rsidR="00411627" w:rsidRPr="005174E9" w:rsidRDefault="00411627" w:rsidP="00D157C9">
            <w:pPr>
              <w:pStyle w:val="TAC"/>
              <w:rPr>
                <w:rFonts w:cs="Arial"/>
                <w:szCs w:val="18"/>
              </w:rPr>
            </w:pPr>
            <w:r w:rsidRPr="005174E9">
              <w:rPr>
                <w:rFonts w:cs="Arial"/>
                <w:szCs w:val="18"/>
              </w:rPr>
              <w:t>238</w:t>
            </w:r>
          </w:p>
        </w:tc>
        <w:tc>
          <w:tcPr>
            <w:tcW w:w="1507" w:type="dxa"/>
            <w:vAlign w:val="center"/>
          </w:tcPr>
          <w:p w14:paraId="373FDE44" w14:textId="77777777" w:rsidR="00411627" w:rsidRPr="005174E9" w:rsidRDefault="00411627" w:rsidP="00D157C9">
            <w:pPr>
              <w:pStyle w:val="TAC"/>
              <w:rPr>
                <w:rFonts w:cs="Arial"/>
                <w:szCs w:val="18"/>
              </w:rPr>
            </w:pPr>
            <w:r w:rsidRPr="005174E9">
              <w:rPr>
                <w:rFonts w:cs="Arial"/>
                <w:szCs w:val="18"/>
              </w:rPr>
              <w:t>≤ 31666069</w:t>
            </w:r>
          </w:p>
        </w:tc>
      </w:tr>
      <w:tr w:rsidR="00B9580D" w:rsidRPr="005174E9" w14:paraId="6F682764" w14:textId="77777777" w:rsidTr="00D157C9">
        <w:trPr>
          <w:trHeight w:val="170"/>
          <w:jc w:val="center"/>
        </w:trPr>
        <w:tc>
          <w:tcPr>
            <w:tcW w:w="770" w:type="dxa"/>
            <w:shd w:val="clear" w:color="auto" w:fill="auto"/>
            <w:vAlign w:val="center"/>
          </w:tcPr>
          <w:p w14:paraId="06050D52" w14:textId="77777777" w:rsidR="00411627" w:rsidRPr="005174E9" w:rsidRDefault="00411627" w:rsidP="00D157C9">
            <w:pPr>
              <w:pStyle w:val="TAC"/>
              <w:rPr>
                <w:rFonts w:cs="Arial"/>
                <w:szCs w:val="18"/>
              </w:rPr>
            </w:pPr>
            <w:r w:rsidRPr="005174E9">
              <w:rPr>
                <w:rFonts w:cs="Arial"/>
                <w:szCs w:val="18"/>
              </w:rPr>
              <w:t>47</w:t>
            </w:r>
          </w:p>
        </w:tc>
        <w:tc>
          <w:tcPr>
            <w:tcW w:w="1016" w:type="dxa"/>
            <w:shd w:val="clear" w:color="auto" w:fill="auto"/>
            <w:vAlign w:val="center"/>
          </w:tcPr>
          <w:p w14:paraId="0ADCBE96" w14:textId="77777777" w:rsidR="00411627" w:rsidRPr="005174E9" w:rsidRDefault="00411627" w:rsidP="00D157C9">
            <w:pPr>
              <w:pStyle w:val="TAC"/>
              <w:rPr>
                <w:rFonts w:cs="Arial"/>
                <w:szCs w:val="18"/>
              </w:rPr>
            </w:pPr>
            <w:r w:rsidRPr="005174E9">
              <w:rPr>
                <w:rFonts w:cs="Arial"/>
                <w:szCs w:val="18"/>
              </w:rPr>
              <w:t>≤ 193</w:t>
            </w:r>
          </w:p>
        </w:tc>
        <w:tc>
          <w:tcPr>
            <w:tcW w:w="771" w:type="dxa"/>
            <w:shd w:val="clear" w:color="auto" w:fill="auto"/>
            <w:vAlign w:val="center"/>
          </w:tcPr>
          <w:p w14:paraId="51883205" w14:textId="77777777" w:rsidR="00411627" w:rsidRPr="005174E9" w:rsidRDefault="00411627" w:rsidP="00D157C9">
            <w:pPr>
              <w:pStyle w:val="TAC"/>
              <w:rPr>
                <w:rFonts w:cs="Arial"/>
                <w:szCs w:val="18"/>
              </w:rPr>
            </w:pPr>
            <w:r w:rsidRPr="005174E9">
              <w:rPr>
                <w:rFonts w:cs="Arial"/>
                <w:szCs w:val="18"/>
              </w:rPr>
              <w:t>111</w:t>
            </w:r>
          </w:p>
        </w:tc>
        <w:tc>
          <w:tcPr>
            <w:tcW w:w="1016" w:type="dxa"/>
            <w:shd w:val="clear" w:color="auto" w:fill="auto"/>
            <w:vAlign w:val="center"/>
          </w:tcPr>
          <w:p w14:paraId="70F3C620" w14:textId="77777777" w:rsidR="00411627" w:rsidRPr="005174E9" w:rsidRDefault="00411627" w:rsidP="00D157C9">
            <w:pPr>
              <w:pStyle w:val="TAC"/>
              <w:rPr>
                <w:rFonts w:cs="Arial"/>
                <w:szCs w:val="18"/>
              </w:rPr>
            </w:pPr>
            <w:r w:rsidRPr="005174E9">
              <w:rPr>
                <w:rFonts w:cs="Arial"/>
                <w:szCs w:val="18"/>
              </w:rPr>
              <w:t>≤ 10760</w:t>
            </w:r>
          </w:p>
        </w:tc>
        <w:tc>
          <w:tcPr>
            <w:tcW w:w="771" w:type="dxa"/>
            <w:vAlign w:val="center"/>
          </w:tcPr>
          <w:p w14:paraId="5304B16F" w14:textId="77777777" w:rsidR="00411627" w:rsidRPr="005174E9" w:rsidRDefault="00411627" w:rsidP="00D157C9">
            <w:pPr>
              <w:pStyle w:val="TAC"/>
              <w:rPr>
                <w:rFonts w:cs="Arial"/>
                <w:szCs w:val="18"/>
              </w:rPr>
            </w:pPr>
            <w:r w:rsidRPr="005174E9">
              <w:rPr>
                <w:rFonts w:cs="Arial"/>
                <w:szCs w:val="18"/>
              </w:rPr>
              <w:t>175</w:t>
            </w:r>
          </w:p>
        </w:tc>
        <w:tc>
          <w:tcPr>
            <w:tcW w:w="1261" w:type="dxa"/>
            <w:vAlign w:val="center"/>
          </w:tcPr>
          <w:p w14:paraId="7617DA3E" w14:textId="77777777" w:rsidR="00411627" w:rsidRPr="005174E9" w:rsidRDefault="00411627" w:rsidP="00D157C9">
            <w:pPr>
              <w:pStyle w:val="TAC"/>
              <w:rPr>
                <w:rFonts w:cs="Arial"/>
                <w:szCs w:val="18"/>
              </w:rPr>
            </w:pPr>
            <w:r w:rsidRPr="005174E9">
              <w:rPr>
                <w:rFonts w:cs="Arial"/>
                <w:szCs w:val="18"/>
              </w:rPr>
              <w:t>≤ 602350</w:t>
            </w:r>
          </w:p>
        </w:tc>
        <w:tc>
          <w:tcPr>
            <w:tcW w:w="771" w:type="dxa"/>
            <w:vAlign w:val="center"/>
          </w:tcPr>
          <w:p w14:paraId="0C1C8472" w14:textId="77777777" w:rsidR="00411627" w:rsidRPr="005174E9" w:rsidRDefault="00411627" w:rsidP="00D157C9">
            <w:pPr>
              <w:pStyle w:val="TAC"/>
              <w:rPr>
                <w:rFonts w:cs="Arial"/>
                <w:szCs w:val="18"/>
              </w:rPr>
            </w:pPr>
            <w:r w:rsidRPr="005174E9">
              <w:rPr>
                <w:rFonts w:cs="Arial"/>
                <w:szCs w:val="18"/>
              </w:rPr>
              <w:t>239</w:t>
            </w:r>
          </w:p>
        </w:tc>
        <w:tc>
          <w:tcPr>
            <w:tcW w:w="1507" w:type="dxa"/>
            <w:vAlign w:val="center"/>
          </w:tcPr>
          <w:p w14:paraId="3D11D012" w14:textId="77777777" w:rsidR="00411627" w:rsidRPr="005174E9" w:rsidRDefault="00411627" w:rsidP="00D157C9">
            <w:pPr>
              <w:pStyle w:val="TAC"/>
              <w:rPr>
                <w:rFonts w:cs="Arial"/>
                <w:szCs w:val="18"/>
              </w:rPr>
            </w:pPr>
            <w:r w:rsidRPr="005174E9">
              <w:rPr>
                <w:rFonts w:cs="Arial"/>
                <w:szCs w:val="18"/>
              </w:rPr>
              <w:t>≤ 33721553</w:t>
            </w:r>
          </w:p>
        </w:tc>
      </w:tr>
      <w:tr w:rsidR="00B9580D" w:rsidRPr="005174E9" w14:paraId="4F4548BD" w14:textId="77777777" w:rsidTr="00D157C9">
        <w:trPr>
          <w:trHeight w:val="170"/>
          <w:jc w:val="center"/>
        </w:trPr>
        <w:tc>
          <w:tcPr>
            <w:tcW w:w="770" w:type="dxa"/>
            <w:shd w:val="clear" w:color="auto" w:fill="auto"/>
            <w:vAlign w:val="center"/>
          </w:tcPr>
          <w:p w14:paraId="09BC13E7" w14:textId="77777777" w:rsidR="00411627" w:rsidRPr="005174E9" w:rsidRDefault="00411627" w:rsidP="00D157C9">
            <w:pPr>
              <w:pStyle w:val="TAC"/>
              <w:rPr>
                <w:rFonts w:cs="Arial"/>
                <w:szCs w:val="18"/>
              </w:rPr>
            </w:pPr>
            <w:r w:rsidRPr="005174E9">
              <w:rPr>
                <w:rFonts w:cs="Arial"/>
                <w:szCs w:val="18"/>
              </w:rPr>
              <w:t>48</w:t>
            </w:r>
          </w:p>
        </w:tc>
        <w:tc>
          <w:tcPr>
            <w:tcW w:w="1016" w:type="dxa"/>
            <w:shd w:val="clear" w:color="auto" w:fill="auto"/>
            <w:vAlign w:val="center"/>
          </w:tcPr>
          <w:p w14:paraId="0F54400A" w14:textId="77777777" w:rsidR="00411627" w:rsidRPr="005174E9" w:rsidRDefault="00411627" w:rsidP="00D157C9">
            <w:pPr>
              <w:pStyle w:val="TAC"/>
              <w:rPr>
                <w:rFonts w:cs="Arial"/>
                <w:szCs w:val="18"/>
              </w:rPr>
            </w:pPr>
            <w:r w:rsidRPr="005174E9">
              <w:rPr>
                <w:rFonts w:cs="Arial"/>
                <w:szCs w:val="18"/>
              </w:rPr>
              <w:t>≤ 205</w:t>
            </w:r>
          </w:p>
        </w:tc>
        <w:tc>
          <w:tcPr>
            <w:tcW w:w="771" w:type="dxa"/>
            <w:shd w:val="clear" w:color="auto" w:fill="auto"/>
            <w:vAlign w:val="center"/>
          </w:tcPr>
          <w:p w14:paraId="2E297F2C" w14:textId="77777777" w:rsidR="00411627" w:rsidRPr="005174E9" w:rsidRDefault="00411627" w:rsidP="00D157C9">
            <w:pPr>
              <w:pStyle w:val="TAC"/>
              <w:rPr>
                <w:rFonts w:cs="Arial"/>
                <w:szCs w:val="18"/>
              </w:rPr>
            </w:pPr>
            <w:r w:rsidRPr="005174E9">
              <w:rPr>
                <w:rFonts w:cs="Arial"/>
                <w:szCs w:val="18"/>
              </w:rPr>
              <w:t>112</w:t>
            </w:r>
          </w:p>
        </w:tc>
        <w:tc>
          <w:tcPr>
            <w:tcW w:w="1016" w:type="dxa"/>
            <w:shd w:val="clear" w:color="auto" w:fill="auto"/>
            <w:vAlign w:val="center"/>
          </w:tcPr>
          <w:p w14:paraId="09009607" w14:textId="77777777" w:rsidR="00411627" w:rsidRPr="005174E9" w:rsidRDefault="00411627" w:rsidP="00D157C9">
            <w:pPr>
              <w:pStyle w:val="TAC"/>
              <w:rPr>
                <w:rFonts w:cs="Arial"/>
                <w:szCs w:val="18"/>
              </w:rPr>
            </w:pPr>
            <w:r w:rsidRPr="005174E9">
              <w:rPr>
                <w:rFonts w:cs="Arial"/>
                <w:szCs w:val="18"/>
              </w:rPr>
              <w:t>≤ 11458</w:t>
            </w:r>
          </w:p>
        </w:tc>
        <w:tc>
          <w:tcPr>
            <w:tcW w:w="771" w:type="dxa"/>
            <w:vAlign w:val="center"/>
          </w:tcPr>
          <w:p w14:paraId="76883241" w14:textId="77777777" w:rsidR="00411627" w:rsidRPr="005174E9" w:rsidRDefault="00411627" w:rsidP="00D157C9">
            <w:pPr>
              <w:pStyle w:val="TAC"/>
              <w:rPr>
                <w:rFonts w:cs="Arial"/>
                <w:szCs w:val="18"/>
              </w:rPr>
            </w:pPr>
            <w:r w:rsidRPr="005174E9">
              <w:rPr>
                <w:rFonts w:cs="Arial"/>
                <w:szCs w:val="18"/>
              </w:rPr>
              <w:t>176</w:t>
            </w:r>
          </w:p>
        </w:tc>
        <w:tc>
          <w:tcPr>
            <w:tcW w:w="1261" w:type="dxa"/>
            <w:vAlign w:val="center"/>
          </w:tcPr>
          <w:p w14:paraId="61FCCBCA" w14:textId="77777777" w:rsidR="00411627" w:rsidRPr="005174E9" w:rsidRDefault="00411627" w:rsidP="00D157C9">
            <w:pPr>
              <w:pStyle w:val="TAC"/>
              <w:rPr>
                <w:rFonts w:cs="Arial"/>
                <w:szCs w:val="18"/>
              </w:rPr>
            </w:pPr>
            <w:r w:rsidRPr="005174E9">
              <w:rPr>
                <w:rFonts w:cs="Arial"/>
                <w:szCs w:val="18"/>
              </w:rPr>
              <w:t>≤ 641449</w:t>
            </w:r>
          </w:p>
        </w:tc>
        <w:tc>
          <w:tcPr>
            <w:tcW w:w="771" w:type="dxa"/>
            <w:vAlign w:val="center"/>
          </w:tcPr>
          <w:p w14:paraId="3A22FF0B" w14:textId="77777777" w:rsidR="00411627" w:rsidRPr="005174E9" w:rsidRDefault="00411627" w:rsidP="00D157C9">
            <w:pPr>
              <w:pStyle w:val="TAC"/>
              <w:rPr>
                <w:rFonts w:cs="Arial"/>
                <w:szCs w:val="18"/>
              </w:rPr>
            </w:pPr>
            <w:r w:rsidRPr="005174E9">
              <w:rPr>
                <w:rFonts w:cs="Arial"/>
                <w:szCs w:val="18"/>
              </w:rPr>
              <w:t>240</w:t>
            </w:r>
          </w:p>
        </w:tc>
        <w:tc>
          <w:tcPr>
            <w:tcW w:w="1507" w:type="dxa"/>
            <w:vAlign w:val="center"/>
          </w:tcPr>
          <w:p w14:paraId="6B9F09BB" w14:textId="77777777" w:rsidR="00411627" w:rsidRPr="005174E9" w:rsidRDefault="00411627" w:rsidP="00D157C9">
            <w:pPr>
              <w:pStyle w:val="TAC"/>
              <w:rPr>
                <w:rFonts w:cs="Arial"/>
                <w:szCs w:val="18"/>
              </w:rPr>
            </w:pPr>
            <w:r w:rsidRPr="005174E9">
              <w:rPr>
                <w:rFonts w:cs="Arial"/>
                <w:szCs w:val="18"/>
              </w:rPr>
              <w:t>≤ 35910462</w:t>
            </w:r>
          </w:p>
        </w:tc>
      </w:tr>
      <w:tr w:rsidR="00B9580D" w:rsidRPr="005174E9" w14:paraId="0435235B" w14:textId="77777777" w:rsidTr="00D157C9">
        <w:trPr>
          <w:trHeight w:val="170"/>
          <w:jc w:val="center"/>
        </w:trPr>
        <w:tc>
          <w:tcPr>
            <w:tcW w:w="770" w:type="dxa"/>
            <w:shd w:val="clear" w:color="auto" w:fill="auto"/>
            <w:vAlign w:val="center"/>
          </w:tcPr>
          <w:p w14:paraId="3004539A" w14:textId="77777777" w:rsidR="00411627" w:rsidRPr="005174E9" w:rsidRDefault="00411627" w:rsidP="00D157C9">
            <w:pPr>
              <w:pStyle w:val="TAC"/>
              <w:rPr>
                <w:rFonts w:cs="Arial"/>
                <w:szCs w:val="18"/>
              </w:rPr>
            </w:pPr>
            <w:r w:rsidRPr="005174E9">
              <w:rPr>
                <w:rFonts w:cs="Arial"/>
                <w:szCs w:val="18"/>
              </w:rPr>
              <w:t>49</w:t>
            </w:r>
          </w:p>
        </w:tc>
        <w:tc>
          <w:tcPr>
            <w:tcW w:w="1016" w:type="dxa"/>
            <w:shd w:val="clear" w:color="auto" w:fill="auto"/>
            <w:vAlign w:val="center"/>
          </w:tcPr>
          <w:p w14:paraId="310805BA" w14:textId="77777777" w:rsidR="00411627" w:rsidRPr="005174E9" w:rsidRDefault="00411627" w:rsidP="00D157C9">
            <w:pPr>
              <w:pStyle w:val="TAC"/>
              <w:rPr>
                <w:rFonts w:cs="Arial"/>
                <w:szCs w:val="18"/>
              </w:rPr>
            </w:pPr>
            <w:r w:rsidRPr="005174E9">
              <w:rPr>
                <w:rFonts w:cs="Arial"/>
                <w:szCs w:val="18"/>
              </w:rPr>
              <w:t>≤ 218</w:t>
            </w:r>
          </w:p>
        </w:tc>
        <w:tc>
          <w:tcPr>
            <w:tcW w:w="771" w:type="dxa"/>
            <w:shd w:val="clear" w:color="auto" w:fill="auto"/>
            <w:vAlign w:val="center"/>
          </w:tcPr>
          <w:p w14:paraId="1BD06EB0" w14:textId="77777777" w:rsidR="00411627" w:rsidRPr="005174E9" w:rsidRDefault="00411627" w:rsidP="00D157C9">
            <w:pPr>
              <w:pStyle w:val="TAC"/>
              <w:rPr>
                <w:rFonts w:cs="Arial"/>
                <w:szCs w:val="18"/>
              </w:rPr>
            </w:pPr>
            <w:r w:rsidRPr="005174E9">
              <w:rPr>
                <w:rFonts w:cs="Arial"/>
                <w:szCs w:val="18"/>
              </w:rPr>
              <w:t>113</w:t>
            </w:r>
          </w:p>
        </w:tc>
        <w:tc>
          <w:tcPr>
            <w:tcW w:w="1016" w:type="dxa"/>
            <w:shd w:val="clear" w:color="auto" w:fill="auto"/>
            <w:vAlign w:val="center"/>
          </w:tcPr>
          <w:p w14:paraId="26331FAB" w14:textId="77777777" w:rsidR="00411627" w:rsidRPr="005174E9" w:rsidRDefault="00411627" w:rsidP="00D157C9">
            <w:pPr>
              <w:pStyle w:val="TAC"/>
              <w:rPr>
                <w:rFonts w:cs="Arial"/>
                <w:szCs w:val="18"/>
              </w:rPr>
            </w:pPr>
            <w:r w:rsidRPr="005174E9">
              <w:rPr>
                <w:rFonts w:cs="Arial"/>
                <w:szCs w:val="18"/>
              </w:rPr>
              <w:t>≤ 12202</w:t>
            </w:r>
          </w:p>
        </w:tc>
        <w:tc>
          <w:tcPr>
            <w:tcW w:w="771" w:type="dxa"/>
            <w:vAlign w:val="center"/>
          </w:tcPr>
          <w:p w14:paraId="1252B2C6" w14:textId="77777777" w:rsidR="00411627" w:rsidRPr="005174E9" w:rsidRDefault="00411627" w:rsidP="00D157C9">
            <w:pPr>
              <w:pStyle w:val="TAC"/>
              <w:rPr>
                <w:rFonts w:cs="Arial"/>
                <w:szCs w:val="18"/>
              </w:rPr>
            </w:pPr>
            <w:r w:rsidRPr="005174E9">
              <w:rPr>
                <w:rFonts w:cs="Arial"/>
                <w:szCs w:val="18"/>
              </w:rPr>
              <w:t>177</w:t>
            </w:r>
          </w:p>
        </w:tc>
        <w:tc>
          <w:tcPr>
            <w:tcW w:w="1261" w:type="dxa"/>
            <w:vAlign w:val="center"/>
          </w:tcPr>
          <w:p w14:paraId="09A10CA2" w14:textId="77777777" w:rsidR="00411627" w:rsidRPr="005174E9" w:rsidRDefault="00411627" w:rsidP="00D157C9">
            <w:pPr>
              <w:pStyle w:val="TAC"/>
              <w:rPr>
                <w:rFonts w:cs="Arial"/>
                <w:szCs w:val="18"/>
              </w:rPr>
            </w:pPr>
            <w:r w:rsidRPr="005174E9">
              <w:rPr>
                <w:rFonts w:cs="Arial"/>
                <w:szCs w:val="18"/>
              </w:rPr>
              <w:t>≤ 683087</w:t>
            </w:r>
          </w:p>
        </w:tc>
        <w:tc>
          <w:tcPr>
            <w:tcW w:w="771" w:type="dxa"/>
            <w:vAlign w:val="center"/>
          </w:tcPr>
          <w:p w14:paraId="026E46E5" w14:textId="77777777" w:rsidR="00411627" w:rsidRPr="005174E9" w:rsidRDefault="00411627" w:rsidP="00D157C9">
            <w:pPr>
              <w:pStyle w:val="TAC"/>
              <w:rPr>
                <w:rFonts w:cs="Arial"/>
                <w:szCs w:val="18"/>
              </w:rPr>
            </w:pPr>
            <w:r w:rsidRPr="005174E9">
              <w:rPr>
                <w:rFonts w:cs="Arial"/>
                <w:szCs w:val="18"/>
              </w:rPr>
              <w:t>241</w:t>
            </w:r>
          </w:p>
        </w:tc>
        <w:tc>
          <w:tcPr>
            <w:tcW w:w="1507" w:type="dxa"/>
            <w:vAlign w:val="center"/>
          </w:tcPr>
          <w:p w14:paraId="5BA280D4" w14:textId="77777777" w:rsidR="00411627" w:rsidRPr="005174E9" w:rsidRDefault="00411627" w:rsidP="00D157C9">
            <w:pPr>
              <w:pStyle w:val="TAC"/>
              <w:rPr>
                <w:rFonts w:cs="Arial"/>
                <w:szCs w:val="18"/>
              </w:rPr>
            </w:pPr>
            <w:r w:rsidRPr="005174E9">
              <w:rPr>
                <w:rFonts w:cs="Arial"/>
                <w:szCs w:val="18"/>
              </w:rPr>
              <w:t>≤ 38241455</w:t>
            </w:r>
          </w:p>
        </w:tc>
      </w:tr>
      <w:tr w:rsidR="00B9580D" w:rsidRPr="005174E9" w14:paraId="1FF7CDF1" w14:textId="77777777" w:rsidTr="00D157C9">
        <w:trPr>
          <w:trHeight w:val="170"/>
          <w:jc w:val="center"/>
        </w:trPr>
        <w:tc>
          <w:tcPr>
            <w:tcW w:w="770" w:type="dxa"/>
            <w:shd w:val="clear" w:color="auto" w:fill="auto"/>
            <w:vAlign w:val="center"/>
          </w:tcPr>
          <w:p w14:paraId="059A187A" w14:textId="77777777" w:rsidR="00411627" w:rsidRPr="005174E9" w:rsidRDefault="00411627" w:rsidP="00D157C9">
            <w:pPr>
              <w:pStyle w:val="TAC"/>
              <w:rPr>
                <w:rFonts w:cs="Arial"/>
                <w:szCs w:val="18"/>
              </w:rPr>
            </w:pPr>
            <w:r w:rsidRPr="005174E9">
              <w:rPr>
                <w:rFonts w:cs="Arial"/>
                <w:szCs w:val="18"/>
              </w:rPr>
              <w:t>50</w:t>
            </w:r>
          </w:p>
        </w:tc>
        <w:tc>
          <w:tcPr>
            <w:tcW w:w="1016" w:type="dxa"/>
            <w:shd w:val="clear" w:color="auto" w:fill="auto"/>
            <w:vAlign w:val="center"/>
          </w:tcPr>
          <w:p w14:paraId="03A9BF90" w14:textId="77777777" w:rsidR="00411627" w:rsidRPr="005174E9" w:rsidRDefault="00411627" w:rsidP="00D157C9">
            <w:pPr>
              <w:pStyle w:val="TAC"/>
              <w:rPr>
                <w:rFonts w:cs="Arial"/>
                <w:szCs w:val="18"/>
              </w:rPr>
            </w:pPr>
            <w:r w:rsidRPr="005174E9">
              <w:rPr>
                <w:rFonts w:cs="Arial"/>
                <w:szCs w:val="18"/>
              </w:rPr>
              <w:t>≤ 233</w:t>
            </w:r>
          </w:p>
        </w:tc>
        <w:tc>
          <w:tcPr>
            <w:tcW w:w="771" w:type="dxa"/>
            <w:shd w:val="clear" w:color="auto" w:fill="auto"/>
            <w:vAlign w:val="center"/>
          </w:tcPr>
          <w:p w14:paraId="2226B67B" w14:textId="77777777" w:rsidR="00411627" w:rsidRPr="005174E9" w:rsidRDefault="00411627" w:rsidP="00D157C9">
            <w:pPr>
              <w:pStyle w:val="TAC"/>
              <w:rPr>
                <w:rFonts w:cs="Arial"/>
                <w:szCs w:val="18"/>
              </w:rPr>
            </w:pPr>
            <w:r w:rsidRPr="005174E9">
              <w:rPr>
                <w:rFonts w:cs="Arial"/>
                <w:szCs w:val="18"/>
              </w:rPr>
              <w:t>114</w:t>
            </w:r>
          </w:p>
        </w:tc>
        <w:tc>
          <w:tcPr>
            <w:tcW w:w="1016" w:type="dxa"/>
            <w:shd w:val="clear" w:color="auto" w:fill="auto"/>
            <w:vAlign w:val="center"/>
          </w:tcPr>
          <w:p w14:paraId="423344E1" w14:textId="77777777" w:rsidR="00411627" w:rsidRPr="005174E9" w:rsidRDefault="00411627" w:rsidP="00D157C9">
            <w:pPr>
              <w:pStyle w:val="TAC"/>
              <w:rPr>
                <w:rFonts w:cs="Arial"/>
                <w:szCs w:val="18"/>
              </w:rPr>
            </w:pPr>
            <w:r w:rsidRPr="005174E9">
              <w:rPr>
                <w:rFonts w:cs="Arial"/>
                <w:szCs w:val="18"/>
              </w:rPr>
              <w:t>≤ 12994</w:t>
            </w:r>
          </w:p>
        </w:tc>
        <w:tc>
          <w:tcPr>
            <w:tcW w:w="771" w:type="dxa"/>
            <w:vAlign w:val="center"/>
          </w:tcPr>
          <w:p w14:paraId="43E64E6B" w14:textId="77777777" w:rsidR="00411627" w:rsidRPr="005174E9" w:rsidRDefault="00411627" w:rsidP="00D157C9">
            <w:pPr>
              <w:pStyle w:val="TAC"/>
              <w:rPr>
                <w:rFonts w:cs="Arial"/>
                <w:szCs w:val="18"/>
              </w:rPr>
            </w:pPr>
            <w:r w:rsidRPr="005174E9">
              <w:rPr>
                <w:rFonts w:cs="Arial"/>
                <w:szCs w:val="18"/>
              </w:rPr>
              <w:t>178</w:t>
            </w:r>
          </w:p>
        </w:tc>
        <w:tc>
          <w:tcPr>
            <w:tcW w:w="1261" w:type="dxa"/>
            <w:vAlign w:val="center"/>
          </w:tcPr>
          <w:p w14:paraId="755B412D" w14:textId="77777777" w:rsidR="00411627" w:rsidRPr="005174E9" w:rsidRDefault="00411627" w:rsidP="00D157C9">
            <w:pPr>
              <w:pStyle w:val="TAC"/>
              <w:rPr>
                <w:rFonts w:cs="Arial"/>
                <w:szCs w:val="18"/>
              </w:rPr>
            </w:pPr>
            <w:r w:rsidRPr="005174E9">
              <w:rPr>
                <w:rFonts w:cs="Arial"/>
                <w:szCs w:val="18"/>
              </w:rPr>
              <w:t>≤ 727427</w:t>
            </w:r>
          </w:p>
        </w:tc>
        <w:tc>
          <w:tcPr>
            <w:tcW w:w="771" w:type="dxa"/>
            <w:vAlign w:val="center"/>
          </w:tcPr>
          <w:p w14:paraId="48E0412D" w14:textId="77777777" w:rsidR="00411627" w:rsidRPr="005174E9" w:rsidRDefault="00411627" w:rsidP="00D157C9">
            <w:pPr>
              <w:pStyle w:val="TAC"/>
              <w:rPr>
                <w:rFonts w:cs="Arial"/>
                <w:szCs w:val="18"/>
              </w:rPr>
            </w:pPr>
            <w:r w:rsidRPr="005174E9">
              <w:rPr>
                <w:rFonts w:cs="Arial"/>
                <w:szCs w:val="18"/>
              </w:rPr>
              <w:t>242</w:t>
            </w:r>
          </w:p>
        </w:tc>
        <w:tc>
          <w:tcPr>
            <w:tcW w:w="1507" w:type="dxa"/>
            <w:vAlign w:val="center"/>
          </w:tcPr>
          <w:p w14:paraId="5E312F7E" w14:textId="77777777" w:rsidR="00411627" w:rsidRPr="005174E9" w:rsidRDefault="00411627" w:rsidP="00D157C9">
            <w:pPr>
              <w:pStyle w:val="TAC"/>
              <w:rPr>
                <w:rFonts w:cs="Arial"/>
                <w:szCs w:val="18"/>
              </w:rPr>
            </w:pPr>
            <w:r w:rsidRPr="005174E9">
              <w:rPr>
                <w:rFonts w:cs="Arial"/>
                <w:szCs w:val="18"/>
              </w:rPr>
              <w:t>≤ 40723756</w:t>
            </w:r>
          </w:p>
        </w:tc>
      </w:tr>
      <w:tr w:rsidR="00B9580D" w:rsidRPr="005174E9" w14:paraId="3AAE3BBE" w14:textId="77777777" w:rsidTr="00D157C9">
        <w:trPr>
          <w:trHeight w:val="170"/>
          <w:jc w:val="center"/>
        </w:trPr>
        <w:tc>
          <w:tcPr>
            <w:tcW w:w="770" w:type="dxa"/>
            <w:shd w:val="clear" w:color="auto" w:fill="auto"/>
            <w:vAlign w:val="center"/>
          </w:tcPr>
          <w:p w14:paraId="00A44FE0" w14:textId="77777777" w:rsidR="00411627" w:rsidRPr="005174E9" w:rsidRDefault="00411627" w:rsidP="00D157C9">
            <w:pPr>
              <w:pStyle w:val="TAC"/>
              <w:rPr>
                <w:rFonts w:cs="Arial"/>
                <w:szCs w:val="18"/>
              </w:rPr>
            </w:pPr>
            <w:r w:rsidRPr="005174E9">
              <w:rPr>
                <w:rFonts w:cs="Arial"/>
                <w:szCs w:val="18"/>
              </w:rPr>
              <w:t>51</w:t>
            </w:r>
          </w:p>
        </w:tc>
        <w:tc>
          <w:tcPr>
            <w:tcW w:w="1016" w:type="dxa"/>
            <w:shd w:val="clear" w:color="auto" w:fill="auto"/>
            <w:vAlign w:val="center"/>
          </w:tcPr>
          <w:p w14:paraId="3A98F621" w14:textId="77777777" w:rsidR="00411627" w:rsidRPr="005174E9" w:rsidRDefault="00411627" w:rsidP="00D157C9">
            <w:pPr>
              <w:pStyle w:val="TAC"/>
              <w:rPr>
                <w:rFonts w:cs="Arial"/>
                <w:szCs w:val="18"/>
              </w:rPr>
            </w:pPr>
            <w:r w:rsidRPr="005174E9">
              <w:rPr>
                <w:rFonts w:cs="Arial"/>
                <w:szCs w:val="18"/>
              </w:rPr>
              <w:t>≤ 248</w:t>
            </w:r>
          </w:p>
        </w:tc>
        <w:tc>
          <w:tcPr>
            <w:tcW w:w="771" w:type="dxa"/>
            <w:shd w:val="clear" w:color="auto" w:fill="auto"/>
            <w:vAlign w:val="center"/>
          </w:tcPr>
          <w:p w14:paraId="19271AD8" w14:textId="77777777" w:rsidR="00411627" w:rsidRPr="005174E9" w:rsidRDefault="00411627" w:rsidP="00D157C9">
            <w:pPr>
              <w:pStyle w:val="TAC"/>
              <w:rPr>
                <w:rFonts w:cs="Arial"/>
                <w:szCs w:val="18"/>
              </w:rPr>
            </w:pPr>
            <w:r w:rsidRPr="005174E9">
              <w:rPr>
                <w:rFonts w:cs="Arial"/>
                <w:szCs w:val="18"/>
              </w:rPr>
              <w:t>115</w:t>
            </w:r>
          </w:p>
        </w:tc>
        <w:tc>
          <w:tcPr>
            <w:tcW w:w="1016" w:type="dxa"/>
            <w:shd w:val="clear" w:color="auto" w:fill="auto"/>
            <w:vAlign w:val="center"/>
          </w:tcPr>
          <w:p w14:paraId="0C3DA105" w14:textId="77777777" w:rsidR="00411627" w:rsidRPr="005174E9" w:rsidRDefault="00411627" w:rsidP="00D157C9">
            <w:pPr>
              <w:pStyle w:val="TAC"/>
              <w:rPr>
                <w:rFonts w:cs="Arial"/>
                <w:szCs w:val="18"/>
              </w:rPr>
            </w:pPr>
            <w:r w:rsidRPr="005174E9">
              <w:rPr>
                <w:rFonts w:cs="Arial"/>
                <w:szCs w:val="18"/>
              </w:rPr>
              <w:t>≤ 13838</w:t>
            </w:r>
          </w:p>
        </w:tc>
        <w:tc>
          <w:tcPr>
            <w:tcW w:w="771" w:type="dxa"/>
            <w:vAlign w:val="center"/>
          </w:tcPr>
          <w:p w14:paraId="3356FA69" w14:textId="77777777" w:rsidR="00411627" w:rsidRPr="005174E9" w:rsidRDefault="00411627" w:rsidP="00D157C9">
            <w:pPr>
              <w:pStyle w:val="TAC"/>
              <w:rPr>
                <w:rFonts w:cs="Arial"/>
                <w:szCs w:val="18"/>
              </w:rPr>
            </w:pPr>
            <w:r w:rsidRPr="005174E9">
              <w:rPr>
                <w:rFonts w:cs="Arial"/>
                <w:szCs w:val="18"/>
              </w:rPr>
              <w:t>179</w:t>
            </w:r>
          </w:p>
        </w:tc>
        <w:tc>
          <w:tcPr>
            <w:tcW w:w="1261" w:type="dxa"/>
            <w:vAlign w:val="center"/>
          </w:tcPr>
          <w:p w14:paraId="2AD14D76" w14:textId="77777777" w:rsidR="00411627" w:rsidRPr="005174E9" w:rsidRDefault="00411627" w:rsidP="00D157C9">
            <w:pPr>
              <w:pStyle w:val="TAC"/>
              <w:rPr>
                <w:rFonts w:cs="Arial"/>
                <w:szCs w:val="18"/>
              </w:rPr>
            </w:pPr>
            <w:r w:rsidRPr="005174E9">
              <w:rPr>
                <w:rFonts w:cs="Arial"/>
                <w:szCs w:val="18"/>
              </w:rPr>
              <w:t>≤ 774645</w:t>
            </w:r>
          </w:p>
        </w:tc>
        <w:tc>
          <w:tcPr>
            <w:tcW w:w="771" w:type="dxa"/>
            <w:vAlign w:val="center"/>
          </w:tcPr>
          <w:p w14:paraId="3A956E00" w14:textId="77777777" w:rsidR="00411627" w:rsidRPr="005174E9" w:rsidRDefault="00411627" w:rsidP="00D157C9">
            <w:pPr>
              <w:pStyle w:val="TAC"/>
              <w:rPr>
                <w:rFonts w:cs="Arial"/>
                <w:szCs w:val="18"/>
              </w:rPr>
            </w:pPr>
            <w:r w:rsidRPr="005174E9">
              <w:rPr>
                <w:rFonts w:cs="Arial"/>
                <w:szCs w:val="18"/>
              </w:rPr>
              <w:t>243</w:t>
            </w:r>
          </w:p>
        </w:tc>
        <w:tc>
          <w:tcPr>
            <w:tcW w:w="1507" w:type="dxa"/>
            <w:vAlign w:val="center"/>
          </w:tcPr>
          <w:p w14:paraId="11A9D071" w14:textId="77777777" w:rsidR="00411627" w:rsidRPr="005174E9" w:rsidRDefault="00411627" w:rsidP="00D157C9">
            <w:pPr>
              <w:pStyle w:val="TAC"/>
              <w:rPr>
                <w:rFonts w:cs="Arial"/>
                <w:szCs w:val="18"/>
              </w:rPr>
            </w:pPr>
            <w:r w:rsidRPr="005174E9">
              <w:rPr>
                <w:rFonts w:cs="Arial"/>
                <w:szCs w:val="18"/>
              </w:rPr>
              <w:t>≤ 43367187</w:t>
            </w:r>
          </w:p>
        </w:tc>
      </w:tr>
      <w:tr w:rsidR="00B9580D" w:rsidRPr="005174E9" w14:paraId="1DD56712" w14:textId="77777777" w:rsidTr="00D157C9">
        <w:trPr>
          <w:trHeight w:val="170"/>
          <w:jc w:val="center"/>
        </w:trPr>
        <w:tc>
          <w:tcPr>
            <w:tcW w:w="770" w:type="dxa"/>
            <w:shd w:val="clear" w:color="auto" w:fill="auto"/>
            <w:vAlign w:val="center"/>
          </w:tcPr>
          <w:p w14:paraId="4936C6CF" w14:textId="77777777" w:rsidR="00411627" w:rsidRPr="005174E9" w:rsidRDefault="00411627" w:rsidP="00D157C9">
            <w:pPr>
              <w:pStyle w:val="TAC"/>
              <w:rPr>
                <w:rFonts w:cs="Arial"/>
                <w:szCs w:val="18"/>
              </w:rPr>
            </w:pPr>
            <w:r w:rsidRPr="005174E9">
              <w:rPr>
                <w:rFonts w:cs="Arial"/>
                <w:szCs w:val="18"/>
              </w:rPr>
              <w:t>52</w:t>
            </w:r>
          </w:p>
        </w:tc>
        <w:tc>
          <w:tcPr>
            <w:tcW w:w="1016" w:type="dxa"/>
            <w:shd w:val="clear" w:color="auto" w:fill="auto"/>
            <w:vAlign w:val="center"/>
          </w:tcPr>
          <w:p w14:paraId="5575C46C" w14:textId="77777777" w:rsidR="00411627" w:rsidRPr="005174E9" w:rsidRDefault="00411627" w:rsidP="00D157C9">
            <w:pPr>
              <w:pStyle w:val="TAC"/>
              <w:rPr>
                <w:rFonts w:cs="Arial"/>
                <w:szCs w:val="18"/>
              </w:rPr>
            </w:pPr>
            <w:r w:rsidRPr="005174E9">
              <w:rPr>
                <w:rFonts w:cs="Arial"/>
                <w:szCs w:val="18"/>
              </w:rPr>
              <w:t>≤ 264</w:t>
            </w:r>
          </w:p>
        </w:tc>
        <w:tc>
          <w:tcPr>
            <w:tcW w:w="771" w:type="dxa"/>
            <w:shd w:val="clear" w:color="auto" w:fill="auto"/>
            <w:vAlign w:val="center"/>
          </w:tcPr>
          <w:p w14:paraId="21FD392E" w14:textId="77777777" w:rsidR="00411627" w:rsidRPr="005174E9" w:rsidRDefault="00411627" w:rsidP="00D157C9">
            <w:pPr>
              <w:pStyle w:val="TAC"/>
              <w:rPr>
                <w:rFonts w:cs="Arial"/>
                <w:szCs w:val="18"/>
              </w:rPr>
            </w:pPr>
            <w:r w:rsidRPr="005174E9">
              <w:rPr>
                <w:rFonts w:cs="Arial"/>
                <w:szCs w:val="18"/>
              </w:rPr>
              <w:t>116</w:t>
            </w:r>
          </w:p>
        </w:tc>
        <w:tc>
          <w:tcPr>
            <w:tcW w:w="1016" w:type="dxa"/>
            <w:shd w:val="clear" w:color="auto" w:fill="auto"/>
            <w:vAlign w:val="center"/>
          </w:tcPr>
          <w:p w14:paraId="0A875A4D" w14:textId="77777777" w:rsidR="00411627" w:rsidRPr="005174E9" w:rsidRDefault="00411627" w:rsidP="00D157C9">
            <w:pPr>
              <w:pStyle w:val="TAC"/>
              <w:rPr>
                <w:rFonts w:cs="Arial"/>
                <w:szCs w:val="18"/>
              </w:rPr>
            </w:pPr>
            <w:r w:rsidRPr="005174E9">
              <w:rPr>
                <w:rFonts w:cs="Arial"/>
                <w:szCs w:val="18"/>
              </w:rPr>
              <w:t>≤ 14736</w:t>
            </w:r>
          </w:p>
        </w:tc>
        <w:tc>
          <w:tcPr>
            <w:tcW w:w="771" w:type="dxa"/>
            <w:vAlign w:val="center"/>
          </w:tcPr>
          <w:p w14:paraId="05A0057B" w14:textId="77777777" w:rsidR="00411627" w:rsidRPr="005174E9" w:rsidRDefault="00411627" w:rsidP="00D157C9">
            <w:pPr>
              <w:pStyle w:val="TAC"/>
              <w:rPr>
                <w:rFonts w:cs="Arial"/>
                <w:szCs w:val="18"/>
              </w:rPr>
            </w:pPr>
            <w:r w:rsidRPr="005174E9">
              <w:rPr>
                <w:rFonts w:cs="Arial"/>
                <w:szCs w:val="18"/>
              </w:rPr>
              <w:t>180</w:t>
            </w:r>
          </w:p>
        </w:tc>
        <w:tc>
          <w:tcPr>
            <w:tcW w:w="1261" w:type="dxa"/>
            <w:vAlign w:val="center"/>
          </w:tcPr>
          <w:p w14:paraId="66FEFA6D" w14:textId="77777777" w:rsidR="00411627" w:rsidRPr="005174E9" w:rsidRDefault="00411627" w:rsidP="00D157C9">
            <w:pPr>
              <w:pStyle w:val="TAC"/>
              <w:rPr>
                <w:rFonts w:cs="Arial"/>
                <w:szCs w:val="18"/>
              </w:rPr>
            </w:pPr>
            <w:r w:rsidRPr="005174E9">
              <w:rPr>
                <w:rFonts w:cs="Arial"/>
                <w:szCs w:val="18"/>
              </w:rPr>
              <w:t>≤ 824928</w:t>
            </w:r>
          </w:p>
        </w:tc>
        <w:tc>
          <w:tcPr>
            <w:tcW w:w="771" w:type="dxa"/>
            <w:vAlign w:val="center"/>
          </w:tcPr>
          <w:p w14:paraId="5EDA1105" w14:textId="77777777" w:rsidR="00411627" w:rsidRPr="005174E9" w:rsidRDefault="00411627" w:rsidP="00D157C9">
            <w:pPr>
              <w:pStyle w:val="TAC"/>
              <w:rPr>
                <w:rFonts w:cs="Arial"/>
                <w:szCs w:val="18"/>
              </w:rPr>
            </w:pPr>
            <w:r w:rsidRPr="005174E9">
              <w:rPr>
                <w:rFonts w:cs="Arial"/>
                <w:szCs w:val="18"/>
              </w:rPr>
              <w:t>244</w:t>
            </w:r>
          </w:p>
        </w:tc>
        <w:tc>
          <w:tcPr>
            <w:tcW w:w="1507" w:type="dxa"/>
            <w:vAlign w:val="center"/>
          </w:tcPr>
          <w:p w14:paraId="6ECBDC75" w14:textId="77777777" w:rsidR="00411627" w:rsidRPr="005174E9" w:rsidRDefault="00411627" w:rsidP="00D157C9">
            <w:pPr>
              <w:pStyle w:val="TAC"/>
              <w:rPr>
                <w:rFonts w:cs="Arial"/>
                <w:szCs w:val="18"/>
              </w:rPr>
            </w:pPr>
            <w:r w:rsidRPr="005174E9">
              <w:rPr>
                <w:rFonts w:cs="Arial"/>
                <w:szCs w:val="18"/>
              </w:rPr>
              <w:t>≤ 46182206</w:t>
            </w:r>
          </w:p>
        </w:tc>
      </w:tr>
      <w:tr w:rsidR="00B9580D" w:rsidRPr="005174E9" w14:paraId="7C85FF10" w14:textId="77777777" w:rsidTr="00D157C9">
        <w:trPr>
          <w:trHeight w:val="170"/>
          <w:jc w:val="center"/>
        </w:trPr>
        <w:tc>
          <w:tcPr>
            <w:tcW w:w="770" w:type="dxa"/>
            <w:shd w:val="clear" w:color="auto" w:fill="auto"/>
            <w:vAlign w:val="center"/>
          </w:tcPr>
          <w:p w14:paraId="1EDFED0A" w14:textId="77777777" w:rsidR="00411627" w:rsidRPr="005174E9" w:rsidRDefault="00411627" w:rsidP="00D157C9">
            <w:pPr>
              <w:pStyle w:val="TAC"/>
              <w:rPr>
                <w:rFonts w:cs="Arial"/>
                <w:szCs w:val="18"/>
              </w:rPr>
            </w:pPr>
            <w:r w:rsidRPr="005174E9">
              <w:rPr>
                <w:rFonts w:cs="Arial"/>
                <w:szCs w:val="18"/>
              </w:rPr>
              <w:t>53</w:t>
            </w:r>
          </w:p>
        </w:tc>
        <w:tc>
          <w:tcPr>
            <w:tcW w:w="1016" w:type="dxa"/>
            <w:shd w:val="clear" w:color="auto" w:fill="auto"/>
            <w:vAlign w:val="center"/>
          </w:tcPr>
          <w:p w14:paraId="0F9567C3" w14:textId="77777777" w:rsidR="00411627" w:rsidRPr="005174E9" w:rsidRDefault="00411627" w:rsidP="00D157C9">
            <w:pPr>
              <w:pStyle w:val="TAC"/>
              <w:rPr>
                <w:rFonts w:cs="Arial"/>
                <w:szCs w:val="18"/>
              </w:rPr>
            </w:pPr>
            <w:r w:rsidRPr="005174E9">
              <w:rPr>
                <w:rFonts w:cs="Arial"/>
                <w:szCs w:val="18"/>
              </w:rPr>
              <w:t>≤ 281</w:t>
            </w:r>
          </w:p>
        </w:tc>
        <w:tc>
          <w:tcPr>
            <w:tcW w:w="771" w:type="dxa"/>
            <w:shd w:val="clear" w:color="auto" w:fill="auto"/>
            <w:vAlign w:val="center"/>
          </w:tcPr>
          <w:p w14:paraId="71BA501F" w14:textId="77777777" w:rsidR="00411627" w:rsidRPr="005174E9" w:rsidRDefault="00411627" w:rsidP="00D157C9">
            <w:pPr>
              <w:pStyle w:val="TAC"/>
              <w:rPr>
                <w:rFonts w:cs="Arial"/>
                <w:szCs w:val="18"/>
              </w:rPr>
            </w:pPr>
            <w:r w:rsidRPr="005174E9">
              <w:rPr>
                <w:rFonts w:cs="Arial"/>
                <w:szCs w:val="18"/>
              </w:rPr>
              <w:t>117</w:t>
            </w:r>
          </w:p>
        </w:tc>
        <w:tc>
          <w:tcPr>
            <w:tcW w:w="1016" w:type="dxa"/>
            <w:shd w:val="clear" w:color="auto" w:fill="auto"/>
            <w:vAlign w:val="center"/>
          </w:tcPr>
          <w:p w14:paraId="13A09C84" w14:textId="77777777" w:rsidR="00411627" w:rsidRPr="005174E9" w:rsidRDefault="00411627" w:rsidP="00D157C9">
            <w:pPr>
              <w:pStyle w:val="TAC"/>
              <w:rPr>
                <w:rFonts w:cs="Arial"/>
                <w:szCs w:val="18"/>
              </w:rPr>
            </w:pPr>
            <w:r w:rsidRPr="005174E9">
              <w:rPr>
                <w:rFonts w:cs="Arial"/>
                <w:szCs w:val="18"/>
              </w:rPr>
              <w:t>≤ 15692</w:t>
            </w:r>
          </w:p>
        </w:tc>
        <w:tc>
          <w:tcPr>
            <w:tcW w:w="771" w:type="dxa"/>
            <w:vAlign w:val="center"/>
          </w:tcPr>
          <w:p w14:paraId="13A1331F" w14:textId="77777777" w:rsidR="00411627" w:rsidRPr="005174E9" w:rsidRDefault="00411627" w:rsidP="00D157C9">
            <w:pPr>
              <w:pStyle w:val="TAC"/>
              <w:rPr>
                <w:rFonts w:cs="Arial"/>
                <w:szCs w:val="18"/>
              </w:rPr>
            </w:pPr>
            <w:r w:rsidRPr="005174E9">
              <w:rPr>
                <w:rFonts w:cs="Arial"/>
                <w:szCs w:val="18"/>
              </w:rPr>
              <w:t>181</w:t>
            </w:r>
          </w:p>
        </w:tc>
        <w:tc>
          <w:tcPr>
            <w:tcW w:w="1261" w:type="dxa"/>
            <w:vAlign w:val="center"/>
          </w:tcPr>
          <w:p w14:paraId="2A32E476" w14:textId="77777777" w:rsidR="00411627" w:rsidRPr="005174E9" w:rsidRDefault="00411627" w:rsidP="00D157C9">
            <w:pPr>
              <w:pStyle w:val="TAC"/>
              <w:rPr>
                <w:rFonts w:cs="Arial"/>
                <w:szCs w:val="18"/>
              </w:rPr>
            </w:pPr>
            <w:r w:rsidRPr="005174E9">
              <w:rPr>
                <w:rFonts w:cs="Arial"/>
                <w:szCs w:val="18"/>
              </w:rPr>
              <w:t>≤ 878475</w:t>
            </w:r>
          </w:p>
        </w:tc>
        <w:tc>
          <w:tcPr>
            <w:tcW w:w="771" w:type="dxa"/>
            <w:vAlign w:val="center"/>
          </w:tcPr>
          <w:p w14:paraId="7D733F2E" w14:textId="77777777" w:rsidR="00411627" w:rsidRPr="005174E9" w:rsidRDefault="00411627" w:rsidP="00D157C9">
            <w:pPr>
              <w:pStyle w:val="TAC"/>
              <w:rPr>
                <w:rFonts w:cs="Arial"/>
                <w:szCs w:val="18"/>
              </w:rPr>
            </w:pPr>
            <w:r w:rsidRPr="005174E9">
              <w:rPr>
                <w:rFonts w:cs="Arial"/>
                <w:szCs w:val="18"/>
              </w:rPr>
              <w:t>245</w:t>
            </w:r>
          </w:p>
        </w:tc>
        <w:tc>
          <w:tcPr>
            <w:tcW w:w="1507" w:type="dxa"/>
            <w:vAlign w:val="center"/>
          </w:tcPr>
          <w:p w14:paraId="494BD061" w14:textId="77777777" w:rsidR="00411627" w:rsidRPr="005174E9" w:rsidRDefault="00411627" w:rsidP="00D157C9">
            <w:pPr>
              <w:pStyle w:val="TAC"/>
              <w:rPr>
                <w:rFonts w:cs="Arial"/>
                <w:szCs w:val="18"/>
              </w:rPr>
            </w:pPr>
            <w:r w:rsidRPr="005174E9">
              <w:rPr>
                <w:rFonts w:cs="Arial"/>
                <w:szCs w:val="18"/>
              </w:rPr>
              <w:t>≤ 49179951</w:t>
            </w:r>
          </w:p>
        </w:tc>
      </w:tr>
      <w:tr w:rsidR="00B9580D" w:rsidRPr="005174E9" w14:paraId="38350B5B" w14:textId="77777777" w:rsidTr="00D157C9">
        <w:trPr>
          <w:trHeight w:val="170"/>
          <w:jc w:val="center"/>
        </w:trPr>
        <w:tc>
          <w:tcPr>
            <w:tcW w:w="770" w:type="dxa"/>
            <w:shd w:val="clear" w:color="auto" w:fill="auto"/>
            <w:vAlign w:val="center"/>
          </w:tcPr>
          <w:p w14:paraId="3B97033F" w14:textId="77777777" w:rsidR="00411627" w:rsidRPr="005174E9" w:rsidRDefault="00411627" w:rsidP="00D157C9">
            <w:pPr>
              <w:pStyle w:val="TAC"/>
              <w:rPr>
                <w:rFonts w:cs="Arial"/>
                <w:szCs w:val="18"/>
              </w:rPr>
            </w:pPr>
            <w:r w:rsidRPr="005174E9">
              <w:rPr>
                <w:rFonts w:cs="Arial"/>
                <w:szCs w:val="18"/>
              </w:rPr>
              <w:t>54</w:t>
            </w:r>
          </w:p>
        </w:tc>
        <w:tc>
          <w:tcPr>
            <w:tcW w:w="1016" w:type="dxa"/>
            <w:shd w:val="clear" w:color="auto" w:fill="auto"/>
            <w:vAlign w:val="center"/>
          </w:tcPr>
          <w:p w14:paraId="2B645A3C" w14:textId="77777777" w:rsidR="00411627" w:rsidRPr="005174E9" w:rsidRDefault="00411627" w:rsidP="00D157C9">
            <w:pPr>
              <w:pStyle w:val="TAC"/>
              <w:rPr>
                <w:rFonts w:cs="Arial"/>
                <w:szCs w:val="18"/>
              </w:rPr>
            </w:pPr>
            <w:r w:rsidRPr="005174E9">
              <w:rPr>
                <w:rFonts w:cs="Arial"/>
                <w:szCs w:val="18"/>
              </w:rPr>
              <w:t>≤ 299</w:t>
            </w:r>
          </w:p>
        </w:tc>
        <w:tc>
          <w:tcPr>
            <w:tcW w:w="771" w:type="dxa"/>
            <w:shd w:val="clear" w:color="auto" w:fill="auto"/>
            <w:vAlign w:val="center"/>
          </w:tcPr>
          <w:p w14:paraId="43E67B2D" w14:textId="77777777" w:rsidR="00411627" w:rsidRPr="005174E9" w:rsidRDefault="00411627" w:rsidP="00D157C9">
            <w:pPr>
              <w:pStyle w:val="TAC"/>
              <w:rPr>
                <w:rFonts w:cs="Arial"/>
                <w:szCs w:val="18"/>
              </w:rPr>
            </w:pPr>
            <w:r w:rsidRPr="005174E9">
              <w:rPr>
                <w:rFonts w:cs="Arial"/>
                <w:szCs w:val="18"/>
              </w:rPr>
              <w:t>118</w:t>
            </w:r>
          </w:p>
        </w:tc>
        <w:tc>
          <w:tcPr>
            <w:tcW w:w="1016" w:type="dxa"/>
            <w:shd w:val="clear" w:color="auto" w:fill="auto"/>
            <w:vAlign w:val="center"/>
          </w:tcPr>
          <w:p w14:paraId="7C103CD8" w14:textId="77777777" w:rsidR="00411627" w:rsidRPr="005174E9" w:rsidRDefault="00411627" w:rsidP="00D157C9">
            <w:pPr>
              <w:pStyle w:val="TAC"/>
              <w:rPr>
                <w:rFonts w:cs="Arial"/>
                <w:szCs w:val="18"/>
              </w:rPr>
            </w:pPr>
            <w:r w:rsidRPr="005174E9">
              <w:rPr>
                <w:rFonts w:cs="Arial"/>
                <w:szCs w:val="18"/>
              </w:rPr>
              <w:t>≤ 16711</w:t>
            </w:r>
          </w:p>
        </w:tc>
        <w:tc>
          <w:tcPr>
            <w:tcW w:w="771" w:type="dxa"/>
            <w:vAlign w:val="center"/>
          </w:tcPr>
          <w:p w14:paraId="15FB1FF6" w14:textId="77777777" w:rsidR="00411627" w:rsidRPr="005174E9" w:rsidRDefault="00411627" w:rsidP="00D157C9">
            <w:pPr>
              <w:pStyle w:val="TAC"/>
              <w:rPr>
                <w:rFonts w:cs="Arial"/>
                <w:szCs w:val="18"/>
              </w:rPr>
            </w:pPr>
            <w:r w:rsidRPr="005174E9">
              <w:rPr>
                <w:rFonts w:cs="Arial"/>
                <w:szCs w:val="18"/>
              </w:rPr>
              <w:t>182</w:t>
            </w:r>
          </w:p>
        </w:tc>
        <w:tc>
          <w:tcPr>
            <w:tcW w:w="1261" w:type="dxa"/>
            <w:vAlign w:val="center"/>
          </w:tcPr>
          <w:p w14:paraId="5E05CCA6" w14:textId="77777777" w:rsidR="00411627" w:rsidRPr="005174E9" w:rsidRDefault="00411627" w:rsidP="00D157C9">
            <w:pPr>
              <w:pStyle w:val="TAC"/>
              <w:rPr>
                <w:rFonts w:cs="Arial"/>
                <w:szCs w:val="18"/>
              </w:rPr>
            </w:pPr>
            <w:r w:rsidRPr="005174E9">
              <w:rPr>
                <w:rFonts w:cs="Arial"/>
                <w:szCs w:val="18"/>
              </w:rPr>
              <w:t>≤ 935498</w:t>
            </w:r>
          </w:p>
        </w:tc>
        <w:tc>
          <w:tcPr>
            <w:tcW w:w="771" w:type="dxa"/>
            <w:vAlign w:val="center"/>
          </w:tcPr>
          <w:p w14:paraId="1F88E38F" w14:textId="77777777" w:rsidR="00411627" w:rsidRPr="005174E9" w:rsidRDefault="00411627" w:rsidP="00D157C9">
            <w:pPr>
              <w:pStyle w:val="TAC"/>
              <w:rPr>
                <w:rFonts w:cs="Arial"/>
                <w:szCs w:val="18"/>
              </w:rPr>
            </w:pPr>
            <w:r w:rsidRPr="005174E9">
              <w:rPr>
                <w:rFonts w:cs="Arial"/>
                <w:szCs w:val="18"/>
              </w:rPr>
              <w:t>246</w:t>
            </w:r>
          </w:p>
        </w:tc>
        <w:tc>
          <w:tcPr>
            <w:tcW w:w="1507" w:type="dxa"/>
            <w:vAlign w:val="center"/>
          </w:tcPr>
          <w:p w14:paraId="618EA3F6" w14:textId="77777777" w:rsidR="00411627" w:rsidRPr="005174E9" w:rsidRDefault="00411627" w:rsidP="00D157C9">
            <w:pPr>
              <w:pStyle w:val="TAC"/>
              <w:rPr>
                <w:rFonts w:cs="Arial"/>
                <w:szCs w:val="18"/>
              </w:rPr>
            </w:pPr>
            <w:r w:rsidRPr="005174E9">
              <w:rPr>
                <w:rFonts w:cs="Arial"/>
                <w:szCs w:val="18"/>
              </w:rPr>
              <w:t>≤ 52372284</w:t>
            </w:r>
          </w:p>
        </w:tc>
      </w:tr>
      <w:tr w:rsidR="00B9580D" w:rsidRPr="005174E9" w14:paraId="3B6AD17D" w14:textId="77777777" w:rsidTr="00D157C9">
        <w:trPr>
          <w:trHeight w:val="170"/>
          <w:jc w:val="center"/>
        </w:trPr>
        <w:tc>
          <w:tcPr>
            <w:tcW w:w="770" w:type="dxa"/>
            <w:shd w:val="clear" w:color="auto" w:fill="auto"/>
            <w:vAlign w:val="center"/>
          </w:tcPr>
          <w:p w14:paraId="6601669E" w14:textId="77777777" w:rsidR="00411627" w:rsidRPr="005174E9" w:rsidRDefault="00411627" w:rsidP="00D157C9">
            <w:pPr>
              <w:pStyle w:val="TAC"/>
              <w:rPr>
                <w:rFonts w:cs="Arial"/>
                <w:szCs w:val="18"/>
              </w:rPr>
            </w:pPr>
            <w:r w:rsidRPr="005174E9">
              <w:rPr>
                <w:rFonts w:cs="Arial"/>
                <w:szCs w:val="18"/>
              </w:rPr>
              <w:t>55</w:t>
            </w:r>
          </w:p>
        </w:tc>
        <w:tc>
          <w:tcPr>
            <w:tcW w:w="1016" w:type="dxa"/>
            <w:shd w:val="clear" w:color="auto" w:fill="auto"/>
            <w:vAlign w:val="center"/>
          </w:tcPr>
          <w:p w14:paraId="5ECA9CF4" w14:textId="77777777" w:rsidR="00411627" w:rsidRPr="005174E9" w:rsidRDefault="00411627" w:rsidP="00D157C9">
            <w:pPr>
              <w:pStyle w:val="TAC"/>
              <w:rPr>
                <w:rFonts w:cs="Arial"/>
                <w:szCs w:val="18"/>
              </w:rPr>
            </w:pPr>
            <w:r w:rsidRPr="005174E9">
              <w:rPr>
                <w:rFonts w:cs="Arial"/>
                <w:szCs w:val="18"/>
              </w:rPr>
              <w:t>≤ 318</w:t>
            </w:r>
          </w:p>
        </w:tc>
        <w:tc>
          <w:tcPr>
            <w:tcW w:w="771" w:type="dxa"/>
            <w:shd w:val="clear" w:color="auto" w:fill="auto"/>
            <w:vAlign w:val="center"/>
          </w:tcPr>
          <w:p w14:paraId="1DF42984" w14:textId="77777777" w:rsidR="00411627" w:rsidRPr="005174E9" w:rsidRDefault="00411627" w:rsidP="00D157C9">
            <w:pPr>
              <w:pStyle w:val="TAC"/>
              <w:rPr>
                <w:rFonts w:cs="Arial"/>
                <w:szCs w:val="18"/>
              </w:rPr>
            </w:pPr>
            <w:r w:rsidRPr="005174E9">
              <w:rPr>
                <w:rFonts w:cs="Arial"/>
                <w:szCs w:val="18"/>
              </w:rPr>
              <w:t>119</w:t>
            </w:r>
          </w:p>
        </w:tc>
        <w:tc>
          <w:tcPr>
            <w:tcW w:w="1016" w:type="dxa"/>
            <w:shd w:val="clear" w:color="auto" w:fill="auto"/>
            <w:vAlign w:val="center"/>
          </w:tcPr>
          <w:p w14:paraId="3AE95D82" w14:textId="77777777" w:rsidR="00411627" w:rsidRPr="005174E9" w:rsidRDefault="00411627" w:rsidP="00D157C9">
            <w:pPr>
              <w:pStyle w:val="TAC"/>
              <w:rPr>
                <w:rFonts w:cs="Arial"/>
                <w:szCs w:val="18"/>
              </w:rPr>
            </w:pPr>
            <w:r w:rsidRPr="005174E9">
              <w:rPr>
                <w:rFonts w:cs="Arial"/>
                <w:szCs w:val="18"/>
              </w:rPr>
              <w:t>≤ 17795</w:t>
            </w:r>
          </w:p>
        </w:tc>
        <w:tc>
          <w:tcPr>
            <w:tcW w:w="771" w:type="dxa"/>
            <w:vAlign w:val="center"/>
          </w:tcPr>
          <w:p w14:paraId="25B512AE" w14:textId="77777777" w:rsidR="00411627" w:rsidRPr="005174E9" w:rsidRDefault="00411627" w:rsidP="00D157C9">
            <w:pPr>
              <w:pStyle w:val="TAC"/>
              <w:rPr>
                <w:rFonts w:cs="Arial"/>
                <w:szCs w:val="18"/>
              </w:rPr>
            </w:pPr>
            <w:r w:rsidRPr="005174E9">
              <w:rPr>
                <w:rFonts w:cs="Arial"/>
                <w:szCs w:val="18"/>
              </w:rPr>
              <w:t>183</w:t>
            </w:r>
          </w:p>
        </w:tc>
        <w:tc>
          <w:tcPr>
            <w:tcW w:w="1261" w:type="dxa"/>
            <w:vAlign w:val="center"/>
          </w:tcPr>
          <w:p w14:paraId="2E9A5782" w14:textId="77777777" w:rsidR="00411627" w:rsidRPr="005174E9" w:rsidRDefault="00411627" w:rsidP="00D157C9">
            <w:pPr>
              <w:pStyle w:val="TAC"/>
              <w:rPr>
                <w:rFonts w:cs="Arial"/>
                <w:szCs w:val="18"/>
              </w:rPr>
            </w:pPr>
            <w:r w:rsidRPr="005174E9">
              <w:rPr>
                <w:rFonts w:cs="Arial"/>
                <w:szCs w:val="18"/>
              </w:rPr>
              <w:t>≤ 996222</w:t>
            </w:r>
          </w:p>
        </w:tc>
        <w:tc>
          <w:tcPr>
            <w:tcW w:w="771" w:type="dxa"/>
            <w:vAlign w:val="center"/>
          </w:tcPr>
          <w:p w14:paraId="721BD5D7" w14:textId="77777777" w:rsidR="00411627" w:rsidRPr="005174E9" w:rsidRDefault="00411627" w:rsidP="00D157C9">
            <w:pPr>
              <w:pStyle w:val="TAC"/>
              <w:rPr>
                <w:rFonts w:cs="Arial"/>
                <w:szCs w:val="18"/>
              </w:rPr>
            </w:pPr>
            <w:r w:rsidRPr="005174E9">
              <w:rPr>
                <w:rFonts w:cs="Arial"/>
                <w:szCs w:val="18"/>
              </w:rPr>
              <w:t>247</w:t>
            </w:r>
          </w:p>
        </w:tc>
        <w:tc>
          <w:tcPr>
            <w:tcW w:w="1507" w:type="dxa"/>
            <w:vAlign w:val="center"/>
          </w:tcPr>
          <w:p w14:paraId="30E77B1D" w14:textId="77777777" w:rsidR="00411627" w:rsidRPr="005174E9" w:rsidRDefault="00411627" w:rsidP="00D157C9">
            <w:pPr>
              <w:pStyle w:val="TAC"/>
              <w:rPr>
                <w:rFonts w:cs="Arial"/>
                <w:szCs w:val="18"/>
              </w:rPr>
            </w:pPr>
            <w:r w:rsidRPr="005174E9">
              <w:rPr>
                <w:rFonts w:cs="Arial"/>
                <w:szCs w:val="18"/>
              </w:rPr>
              <w:t>≤ 55771835</w:t>
            </w:r>
          </w:p>
        </w:tc>
      </w:tr>
      <w:tr w:rsidR="00B9580D" w:rsidRPr="005174E9" w14:paraId="4AADE811" w14:textId="77777777" w:rsidTr="00D157C9">
        <w:trPr>
          <w:trHeight w:val="170"/>
          <w:jc w:val="center"/>
        </w:trPr>
        <w:tc>
          <w:tcPr>
            <w:tcW w:w="770" w:type="dxa"/>
            <w:shd w:val="clear" w:color="auto" w:fill="auto"/>
            <w:vAlign w:val="center"/>
          </w:tcPr>
          <w:p w14:paraId="0BF38CF8" w14:textId="77777777" w:rsidR="00411627" w:rsidRPr="005174E9" w:rsidRDefault="00411627" w:rsidP="00D157C9">
            <w:pPr>
              <w:pStyle w:val="TAC"/>
              <w:rPr>
                <w:rFonts w:cs="Arial"/>
                <w:szCs w:val="18"/>
              </w:rPr>
            </w:pPr>
            <w:r w:rsidRPr="005174E9">
              <w:rPr>
                <w:rFonts w:cs="Arial"/>
                <w:szCs w:val="18"/>
              </w:rPr>
              <w:t>56</w:t>
            </w:r>
          </w:p>
        </w:tc>
        <w:tc>
          <w:tcPr>
            <w:tcW w:w="1016" w:type="dxa"/>
            <w:shd w:val="clear" w:color="auto" w:fill="auto"/>
            <w:vAlign w:val="center"/>
          </w:tcPr>
          <w:p w14:paraId="1973B06E" w14:textId="77777777" w:rsidR="00411627" w:rsidRPr="005174E9" w:rsidRDefault="00411627" w:rsidP="00D157C9">
            <w:pPr>
              <w:pStyle w:val="TAC"/>
              <w:rPr>
                <w:rFonts w:cs="Arial"/>
                <w:szCs w:val="18"/>
              </w:rPr>
            </w:pPr>
            <w:r w:rsidRPr="005174E9">
              <w:rPr>
                <w:rFonts w:cs="Arial"/>
                <w:szCs w:val="18"/>
              </w:rPr>
              <w:t>≤ 339</w:t>
            </w:r>
          </w:p>
        </w:tc>
        <w:tc>
          <w:tcPr>
            <w:tcW w:w="771" w:type="dxa"/>
            <w:shd w:val="clear" w:color="auto" w:fill="auto"/>
            <w:vAlign w:val="center"/>
          </w:tcPr>
          <w:p w14:paraId="0644377E" w14:textId="77777777" w:rsidR="00411627" w:rsidRPr="005174E9" w:rsidRDefault="00411627" w:rsidP="00D157C9">
            <w:pPr>
              <w:pStyle w:val="TAC"/>
              <w:rPr>
                <w:rFonts w:cs="Arial"/>
                <w:szCs w:val="18"/>
              </w:rPr>
            </w:pPr>
            <w:r w:rsidRPr="005174E9">
              <w:rPr>
                <w:rFonts w:cs="Arial"/>
                <w:szCs w:val="18"/>
              </w:rPr>
              <w:t>120</w:t>
            </w:r>
          </w:p>
        </w:tc>
        <w:tc>
          <w:tcPr>
            <w:tcW w:w="1016" w:type="dxa"/>
            <w:shd w:val="clear" w:color="auto" w:fill="auto"/>
            <w:vAlign w:val="center"/>
          </w:tcPr>
          <w:p w14:paraId="021193DA" w14:textId="77777777" w:rsidR="00411627" w:rsidRPr="005174E9" w:rsidRDefault="00411627" w:rsidP="00D157C9">
            <w:pPr>
              <w:pStyle w:val="TAC"/>
              <w:rPr>
                <w:rFonts w:cs="Arial"/>
                <w:szCs w:val="18"/>
              </w:rPr>
            </w:pPr>
            <w:r w:rsidRPr="005174E9">
              <w:rPr>
                <w:rFonts w:cs="Arial"/>
                <w:szCs w:val="18"/>
              </w:rPr>
              <w:t>≤ 18951</w:t>
            </w:r>
          </w:p>
        </w:tc>
        <w:tc>
          <w:tcPr>
            <w:tcW w:w="771" w:type="dxa"/>
            <w:vAlign w:val="center"/>
          </w:tcPr>
          <w:p w14:paraId="7761B2B6" w14:textId="77777777" w:rsidR="00411627" w:rsidRPr="005174E9" w:rsidRDefault="00411627" w:rsidP="00D157C9">
            <w:pPr>
              <w:pStyle w:val="TAC"/>
              <w:rPr>
                <w:rFonts w:cs="Arial"/>
                <w:szCs w:val="18"/>
              </w:rPr>
            </w:pPr>
            <w:r w:rsidRPr="005174E9">
              <w:rPr>
                <w:rFonts w:cs="Arial"/>
                <w:szCs w:val="18"/>
              </w:rPr>
              <w:t>184</w:t>
            </w:r>
          </w:p>
        </w:tc>
        <w:tc>
          <w:tcPr>
            <w:tcW w:w="1261" w:type="dxa"/>
            <w:vAlign w:val="center"/>
          </w:tcPr>
          <w:p w14:paraId="7A11E9E0" w14:textId="77777777" w:rsidR="00411627" w:rsidRPr="005174E9" w:rsidRDefault="00411627" w:rsidP="00D157C9">
            <w:pPr>
              <w:pStyle w:val="TAC"/>
              <w:rPr>
                <w:rFonts w:cs="Arial"/>
                <w:szCs w:val="18"/>
              </w:rPr>
            </w:pPr>
            <w:r w:rsidRPr="005174E9">
              <w:rPr>
                <w:rFonts w:cs="Arial"/>
                <w:szCs w:val="18"/>
              </w:rPr>
              <w:t>≤ 1060888</w:t>
            </w:r>
          </w:p>
        </w:tc>
        <w:tc>
          <w:tcPr>
            <w:tcW w:w="771" w:type="dxa"/>
            <w:vAlign w:val="center"/>
          </w:tcPr>
          <w:p w14:paraId="1C462D97" w14:textId="77777777" w:rsidR="00411627" w:rsidRPr="005174E9" w:rsidRDefault="00411627" w:rsidP="00D157C9">
            <w:pPr>
              <w:pStyle w:val="TAC"/>
              <w:rPr>
                <w:rFonts w:cs="Arial"/>
                <w:szCs w:val="18"/>
              </w:rPr>
            </w:pPr>
            <w:r w:rsidRPr="005174E9">
              <w:rPr>
                <w:rFonts w:cs="Arial"/>
                <w:szCs w:val="18"/>
              </w:rPr>
              <w:t>248</w:t>
            </w:r>
          </w:p>
        </w:tc>
        <w:tc>
          <w:tcPr>
            <w:tcW w:w="1507" w:type="dxa"/>
            <w:vAlign w:val="center"/>
          </w:tcPr>
          <w:p w14:paraId="4B4FAD08" w14:textId="77777777" w:rsidR="00411627" w:rsidRPr="005174E9" w:rsidRDefault="00411627" w:rsidP="00D157C9">
            <w:pPr>
              <w:pStyle w:val="TAC"/>
              <w:rPr>
                <w:rFonts w:cs="Arial"/>
                <w:szCs w:val="18"/>
              </w:rPr>
            </w:pPr>
            <w:r w:rsidRPr="005174E9">
              <w:rPr>
                <w:rFonts w:cs="Arial"/>
                <w:szCs w:val="18"/>
              </w:rPr>
              <w:t>≤ 59392055</w:t>
            </w:r>
          </w:p>
        </w:tc>
      </w:tr>
      <w:tr w:rsidR="00B9580D" w:rsidRPr="005174E9" w14:paraId="7283ADAC" w14:textId="77777777" w:rsidTr="00D157C9">
        <w:trPr>
          <w:trHeight w:val="170"/>
          <w:jc w:val="center"/>
        </w:trPr>
        <w:tc>
          <w:tcPr>
            <w:tcW w:w="770" w:type="dxa"/>
            <w:shd w:val="clear" w:color="auto" w:fill="auto"/>
            <w:vAlign w:val="center"/>
          </w:tcPr>
          <w:p w14:paraId="0CACBE0E" w14:textId="77777777" w:rsidR="00411627" w:rsidRPr="005174E9" w:rsidRDefault="00411627" w:rsidP="00D157C9">
            <w:pPr>
              <w:pStyle w:val="TAC"/>
              <w:rPr>
                <w:rFonts w:cs="Arial"/>
                <w:szCs w:val="18"/>
              </w:rPr>
            </w:pPr>
            <w:r w:rsidRPr="005174E9">
              <w:rPr>
                <w:rFonts w:cs="Arial"/>
                <w:szCs w:val="18"/>
              </w:rPr>
              <w:t>57</w:t>
            </w:r>
          </w:p>
        </w:tc>
        <w:tc>
          <w:tcPr>
            <w:tcW w:w="1016" w:type="dxa"/>
            <w:shd w:val="clear" w:color="auto" w:fill="auto"/>
            <w:vAlign w:val="center"/>
          </w:tcPr>
          <w:p w14:paraId="5A03C573" w14:textId="77777777" w:rsidR="00411627" w:rsidRPr="005174E9" w:rsidRDefault="00411627" w:rsidP="00D157C9">
            <w:pPr>
              <w:pStyle w:val="TAC"/>
              <w:rPr>
                <w:rFonts w:cs="Arial"/>
                <w:szCs w:val="18"/>
              </w:rPr>
            </w:pPr>
            <w:r w:rsidRPr="005174E9">
              <w:rPr>
                <w:rFonts w:cs="Arial"/>
                <w:szCs w:val="18"/>
              </w:rPr>
              <w:t>≤ 361</w:t>
            </w:r>
          </w:p>
        </w:tc>
        <w:tc>
          <w:tcPr>
            <w:tcW w:w="771" w:type="dxa"/>
            <w:shd w:val="clear" w:color="auto" w:fill="auto"/>
            <w:vAlign w:val="center"/>
          </w:tcPr>
          <w:p w14:paraId="5DBAA69D" w14:textId="77777777" w:rsidR="00411627" w:rsidRPr="005174E9" w:rsidRDefault="00411627" w:rsidP="00D157C9">
            <w:pPr>
              <w:pStyle w:val="TAC"/>
              <w:rPr>
                <w:rFonts w:cs="Arial"/>
                <w:szCs w:val="18"/>
              </w:rPr>
            </w:pPr>
            <w:r w:rsidRPr="005174E9">
              <w:rPr>
                <w:rFonts w:cs="Arial"/>
                <w:szCs w:val="18"/>
              </w:rPr>
              <w:t>121</w:t>
            </w:r>
          </w:p>
        </w:tc>
        <w:tc>
          <w:tcPr>
            <w:tcW w:w="1016" w:type="dxa"/>
            <w:shd w:val="clear" w:color="auto" w:fill="auto"/>
            <w:vAlign w:val="center"/>
          </w:tcPr>
          <w:p w14:paraId="5C96CD12" w14:textId="77777777" w:rsidR="00411627" w:rsidRPr="005174E9" w:rsidRDefault="00411627" w:rsidP="00D157C9">
            <w:pPr>
              <w:pStyle w:val="TAC"/>
              <w:rPr>
                <w:rFonts w:cs="Arial"/>
                <w:szCs w:val="18"/>
              </w:rPr>
            </w:pPr>
            <w:r w:rsidRPr="005174E9">
              <w:rPr>
                <w:rFonts w:cs="Arial"/>
                <w:szCs w:val="18"/>
              </w:rPr>
              <w:t>≤ 20181</w:t>
            </w:r>
          </w:p>
        </w:tc>
        <w:tc>
          <w:tcPr>
            <w:tcW w:w="771" w:type="dxa"/>
            <w:vAlign w:val="center"/>
          </w:tcPr>
          <w:p w14:paraId="204604EE" w14:textId="77777777" w:rsidR="00411627" w:rsidRPr="005174E9" w:rsidRDefault="00411627" w:rsidP="00D157C9">
            <w:pPr>
              <w:pStyle w:val="TAC"/>
              <w:rPr>
                <w:rFonts w:cs="Arial"/>
                <w:szCs w:val="18"/>
              </w:rPr>
            </w:pPr>
            <w:r w:rsidRPr="005174E9">
              <w:rPr>
                <w:rFonts w:cs="Arial"/>
                <w:szCs w:val="18"/>
              </w:rPr>
              <w:t>185</w:t>
            </w:r>
          </w:p>
        </w:tc>
        <w:tc>
          <w:tcPr>
            <w:tcW w:w="1261" w:type="dxa"/>
            <w:vAlign w:val="center"/>
          </w:tcPr>
          <w:p w14:paraId="3937ECB0" w14:textId="77777777" w:rsidR="00411627" w:rsidRPr="005174E9" w:rsidRDefault="00411627" w:rsidP="00D157C9">
            <w:pPr>
              <w:pStyle w:val="TAC"/>
              <w:rPr>
                <w:rFonts w:cs="Arial"/>
                <w:szCs w:val="18"/>
              </w:rPr>
            </w:pPr>
            <w:r w:rsidRPr="005174E9">
              <w:rPr>
                <w:rFonts w:cs="Arial"/>
                <w:szCs w:val="18"/>
              </w:rPr>
              <w:t>≤ 1129752</w:t>
            </w:r>
          </w:p>
        </w:tc>
        <w:tc>
          <w:tcPr>
            <w:tcW w:w="771" w:type="dxa"/>
            <w:vAlign w:val="center"/>
          </w:tcPr>
          <w:p w14:paraId="317FE7B1" w14:textId="77777777" w:rsidR="00411627" w:rsidRPr="005174E9" w:rsidRDefault="00411627" w:rsidP="00D157C9">
            <w:pPr>
              <w:pStyle w:val="TAC"/>
              <w:rPr>
                <w:rFonts w:cs="Arial"/>
                <w:szCs w:val="18"/>
              </w:rPr>
            </w:pPr>
            <w:r w:rsidRPr="005174E9">
              <w:rPr>
                <w:rFonts w:cs="Arial"/>
                <w:szCs w:val="18"/>
              </w:rPr>
              <w:t>249</w:t>
            </w:r>
          </w:p>
        </w:tc>
        <w:tc>
          <w:tcPr>
            <w:tcW w:w="1507" w:type="dxa"/>
            <w:vAlign w:val="center"/>
          </w:tcPr>
          <w:p w14:paraId="12E83D48" w14:textId="77777777" w:rsidR="00411627" w:rsidRPr="005174E9" w:rsidRDefault="00411627" w:rsidP="00D157C9">
            <w:pPr>
              <w:pStyle w:val="TAC"/>
              <w:rPr>
                <w:rFonts w:cs="Arial"/>
                <w:szCs w:val="18"/>
              </w:rPr>
            </w:pPr>
            <w:r w:rsidRPr="005174E9">
              <w:rPr>
                <w:rFonts w:cs="Arial"/>
                <w:szCs w:val="18"/>
              </w:rPr>
              <w:t>≤ 63247269</w:t>
            </w:r>
          </w:p>
        </w:tc>
      </w:tr>
      <w:tr w:rsidR="00B9580D" w:rsidRPr="005174E9" w14:paraId="334E7C48" w14:textId="77777777" w:rsidTr="00D157C9">
        <w:trPr>
          <w:trHeight w:val="170"/>
          <w:jc w:val="center"/>
        </w:trPr>
        <w:tc>
          <w:tcPr>
            <w:tcW w:w="770" w:type="dxa"/>
            <w:shd w:val="clear" w:color="auto" w:fill="auto"/>
            <w:vAlign w:val="center"/>
          </w:tcPr>
          <w:p w14:paraId="40AA9A5E" w14:textId="77777777" w:rsidR="00411627" w:rsidRPr="005174E9" w:rsidRDefault="00411627" w:rsidP="00D157C9">
            <w:pPr>
              <w:pStyle w:val="TAC"/>
              <w:rPr>
                <w:rFonts w:cs="Arial"/>
                <w:szCs w:val="18"/>
              </w:rPr>
            </w:pPr>
            <w:r w:rsidRPr="005174E9">
              <w:rPr>
                <w:rFonts w:cs="Arial"/>
                <w:szCs w:val="18"/>
              </w:rPr>
              <w:t>58</w:t>
            </w:r>
          </w:p>
        </w:tc>
        <w:tc>
          <w:tcPr>
            <w:tcW w:w="1016" w:type="dxa"/>
            <w:shd w:val="clear" w:color="auto" w:fill="auto"/>
            <w:vAlign w:val="center"/>
          </w:tcPr>
          <w:p w14:paraId="6BF0DDCA" w14:textId="77777777" w:rsidR="00411627" w:rsidRPr="005174E9" w:rsidRDefault="00411627" w:rsidP="00D157C9">
            <w:pPr>
              <w:pStyle w:val="TAC"/>
              <w:rPr>
                <w:rFonts w:cs="Arial"/>
                <w:szCs w:val="18"/>
              </w:rPr>
            </w:pPr>
            <w:r w:rsidRPr="005174E9">
              <w:rPr>
                <w:rFonts w:cs="Arial"/>
                <w:szCs w:val="18"/>
              </w:rPr>
              <w:t>≤ 384</w:t>
            </w:r>
          </w:p>
        </w:tc>
        <w:tc>
          <w:tcPr>
            <w:tcW w:w="771" w:type="dxa"/>
            <w:shd w:val="clear" w:color="auto" w:fill="auto"/>
            <w:vAlign w:val="center"/>
          </w:tcPr>
          <w:p w14:paraId="12797FD4" w14:textId="77777777" w:rsidR="00411627" w:rsidRPr="005174E9" w:rsidRDefault="00411627" w:rsidP="00D157C9">
            <w:pPr>
              <w:pStyle w:val="TAC"/>
              <w:rPr>
                <w:rFonts w:cs="Arial"/>
                <w:szCs w:val="18"/>
              </w:rPr>
            </w:pPr>
            <w:r w:rsidRPr="005174E9">
              <w:rPr>
                <w:rFonts w:cs="Arial"/>
                <w:szCs w:val="18"/>
              </w:rPr>
              <w:t>122</w:t>
            </w:r>
          </w:p>
        </w:tc>
        <w:tc>
          <w:tcPr>
            <w:tcW w:w="1016" w:type="dxa"/>
            <w:shd w:val="clear" w:color="auto" w:fill="auto"/>
            <w:vAlign w:val="center"/>
          </w:tcPr>
          <w:p w14:paraId="5A299BCA" w14:textId="77777777" w:rsidR="00411627" w:rsidRPr="005174E9" w:rsidRDefault="00411627" w:rsidP="00D157C9">
            <w:pPr>
              <w:pStyle w:val="TAC"/>
              <w:rPr>
                <w:rFonts w:cs="Arial"/>
                <w:szCs w:val="18"/>
              </w:rPr>
            </w:pPr>
            <w:r w:rsidRPr="005174E9">
              <w:rPr>
                <w:rFonts w:cs="Arial"/>
                <w:szCs w:val="18"/>
              </w:rPr>
              <w:t>≤ 21491</w:t>
            </w:r>
          </w:p>
        </w:tc>
        <w:tc>
          <w:tcPr>
            <w:tcW w:w="771" w:type="dxa"/>
            <w:vAlign w:val="center"/>
          </w:tcPr>
          <w:p w14:paraId="094A81EE" w14:textId="77777777" w:rsidR="00411627" w:rsidRPr="005174E9" w:rsidRDefault="00411627" w:rsidP="00D157C9">
            <w:pPr>
              <w:pStyle w:val="TAC"/>
              <w:rPr>
                <w:rFonts w:cs="Arial"/>
                <w:szCs w:val="18"/>
              </w:rPr>
            </w:pPr>
            <w:r w:rsidRPr="005174E9">
              <w:rPr>
                <w:rFonts w:cs="Arial"/>
                <w:szCs w:val="18"/>
              </w:rPr>
              <w:t>186</w:t>
            </w:r>
          </w:p>
        </w:tc>
        <w:tc>
          <w:tcPr>
            <w:tcW w:w="1261" w:type="dxa"/>
            <w:vAlign w:val="center"/>
          </w:tcPr>
          <w:p w14:paraId="0A67505F" w14:textId="77777777" w:rsidR="00411627" w:rsidRPr="005174E9" w:rsidRDefault="00411627" w:rsidP="00D157C9">
            <w:pPr>
              <w:pStyle w:val="TAC"/>
              <w:rPr>
                <w:rFonts w:cs="Arial"/>
                <w:szCs w:val="18"/>
              </w:rPr>
            </w:pPr>
            <w:r w:rsidRPr="005174E9">
              <w:rPr>
                <w:rFonts w:cs="Arial"/>
                <w:szCs w:val="18"/>
              </w:rPr>
              <w:t>≤ 1203085</w:t>
            </w:r>
          </w:p>
        </w:tc>
        <w:tc>
          <w:tcPr>
            <w:tcW w:w="771" w:type="dxa"/>
            <w:vAlign w:val="center"/>
          </w:tcPr>
          <w:p w14:paraId="3882F5DF" w14:textId="77777777" w:rsidR="00411627" w:rsidRPr="005174E9" w:rsidRDefault="00411627" w:rsidP="00D157C9">
            <w:pPr>
              <w:pStyle w:val="TAC"/>
              <w:rPr>
                <w:rFonts w:cs="Arial"/>
                <w:szCs w:val="18"/>
              </w:rPr>
            </w:pPr>
            <w:r w:rsidRPr="005174E9">
              <w:rPr>
                <w:rFonts w:cs="Arial"/>
                <w:szCs w:val="18"/>
              </w:rPr>
              <w:t>250</w:t>
            </w:r>
          </w:p>
        </w:tc>
        <w:tc>
          <w:tcPr>
            <w:tcW w:w="1507" w:type="dxa"/>
            <w:vAlign w:val="center"/>
          </w:tcPr>
          <w:p w14:paraId="131F500B" w14:textId="77777777" w:rsidR="00411627" w:rsidRPr="005174E9" w:rsidRDefault="00411627" w:rsidP="00D157C9">
            <w:pPr>
              <w:pStyle w:val="TAC"/>
              <w:rPr>
                <w:rFonts w:cs="Arial"/>
                <w:szCs w:val="18"/>
              </w:rPr>
            </w:pPr>
            <w:r w:rsidRPr="005174E9">
              <w:rPr>
                <w:rFonts w:cs="Arial"/>
                <w:szCs w:val="18"/>
              </w:rPr>
              <w:t>≤ 67352729</w:t>
            </w:r>
          </w:p>
        </w:tc>
      </w:tr>
      <w:tr w:rsidR="00B9580D" w:rsidRPr="005174E9" w14:paraId="13BDD6D4" w14:textId="77777777" w:rsidTr="00D157C9">
        <w:trPr>
          <w:trHeight w:val="170"/>
          <w:jc w:val="center"/>
        </w:trPr>
        <w:tc>
          <w:tcPr>
            <w:tcW w:w="770" w:type="dxa"/>
            <w:shd w:val="clear" w:color="auto" w:fill="auto"/>
            <w:vAlign w:val="center"/>
          </w:tcPr>
          <w:p w14:paraId="6502982B" w14:textId="77777777" w:rsidR="00411627" w:rsidRPr="005174E9" w:rsidRDefault="00411627" w:rsidP="00D157C9">
            <w:pPr>
              <w:pStyle w:val="TAC"/>
              <w:rPr>
                <w:rFonts w:cs="Arial"/>
                <w:szCs w:val="18"/>
              </w:rPr>
            </w:pPr>
            <w:r w:rsidRPr="005174E9">
              <w:rPr>
                <w:rFonts w:cs="Arial"/>
                <w:szCs w:val="18"/>
              </w:rPr>
              <w:t>59</w:t>
            </w:r>
          </w:p>
        </w:tc>
        <w:tc>
          <w:tcPr>
            <w:tcW w:w="1016" w:type="dxa"/>
            <w:shd w:val="clear" w:color="auto" w:fill="auto"/>
            <w:vAlign w:val="center"/>
          </w:tcPr>
          <w:p w14:paraId="2F94846F" w14:textId="77777777" w:rsidR="00411627" w:rsidRPr="005174E9" w:rsidRDefault="00411627" w:rsidP="00D157C9">
            <w:pPr>
              <w:pStyle w:val="TAC"/>
              <w:rPr>
                <w:rFonts w:cs="Arial"/>
                <w:szCs w:val="18"/>
              </w:rPr>
            </w:pPr>
            <w:r w:rsidRPr="005174E9">
              <w:rPr>
                <w:rFonts w:cs="Arial"/>
                <w:szCs w:val="18"/>
              </w:rPr>
              <w:t>≤ 409</w:t>
            </w:r>
          </w:p>
        </w:tc>
        <w:tc>
          <w:tcPr>
            <w:tcW w:w="771" w:type="dxa"/>
            <w:shd w:val="clear" w:color="auto" w:fill="auto"/>
            <w:vAlign w:val="center"/>
          </w:tcPr>
          <w:p w14:paraId="6FA975DB" w14:textId="77777777" w:rsidR="00411627" w:rsidRPr="005174E9" w:rsidRDefault="00411627" w:rsidP="00D157C9">
            <w:pPr>
              <w:pStyle w:val="TAC"/>
              <w:rPr>
                <w:rFonts w:cs="Arial"/>
                <w:szCs w:val="18"/>
              </w:rPr>
            </w:pPr>
            <w:r w:rsidRPr="005174E9">
              <w:rPr>
                <w:rFonts w:cs="Arial"/>
                <w:szCs w:val="18"/>
              </w:rPr>
              <w:t>123</w:t>
            </w:r>
          </w:p>
        </w:tc>
        <w:tc>
          <w:tcPr>
            <w:tcW w:w="1016" w:type="dxa"/>
            <w:shd w:val="clear" w:color="auto" w:fill="auto"/>
            <w:vAlign w:val="center"/>
          </w:tcPr>
          <w:p w14:paraId="531B431A" w14:textId="77777777" w:rsidR="00411627" w:rsidRPr="005174E9" w:rsidRDefault="00411627" w:rsidP="00D157C9">
            <w:pPr>
              <w:pStyle w:val="TAC"/>
              <w:rPr>
                <w:rFonts w:cs="Arial"/>
                <w:szCs w:val="18"/>
              </w:rPr>
            </w:pPr>
            <w:r w:rsidRPr="005174E9">
              <w:rPr>
                <w:rFonts w:cs="Arial"/>
                <w:szCs w:val="18"/>
              </w:rPr>
              <w:t>≤ 22885</w:t>
            </w:r>
          </w:p>
        </w:tc>
        <w:tc>
          <w:tcPr>
            <w:tcW w:w="771" w:type="dxa"/>
            <w:vAlign w:val="center"/>
          </w:tcPr>
          <w:p w14:paraId="57EA0FB1" w14:textId="77777777" w:rsidR="00411627" w:rsidRPr="005174E9" w:rsidRDefault="00411627" w:rsidP="00D157C9">
            <w:pPr>
              <w:pStyle w:val="TAC"/>
              <w:rPr>
                <w:rFonts w:cs="Arial"/>
                <w:szCs w:val="18"/>
              </w:rPr>
            </w:pPr>
            <w:r w:rsidRPr="005174E9">
              <w:rPr>
                <w:rFonts w:cs="Arial"/>
                <w:szCs w:val="18"/>
              </w:rPr>
              <w:t>187</w:t>
            </w:r>
          </w:p>
        </w:tc>
        <w:tc>
          <w:tcPr>
            <w:tcW w:w="1261" w:type="dxa"/>
            <w:vAlign w:val="center"/>
          </w:tcPr>
          <w:p w14:paraId="4968CB92" w14:textId="77777777" w:rsidR="00411627" w:rsidRPr="005174E9" w:rsidRDefault="00411627" w:rsidP="00D157C9">
            <w:pPr>
              <w:pStyle w:val="TAC"/>
              <w:rPr>
                <w:rFonts w:cs="Arial"/>
                <w:szCs w:val="18"/>
              </w:rPr>
            </w:pPr>
            <w:r w:rsidRPr="005174E9">
              <w:rPr>
                <w:rFonts w:cs="Arial"/>
                <w:szCs w:val="18"/>
              </w:rPr>
              <w:t>≤ 1281179</w:t>
            </w:r>
          </w:p>
        </w:tc>
        <w:tc>
          <w:tcPr>
            <w:tcW w:w="771" w:type="dxa"/>
            <w:vAlign w:val="center"/>
          </w:tcPr>
          <w:p w14:paraId="54568AD0" w14:textId="77777777" w:rsidR="00411627" w:rsidRPr="005174E9" w:rsidRDefault="00411627" w:rsidP="00D157C9">
            <w:pPr>
              <w:pStyle w:val="TAC"/>
              <w:rPr>
                <w:rFonts w:cs="Arial"/>
                <w:szCs w:val="18"/>
              </w:rPr>
            </w:pPr>
            <w:r w:rsidRPr="005174E9">
              <w:rPr>
                <w:rFonts w:cs="Arial"/>
                <w:szCs w:val="18"/>
              </w:rPr>
              <w:t>251</w:t>
            </w:r>
          </w:p>
        </w:tc>
        <w:tc>
          <w:tcPr>
            <w:tcW w:w="1507" w:type="dxa"/>
            <w:vAlign w:val="center"/>
          </w:tcPr>
          <w:p w14:paraId="1718212F" w14:textId="77777777" w:rsidR="00411627" w:rsidRPr="005174E9" w:rsidRDefault="00411627" w:rsidP="00D157C9">
            <w:pPr>
              <w:pStyle w:val="TAC"/>
              <w:rPr>
                <w:rFonts w:cs="Arial"/>
                <w:szCs w:val="18"/>
              </w:rPr>
            </w:pPr>
            <w:r w:rsidRPr="005174E9">
              <w:rPr>
                <w:rFonts w:cs="Arial"/>
                <w:szCs w:val="18"/>
              </w:rPr>
              <w:t>≤ 71724679</w:t>
            </w:r>
          </w:p>
        </w:tc>
      </w:tr>
      <w:tr w:rsidR="00B9580D" w:rsidRPr="005174E9" w14:paraId="11D56DEF" w14:textId="77777777" w:rsidTr="00D157C9">
        <w:trPr>
          <w:trHeight w:val="170"/>
          <w:jc w:val="center"/>
        </w:trPr>
        <w:tc>
          <w:tcPr>
            <w:tcW w:w="770" w:type="dxa"/>
            <w:shd w:val="clear" w:color="auto" w:fill="auto"/>
            <w:vAlign w:val="center"/>
          </w:tcPr>
          <w:p w14:paraId="74E732D1" w14:textId="77777777" w:rsidR="00411627" w:rsidRPr="005174E9" w:rsidRDefault="00411627" w:rsidP="00D157C9">
            <w:pPr>
              <w:pStyle w:val="TAC"/>
              <w:rPr>
                <w:rFonts w:cs="Arial"/>
                <w:szCs w:val="18"/>
              </w:rPr>
            </w:pPr>
            <w:r w:rsidRPr="005174E9">
              <w:rPr>
                <w:rFonts w:cs="Arial"/>
                <w:szCs w:val="18"/>
              </w:rPr>
              <w:t>60</w:t>
            </w:r>
          </w:p>
        </w:tc>
        <w:tc>
          <w:tcPr>
            <w:tcW w:w="1016" w:type="dxa"/>
            <w:shd w:val="clear" w:color="auto" w:fill="auto"/>
            <w:vAlign w:val="center"/>
          </w:tcPr>
          <w:p w14:paraId="649577C8" w14:textId="77777777" w:rsidR="00411627" w:rsidRPr="005174E9" w:rsidRDefault="00411627" w:rsidP="00D157C9">
            <w:pPr>
              <w:pStyle w:val="TAC"/>
              <w:rPr>
                <w:rFonts w:cs="Arial"/>
                <w:szCs w:val="18"/>
              </w:rPr>
            </w:pPr>
            <w:r w:rsidRPr="005174E9">
              <w:rPr>
                <w:rFonts w:cs="Arial"/>
                <w:szCs w:val="18"/>
              </w:rPr>
              <w:t>≤ 436</w:t>
            </w:r>
          </w:p>
        </w:tc>
        <w:tc>
          <w:tcPr>
            <w:tcW w:w="771" w:type="dxa"/>
            <w:shd w:val="clear" w:color="auto" w:fill="auto"/>
            <w:vAlign w:val="center"/>
          </w:tcPr>
          <w:p w14:paraId="5521173C" w14:textId="77777777" w:rsidR="00411627" w:rsidRPr="005174E9" w:rsidRDefault="00411627" w:rsidP="00D157C9">
            <w:pPr>
              <w:pStyle w:val="TAC"/>
              <w:rPr>
                <w:rFonts w:cs="Arial"/>
                <w:szCs w:val="18"/>
              </w:rPr>
            </w:pPr>
            <w:r w:rsidRPr="005174E9">
              <w:rPr>
                <w:rFonts w:cs="Arial"/>
                <w:szCs w:val="18"/>
              </w:rPr>
              <w:t>124</w:t>
            </w:r>
          </w:p>
        </w:tc>
        <w:tc>
          <w:tcPr>
            <w:tcW w:w="1016" w:type="dxa"/>
            <w:shd w:val="clear" w:color="auto" w:fill="auto"/>
            <w:vAlign w:val="center"/>
          </w:tcPr>
          <w:p w14:paraId="718541FE" w14:textId="77777777" w:rsidR="00411627" w:rsidRPr="005174E9" w:rsidRDefault="00411627" w:rsidP="00D157C9">
            <w:pPr>
              <w:pStyle w:val="TAC"/>
              <w:rPr>
                <w:rFonts w:cs="Arial"/>
                <w:szCs w:val="18"/>
              </w:rPr>
            </w:pPr>
            <w:r w:rsidRPr="005174E9">
              <w:rPr>
                <w:rFonts w:cs="Arial"/>
                <w:szCs w:val="18"/>
              </w:rPr>
              <w:t>≤ 24371</w:t>
            </w:r>
          </w:p>
        </w:tc>
        <w:tc>
          <w:tcPr>
            <w:tcW w:w="771" w:type="dxa"/>
            <w:vAlign w:val="center"/>
          </w:tcPr>
          <w:p w14:paraId="2041AE61" w14:textId="77777777" w:rsidR="00411627" w:rsidRPr="005174E9" w:rsidRDefault="00411627" w:rsidP="00D157C9">
            <w:pPr>
              <w:pStyle w:val="TAC"/>
              <w:rPr>
                <w:rFonts w:cs="Arial"/>
                <w:szCs w:val="18"/>
              </w:rPr>
            </w:pPr>
            <w:r w:rsidRPr="005174E9">
              <w:rPr>
                <w:rFonts w:cs="Arial"/>
                <w:szCs w:val="18"/>
              </w:rPr>
              <w:t>188</w:t>
            </w:r>
          </w:p>
        </w:tc>
        <w:tc>
          <w:tcPr>
            <w:tcW w:w="1261" w:type="dxa"/>
            <w:vAlign w:val="center"/>
          </w:tcPr>
          <w:p w14:paraId="12CB7185" w14:textId="77777777" w:rsidR="00411627" w:rsidRPr="005174E9" w:rsidRDefault="00411627" w:rsidP="00D157C9">
            <w:pPr>
              <w:pStyle w:val="TAC"/>
              <w:rPr>
                <w:rFonts w:cs="Arial"/>
                <w:szCs w:val="18"/>
              </w:rPr>
            </w:pPr>
            <w:r w:rsidRPr="005174E9">
              <w:rPr>
                <w:rFonts w:cs="Arial"/>
                <w:szCs w:val="18"/>
              </w:rPr>
              <w:t>≤ 1364342</w:t>
            </w:r>
          </w:p>
        </w:tc>
        <w:tc>
          <w:tcPr>
            <w:tcW w:w="771" w:type="dxa"/>
            <w:vAlign w:val="center"/>
          </w:tcPr>
          <w:p w14:paraId="21CEAA39" w14:textId="77777777" w:rsidR="00411627" w:rsidRPr="005174E9" w:rsidRDefault="00411627" w:rsidP="00D157C9">
            <w:pPr>
              <w:pStyle w:val="TAC"/>
              <w:rPr>
                <w:rFonts w:cs="Arial"/>
                <w:szCs w:val="18"/>
              </w:rPr>
            </w:pPr>
            <w:r w:rsidRPr="005174E9">
              <w:rPr>
                <w:rFonts w:cs="Arial"/>
                <w:szCs w:val="18"/>
              </w:rPr>
              <w:t>252</w:t>
            </w:r>
          </w:p>
        </w:tc>
        <w:tc>
          <w:tcPr>
            <w:tcW w:w="1507" w:type="dxa"/>
            <w:vAlign w:val="center"/>
          </w:tcPr>
          <w:p w14:paraId="10651B4F" w14:textId="77777777" w:rsidR="00411627" w:rsidRPr="005174E9" w:rsidRDefault="00411627" w:rsidP="00D157C9">
            <w:pPr>
              <w:pStyle w:val="TAC"/>
              <w:rPr>
                <w:rFonts w:cs="Arial"/>
                <w:szCs w:val="18"/>
              </w:rPr>
            </w:pPr>
            <w:r w:rsidRPr="005174E9">
              <w:rPr>
                <w:rFonts w:cs="Arial"/>
                <w:szCs w:val="18"/>
              </w:rPr>
              <w:t>≤ 76380419</w:t>
            </w:r>
          </w:p>
        </w:tc>
      </w:tr>
      <w:tr w:rsidR="00B9580D" w:rsidRPr="005174E9" w14:paraId="754DAB1E" w14:textId="77777777" w:rsidTr="00D157C9">
        <w:trPr>
          <w:trHeight w:val="170"/>
          <w:jc w:val="center"/>
        </w:trPr>
        <w:tc>
          <w:tcPr>
            <w:tcW w:w="770" w:type="dxa"/>
            <w:shd w:val="clear" w:color="auto" w:fill="auto"/>
            <w:vAlign w:val="center"/>
          </w:tcPr>
          <w:p w14:paraId="43E72132" w14:textId="77777777" w:rsidR="00411627" w:rsidRPr="005174E9" w:rsidRDefault="00411627" w:rsidP="00D157C9">
            <w:pPr>
              <w:pStyle w:val="TAC"/>
              <w:rPr>
                <w:rFonts w:cs="Arial"/>
                <w:szCs w:val="18"/>
              </w:rPr>
            </w:pPr>
            <w:r w:rsidRPr="005174E9">
              <w:rPr>
                <w:rFonts w:cs="Arial"/>
                <w:szCs w:val="18"/>
              </w:rPr>
              <w:t>61</w:t>
            </w:r>
          </w:p>
        </w:tc>
        <w:tc>
          <w:tcPr>
            <w:tcW w:w="1016" w:type="dxa"/>
            <w:shd w:val="clear" w:color="auto" w:fill="auto"/>
            <w:vAlign w:val="center"/>
          </w:tcPr>
          <w:p w14:paraId="14F15DEC" w14:textId="77777777" w:rsidR="00411627" w:rsidRPr="005174E9" w:rsidRDefault="00411627" w:rsidP="00D157C9">
            <w:pPr>
              <w:pStyle w:val="TAC"/>
              <w:rPr>
                <w:rFonts w:cs="Arial"/>
                <w:szCs w:val="18"/>
              </w:rPr>
            </w:pPr>
            <w:r w:rsidRPr="005174E9">
              <w:rPr>
                <w:rFonts w:cs="Arial"/>
                <w:szCs w:val="18"/>
              </w:rPr>
              <w:t>≤ 464</w:t>
            </w:r>
          </w:p>
        </w:tc>
        <w:tc>
          <w:tcPr>
            <w:tcW w:w="771" w:type="dxa"/>
            <w:shd w:val="clear" w:color="auto" w:fill="auto"/>
            <w:vAlign w:val="center"/>
          </w:tcPr>
          <w:p w14:paraId="0AACE9A6" w14:textId="77777777" w:rsidR="00411627" w:rsidRPr="005174E9" w:rsidRDefault="00411627" w:rsidP="00D157C9">
            <w:pPr>
              <w:pStyle w:val="TAC"/>
              <w:rPr>
                <w:rFonts w:cs="Arial"/>
                <w:szCs w:val="18"/>
              </w:rPr>
            </w:pPr>
            <w:r w:rsidRPr="005174E9">
              <w:rPr>
                <w:rFonts w:cs="Arial"/>
                <w:szCs w:val="18"/>
              </w:rPr>
              <w:t>125</w:t>
            </w:r>
          </w:p>
        </w:tc>
        <w:tc>
          <w:tcPr>
            <w:tcW w:w="1016" w:type="dxa"/>
            <w:shd w:val="clear" w:color="auto" w:fill="auto"/>
            <w:vAlign w:val="center"/>
          </w:tcPr>
          <w:p w14:paraId="268C40A6" w14:textId="77777777" w:rsidR="00411627" w:rsidRPr="005174E9" w:rsidRDefault="00411627" w:rsidP="00D157C9">
            <w:pPr>
              <w:pStyle w:val="TAC"/>
              <w:rPr>
                <w:rFonts w:cs="Arial"/>
                <w:szCs w:val="18"/>
              </w:rPr>
            </w:pPr>
            <w:r w:rsidRPr="005174E9">
              <w:rPr>
                <w:rFonts w:cs="Arial"/>
                <w:szCs w:val="18"/>
              </w:rPr>
              <w:t>≤ 25953</w:t>
            </w:r>
          </w:p>
        </w:tc>
        <w:tc>
          <w:tcPr>
            <w:tcW w:w="771" w:type="dxa"/>
            <w:vAlign w:val="center"/>
          </w:tcPr>
          <w:p w14:paraId="6D98F4BF" w14:textId="77777777" w:rsidR="00411627" w:rsidRPr="005174E9" w:rsidRDefault="00411627" w:rsidP="00D157C9">
            <w:pPr>
              <w:pStyle w:val="TAC"/>
              <w:rPr>
                <w:rFonts w:cs="Arial"/>
                <w:szCs w:val="18"/>
              </w:rPr>
            </w:pPr>
            <w:r w:rsidRPr="005174E9">
              <w:rPr>
                <w:rFonts w:cs="Arial"/>
                <w:szCs w:val="18"/>
              </w:rPr>
              <w:t>189</w:t>
            </w:r>
          </w:p>
        </w:tc>
        <w:tc>
          <w:tcPr>
            <w:tcW w:w="1261" w:type="dxa"/>
            <w:vAlign w:val="center"/>
          </w:tcPr>
          <w:p w14:paraId="1FF2386D" w14:textId="77777777" w:rsidR="00411627" w:rsidRPr="005174E9" w:rsidRDefault="00411627" w:rsidP="00D157C9">
            <w:pPr>
              <w:pStyle w:val="TAC"/>
              <w:rPr>
                <w:rFonts w:cs="Arial"/>
                <w:szCs w:val="18"/>
              </w:rPr>
            </w:pPr>
            <w:r w:rsidRPr="005174E9">
              <w:rPr>
                <w:rFonts w:cs="Arial"/>
                <w:szCs w:val="18"/>
              </w:rPr>
              <w:t>≤ 1452903</w:t>
            </w:r>
          </w:p>
        </w:tc>
        <w:tc>
          <w:tcPr>
            <w:tcW w:w="771" w:type="dxa"/>
            <w:vAlign w:val="center"/>
          </w:tcPr>
          <w:p w14:paraId="2A6B7CF3" w14:textId="77777777" w:rsidR="00411627" w:rsidRPr="005174E9" w:rsidRDefault="00411627" w:rsidP="00D157C9">
            <w:pPr>
              <w:pStyle w:val="TAC"/>
              <w:rPr>
                <w:rFonts w:cs="Arial"/>
                <w:szCs w:val="18"/>
              </w:rPr>
            </w:pPr>
            <w:r w:rsidRPr="005174E9">
              <w:rPr>
                <w:rFonts w:cs="Arial"/>
                <w:szCs w:val="18"/>
              </w:rPr>
              <w:t>253</w:t>
            </w:r>
          </w:p>
        </w:tc>
        <w:tc>
          <w:tcPr>
            <w:tcW w:w="1507" w:type="dxa"/>
            <w:vAlign w:val="center"/>
          </w:tcPr>
          <w:p w14:paraId="78A53776" w14:textId="77777777" w:rsidR="00411627" w:rsidRPr="005174E9" w:rsidRDefault="00411627" w:rsidP="00D157C9">
            <w:pPr>
              <w:pStyle w:val="TAC"/>
              <w:rPr>
                <w:rFonts w:cs="Arial"/>
                <w:szCs w:val="18"/>
              </w:rPr>
            </w:pPr>
            <w:r w:rsidRPr="005174E9">
              <w:rPr>
                <w:rFonts w:cs="Arial"/>
                <w:szCs w:val="18"/>
              </w:rPr>
              <w:t>≤ 81338368</w:t>
            </w:r>
          </w:p>
        </w:tc>
      </w:tr>
      <w:tr w:rsidR="00B9580D" w:rsidRPr="005174E9" w14:paraId="53AFB827" w14:textId="77777777" w:rsidTr="00D157C9">
        <w:trPr>
          <w:trHeight w:val="170"/>
          <w:jc w:val="center"/>
        </w:trPr>
        <w:tc>
          <w:tcPr>
            <w:tcW w:w="770" w:type="dxa"/>
            <w:shd w:val="clear" w:color="auto" w:fill="auto"/>
            <w:vAlign w:val="center"/>
          </w:tcPr>
          <w:p w14:paraId="3FAA847A" w14:textId="77777777" w:rsidR="00411627" w:rsidRPr="005174E9" w:rsidRDefault="00411627" w:rsidP="00D157C9">
            <w:pPr>
              <w:pStyle w:val="TAC"/>
              <w:rPr>
                <w:rFonts w:cs="Arial"/>
                <w:szCs w:val="18"/>
              </w:rPr>
            </w:pPr>
            <w:r w:rsidRPr="005174E9">
              <w:rPr>
                <w:rFonts w:cs="Arial"/>
                <w:szCs w:val="18"/>
              </w:rPr>
              <w:t>62</w:t>
            </w:r>
          </w:p>
        </w:tc>
        <w:tc>
          <w:tcPr>
            <w:tcW w:w="1016" w:type="dxa"/>
            <w:shd w:val="clear" w:color="auto" w:fill="auto"/>
            <w:vAlign w:val="center"/>
          </w:tcPr>
          <w:p w14:paraId="0BA9096D" w14:textId="77777777" w:rsidR="00411627" w:rsidRPr="005174E9" w:rsidRDefault="00411627" w:rsidP="00D157C9">
            <w:pPr>
              <w:pStyle w:val="TAC"/>
              <w:rPr>
                <w:rFonts w:cs="Arial"/>
                <w:szCs w:val="18"/>
              </w:rPr>
            </w:pPr>
            <w:r w:rsidRPr="005174E9">
              <w:rPr>
                <w:rFonts w:cs="Arial"/>
                <w:szCs w:val="18"/>
              </w:rPr>
              <w:t>≤ 494</w:t>
            </w:r>
          </w:p>
        </w:tc>
        <w:tc>
          <w:tcPr>
            <w:tcW w:w="771" w:type="dxa"/>
            <w:shd w:val="clear" w:color="auto" w:fill="auto"/>
            <w:vAlign w:val="center"/>
          </w:tcPr>
          <w:p w14:paraId="6EDB4A8D" w14:textId="77777777" w:rsidR="00411627" w:rsidRPr="005174E9" w:rsidRDefault="00411627" w:rsidP="00D157C9">
            <w:pPr>
              <w:pStyle w:val="TAC"/>
              <w:rPr>
                <w:rFonts w:cs="Arial"/>
                <w:szCs w:val="18"/>
              </w:rPr>
            </w:pPr>
            <w:r w:rsidRPr="005174E9">
              <w:rPr>
                <w:rFonts w:cs="Arial"/>
                <w:szCs w:val="18"/>
              </w:rPr>
              <w:t>126</w:t>
            </w:r>
          </w:p>
        </w:tc>
        <w:tc>
          <w:tcPr>
            <w:tcW w:w="1016" w:type="dxa"/>
            <w:shd w:val="clear" w:color="auto" w:fill="auto"/>
            <w:vAlign w:val="center"/>
          </w:tcPr>
          <w:p w14:paraId="6DC7E6A6" w14:textId="77777777" w:rsidR="00411627" w:rsidRPr="005174E9" w:rsidRDefault="00411627" w:rsidP="00D157C9">
            <w:pPr>
              <w:pStyle w:val="TAC"/>
              <w:rPr>
                <w:rFonts w:cs="Arial"/>
                <w:szCs w:val="18"/>
              </w:rPr>
            </w:pPr>
            <w:r w:rsidRPr="005174E9">
              <w:rPr>
                <w:rFonts w:cs="Arial"/>
                <w:szCs w:val="18"/>
              </w:rPr>
              <w:t>≤ 27638</w:t>
            </w:r>
          </w:p>
        </w:tc>
        <w:tc>
          <w:tcPr>
            <w:tcW w:w="771" w:type="dxa"/>
            <w:vAlign w:val="center"/>
          </w:tcPr>
          <w:p w14:paraId="28E87002" w14:textId="77777777" w:rsidR="00411627" w:rsidRPr="005174E9" w:rsidRDefault="00411627" w:rsidP="00D157C9">
            <w:pPr>
              <w:pStyle w:val="TAC"/>
              <w:rPr>
                <w:rFonts w:cs="Arial"/>
                <w:szCs w:val="18"/>
              </w:rPr>
            </w:pPr>
            <w:r w:rsidRPr="005174E9">
              <w:rPr>
                <w:rFonts w:cs="Arial"/>
                <w:szCs w:val="18"/>
              </w:rPr>
              <w:t>190</w:t>
            </w:r>
          </w:p>
        </w:tc>
        <w:tc>
          <w:tcPr>
            <w:tcW w:w="1261" w:type="dxa"/>
            <w:vAlign w:val="center"/>
          </w:tcPr>
          <w:p w14:paraId="781DC062" w14:textId="77777777" w:rsidR="00411627" w:rsidRPr="005174E9" w:rsidRDefault="00411627" w:rsidP="00D157C9">
            <w:pPr>
              <w:pStyle w:val="TAC"/>
              <w:rPr>
                <w:rFonts w:cs="Arial"/>
                <w:szCs w:val="18"/>
              </w:rPr>
            </w:pPr>
            <w:r w:rsidRPr="005174E9">
              <w:rPr>
                <w:rFonts w:cs="Arial"/>
                <w:szCs w:val="18"/>
              </w:rPr>
              <w:t>≤ 1547213</w:t>
            </w:r>
          </w:p>
        </w:tc>
        <w:tc>
          <w:tcPr>
            <w:tcW w:w="771" w:type="dxa"/>
            <w:vAlign w:val="center"/>
          </w:tcPr>
          <w:p w14:paraId="286A70A1" w14:textId="77777777" w:rsidR="00411627" w:rsidRPr="005174E9" w:rsidRDefault="00411627" w:rsidP="00D157C9">
            <w:pPr>
              <w:pStyle w:val="TAC"/>
              <w:rPr>
                <w:rFonts w:cs="Arial"/>
                <w:szCs w:val="18"/>
              </w:rPr>
            </w:pPr>
            <w:r w:rsidRPr="005174E9">
              <w:rPr>
                <w:rFonts w:cs="Arial"/>
                <w:szCs w:val="18"/>
              </w:rPr>
              <w:t>254</w:t>
            </w:r>
          </w:p>
        </w:tc>
        <w:tc>
          <w:tcPr>
            <w:tcW w:w="1507" w:type="dxa"/>
            <w:vAlign w:val="center"/>
          </w:tcPr>
          <w:p w14:paraId="166FA23D" w14:textId="77777777" w:rsidR="00411627" w:rsidRPr="005174E9" w:rsidRDefault="00411627" w:rsidP="00D157C9">
            <w:pPr>
              <w:pStyle w:val="TAC"/>
              <w:rPr>
                <w:rFonts w:cs="Arial"/>
                <w:szCs w:val="18"/>
              </w:rPr>
            </w:pPr>
            <w:r w:rsidRPr="005174E9">
              <w:rPr>
                <w:rFonts w:cs="Arial"/>
                <w:szCs w:val="18"/>
                <w:lang w:eastAsia="ko-KR"/>
              </w:rPr>
              <w:t xml:space="preserve">&gt; </w:t>
            </w:r>
            <w:r w:rsidRPr="005174E9">
              <w:rPr>
                <w:rFonts w:cs="Arial"/>
                <w:szCs w:val="18"/>
              </w:rPr>
              <w:t>81338368</w:t>
            </w:r>
          </w:p>
        </w:tc>
      </w:tr>
      <w:tr w:rsidR="00411627" w:rsidRPr="005174E9" w14:paraId="7BBA9988" w14:textId="77777777" w:rsidTr="00D157C9">
        <w:trPr>
          <w:trHeight w:val="170"/>
          <w:jc w:val="center"/>
        </w:trPr>
        <w:tc>
          <w:tcPr>
            <w:tcW w:w="770" w:type="dxa"/>
            <w:shd w:val="clear" w:color="auto" w:fill="auto"/>
            <w:vAlign w:val="center"/>
          </w:tcPr>
          <w:p w14:paraId="1738A0A3" w14:textId="77777777" w:rsidR="00411627" w:rsidRPr="005174E9" w:rsidRDefault="00411627" w:rsidP="00D157C9">
            <w:pPr>
              <w:pStyle w:val="TAC"/>
              <w:rPr>
                <w:rFonts w:cs="Arial"/>
                <w:szCs w:val="18"/>
              </w:rPr>
            </w:pPr>
            <w:r w:rsidRPr="005174E9">
              <w:rPr>
                <w:rFonts w:cs="Arial"/>
                <w:szCs w:val="18"/>
              </w:rPr>
              <w:t>63</w:t>
            </w:r>
          </w:p>
        </w:tc>
        <w:tc>
          <w:tcPr>
            <w:tcW w:w="1016" w:type="dxa"/>
            <w:shd w:val="clear" w:color="auto" w:fill="auto"/>
            <w:vAlign w:val="center"/>
          </w:tcPr>
          <w:p w14:paraId="72775957" w14:textId="77777777" w:rsidR="00411627" w:rsidRPr="005174E9" w:rsidRDefault="00411627" w:rsidP="00D157C9">
            <w:pPr>
              <w:pStyle w:val="TAC"/>
              <w:rPr>
                <w:rFonts w:cs="Arial"/>
                <w:szCs w:val="18"/>
              </w:rPr>
            </w:pPr>
            <w:r w:rsidRPr="005174E9">
              <w:rPr>
                <w:rFonts w:cs="Arial"/>
                <w:szCs w:val="18"/>
              </w:rPr>
              <w:t>≤ 526</w:t>
            </w:r>
          </w:p>
        </w:tc>
        <w:tc>
          <w:tcPr>
            <w:tcW w:w="771" w:type="dxa"/>
            <w:shd w:val="clear" w:color="auto" w:fill="auto"/>
            <w:vAlign w:val="center"/>
          </w:tcPr>
          <w:p w14:paraId="67AB4D6C" w14:textId="77777777" w:rsidR="00411627" w:rsidRPr="005174E9" w:rsidRDefault="00411627" w:rsidP="00D157C9">
            <w:pPr>
              <w:pStyle w:val="TAC"/>
              <w:rPr>
                <w:rFonts w:cs="Arial"/>
                <w:szCs w:val="18"/>
              </w:rPr>
            </w:pPr>
            <w:r w:rsidRPr="005174E9">
              <w:rPr>
                <w:rFonts w:cs="Arial"/>
                <w:szCs w:val="18"/>
              </w:rPr>
              <w:t>127</w:t>
            </w:r>
          </w:p>
        </w:tc>
        <w:tc>
          <w:tcPr>
            <w:tcW w:w="1016" w:type="dxa"/>
            <w:shd w:val="clear" w:color="auto" w:fill="auto"/>
            <w:vAlign w:val="center"/>
          </w:tcPr>
          <w:p w14:paraId="31C61AF3" w14:textId="77777777" w:rsidR="00411627" w:rsidRPr="005174E9" w:rsidRDefault="00411627" w:rsidP="00D157C9">
            <w:pPr>
              <w:pStyle w:val="TAC"/>
              <w:rPr>
                <w:rFonts w:cs="Arial"/>
                <w:szCs w:val="18"/>
              </w:rPr>
            </w:pPr>
            <w:r w:rsidRPr="005174E9">
              <w:t xml:space="preserve">≤ </w:t>
            </w:r>
            <w:r w:rsidRPr="005174E9">
              <w:rPr>
                <w:rFonts w:cs="Arial"/>
                <w:szCs w:val="18"/>
              </w:rPr>
              <w:t>29431</w:t>
            </w:r>
          </w:p>
        </w:tc>
        <w:tc>
          <w:tcPr>
            <w:tcW w:w="771" w:type="dxa"/>
            <w:vAlign w:val="center"/>
          </w:tcPr>
          <w:p w14:paraId="1804B9A4" w14:textId="77777777" w:rsidR="00411627" w:rsidRPr="005174E9" w:rsidRDefault="00411627" w:rsidP="00D157C9">
            <w:pPr>
              <w:pStyle w:val="TAC"/>
              <w:rPr>
                <w:rFonts w:cs="Arial"/>
                <w:szCs w:val="18"/>
              </w:rPr>
            </w:pPr>
            <w:r w:rsidRPr="005174E9">
              <w:rPr>
                <w:rFonts w:cs="Arial"/>
                <w:szCs w:val="18"/>
              </w:rPr>
              <w:t>191</w:t>
            </w:r>
          </w:p>
        </w:tc>
        <w:tc>
          <w:tcPr>
            <w:tcW w:w="1261" w:type="dxa"/>
            <w:vAlign w:val="center"/>
          </w:tcPr>
          <w:p w14:paraId="0852887F" w14:textId="77777777" w:rsidR="00411627" w:rsidRPr="005174E9" w:rsidRDefault="00411627" w:rsidP="00D157C9">
            <w:pPr>
              <w:pStyle w:val="TAC"/>
              <w:rPr>
                <w:rFonts w:cs="Arial"/>
                <w:szCs w:val="18"/>
              </w:rPr>
            </w:pPr>
            <w:r w:rsidRPr="005174E9">
              <w:t xml:space="preserve">≤ </w:t>
            </w:r>
            <w:r w:rsidRPr="005174E9">
              <w:rPr>
                <w:rFonts w:cs="Arial"/>
                <w:szCs w:val="18"/>
              </w:rPr>
              <w:t>1647644</w:t>
            </w:r>
          </w:p>
        </w:tc>
        <w:tc>
          <w:tcPr>
            <w:tcW w:w="771" w:type="dxa"/>
            <w:vAlign w:val="center"/>
          </w:tcPr>
          <w:p w14:paraId="614B214A" w14:textId="77777777" w:rsidR="00411627" w:rsidRPr="005174E9" w:rsidRDefault="00411627" w:rsidP="00D157C9">
            <w:pPr>
              <w:pStyle w:val="TAC"/>
              <w:rPr>
                <w:rFonts w:cs="Arial"/>
                <w:szCs w:val="18"/>
              </w:rPr>
            </w:pPr>
            <w:r w:rsidRPr="005174E9">
              <w:rPr>
                <w:rFonts w:cs="Arial"/>
                <w:szCs w:val="18"/>
              </w:rPr>
              <w:t>255</w:t>
            </w:r>
          </w:p>
        </w:tc>
        <w:tc>
          <w:tcPr>
            <w:tcW w:w="1507" w:type="dxa"/>
            <w:vAlign w:val="center"/>
          </w:tcPr>
          <w:p w14:paraId="1A48F3B8" w14:textId="77777777" w:rsidR="00411627" w:rsidRPr="005174E9" w:rsidRDefault="00411627" w:rsidP="00D157C9">
            <w:pPr>
              <w:pStyle w:val="TAC"/>
              <w:rPr>
                <w:rFonts w:cs="Arial"/>
                <w:szCs w:val="18"/>
                <w:lang w:eastAsia="ko-KR"/>
              </w:rPr>
            </w:pPr>
            <w:r w:rsidRPr="005174E9">
              <w:rPr>
                <w:rFonts w:cs="Arial"/>
                <w:szCs w:val="18"/>
                <w:lang w:eastAsia="ko-KR"/>
              </w:rPr>
              <w:t>Reserved</w:t>
            </w:r>
          </w:p>
        </w:tc>
      </w:tr>
    </w:tbl>
    <w:p w14:paraId="40A0DF62" w14:textId="77777777" w:rsidR="00411627" w:rsidRPr="005174E9" w:rsidRDefault="00411627" w:rsidP="00411627">
      <w:pPr>
        <w:rPr>
          <w:noProof/>
          <w:lang w:eastAsia="ko-KR"/>
        </w:rPr>
      </w:pPr>
    </w:p>
    <w:p w14:paraId="76A67882" w14:textId="77777777" w:rsidR="00411627" w:rsidRPr="005174E9" w:rsidRDefault="00411627" w:rsidP="00411627">
      <w:pPr>
        <w:pStyle w:val="Heading4"/>
        <w:rPr>
          <w:noProof/>
          <w:lang w:eastAsia="ko-KR"/>
        </w:rPr>
      </w:pPr>
      <w:bookmarkStart w:id="667" w:name="_Toc29239880"/>
      <w:r w:rsidRPr="005174E9">
        <w:rPr>
          <w:noProof/>
        </w:rPr>
        <w:t>6.1.3.2</w:t>
      </w:r>
      <w:r w:rsidRPr="005174E9">
        <w:rPr>
          <w:noProof/>
        </w:rPr>
        <w:tab/>
        <w:t xml:space="preserve">C-RNTI MAC </w:t>
      </w:r>
      <w:r w:rsidRPr="005174E9">
        <w:rPr>
          <w:noProof/>
          <w:lang w:eastAsia="ko-KR"/>
        </w:rPr>
        <w:t>CE</w:t>
      </w:r>
      <w:bookmarkEnd w:id="667"/>
    </w:p>
    <w:p w14:paraId="6B69FF1F" w14:textId="77777777" w:rsidR="00411627" w:rsidRPr="005174E9" w:rsidRDefault="00411627" w:rsidP="00411627">
      <w:pPr>
        <w:rPr>
          <w:noProof/>
        </w:rPr>
      </w:pPr>
      <w:r w:rsidRPr="005174E9">
        <w:rPr>
          <w:noProof/>
        </w:rPr>
        <w:t xml:space="preserve">The C-RNTI MAC </w:t>
      </w:r>
      <w:r w:rsidRPr="005174E9">
        <w:rPr>
          <w:noProof/>
          <w:lang w:eastAsia="ko-KR"/>
        </w:rPr>
        <w:t xml:space="preserve">CE </w:t>
      </w:r>
      <w:r w:rsidRPr="005174E9">
        <w:rPr>
          <w:noProof/>
        </w:rPr>
        <w:t xml:space="preserve">is identified by MAC subheader with LCID as specified in </w:t>
      </w:r>
      <w:r w:rsidRPr="005174E9">
        <w:rPr>
          <w:noProof/>
          <w:lang w:eastAsia="ko-KR"/>
        </w:rPr>
        <w:t>T</w:t>
      </w:r>
      <w:r w:rsidRPr="005174E9">
        <w:rPr>
          <w:noProof/>
        </w:rPr>
        <w:t>able 6.2.1-2.</w:t>
      </w:r>
    </w:p>
    <w:p w14:paraId="5C6D37AE" w14:textId="77777777" w:rsidR="00411627" w:rsidRPr="005174E9" w:rsidRDefault="00411627" w:rsidP="00411627">
      <w:pPr>
        <w:rPr>
          <w:noProof/>
        </w:rPr>
      </w:pPr>
      <w:r w:rsidRPr="005174E9">
        <w:rPr>
          <w:noProof/>
        </w:rPr>
        <w:t>It has a fixed size and consists of a single field defined as follows (</w:t>
      </w:r>
      <w:r w:rsidRPr="005174E9">
        <w:rPr>
          <w:noProof/>
          <w:lang w:eastAsia="ko-KR"/>
        </w:rPr>
        <w:t>F</w:t>
      </w:r>
      <w:r w:rsidRPr="005174E9">
        <w:rPr>
          <w:noProof/>
        </w:rPr>
        <w:t>igure 6.1.3.2-1):</w:t>
      </w:r>
    </w:p>
    <w:p w14:paraId="64FDEBF2" w14:textId="77777777" w:rsidR="00411627" w:rsidRPr="005174E9" w:rsidRDefault="00411627" w:rsidP="00411627">
      <w:pPr>
        <w:pStyle w:val="B1"/>
        <w:rPr>
          <w:noProof/>
        </w:rPr>
      </w:pPr>
      <w:r w:rsidRPr="005174E9">
        <w:rPr>
          <w:noProof/>
        </w:rPr>
        <w:t>-</w:t>
      </w:r>
      <w:r w:rsidRPr="005174E9">
        <w:rPr>
          <w:noProof/>
        </w:rPr>
        <w:tab/>
        <w:t xml:space="preserve">C-RNTI: This field contains the C-RNTI of the MAC entity. The length of the field is </w:t>
      </w:r>
      <w:r w:rsidRPr="005174E9">
        <w:rPr>
          <w:noProof/>
          <w:lang w:eastAsia="ko-KR"/>
        </w:rPr>
        <w:t>16</w:t>
      </w:r>
      <w:r w:rsidRPr="005174E9">
        <w:rPr>
          <w:noProof/>
        </w:rPr>
        <w:t xml:space="preserve"> bits.</w:t>
      </w:r>
    </w:p>
    <w:p w14:paraId="7C5185AB" w14:textId="77777777" w:rsidR="00411627" w:rsidRPr="005174E9" w:rsidRDefault="00411627" w:rsidP="00411627">
      <w:pPr>
        <w:pStyle w:val="TH"/>
        <w:rPr>
          <w:lang w:eastAsia="ko-KR"/>
        </w:rPr>
      </w:pPr>
      <w:r w:rsidRPr="005174E9">
        <w:object w:dxaOrig="5700" w:dyaOrig="1590" w14:anchorId="7C51CE35">
          <v:shape id="_x0000_i1034" type="#_x0000_t75" style="width:286.5pt;height:79.5pt" o:ole="">
            <v:imagedata r:id="rId34" o:title=""/>
          </v:shape>
          <o:OLEObject Type="Embed" ProgID="Visio.Drawing.15" ShapeID="_x0000_i1034" DrawAspect="Content" ObjectID="_1644950453" r:id="rId35"/>
        </w:object>
      </w:r>
    </w:p>
    <w:p w14:paraId="5E81DA65" w14:textId="77777777" w:rsidR="00411627" w:rsidRPr="005174E9" w:rsidRDefault="00411627" w:rsidP="00411627">
      <w:pPr>
        <w:pStyle w:val="TF"/>
        <w:rPr>
          <w:noProof/>
          <w:lang w:eastAsia="ko-KR"/>
        </w:rPr>
      </w:pPr>
      <w:r w:rsidRPr="005174E9">
        <w:rPr>
          <w:noProof/>
          <w:lang w:eastAsia="ko-KR"/>
        </w:rPr>
        <w:t>Figure 6.1.3.2-1: C-RNTI MAC CE</w:t>
      </w:r>
    </w:p>
    <w:p w14:paraId="36A43679" w14:textId="77777777" w:rsidR="00411627" w:rsidRPr="005174E9" w:rsidRDefault="00411627" w:rsidP="00411627">
      <w:pPr>
        <w:pStyle w:val="Heading4"/>
        <w:rPr>
          <w:noProof/>
          <w:lang w:eastAsia="ko-KR"/>
        </w:rPr>
      </w:pPr>
      <w:bookmarkStart w:id="668" w:name="_Toc29239881"/>
      <w:r w:rsidRPr="005174E9">
        <w:rPr>
          <w:noProof/>
        </w:rPr>
        <w:t>6.1.3.</w:t>
      </w:r>
      <w:r w:rsidRPr="005174E9">
        <w:rPr>
          <w:noProof/>
          <w:lang w:eastAsia="ko-KR"/>
        </w:rPr>
        <w:t>3</w:t>
      </w:r>
      <w:r w:rsidRPr="005174E9">
        <w:rPr>
          <w:noProof/>
        </w:rPr>
        <w:tab/>
        <w:t xml:space="preserve">UE Contention Resolution Identity MAC </w:t>
      </w:r>
      <w:r w:rsidRPr="005174E9">
        <w:rPr>
          <w:noProof/>
          <w:lang w:eastAsia="ko-KR"/>
        </w:rPr>
        <w:t>CE</w:t>
      </w:r>
      <w:bookmarkEnd w:id="668"/>
    </w:p>
    <w:p w14:paraId="54CA9B5E" w14:textId="77777777" w:rsidR="00411627" w:rsidRPr="005174E9" w:rsidRDefault="00411627" w:rsidP="00411627">
      <w:pPr>
        <w:rPr>
          <w:noProof/>
          <w:lang w:eastAsia="ko-KR"/>
        </w:rPr>
      </w:pPr>
      <w:r w:rsidRPr="005174E9">
        <w:rPr>
          <w:noProof/>
        </w:rPr>
        <w:t xml:space="preserve">The UE Contention Resolution Identity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14:paraId="7BB75610" w14:textId="77777777" w:rsidR="00411627" w:rsidRPr="005174E9" w:rsidRDefault="00411627" w:rsidP="00411627">
      <w:pPr>
        <w:rPr>
          <w:noProof/>
          <w:lang w:eastAsia="ko-KR"/>
        </w:rPr>
      </w:pPr>
      <w:r w:rsidRPr="005174E9">
        <w:rPr>
          <w:noProof/>
          <w:lang w:eastAsia="ko-KR"/>
        </w:rPr>
        <w:t>It</w:t>
      </w:r>
      <w:r w:rsidRPr="005174E9">
        <w:rPr>
          <w:noProof/>
        </w:rPr>
        <w:t xml:space="preserve"> has a fixed </w:t>
      </w:r>
      <w:r w:rsidRPr="005174E9">
        <w:rPr>
          <w:noProof/>
          <w:lang w:eastAsia="ko-KR"/>
        </w:rPr>
        <w:t>48</w:t>
      </w:r>
      <w:r w:rsidRPr="005174E9">
        <w:rPr>
          <w:noProof/>
        </w:rPr>
        <w:t>-bit size and consists of a single field defined as follows (</w:t>
      </w:r>
      <w:r w:rsidRPr="005174E9">
        <w:rPr>
          <w:noProof/>
          <w:lang w:eastAsia="ko-KR"/>
        </w:rPr>
        <w:t>F</w:t>
      </w:r>
      <w:r w:rsidRPr="005174E9">
        <w:rPr>
          <w:noProof/>
        </w:rPr>
        <w:t>igure 6.1.3.</w:t>
      </w:r>
      <w:r w:rsidRPr="005174E9">
        <w:rPr>
          <w:noProof/>
          <w:lang w:eastAsia="ko-KR"/>
        </w:rPr>
        <w:t>3</w:t>
      </w:r>
      <w:r w:rsidRPr="005174E9">
        <w:rPr>
          <w:noProof/>
        </w:rPr>
        <w:t>-1)</w:t>
      </w:r>
      <w:r w:rsidRPr="005174E9">
        <w:rPr>
          <w:noProof/>
          <w:lang w:eastAsia="ko-KR"/>
        </w:rPr>
        <w:t>:</w:t>
      </w:r>
    </w:p>
    <w:p w14:paraId="436D99C0" w14:textId="77777777" w:rsidR="00411627" w:rsidRPr="005174E9" w:rsidRDefault="00411627" w:rsidP="00411627">
      <w:pPr>
        <w:pStyle w:val="B1"/>
        <w:rPr>
          <w:noProof/>
          <w:lang w:eastAsia="ko-KR"/>
        </w:rPr>
      </w:pPr>
      <w:r w:rsidRPr="005174E9">
        <w:rPr>
          <w:noProof/>
        </w:rPr>
        <w:t>-</w:t>
      </w:r>
      <w:r w:rsidRPr="005174E9">
        <w:rPr>
          <w:noProof/>
        </w:rPr>
        <w:tab/>
        <w:t xml:space="preserve">UE Contention Resolution Identity: This field contains the </w:t>
      </w:r>
      <w:r w:rsidRPr="005174E9">
        <w:rPr>
          <w:noProof/>
          <w:lang w:eastAsia="ko-KR"/>
        </w:rPr>
        <w:t>UL</w:t>
      </w:r>
      <w:r w:rsidRPr="005174E9">
        <w:rPr>
          <w:noProof/>
        </w:rPr>
        <w:t xml:space="preserve"> CCCH SDU.</w:t>
      </w:r>
      <w:r w:rsidRPr="005174E9">
        <w:rPr>
          <w:noProof/>
          <w:lang w:eastAsia="ko-KR"/>
        </w:rPr>
        <w:t xml:space="preserve"> If the UL CCCH SDU is longer than 48 bits, this field contains the first 48 bits of the UL CCCH SDU.</w:t>
      </w:r>
    </w:p>
    <w:p w14:paraId="5EB030FE" w14:textId="77777777" w:rsidR="00411627" w:rsidRPr="005174E9" w:rsidRDefault="00411627" w:rsidP="00411627">
      <w:pPr>
        <w:pStyle w:val="TH"/>
        <w:rPr>
          <w:noProof/>
          <w:lang w:eastAsia="ko-KR"/>
        </w:rPr>
      </w:pPr>
      <w:r w:rsidRPr="005174E9">
        <w:object w:dxaOrig="5700" w:dyaOrig="3855" w14:anchorId="6960C4D5">
          <v:shape id="_x0000_i1035" type="#_x0000_t75" style="width:285.75pt;height:193.5pt" o:ole="">
            <v:imagedata r:id="rId36" o:title=""/>
          </v:shape>
          <o:OLEObject Type="Embed" ProgID="Visio.Drawing.15" ShapeID="_x0000_i1035" DrawAspect="Content" ObjectID="_1644950454" r:id="rId37"/>
        </w:object>
      </w:r>
    </w:p>
    <w:p w14:paraId="28545CBD" w14:textId="77777777" w:rsidR="00411627" w:rsidRPr="005174E9" w:rsidRDefault="00411627" w:rsidP="00411627">
      <w:pPr>
        <w:pStyle w:val="TF"/>
        <w:rPr>
          <w:noProof/>
          <w:lang w:eastAsia="ko-KR"/>
        </w:rPr>
      </w:pPr>
      <w:r w:rsidRPr="005174E9">
        <w:rPr>
          <w:noProof/>
          <w:lang w:eastAsia="ko-KR"/>
        </w:rPr>
        <w:t>Figure 6.1.3.3-1: UE Contention Resolution Identity MAC CE</w:t>
      </w:r>
    </w:p>
    <w:p w14:paraId="477677AE" w14:textId="77777777" w:rsidR="00411627" w:rsidRPr="005174E9" w:rsidRDefault="00411627" w:rsidP="00411627">
      <w:pPr>
        <w:pStyle w:val="Heading4"/>
        <w:rPr>
          <w:noProof/>
        </w:rPr>
      </w:pPr>
      <w:bookmarkStart w:id="669" w:name="_Toc29239882"/>
      <w:r w:rsidRPr="005174E9">
        <w:rPr>
          <w:noProof/>
        </w:rPr>
        <w:t>6.1.3.</w:t>
      </w:r>
      <w:r w:rsidRPr="005174E9">
        <w:rPr>
          <w:noProof/>
          <w:lang w:eastAsia="ko-KR"/>
        </w:rPr>
        <w:t>4</w:t>
      </w:r>
      <w:r w:rsidRPr="005174E9">
        <w:rPr>
          <w:noProof/>
        </w:rPr>
        <w:tab/>
        <w:t>Timing Advance Command MAC CE</w:t>
      </w:r>
      <w:bookmarkEnd w:id="669"/>
    </w:p>
    <w:p w14:paraId="26DA30D2" w14:textId="77777777" w:rsidR="00411627" w:rsidRPr="005174E9" w:rsidRDefault="00411627" w:rsidP="00411627">
      <w:pPr>
        <w:rPr>
          <w:noProof/>
        </w:rPr>
      </w:pPr>
      <w:r w:rsidRPr="005174E9">
        <w:rPr>
          <w:noProof/>
        </w:rPr>
        <w:t xml:space="preserve">The Timing Advance Command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14:paraId="1B8F9D44" w14:textId="77777777" w:rsidR="00411627" w:rsidRPr="005174E9" w:rsidRDefault="00411627" w:rsidP="00411627">
      <w:pPr>
        <w:rPr>
          <w:noProof/>
          <w:lang w:eastAsia="ko-KR"/>
        </w:rPr>
      </w:pPr>
      <w:r w:rsidRPr="005174E9">
        <w:rPr>
          <w:noProof/>
        </w:rPr>
        <w:t>It has a fixed size and consists of a single octet defined as follows (</w:t>
      </w:r>
      <w:r w:rsidRPr="005174E9">
        <w:rPr>
          <w:noProof/>
          <w:lang w:eastAsia="ko-KR"/>
        </w:rPr>
        <w:t>F</w:t>
      </w:r>
      <w:r w:rsidRPr="005174E9">
        <w:rPr>
          <w:noProof/>
        </w:rPr>
        <w:t>igure 6.1.3.</w:t>
      </w:r>
      <w:r w:rsidRPr="005174E9">
        <w:rPr>
          <w:noProof/>
          <w:lang w:eastAsia="ko-KR"/>
        </w:rPr>
        <w:t>4</w:t>
      </w:r>
      <w:r w:rsidRPr="005174E9">
        <w:rPr>
          <w:noProof/>
        </w:rPr>
        <w:t>-1):</w:t>
      </w:r>
    </w:p>
    <w:p w14:paraId="6F90FD49" w14:textId="77777777" w:rsidR="00411627" w:rsidRPr="005174E9" w:rsidRDefault="00411627" w:rsidP="00411627">
      <w:pPr>
        <w:pStyle w:val="B1"/>
        <w:rPr>
          <w:lang w:eastAsia="ko-KR"/>
        </w:rPr>
      </w:pPr>
      <w:r w:rsidRPr="005174E9">
        <w:rPr>
          <w:lang w:eastAsia="ko-KR"/>
        </w:rPr>
        <w:t>-</w:t>
      </w:r>
      <w:r w:rsidRPr="005174E9">
        <w:rPr>
          <w:lang w:eastAsia="ko-KR"/>
        </w:rPr>
        <w:tab/>
        <w:t>TAG Identity (TAG ID): This field indicates the TAG Identity of the addressed TAG. The TAG containing the SpCell has the TAG Identity 0. The length of the field is 2 bits;</w:t>
      </w:r>
    </w:p>
    <w:p w14:paraId="2851D394" w14:textId="77777777" w:rsidR="00411627" w:rsidRPr="005174E9" w:rsidRDefault="00411627" w:rsidP="00411627">
      <w:pPr>
        <w:pStyle w:val="B1"/>
        <w:rPr>
          <w:lang w:eastAsia="ko-KR"/>
        </w:rPr>
      </w:pPr>
      <w:r w:rsidRPr="005174E9">
        <w:rPr>
          <w:lang w:eastAsia="ko-KR"/>
        </w:rPr>
        <w:t>-</w:t>
      </w:r>
      <w:r w:rsidRPr="005174E9">
        <w:rPr>
          <w:lang w:eastAsia="ko-KR"/>
        </w:rPr>
        <w:tab/>
        <w:t>Timing Advance Command</w:t>
      </w:r>
      <w:r w:rsidRPr="005174E9">
        <w:t xml:space="preserve">: This field </w:t>
      </w:r>
      <w:r w:rsidRPr="005174E9">
        <w:rPr>
          <w:lang w:eastAsia="ko-KR"/>
        </w:rPr>
        <w:t xml:space="preserve">indicates the index value </w:t>
      </w:r>
      <w:r w:rsidRPr="005174E9">
        <w:rPr>
          <w:i/>
          <w:lang w:eastAsia="ko-KR"/>
        </w:rPr>
        <w:t>T</w:t>
      </w:r>
      <w:r w:rsidRPr="005174E9">
        <w:rPr>
          <w:i/>
          <w:vertAlign w:val="subscript"/>
          <w:lang w:eastAsia="ko-KR"/>
        </w:rPr>
        <w:t>A</w:t>
      </w:r>
      <w:r w:rsidRPr="005174E9">
        <w:rPr>
          <w:lang w:eastAsia="ko-KR"/>
        </w:rPr>
        <w:t xml:space="preserve"> (0, 1, 2… 63) used to control the amount of timing adjustment that MAC entity has to apply (as specified in TS 38.213 [6]). </w:t>
      </w:r>
      <w:r w:rsidRPr="005174E9">
        <w:t xml:space="preserve">The length of the field is </w:t>
      </w:r>
      <w:r w:rsidRPr="005174E9">
        <w:rPr>
          <w:lang w:eastAsia="ko-KR"/>
        </w:rPr>
        <w:t xml:space="preserve">6 </w:t>
      </w:r>
      <w:r w:rsidRPr="005174E9">
        <w:t>bits.</w:t>
      </w:r>
    </w:p>
    <w:p w14:paraId="662EAA8E" w14:textId="77777777" w:rsidR="00411627" w:rsidRPr="005174E9" w:rsidRDefault="00411627" w:rsidP="00411627">
      <w:pPr>
        <w:pStyle w:val="TH"/>
        <w:rPr>
          <w:noProof/>
          <w:lang w:eastAsia="ko-KR"/>
        </w:rPr>
      </w:pPr>
      <w:r w:rsidRPr="005174E9">
        <w:object w:dxaOrig="5700" w:dyaOrig="1020" w14:anchorId="406C09B4">
          <v:shape id="_x0000_i1036" type="#_x0000_t75" style="width:285pt;height:51pt" o:ole="">
            <v:imagedata r:id="rId38" o:title=""/>
          </v:shape>
          <o:OLEObject Type="Embed" ProgID="Visio.Drawing.15" ShapeID="_x0000_i1036" DrawAspect="Content" ObjectID="_1644950455" r:id="rId39"/>
        </w:object>
      </w:r>
    </w:p>
    <w:p w14:paraId="275208F7" w14:textId="77777777" w:rsidR="00411627" w:rsidRPr="005174E9" w:rsidRDefault="00411627" w:rsidP="00411627">
      <w:pPr>
        <w:pStyle w:val="TF"/>
        <w:rPr>
          <w:noProof/>
          <w:lang w:eastAsia="ko-KR"/>
        </w:rPr>
      </w:pPr>
      <w:r w:rsidRPr="005174E9">
        <w:rPr>
          <w:noProof/>
          <w:lang w:eastAsia="ko-KR"/>
        </w:rPr>
        <w:t>Figure 6.1.3.4-1: Timing Advance Command MAC CE</w:t>
      </w:r>
    </w:p>
    <w:p w14:paraId="112EBD7B" w14:textId="77777777" w:rsidR="00411627" w:rsidRPr="005174E9" w:rsidRDefault="00411627" w:rsidP="00411627">
      <w:pPr>
        <w:pStyle w:val="Heading4"/>
        <w:rPr>
          <w:noProof/>
          <w:lang w:eastAsia="ko-KR"/>
        </w:rPr>
      </w:pPr>
      <w:bookmarkStart w:id="670" w:name="_Toc29239883"/>
      <w:r w:rsidRPr="005174E9">
        <w:rPr>
          <w:noProof/>
        </w:rPr>
        <w:t>6.1.3.</w:t>
      </w:r>
      <w:r w:rsidRPr="005174E9">
        <w:rPr>
          <w:noProof/>
          <w:lang w:eastAsia="ko-KR"/>
        </w:rPr>
        <w:t>5</w:t>
      </w:r>
      <w:r w:rsidRPr="005174E9">
        <w:rPr>
          <w:noProof/>
        </w:rPr>
        <w:tab/>
        <w:t xml:space="preserve">DRX Command MAC </w:t>
      </w:r>
      <w:r w:rsidRPr="005174E9">
        <w:rPr>
          <w:noProof/>
          <w:lang w:eastAsia="ko-KR"/>
        </w:rPr>
        <w:t>CE</w:t>
      </w:r>
      <w:bookmarkEnd w:id="670"/>
    </w:p>
    <w:p w14:paraId="4927D1AE" w14:textId="77777777" w:rsidR="00411627" w:rsidRPr="005174E9" w:rsidRDefault="00411627" w:rsidP="00411627">
      <w:pPr>
        <w:rPr>
          <w:noProof/>
        </w:rPr>
      </w:pPr>
      <w:r w:rsidRPr="005174E9">
        <w:rPr>
          <w:noProof/>
        </w:rPr>
        <w:t xml:space="preserve">The DRX Command MAC </w:t>
      </w:r>
      <w:r w:rsidRPr="005174E9">
        <w:rPr>
          <w:noProof/>
          <w:lang w:eastAsia="ko-KR"/>
        </w:rPr>
        <w:t>CE</w:t>
      </w:r>
      <w:r w:rsidRPr="005174E9">
        <w:rPr>
          <w:noProof/>
        </w:rPr>
        <w:t xml:space="preserve"> is identified by a MAC subheader with LCID as specified in </w:t>
      </w:r>
      <w:r w:rsidRPr="005174E9">
        <w:rPr>
          <w:noProof/>
          <w:lang w:eastAsia="ko-KR"/>
        </w:rPr>
        <w:t>T</w:t>
      </w:r>
      <w:r w:rsidRPr="005174E9">
        <w:rPr>
          <w:noProof/>
        </w:rPr>
        <w:t>able 6.2.1-1.</w:t>
      </w:r>
    </w:p>
    <w:p w14:paraId="17A3CA51" w14:textId="77777777" w:rsidR="00411627" w:rsidRPr="005174E9" w:rsidRDefault="00411627" w:rsidP="00411627">
      <w:pPr>
        <w:rPr>
          <w:noProof/>
        </w:rPr>
      </w:pPr>
      <w:r w:rsidRPr="005174E9">
        <w:rPr>
          <w:noProof/>
        </w:rPr>
        <w:t>It has a fixed size of zero bits.</w:t>
      </w:r>
    </w:p>
    <w:p w14:paraId="0195518F" w14:textId="77777777" w:rsidR="00411627" w:rsidRPr="005174E9" w:rsidRDefault="00411627" w:rsidP="00411627">
      <w:pPr>
        <w:pStyle w:val="Heading4"/>
        <w:rPr>
          <w:noProof/>
          <w:lang w:eastAsia="ko-KR"/>
        </w:rPr>
      </w:pPr>
      <w:bookmarkStart w:id="671" w:name="_Toc29239884"/>
      <w:r w:rsidRPr="005174E9">
        <w:rPr>
          <w:noProof/>
        </w:rPr>
        <w:t>6.1.3.</w:t>
      </w:r>
      <w:r w:rsidRPr="005174E9">
        <w:rPr>
          <w:noProof/>
          <w:lang w:eastAsia="ko-KR"/>
        </w:rPr>
        <w:t>6</w:t>
      </w:r>
      <w:r w:rsidRPr="005174E9">
        <w:rPr>
          <w:noProof/>
        </w:rPr>
        <w:tab/>
        <w:t xml:space="preserve">Long DRX Command MAC </w:t>
      </w:r>
      <w:r w:rsidRPr="005174E9">
        <w:rPr>
          <w:noProof/>
          <w:lang w:eastAsia="ko-KR"/>
        </w:rPr>
        <w:t>CE</w:t>
      </w:r>
      <w:bookmarkEnd w:id="671"/>
    </w:p>
    <w:p w14:paraId="58667D0A" w14:textId="77777777" w:rsidR="00411627" w:rsidRPr="005174E9" w:rsidRDefault="00411627" w:rsidP="00411627">
      <w:pPr>
        <w:rPr>
          <w:noProof/>
        </w:rPr>
      </w:pPr>
      <w:r w:rsidRPr="005174E9">
        <w:rPr>
          <w:noProof/>
        </w:rPr>
        <w:t xml:space="preserve">The Long DRX Command MAC </w:t>
      </w:r>
      <w:r w:rsidRPr="005174E9">
        <w:rPr>
          <w:noProof/>
          <w:lang w:eastAsia="ko-KR"/>
        </w:rPr>
        <w:t>CE</w:t>
      </w:r>
      <w:r w:rsidRPr="005174E9">
        <w:rPr>
          <w:noProof/>
        </w:rPr>
        <w:t xml:space="preserve"> is identified by a MAC subheader with LCID as specified in </w:t>
      </w:r>
      <w:r w:rsidRPr="005174E9">
        <w:rPr>
          <w:noProof/>
          <w:lang w:eastAsia="ko-KR"/>
        </w:rPr>
        <w:t>T</w:t>
      </w:r>
      <w:r w:rsidRPr="005174E9">
        <w:rPr>
          <w:noProof/>
        </w:rPr>
        <w:t>able 6.2.1-1.</w:t>
      </w:r>
    </w:p>
    <w:p w14:paraId="6ED7DB46" w14:textId="77777777" w:rsidR="00411627" w:rsidRPr="005174E9" w:rsidRDefault="00411627" w:rsidP="00411627">
      <w:pPr>
        <w:rPr>
          <w:noProof/>
        </w:rPr>
      </w:pPr>
      <w:r w:rsidRPr="005174E9">
        <w:rPr>
          <w:noProof/>
        </w:rPr>
        <w:t>It has a fixed size of zero bits.</w:t>
      </w:r>
    </w:p>
    <w:p w14:paraId="6A03EE49" w14:textId="77777777" w:rsidR="00411627" w:rsidRPr="005174E9" w:rsidRDefault="00411627" w:rsidP="00411627">
      <w:pPr>
        <w:pStyle w:val="Heading4"/>
        <w:rPr>
          <w:noProof/>
          <w:lang w:eastAsia="ko-KR"/>
        </w:rPr>
      </w:pPr>
      <w:bookmarkStart w:id="672" w:name="_Toc29239885"/>
      <w:r w:rsidRPr="005174E9">
        <w:rPr>
          <w:noProof/>
        </w:rPr>
        <w:t>6.1.3.</w:t>
      </w:r>
      <w:r w:rsidRPr="005174E9">
        <w:rPr>
          <w:noProof/>
          <w:lang w:eastAsia="ko-KR"/>
        </w:rPr>
        <w:t>7</w:t>
      </w:r>
      <w:r w:rsidRPr="005174E9">
        <w:rPr>
          <w:noProof/>
        </w:rPr>
        <w:tab/>
        <w:t xml:space="preserve">Configured </w:t>
      </w:r>
      <w:r w:rsidRPr="005174E9">
        <w:rPr>
          <w:noProof/>
          <w:lang w:eastAsia="ko-KR"/>
        </w:rPr>
        <w:t>G</w:t>
      </w:r>
      <w:r w:rsidRPr="005174E9">
        <w:rPr>
          <w:noProof/>
        </w:rPr>
        <w:t xml:space="preserve">rant </w:t>
      </w:r>
      <w:r w:rsidRPr="005174E9">
        <w:rPr>
          <w:noProof/>
          <w:lang w:eastAsia="ko-KR"/>
        </w:rPr>
        <w:t>C</w:t>
      </w:r>
      <w:r w:rsidRPr="005174E9">
        <w:rPr>
          <w:noProof/>
        </w:rPr>
        <w:t xml:space="preserve">onfirmation MAC </w:t>
      </w:r>
      <w:r w:rsidRPr="005174E9">
        <w:rPr>
          <w:noProof/>
          <w:lang w:eastAsia="ko-KR"/>
        </w:rPr>
        <w:t>CE</w:t>
      </w:r>
      <w:bookmarkEnd w:id="672"/>
    </w:p>
    <w:p w14:paraId="33D9490D" w14:textId="77777777" w:rsidR="00411627" w:rsidRPr="005174E9" w:rsidRDefault="00411627" w:rsidP="00411627">
      <w:pPr>
        <w:keepLines/>
      </w:pPr>
      <w:r w:rsidRPr="005174E9">
        <w:t xml:space="preserve">The Configured </w:t>
      </w:r>
      <w:r w:rsidRPr="005174E9">
        <w:rPr>
          <w:lang w:eastAsia="ko-KR"/>
        </w:rPr>
        <w:t>G</w:t>
      </w:r>
      <w:r w:rsidRPr="005174E9">
        <w:t xml:space="preserve">rant </w:t>
      </w:r>
      <w:r w:rsidRPr="005174E9">
        <w:rPr>
          <w:lang w:eastAsia="ko-KR"/>
        </w:rPr>
        <w:t>C</w:t>
      </w:r>
      <w:r w:rsidRPr="005174E9">
        <w:t xml:space="preserve">onfirmation MAC </w:t>
      </w:r>
      <w:r w:rsidRPr="005174E9">
        <w:rPr>
          <w:lang w:eastAsia="ko-KR"/>
        </w:rPr>
        <w:t>CE</w:t>
      </w:r>
      <w:r w:rsidRPr="005174E9">
        <w:t xml:space="preserve"> is identified by a MAC subheader with LCID as specified in </w:t>
      </w:r>
      <w:r w:rsidRPr="005174E9">
        <w:rPr>
          <w:lang w:eastAsia="ko-KR"/>
        </w:rPr>
        <w:t>T</w:t>
      </w:r>
      <w:r w:rsidRPr="005174E9">
        <w:t>able 6.2.1-</w:t>
      </w:r>
      <w:r w:rsidRPr="005174E9">
        <w:rPr>
          <w:lang w:eastAsia="zh-CN"/>
        </w:rPr>
        <w:t>2</w:t>
      </w:r>
      <w:r w:rsidRPr="005174E9">
        <w:t>.</w:t>
      </w:r>
    </w:p>
    <w:p w14:paraId="31D44C18" w14:textId="77777777" w:rsidR="00411627" w:rsidRPr="005174E9" w:rsidRDefault="00411627" w:rsidP="00411627">
      <w:pPr>
        <w:keepLines/>
      </w:pPr>
      <w:r w:rsidRPr="005174E9">
        <w:t>It has a fixed size of zero bits.</w:t>
      </w:r>
    </w:p>
    <w:p w14:paraId="3877FC6D" w14:textId="77777777" w:rsidR="00411627" w:rsidRPr="005174E9" w:rsidRDefault="00411627" w:rsidP="00411627">
      <w:pPr>
        <w:pStyle w:val="Heading4"/>
        <w:rPr>
          <w:noProof/>
          <w:lang w:eastAsia="ko-KR"/>
        </w:rPr>
      </w:pPr>
      <w:bookmarkStart w:id="673" w:name="_Toc29239886"/>
      <w:r w:rsidRPr="005174E9">
        <w:rPr>
          <w:noProof/>
        </w:rPr>
        <w:t>6.1.3.</w:t>
      </w:r>
      <w:r w:rsidRPr="005174E9">
        <w:rPr>
          <w:noProof/>
          <w:lang w:eastAsia="ko-KR"/>
        </w:rPr>
        <w:t>8</w:t>
      </w:r>
      <w:r w:rsidRPr="005174E9">
        <w:rPr>
          <w:noProof/>
        </w:rPr>
        <w:tab/>
      </w:r>
      <w:r w:rsidRPr="005174E9">
        <w:rPr>
          <w:noProof/>
          <w:lang w:eastAsia="ko-KR"/>
        </w:rPr>
        <w:t>Single Entry PHR</w:t>
      </w:r>
      <w:r w:rsidRPr="005174E9">
        <w:rPr>
          <w:noProof/>
        </w:rPr>
        <w:t xml:space="preserve"> MAC CE</w:t>
      </w:r>
      <w:bookmarkEnd w:id="673"/>
    </w:p>
    <w:p w14:paraId="6E1BB4EA" w14:textId="77777777" w:rsidR="00411627" w:rsidRPr="005174E9" w:rsidRDefault="00411627" w:rsidP="00411627">
      <w:pPr>
        <w:keepLines/>
        <w:rPr>
          <w:lang w:eastAsia="ko-KR"/>
        </w:rPr>
      </w:pPr>
      <w:r w:rsidRPr="005174E9">
        <w:t xml:space="preserve">The </w:t>
      </w:r>
      <w:r w:rsidRPr="005174E9">
        <w:rPr>
          <w:lang w:eastAsia="ko-KR"/>
        </w:rPr>
        <w:t xml:space="preserve">Single Entry PHR MAC CE </w:t>
      </w:r>
      <w:r w:rsidRPr="005174E9">
        <w:t xml:space="preserve">is identified by a MAC subheader with LCID as specified in </w:t>
      </w:r>
      <w:r w:rsidRPr="005174E9">
        <w:rPr>
          <w:lang w:eastAsia="ko-KR"/>
        </w:rPr>
        <w:t>T</w:t>
      </w:r>
      <w:r w:rsidRPr="005174E9">
        <w:t>able 6.2.1-</w:t>
      </w:r>
      <w:r w:rsidRPr="005174E9">
        <w:rPr>
          <w:lang w:eastAsia="zh-CN"/>
        </w:rPr>
        <w:t>2</w:t>
      </w:r>
      <w:r w:rsidRPr="005174E9">
        <w:t>.</w:t>
      </w:r>
    </w:p>
    <w:p w14:paraId="37F8749D" w14:textId="77777777" w:rsidR="00411627" w:rsidRPr="005174E9" w:rsidRDefault="00411627" w:rsidP="00411627">
      <w:pPr>
        <w:keepLines/>
        <w:rPr>
          <w:lang w:eastAsia="ko-KR"/>
        </w:rPr>
      </w:pPr>
      <w:r w:rsidRPr="005174E9">
        <w:rPr>
          <w:lang w:eastAsia="ko-KR"/>
        </w:rPr>
        <w:t>It has a fixed size and consists of two octet</w:t>
      </w:r>
      <w:r w:rsidR="00E03F1B" w:rsidRPr="005174E9">
        <w:rPr>
          <w:lang w:eastAsia="ko-KR"/>
        </w:rPr>
        <w:t>s</w:t>
      </w:r>
      <w:r w:rsidRPr="005174E9">
        <w:rPr>
          <w:lang w:eastAsia="ko-KR"/>
        </w:rPr>
        <w:t xml:space="preserve"> defined as follows (figure 6.1.3.8-1):</w:t>
      </w:r>
    </w:p>
    <w:p w14:paraId="519E6B66" w14:textId="77777777" w:rsidR="00411627" w:rsidRPr="005174E9" w:rsidRDefault="00411627" w:rsidP="00411627">
      <w:pPr>
        <w:pStyle w:val="B1"/>
        <w:rPr>
          <w:noProof/>
        </w:rPr>
      </w:pPr>
      <w:r w:rsidRPr="005174E9">
        <w:rPr>
          <w:noProof/>
        </w:rPr>
        <w:t>-</w:t>
      </w:r>
      <w:r w:rsidRPr="005174E9">
        <w:rPr>
          <w:noProof/>
        </w:rPr>
        <w:tab/>
        <w:t xml:space="preserve">R: </w:t>
      </w:r>
      <w:r w:rsidRPr="005174E9">
        <w:rPr>
          <w:noProof/>
          <w:lang w:eastAsia="ko-KR"/>
        </w:rPr>
        <w:t>R</w:t>
      </w:r>
      <w:r w:rsidRPr="005174E9">
        <w:rPr>
          <w:noProof/>
        </w:rPr>
        <w:t>eserved bit, set to 0;</w:t>
      </w:r>
    </w:p>
    <w:p w14:paraId="458B0305" w14:textId="77777777" w:rsidR="00411627" w:rsidRPr="005174E9" w:rsidRDefault="00411627" w:rsidP="00411627">
      <w:pPr>
        <w:pStyle w:val="B1"/>
        <w:rPr>
          <w:noProof/>
          <w:lang w:eastAsia="ko-KR"/>
        </w:rPr>
      </w:pPr>
      <w:r w:rsidRPr="005174E9">
        <w:rPr>
          <w:noProof/>
        </w:rPr>
        <w:t>-</w:t>
      </w:r>
      <w:r w:rsidRPr="005174E9">
        <w:rPr>
          <w:noProof/>
        </w:rPr>
        <w:tab/>
        <w:t xml:space="preserve">Power Headroom (PH): </w:t>
      </w:r>
      <w:r w:rsidRPr="005174E9">
        <w:rPr>
          <w:noProof/>
          <w:lang w:eastAsia="ko-KR"/>
        </w:rPr>
        <w:t>T</w:t>
      </w:r>
      <w:r w:rsidRPr="005174E9">
        <w:rPr>
          <w:noProof/>
        </w:rPr>
        <w:t>his field indicates the power headroom level. The length of the field is 6 bits. The reported PH and the corresponding power headroom levels are shown in Table 6.1.3.</w:t>
      </w:r>
      <w:r w:rsidRPr="005174E9">
        <w:rPr>
          <w:noProof/>
          <w:lang w:eastAsia="ko-KR"/>
        </w:rPr>
        <w:t>8</w:t>
      </w:r>
      <w:r w:rsidRPr="005174E9">
        <w:rPr>
          <w:noProof/>
        </w:rPr>
        <w:t>-1 below (the corresponding measured values in dB are specified in TS 38.133 [11])</w:t>
      </w:r>
      <w:r w:rsidRPr="005174E9">
        <w:rPr>
          <w:noProof/>
          <w:lang w:eastAsia="ko-KR"/>
        </w:rPr>
        <w:t>;</w:t>
      </w:r>
    </w:p>
    <w:p w14:paraId="00FF9DED" w14:textId="77777777" w:rsidR="00411627" w:rsidRPr="005174E9" w:rsidRDefault="00411627" w:rsidP="00411627">
      <w:pPr>
        <w:pStyle w:val="B1"/>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This field indicates the P</w:t>
      </w:r>
      <w:r w:rsidRPr="005174E9">
        <w:rPr>
          <w:vertAlign w:val="subscript"/>
          <w:lang w:eastAsia="ko-KR"/>
        </w:rPr>
        <w:t>CMAX,f,c</w:t>
      </w:r>
      <w:r w:rsidRPr="005174E9">
        <w:rPr>
          <w:lang w:eastAsia="ko-KR"/>
        </w:rPr>
        <w:t xml:space="preserve"> (as specified in TS 38.213 [6]) used for calculation of the preceding PH field. The reported P</w:t>
      </w:r>
      <w:r w:rsidRPr="005174E9">
        <w:rPr>
          <w:vertAlign w:val="subscript"/>
          <w:lang w:eastAsia="ko-KR"/>
        </w:rPr>
        <w:t>CMAX,f,c</w:t>
      </w:r>
      <w:r w:rsidRPr="005174E9">
        <w:rPr>
          <w:lang w:eastAsia="ko-KR"/>
        </w:rPr>
        <w:t xml:space="preserve"> and the corresponding nominal UE transmit power levels are shown in Table 6.1.3.8-2 (the corresponding measured values in dBm are specified in TS 38.133 [11]).</w:t>
      </w:r>
    </w:p>
    <w:p w14:paraId="695A4F08" w14:textId="77777777" w:rsidR="00411627" w:rsidRPr="005174E9" w:rsidRDefault="00411627" w:rsidP="00411627">
      <w:pPr>
        <w:pStyle w:val="TH"/>
        <w:rPr>
          <w:lang w:eastAsia="ko-KR"/>
        </w:rPr>
      </w:pPr>
      <w:r w:rsidRPr="005174E9">
        <w:object w:dxaOrig="4575" w:dyaOrig="1590" w14:anchorId="0BBD0E91">
          <v:shape id="_x0000_i1037" type="#_x0000_t75" style="width:228.75pt;height:79.5pt" o:ole="">
            <v:imagedata r:id="rId40" o:title=""/>
          </v:shape>
          <o:OLEObject Type="Embed" ProgID="Visio.Drawing.15" ShapeID="_x0000_i1037" DrawAspect="Content" ObjectID="_1644950456" r:id="rId41"/>
        </w:object>
      </w:r>
    </w:p>
    <w:p w14:paraId="4896E01E" w14:textId="77777777" w:rsidR="00411627" w:rsidRPr="005174E9" w:rsidRDefault="00411627" w:rsidP="00411627">
      <w:pPr>
        <w:pStyle w:val="TF"/>
        <w:rPr>
          <w:noProof/>
          <w:lang w:eastAsia="ko-KR"/>
        </w:rPr>
      </w:pPr>
      <w:r w:rsidRPr="005174E9">
        <w:rPr>
          <w:noProof/>
          <w:lang w:eastAsia="ko-KR"/>
        </w:rPr>
        <w:t>Figure 6.1.3.8-1: Single Entry PHR MAC CE</w:t>
      </w:r>
    </w:p>
    <w:p w14:paraId="5F20A7A7" w14:textId="77777777" w:rsidR="00411627" w:rsidRPr="005174E9" w:rsidRDefault="00411627" w:rsidP="00411627">
      <w:pPr>
        <w:pStyle w:val="TH"/>
      </w:pPr>
      <w:r w:rsidRPr="005174E9">
        <w:lastRenderedPageBreak/>
        <w:t>Table 6.1.3.</w:t>
      </w:r>
      <w:r w:rsidRPr="005174E9">
        <w:rPr>
          <w:lang w:eastAsia="ko-KR"/>
        </w:rPr>
        <w:t>8</w:t>
      </w:r>
      <w:r w:rsidRPr="005174E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B9580D" w:rsidRPr="005174E9" w14:paraId="71F4110F"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02CC99D3" w14:textId="77777777" w:rsidR="00411627" w:rsidRPr="005174E9" w:rsidRDefault="00411627" w:rsidP="00D157C9">
            <w:pPr>
              <w:pStyle w:val="TAH"/>
            </w:pPr>
            <w:r w:rsidRPr="005174E9">
              <w:t>PH</w:t>
            </w:r>
          </w:p>
        </w:tc>
        <w:tc>
          <w:tcPr>
            <w:tcW w:w="2522" w:type="dxa"/>
            <w:tcBorders>
              <w:top w:val="single" w:sz="4" w:space="0" w:color="auto"/>
              <w:left w:val="single" w:sz="4" w:space="0" w:color="auto"/>
              <w:bottom w:val="single" w:sz="4" w:space="0" w:color="auto"/>
              <w:right w:val="single" w:sz="4" w:space="0" w:color="auto"/>
            </w:tcBorders>
            <w:vAlign w:val="bottom"/>
          </w:tcPr>
          <w:p w14:paraId="7E35D332" w14:textId="77777777" w:rsidR="00411627" w:rsidRPr="005174E9" w:rsidRDefault="00411627" w:rsidP="00D157C9">
            <w:pPr>
              <w:pStyle w:val="TAH"/>
            </w:pPr>
            <w:r w:rsidRPr="005174E9">
              <w:t>Power Headroom Level</w:t>
            </w:r>
          </w:p>
        </w:tc>
      </w:tr>
      <w:tr w:rsidR="00B9580D" w:rsidRPr="005174E9" w14:paraId="308EC5AF"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3B3F72F2" w14:textId="77777777" w:rsidR="00411627" w:rsidRPr="005174E9" w:rsidRDefault="00411627" w:rsidP="00D157C9">
            <w:pPr>
              <w:pStyle w:val="TAC"/>
              <w:rPr>
                <w:lang w:eastAsia="ko-KR"/>
              </w:rPr>
            </w:pPr>
            <w:r w:rsidRPr="005174E9">
              <w:rPr>
                <w:lang w:eastAsia="ko-KR"/>
              </w:rPr>
              <w:t>0</w:t>
            </w:r>
          </w:p>
        </w:tc>
        <w:tc>
          <w:tcPr>
            <w:tcW w:w="2522" w:type="dxa"/>
            <w:tcBorders>
              <w:top w:val="single" w:sz="4" w:space="0" w:color="auto"/>
              <w:left w:val="single" w:sz="4" w:space="0" w:color="auto"/>
              <w:bottom w:val="single" w:sz="4" w:space="0" w:color="auto"/>
              <w:right w:val="single" w:sz="4" w:space="0" w:color="auto"/>
            </w:tcBorders>
          </w:tcPr>
          <w:p w14:paraId="0C29898E" w14:textId="77777777" w:rsidR="00411627" w:rsidRPr="005174E9" w:rsidRDefault="00411627" w:rsidP="00D157C9">
            <w:pPr>
              <w:pStyle w:val="TAC"/>
              <w:rPr>
                <w:lang w:eastAsia="ko-KR"/>
              </w:rPr>
            </w:pPr>
            <w:r w:rsidRPr="005174E9">
              <w:rPr>
                <w:lang w:eastAsia="ko-KR"/>
              </w:rPr>
              <w:t>POWER_HEADROOM_0</w:t>
            </w:r>
          </w:p>
        </w:tc>
      </w:tr>
      <w:tr w:rsidR="00B9580D" w:rsidRPr="005174E9" w14:paraId="538EFB1F" w14:textId="77777777" w:rsidTr="00D157C9">
        <w:trPr>
          <w:trHeight w:val="240"/>
          <w:jc w:val="center"/>
        </w:trPr>
        <w:tc>
          <w:tcPr>
            <w:tcW w:w="919" w:type="dxa"/>
            <w:tcBorders>
              <w:top w:val="single" w:sz="4" w:space="0" w:color="auto"/>
            </w:tcBorders>
            <w:noWrap/>
            <w:vAlign w:val="bottom"/>
          </w:tcPr>
          <w:p w14:paraId="70428DC8" w14:textId="77777777" w:rsidR="00411627" w:rsidRPr="005174E9" w:rsidRDefault="00411627" w:rsidP="00D157C9">
            <w:pPr>
              <w:pStyle w:val="TAC"/>
              <w:rPr>
                <w:lang w:eastAsia="ko-KR"/>
              </w:rPr>
            </w:pPr>
            <w:r w:rsidRPr="005174E9">
              <w:rPr>
                <w:lang w:eastAsia="ko-KR"/>
              </w:rPr>
              <w:t>1</w:t>
            </w:r>
          </w:p>
        </w:tc>
        <w:tc>
          <w:tcPr>
            <w:tcW w:w="2522" w:type="dxa"/>
            <w:tcBorders>
              <w:top w:val="single" w:sz="4" w:space="0" w:color="auto"/>
            </w:tcBorders>
          </w:tcPr>
          <w:p w14:paraId="44462F3C" w14:textId="77777777" w:rsidR="00411627" w:rsidRPr="005174E9" w:rsidRDefault="00411627" w:rsidP="00D157C9">
            <w:pPr>
              <w:pStyle w:val="TAC"/>
              <w:rPr>
                <w:lang w:eastAsia="ko-KR"/>
              </w:rPr>
            </w:pPr>
            <w:r w:rsidRPr="005174E9">
              <w:rPr>
                <w:lang w:eastAsia="ko-KR"/>
              </w:rPr>
              <w:t>POWER_HEADROOM_1</w:t>
            </w:r>
          </w:p>
        </w:tc>
      </w:tr>
      <w:tr w:rsidR="00B9580D" w:rsidRPr="005174E9" w14:paraId="7D351564" w14:textId="77777777" w:rsidTr="00D157C9">
        <w:trPr>
          <w:trHeight w:val="240"/>
          <w:jc w:val="center"/>
        </w:trPr>
        <w:tc>
          <w:tcPr>
            <w:tcW w:w="919" w:type="dxa"/>
            <w:noWrap/>
            <w:vAlign w:val="bottom"/>
          </w:tcPr>
          <w:p w14:paraId="2F44A470" w14:textId="77777777" w:rsidR="00411627" w:rsidRPr="005174E9" w:rsidRDefault="00411627" w:rsidP="00D157C9">
            <w:pPr>
              <w:pStyle w:val="TAC"/>
              <w:rPr>
                <w:lang w:eastAsia="ko-KR"/>
              </w:rPr>
            </w:pPr>
            <w:r w:rsidRPr="005174E9">
              <w:rPr>
                <w:lang w:eastAsia="ko-KR"/>
              </w:rPr>
              <w:t>2</w:t>
            </w:r>
          </w:p>
        </w:tc>
        <w:tc>
          <w:tcPr>
            <w:tcW w:w="2522" w:type="dxa"/>
            <w:vAlign w:val="bottom"/>
          </w:tcPr>
          <w:p w14:paraId="77651DCC" w14:textId="77777777" w:rsidR="00411627" w:rsidRPr="005174E9" w:rsidRDefault="00411627" w:rsidP="00D157C9">
            <w:pPr>
              <w:pStyle w:val="TAC"/>
              <w:rPr>
                <w:lang w:eastAsia="ko-KR"/>
              </w:rPr>
            </w:pPr>
            <w:r w:rsidRPr="005174E9">
              <w:rPr>
                <w:lang w:eastAsia="ko-KR"/>
              </w:rPr>
              <w:t>POWER_HEADROOM_2</w:t>
            </w:r>
          </w:p>
        </w:tc>
      </w:tr>
      <w:tr w:rsidR="00B9580D" w:rsidRPr="005174E9" w14:paraId="03F36418"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788287F3" w14:textId="77777777" w:rsidR="00411627" w:rsidRPr="005174E9" w:rsidRDefault="00411627" w:rsidP="00D157C9">
            <w:pPr>
              <w:pStyle w:val="TAC"/>
              <w:rPr>
                <w:lang w:eastAsia="ko-KR"/>
              </w:rPr>
            </w:pPr>
            <w:r w:rsidRPr="005174E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14:paraId="42A66166" w14:textId="77777777" w:rsidR="00411627" w:rsidRPr="005174E9" w:rsidRDefault="00411627" w:rsidP="00D157C9">
            <w:pPr>
              <w:pStyle w:val="TAC"/>
              <w:rPr>
                <w:lang w:eastAsia="ko-KR"/>
              </w:rPr>
            </w:pPr>
            <w:r w:rsidRPr="005174E9">
              <w:rPr>
                <w:lang w:eastAsia="ko-KR"/>
              </w:rPr>
              <w:t>POWER_HEADROOM_3</w:t>
            </w:r>
          </w:p>
        </w:tc>
      </w:tr>
      <w:tr w:rsidR="00B9580D" w:rsidRPr="005174E9" w14:paraId="0B498E6E" w14:textId="77777777" w:rsidTr="00D157C9">
        <w:trPr>
          <w:trHeight w:val="240"/>
          <w:jc w:val="center"/>
        </w:trPr>
        <w:tc>
          <w:tcPr>
            <w:tcW w:w="919" w:type="dxa"/>
            <w:tcBorders>
              <w:top w:val="single" w:sz="4" w:space="0" w:color="auto"/>
            </w:tcBorders>
            <w:noWrap/>
            <w:vAlign w:val="bottom"/>
          </w:tcPr>
          <w:p w14:paraId="2B539E9F" w14:textId="77777777" w:rsidR="00411627" w:rsidRPr="005174E9" w:rsidRDefault="00411627" w:rsidP="00D157C9">
            <w:pPr>
              <w:pStyle w:val="TAC"/>
              <w:rPr>
                <w:lang w:eastAsia="ko-KR"/>
              </w:rPr>
            </w:pPr>
            <w:r w:rsidRPr="005174E9">
              <w:rPr>
                <w:lang w:eastAsia="ko-KR"/>
              </w:rPr>
              <w:t>…</w:t>
            </w:r>
          </w:p>
        </w:tc>
        <w:tc>
          <w:tcPr>
            <w:tcW w:w="2522" w:type="dxa"/>
            <w:tcBorders>
              <w:top w:val="single" w:sz="4" w:space="0" w:color="auto"/>
            </w:tcBorders>
            <w:vAlign w:val="bottom"/>
          </w:tcPr>
          <w:p w14:paraId="41F9128D" w14:textId="77777777" w:rsidR="00411627" w:rsidRPr="005174E9" w:rsidRDefault="00411627" w:rsidP="00D157C9">
            <w:pPr>
              <w:pStyle w:val="TAC"/>
              <w:rPr>
                <w:lang w:eastAsia="ko-KR"/>
              </w:rPr>
            </w:pPr>
            <w:r w:rsidRPr="005174E9">
              <w:rPr>
                <w:lang w:eastAsia="ko-KR"/>
              </w:rPr>
              <w:t>…</w:t>
            </w:r>
          </w:p>
        </w:tc>
      </w:tr>
      <w:tr w:rsidR="00B9580D" w:rsidRPr="005174E9" w14:paraId="07047E43" w14:textId="77777777" w:rsidTr="00D157C9">
        <w:trPr>
          <w:trHeight w:val="240"/>
          <w:jc w:val="center"/>
        </w:trPr>
        <w:tc>
          <w:tcPr>
            <w:tcW w:w="919" w:type="dxa"/>
            <w:noWrap/>
            <w:vAlign w:val="bottom"/>
          </w:tcPr>
          <w:p w14:paraId="1FE9D852" w14:textId="77777777" w:rsidR="00411627" w:rsidRPr="005174E9" w:rsidRDefault="00411627" w:rsidP="00D157C9">
            <w:pPr>
              <w:pStyle w:val="TAC"/>
              <w:rPr>
                <w:lang w:eastAsia="ko-KR"/>
              </w:rPr>
            </w:pPr>
            <w:r w:rsidRPr="005174E9">
              <w:rPr>
                <w:lang w:eastAsia="ko-KR"/>
              </w:rPr>
              <w:t>60</w:t>
            </w:r>
          </w:p>
        </w:tc>
        <w:tc>
          <w:tcPr>
            <w:tcW w:w="2522" w:type="dxa"/>
            <w:vAlign w:val="bottom"/>
          </w:tcPr>
          <w:p w14:paraId="691C8AC4" w14:textId="77777777" w:rsidR="00411627" w:rsidRPr="005174E9" w:rsidRDefault="00411627" w:rsidP="00D157C9">
            <w:pPr>
              <w:pStyle w:val="TAC"/>
              <w:rPr>
                <w:lang w:eastAsia="ko-KR"/>
              </w:rPr>
            </w:pPr>
            <w:r w:rsidRPr="005174E9">
              <w:rPr>
                <w:lang w:eastAsia="ko-KR"/>
              </w:rPr>
              <w:t>POWER_HEADROOM_60</w:t>
            </w:r>
          </w:p>
        </w:tc>
      </w:tr>
      <w:tr w:rsidR="00B9580D" w:rsidRPr="005174E9" w14:paraId="7C8FDA1D"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526C89E2" w14:textId="77777777" w:rsidR="00411627" w:rsidRPr="005174E9" w:rsidRDefault="00411627" w:rsidP="00D157C9">
            <w:pPr>
              <w:pStyle w:val="TAC"/>
              <w:rPr>
                <w:lang w:eastAsia="ko-KR"/>
              </w:rPr>
            </w:pPr>
            <w:r w:rsidRPr="005174E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14:paraId="28F29020" w14:textId="77777777" w:rsidR="00411627" w:rsidRPr="005174E9" w:rsidRDefault="00411627" w:rsidP="00D157C9">
            <w:pPr>
              <w:pStyle w:val="TAC"/>
              <w:rPr>
                <w:lang w:eastAsia="ko-KR"/>
              </w:rPr>
            </w:pPr>
            <w:r w:rsidRPr="005174E9">
              <w:rPr>
                <w:lang w:eastAsia="ko-KR"/>
              </w:rPr>
              <w:t>POWER_HEADROOM_61</w:t>
            </w:r>
          </w:p>
        </w:tc>
      </w:tr>
      <w:tr w:rsidR="00B9580D" w:rsidRPr="005174E9" w14:paraId="6E0B84C8" w14:textId="77777777" w:rsidTr="00D157C9">
        <w:trPr>
          <w:trHeight w:val="240"/>
          <w:jc w:val="center"/>
        </w:trPr>
        <w:tc>
          <w:tcPr>
            <w:tcW w:w="919" w:type="dxa"/>
            <w:tcBorders>
              <w:top w:val="single" w:sz="4" w:space="0" w:color="auto"/>
            </w:tcBorders>
            <w:noWrap/>
            <w:vAlign w:val="bottom"/>
          </w:tcPr>
          <w:p w14:paraId="35AF771B" w14:textId="77777777" w:rsidR="00411627" w:rsidRPr="005174E9" w:rsidRDefault="00411627" w:rsidP="00D157C9">
            <w:pPr>
              <w:pStyle w:val="TAC"/>
              <w:rPr>
                <w:lang w:eastAsia="ko-KR"/>
              </w:rPr>
            </w:pPr>
            <w:r w:rsidRPr="005174E9">
              <w:rPr>
                <w:lang w:eastAsia="ko-KR"/>
              </w:rPr>
              <w:t>62</w:t>
            </w:r>
          </w:p>
        </w:tc>
        <w:tc>
          <w:tcPr>
            <w:tcW w:w="2522" w:type="dxa"/>
            <w:tcBorders>
              <w:top w:val="single" w:sz="4" w:space="0" w:color="auto"/>
            </w:tcBorders>
            <w:vAlign w:val="bottom"/>
          </w:tcPr>
          <w:p w14:paraId="2779284B" w14:textId="77777777" w:rsidR="00411627" w:rsidRPr="005174E9" w:rsidRDefault="00411627" w:rsidP="00D157C9">
            <w:pPr>
              <w:pStyle w:val="TAC"/>
              <w:rPr>
                <w:lang w:eastAsia="ko-KR"/>
              </w:rPr>
            </w:pPr>
            <w:r w:rsidRPr="005174E9">
              <w:rPr>
                <w:lang w:eastAsia="ko-KR"/>
              </w:rPr>
              <w:t>POWER_HEADROOM_62</w:t>
            </w:r>
          </w:p>
        </w:tc>
      </w:tr>
      <w:tr w:rsidR="00411627" w:rsidRPr="005174E9" w14:paraId="32336FBB" w14:textId="77777777" w:rsidTr="00D157C9">
        <w:trPr>
          <w:trHeight w:val="240"/>
          <w:jc w:val="center"/>
        </w:trPr>
        <w:tc>
          <w:tcPr>
            <w:tcW w:w="919" w:type="dxa"/>
            <w:noWrap/>
            <w:vAlign w:val="bottom"/>
          </w:tcPr>
          <w:p w14:paraId="4AF1EE0F" w14:textId="77777777" w:rsidR="00411627" w:rsidRPr="005174E9" w:rsidRDefault="00411627" w:rsidP="00D157C9">
            <w:pPr>
              <w:pStyle w:val="TAC"/>
              <w:rPr>
                <w:lang w:eastAsia="ko-KR"/>
              </w:rPr>
            </w:pPr>
            <w:r w:rsidRPr="005174E9">
              <w:rPr>
                <w:lang w:eastAsia="ko-KR"/>
              </w:rPr>
              <w:t>63</w:t>
            </w:r>
          </w:p>
        </w:tc>
        <w:tc>
          <w:tcPr>
            <w:tcW w:w="2522" w:type="dxa"/>
            <w:vAlign w:val="bottom"/>
          </w:tcPr>
          <w:p w14:paraId="3E46839A" w14:textId="77777777" w:rsidR="00411627" w:rsidRPr="005174E9" w:rsidRDefault="00411627" w:rsidP="00D157C9">
            <w:pPr>
              <w:pStyle w:val="TAC"/>
              <w:rPr>
                <w:lang w:eastAsia="ko-KR"/>
              </w:rPr>
            </w:pPr>
            <w:r w:rsidRPr="005174E9">
              <w:rPr>
                <w:lang w:eastAsia="ko-KR"/>
              </w:rPr>
              <w:t>POWER_HEADROOM_63</w:t>
            </w:r>
          </w:p>
        </w:tc>
      </w:tr>
    </w:tbl>
    <w:p w14:paraId="7A522907" w14:textId="77777777" w:rsidR="00411627" w:rsidRPr="005174E9" w:rsidRDefault="00411627" w:rsidP="00411627">
      <w:pPr>
        <w:rPr>
          <w:lang w:eastAsia="ko-KR"/>
        </w:rPr>
      </w:pPr>
    </w:p>
    <w:p w14:paraId="3CFCF86A" w14:textId="77777777" w:rsidR="00411627" w:rsidRPr="005174E9" w:rsidRDefault="00411627" w:rsidP="00411627">
      <w:pPr>
        <w:pStyle w:val="TH"/>
      </w:pPr>
      <w:r w:rsidRPr="005174E9">
        <w:t>Table 6.1.3.</w:t>
      </w:r>
      <w:r w:rsidRPr="005174E9">
        <w:rPr>
          <w:lang w:eastAsia="ko-KR"/>
        </w:rPr>
        <w:t>8</w:t>
      </w:r>
      <w:r w:rsidRPr="005174E9">
        <w:t>-</w:t>
      </w:r>
      <w:r w:rsidRPr="005174E9">
        <w:rPr>
          <w:lang w:eastAsia="ko-KR"/>
        </w:rPr>
        <w:t>2</w:t>
      </w:r>
      <w:r w:rsidRPr="005174E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B9580D" w:rsidRPr="005174E9" w14:paraId="7DF00E60"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4FD2D28C" w14:textId="77777777" w:rsidR="00411627" w:rsidRPr="005174E9" w:rsidRDefault="00411627" w:rsidP="00D157C9">
            <w:pPr>
              <w:pStyle w:val="TAH"/>
              <w:rPr>
                <w:lang w:eastAsia="ko-KR"/>
              </w:rPr>
            </w:pPr>
            <w:r w:rsidRPr="005174E9">
              <w:rPr>
                <w:lang w:eastAsia="ko-KR"/>
              </w:rPr>
              <w:t>P</w:t>
            </w:r>
            <w:r w:rsidRPr="005174E9">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14:paraId="65E42F1B" w14:textId="77777777" w:rsidR="00411627" w:rsidRPr="005174E9" w:rsidRDefault="00411627" w:rsidP="00D157C9">
            <w:pPr>
              <w:pStyle w:val="TAH"/>
              <w:rPr>
                <w:lang w:eastAsia="ko-KR"/>
              </w:rPr>
            </w:pPr>
            <w:r w:rsidRPr="005174E9">
              <w:rPr>
                <w:lang w:eastAsia="ko-KR"/>
              </w:rPr>
              <w:t>Nominal UE transmit power level</w:t>
            </w:r>
          </w:p>
        </w:tc>
      </w:tr>
      <w:tr w:rsidR="00B9580D" w:rsidRPr="005174E9" w14:paraId="3B63A1B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D646478" w14:textId="77777777" w:rsidR="00411627" w:rsidRPr="005174E9" w:rsidRDefault="00411627" w:rsidP="00D157C9">
            <w:pPr>
              <w:pStyle w:val="TAC"/>
              <w:rPr>
                <w:lang w:eastAsia="ko-KR"/>
              </w:rPr>
            </w:pPr>
            <w:r w:rsidRPr="005174E9">
              <w:rPr>
                <w:lang w:eastAsia="ko-KR"/>
              </w:rPr>
              <w:t>0</w:t>
            </w:r>
          </w:p>
        </w:tc>
        <w:tc>
          <w:tcPr>
            <w:tcW w:w="3840" w:type="dxa"/>
            <w:tcBorders>
              <w:top w:val="single" w:sz="4" w:space="0" w:color="auto"/>
              <w:left w:val="single" w:sz="4" w:space="0" w:color="auto"/>
              <w:bottom w:val="single" w:sz="4" w:space="0" w:color="auto"/>
              <w:right w:val="single" w:sz="4" w:space="0" w:color="auto"/>
            </w:tcBorders>
          </w:tcPr>
          <w:p w14:paraId="0F6F4981" w14:textId="77777777" w:rsidR="00411627" w:rsidRPr="005174E9" w:rsidRDefault="00411627" w:rsidP="00D157C9">
            <w:pPr>
              <w:pStyle w:val="TAC"/>
              <w:ind w:left="284"/>
              <w:rPr>
                <w:lang w:eastAsia="ko-KR"/>
              </w:rPr>
            </w:pPr>
            <w:r w:rsidRPr="005174E9">
              <w:rPr>
                <w:lang w:eastAsia="zh-CN"/>
              </w:rPr>
              <w:t>PCMAX_C_</w:t>
            </w:r>
            <w:r w:rsidRPr="005174E9">
              <w:rPr>
                <w:lang w:eastAsia="ko-KR"/>
              </w:rPr>
              <w:t>0</w:t>
            </w:r>
            <w:r w:rsidRPr="005174E9">
              <w:rPr>
                <w:lang w:eastAsia="zh-CN"/>
              </w:rPr>
              <w:t>0</w:t>
            </w:r>
          </w:p>
        </w:tc>
      </w:tr>
      <w:tr w:rsidR="00B9580D" w:rsidRPr="005174E9" w14:paraId="59552D87" w14:textId="77777777" w:rsidTr="00D157C9">
        <w:trPr>
          <w:trHeight w:val="254"/>
          <w:jc w:val="center"/>
        </w:trPr>
        <w:tc>
          <w:tcPr>
            <w:tcW w:w="1399" w:type="dxa"/>
            <w:tcBorders>
              <w:top w:val="single" w:sz="4" w:space="0" w:color="auto"/>
            </w:tcBorders>
            <w:noWrap/>
            <w:vAlign w:val="bottom"/>
          </w:tcPr>
          <w:p w14:paraId="783FF119" w14:textId="77777777" w:rsidR="00411627" w:rsidRPr="005174E9" w:rsidRDefault="00411627" w:rsidP="00D157C9">
            <w:pPr>
              <w:pStyle w:val="TAC"/>
              <w:rPr>
                <w:lang w:eastAsia="ko-KR"/>
              </w:rPr>
            </w:pPr>
            <w:r w:rsidRPr="005174E9">
              <w:rPr>
                <w:lang w:eastAsia="ko-KR"/>
              </w:rPr>
              <w:t>1</w:t>
            </w:r>
          </w:p>
        </w:tc>
        <w:tc>
          <w:tcPr>
            <w:tcW w:w="3840" w:type="dxa"/>
            <w:tcBorders>
              <w:top w:val="single" w:sz="4" w:space="0" w:color="auto"/>
            </w:tcBorders>
          </w:tcPr>
          <w:p w14:paraId="48114371" w14:textId="77777777" w:rsidR="00411627" w:rsidRPr="005174E9" w:rsidRDefault="00411627" w:rsidP="00D157C9">
            <w:pPr>
              <w:pStyle w:val="TAC"/>
              <w:ind w:left="284"/>
              <w:rPr>
                <w:lang w:eastAsia="ko-KR"/>
              </w:rPr>
            </w:pPr>
            <w:r w:rsidRPr="005174E9">
              <w:rPr>
                <w:lang w:eastAsia="zh-CN"/>
              </w:rPr>
              <w:t>PCMAX_C_</w:t>
            </w:r>
            <w:r w:rsidRPr="005174E9">
              <w:rPr>
                <w:lang w:eastAsia="ko-KR"/>
              </w:rPr>
              <w:t>0</w:t>
            </w:r>
            <w:r w:rsidRPr="005174E9">
              <w:rPr>
                <w:lang w:eastAsia="zh-CN"/>
              </w:rPr>
              <w:t>1</w:t>
            </w:r>
          </w:p>
        </w:tc>
      </w:tr>
      <w:tr w:rsidR="00B9580D" w:rsidRPr="005174E9" w14:paraId="66EDFFF4" w14:textId="77777777" w:rsidTr="00D157C9">
        <w:trPr>
          <w:trHeight w:val="254"/>
          <w:jc w:val="center"/>
        </w:trPr>
        <w:tc>
          <w:tcPr>
            <w:tcW w:w="1399" w:type="dxa"/>
            <w:noWrap/>
            <w:vAlign w:val="bottom"/>
          </w:tcPr>
          <w:p w14:paraId="33C067F7" w14:textId="77777777" w:rsidR="00411627" w:rsidRPr="005174E9" w:rsidRDefault="00411627" w:rsidP="00D157C9">
            <w:pPr>
              <w:pStyle w:val="TAC"/>
              <w:rPr>
                <w:lang w:eastAsia="ko-KR"/>
              </w:rPr>
            </w:pPr>
            <w:r w:rsidRPr="005174E9">
              <w:rPr>
                <w:lang w:eastAsia="ko-KR"/>
              </w:rPr>
              <w:t>2</w:t>
            </w:r>
          </w:p>
        </w:tc>
        <w:tc>
          <w:tcPr>
            <w:tcW w:w="3840" w:type="dxa"/>
          </w:tcPr>
          <w:p w14:paraId="776132FD" w14:textId="77777777" w:rsidR="00411627" w:rsidRPr="005174E9" w:rsidRDefault="00411627" w:rsidP="00D157C9">
            <w:pPr>
              <w:pStyle w:val="TAC"/>
              <w:ind w:left="284"/>
              <w:rPr>
                <w:lang w:eastAsia="ko-KR"/>
              </w:rPr>
            </w:pPr>
            <w:r w:rsidRPr="005174E9">
              <w:rPr>
                <w:lang w:eastAsia="zh-CN"/>
              </w:rPr>
              <w:t>PCMAX_C_</w:t>
            </w:r>
            <w:r w:rsidRPr="005174E9">
              <w:rPr>
                <w:lang w:eastAsia="ko-KR"/>
              </w:rPr>
              <w:t>02</w:t>
            </w:r>
          </w:p>
        </w:tc>
      </w:tr>
      <w:tr w:rsidR="00B9580D" w:rsidRPr="005174E9" w14:paraId="2DCDD56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53813125" w14:textId="77777777" w:rsidR="00411627" w:rsidRPr="005174E9" w:rsidRDefault="00411627" w:rsidP="00D157C9">
            <w:pPr>
              <w:pStyle w:val="TAC"/>
              <w:rPr>
                <w:lang w:eastAsia="ko-KR"/>
              </w:rPr>
            </w:pPr>
            <w:r w:rsidRPr="005174E9">
              <w:rPr>
                <w:lang w:eastAsia="ko-KR"/>
              </w:rPr>
              <w:t>…</w:t>
            </w:r>
          </w:p>
        </w:tc>
        <w:tc>
          <w:tcPr>
            <w:tcW w:w="3840" w:type="dxa"/>
            <w:tcBorders>
              <w:top w:val="single" w:sz="4" w:space="0" w:color="auto"/>
              <w:left w:val="single" w:sz="4" w:space="0" w:color="auto"/>
              <w:bottom w:val="single" w:sz="4" w:space="0" w:color="auto"/>
              <w:right w:val="single" w:sz="4" w:space="0" w:color="auto"/>
            </w:tcBorders>
          </w:tcPr>
          <w:p w14:paraId="1E473BCC" w14:textId="77777777" w:rsidR="00411627" w:rsidRPr="005174E9" w:rsidRDefault="00411627" w:rsidP="00D157C9">
            <w:pPr>
              <w:pStyle w:val="TAC"/>
              <w:rPr>
                <w:lang w:eastAsia="ko-KR"/>
              </w:rPr>
            </w:pPr>
            <w:r w:rsidRPr="005174E9">
              <w:rPr>
                <w:lang w:eastAsia="ko-KR"/>
              </w:rPr>
              <w:t>…</w:t>
            </w:r>
          </w:p>
        </w:tc>
      </w:tr>
      <w:tr w:rsidR="00B9580D" w:rsidRPr="005174E9" w14:paraId="747A2B57" w14:textId="77777777" w:rsidTr="00D157C9">
        <w:trPr>
          <w:trHeight w:val="254"/>
          <w:jc w:val="center"/>
        </w:trPr>
        <w:tc>
          <w:tcPr>
            <w:tcW w:w="1399" w:type="dxa"/>
            <w:tcBorders>
              <w:top w:val="single" w:sz="4" w:space="0" w:color="auto"/>
            </w:tcBorders>
            <w:noWrap/>
            <w:vAlign w:val="bottom"/>
          </w:tcPr>
          <w:p w14:paraId="4C80B785" w14:textId="77777777" w:rsidR="00411627" w:rsidRPr="005174E9" w:rsidRDefault="00411627" w:rsidP="00D157C9">
            <w:pPr>
              <w:pStyle w:val="TAC"/>
              <w:rPr>
                <w:lang w:eastAsia="ko-KR"/>
              </w:rPr>
            </w:pPr>
            <w:r w:rsidRPr="005174E9">
              <w:rPr>
                <w:lang w:eastAsia="ko-KR"/>
              </w:rPr>
              <w:t>61</w:t>
            </w:r>
          </w:p>
        </w:tc>
        <w:tc>
          <w:tcPr>
            <w:tcW w:w="3840" w:type="dxa"/>
            <w:tcBorders>
              <w:top w:val="single" w:sz="4" w:space="0" w:color="auto"/>
            </w:tcBorders>
          </w:tcPr>
          <w:p w14:paraId="010D40C3" w14:textId="77777777" w:rsidR="00411627" w:rsidRPr="005174E9" w:rsidRDefault="00411627" w:rsidP="00D157C9">
            <w:pPr>
              <w:pStyle w:val="TAC"/>
              <w:ind w:left="284"/>
              <w:rPr>
                <w:lang w:eastAsia="ko-KR"/>
              </w:rPr>
            </w:pPr>
            <w:r w:rsidRPr="005174E9">
              <w:rPr>
                <w:lang w:eastAsia="zh-CN"/>
              </w:rPr>
              <w:t>PCMAX_C_61</w:t>
            </w:r>
          </w:p>
        </w:tc>
      </w:tr>
      <w:tr w:rsidR="00B9580D" w:rsidRPr="005174E9" w14:paraId="38CFDA80" w14:textId="77777777" w:rsidTr="00D157C9">
        <w:trPr>
          <w:trHeight w:val="254"/>
          <w:jc w:val="center"/>
        </w:trPr>
        <w:tc>
          <w:tcPr>
            <w:tcW w:w="1399" w:type="dxa"/>
            <w:noWrap/>
            <w:vAlign w:val="bottom"/>
          </w:tcPr>
          <w:p w14:paraId="0DDD92C9" w14:textId="77777777" w:rsidR="00411627" w:rsidRPr="005174E9" w:rsidRDefault="00411627" w:rsidP="00D157C9">
            <w:pPr>
              <w:pStyle w:val="TAC"/>
              <w:rPr>
                <w:lang w:eastAsia="ko-KR"/>
              </w:rPr>
            </w:pPr>
            <w:r w:rsidRPr="005174E9">
              <w:rPr>
                <w:lang w:eastAsia="ko-KR"/>
              </w:rPr>
              <w:t>62</w:t>
            </w:r>
          </w:p>
        </w:tc>
        <w:tc>
          <w:tcPr>
            <w:tcW w:w="3840" w:type="dxa"/>
          </w:tcPr>
          <w:p w14:paraId="0854D083" w14:textId="77777777" w:rsidR="00411627" w:rsidRPr="005174E9" w:rsidRDefault="00411627" w:rsidP="00D157C9">
            <w:pPr>
              <w:pStyle w:val="TAC"/>
              <w:ind w:left="284"/>
              <w:rPr>
                <w:lang w:eastAsia="ko-KR"/>
              </w:rPr>
            </w:pPr>
            <w:r w:rsidRPr="005174E9">
              <w:rPr>
                <w:lang w:eastAsia="zh-CN"/>
              </w:rPr>
              <w:t>PCMAX_C_62</w:t>
            </w:r>
          </w:p>
        </w:tc>
      </w:tr>
      <w:tr w:rsidR="00411627" w:rsidRPr="005174E9" w14:paraId="252CD05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18FE4116" w14:textId="77777777" w:rsidR="00411627" w:rsidRPr="005174E9" w:rsidRDefault="00411627" w:rsidP="00D157C9">
            <w:pPr>
              <w:pStyle w:val="TAC"/>
              <w:rPr>
                <w:lang w:eastAsia="ko-KR"/>
              </w:rPr>
            </w:pPr>
            <w:r w:rsidRPr="005174E9">
              <w:rPr>
                <w:lang w:eastAsia="ko-KR"/>
              </w:rPr>
              <w:t>63</w:t>
            </w:r>
          </w:p>
        </w:tc>
        <w:tc>
          <w:tcPr>
            <w:tcW w:w="3840" w:type="dxa"/>
            <w:tcBorders>
              <w:top w:val="single" w:sz="4" w:space="0" w:color="auto"/>
              <w:left w:val="single" w:sz="4" w:space="0" w:color="auto"/>
              <w:bottom w:val="single" w:sz="4" w:space="0" w:color="auto"/>
              <w:right w:val="single" w:sz="4" w:space="0" w:color="auto"/>
            </w:tcBorders>
          </w:tcPr>
          <w:p w14:paraId="6D13A1A3" w14:textId="77777777" w:rsidR="00411627" w:rsidRPr="005174E9" w:rsidRDefault="00411627" w:rsidP="00D157C9">
            <w:pPr>
              <w:pStyle w:val="TAC"/>
              <w:ind w:left="284"/>
              <w:rPr>
                <w:lang w:eastAsia="ko-KR"/>
              </w:rPr>
            </w:pPr>
            <w:r w:rsidRPr="005174E9">
              <w:rPr>
                <w:lang w:eastAsia="zh-CN"/>
              </w:rPr>
              <w:t>PCMAX_C_63</w:t>
            </w:r>
          </w:p>
        </w:tc>
      </w:tr>
    </w:tbl>
    <w:p w14:paraId="434189A0" w14:textId="77777777" w:rsidR="00411627" w:rsidRPr="005174E9" w:rsidRDefault="00411627" w:rsidP="00411627">
      <w:pPr>
        <w:keepLines/>
        <w:rPr>
          <w:lang w:eastAsia="ko-KR"/>
        </w:rPr>
      </w:pPr>
    </w:p>
    <w:p w14:paraId="444987CE" w14:textId="77777777" w:rsidR="00411627" w:rsidRPr="005174E9" w:rsidRDefault="00411627" w:rsidP="00411627">
      <w:pPr>
        <w:pStyle w:val="Heading4"/>
        <w:rPr>
          <w:lang w:eastAsia="ko-KR"/>
        </w:rPr>
      </w:pPr>
      <w:bookmarkStart w:id="674" w:name="_Toc29239887"/>
      <w:r w:rsidRPr="005174E9">
        <w:rPr>
          <w:lang w:eastAsia="ko-KR"/>
        </w:rPr>
        <w:t>6.1.3.9</w:t>
      </w:r>
      <w:r w:rsidRPr="005174E9">
        <w:rPr>
          <w:lang w:eastAsia="ko-KR"/>
        </w:rPr>
        <w:tab/>
        <w:t>Multiple Entry PHR MAC CE</w:t>
      </w:r>
      <w:bookmarkEnd w:id="674"/>
    </w:p>
    <w:p w14:paraId="53EBCB04" w14:textId="77777777" w:rsidR="00411627" w:rsidRPr="005174E9" w:rsidRDefault="00411627" w:rsidP="00411627">
      <w:pPr>
        <w:rPr>
          <w:lang w:eastAsia="ko-KR"/>
        </w:rPr>
      </w:pPr>
      <w:r w:rsidRPr="005174E9">
        <w:rPr>
          <w:lang w:eastAsia="ko-KR"/>
        </w:rPr>
        <w:t>The Multiple Entry PHR MAC CE is identified by a MAC subheader with LCID as specified in Table 6.2.1-2.</w:t>
      </w:r>
    </w:p>
    <w:p w14:paraId="17D848D9" w14:textId="77777777" w:rsidR="00411627" w:rsidRPr="005174E9" w:rsidRDefault="00411627" w:rsidP="00411627">
      <w:pPr>
        <w:rPr>
          <w:lang w:eastAsia="ko-KR"/>
        </w:rPr>
      </w:pPr>
      <w:r w:rsidRPr="005174E9">
        <w:rPr>
          <w:lang w:eastAsia="ko-KR"/>
        </w:rPr>
        <w:t>It has a variable size, and includes the bitmap, a Type 2 PH field and an octet containing the associated P</w:t>
      </w:r>
      <w:r w:rsidRPr="005174E9">
        <w:rPr>
          <w:vertAlign w:val="subscript"/>
          <w:lang w:eastAsia="ko-KR"/>
        </w:rPr>
        <w:t>CMAX,f,c</w:t>
      </w:r>
      <w:r w:rsidRPr="005174E9">
        <w:rPr>
          <w:lang w:eastAsia="ko-KR"/>
        </w:rPr>
        <w:t xml:space="preserve"> field (if reported) for SpCell of the other MAC entity, a Type 1 PH field and an octet containing the associated P</w:t>
      </w:r>
      <w:r w:rsidRPr="005174E9">
        <w:rPr>
          <w:vertAlign w:val="subscript"/>
          <w:lang w:eastAsia="ko-KR"/>
        </w:rPr>
        <w:t>CMAX,f,c</w:t>
      </w:r>
      <w:r w:rsidRPr="005174E9">
        <w:rPr>
          <w:lang w:eastAsia="ko-KR"/>
        </w:rPr>
        <w:t xml:space="preserve"> field (if reported) for the PCell. It further includes, in ascending order based on the </w:t>
      </w:r>
      <w:r w:rsidRPr="005174E9">
        <w:rPr>
          <w:i/>
          <w:lang w:eastAsia="ko-KR"/>
        </w:rPr>
        <w:t>ServCellIndex</w:t>
      </w:r>
      <w:r w:rsidRPr="005174E9">
        <w:rPr>
          <w:lang w:eastAsia="ko-KR"/>
        </w:rPr>
        <w:t>, one or multiple of Type X PH fields and octets containing the associated P</w:t>
      </w:r>
      <w:r w:rsidRPr="005174E9">
        <w:rPr>
          <w:vertAlign w:val="subscript"/>
          <w:lang w:eastAsia="ko-KR"/>
        </w:rPr>
        <w:t>CMAX,f,c</w:t>
      </w:r>
      <w:r w:rsidRPr="005174E9">
        <w:rPr>
          <w:lang w:eastAsia="ko-KR"/>
        </w:rPr>
        <w:t xml:space="preserve"> fields (if reported) for Serving Cells other than PCell indicated in the bitmap. X is either 1 or 3 according to TS 38.213 [6]</w:t>
      </w:r>
      <w:r w:rsidR="003C3233" w:rsidRPr="005174E9">
        <w:rPr>
          <w:lang w:eastAsia="ko-KR"/>
        </w:rPr>
        <w:t xml:space="preserve"> and TS 36.213 [17]</w:t>
      </w:r>
      <w:r w:rsidRPr="005174E9">
        <w:rPr>
          <w:lang w:eastAsia="ko-KR"/>
        </w:rPr>
        <w:t>.</w:t>
      </w:r>
    </w:p>
    <w:p w14:paraId="5F6F71FD" w14:textId="77777777" w:rsidR="00411627" w:rsidRPr="005174E9" w:rsidRDefault="00411627" w:rsidP="00411627">
      <w:pPr>
        <w:rPr>
          <w:lang w:eastAsia="ko-KR"/>
        </w:rPr>
      </w:pPr>
      <w:r w:rsidRPr="005174E9">
        <w:rPr>
          <w:lang w:eastAsia="ko-KR"/>
        </w:rPr>
        <w:t xml:space="preserve">The presence of Type 2 PH field for SpCell of the other MAC entity is configured by </w:t>
      </w:r>
      <w:r w:rsidRPr="005174E9">
        <w:rPr>
          <w:i/>
          <w:lang w:eastAsia="ko-KR"/>
        </w:rPr>
        <w:t>phr-Type2OtherCell</w:t>
      </w:r>
      <w:r w:rsidR="00EB5286" w:rsidRPr="005174E9">
        <w:rPr>
          <w:lang w:eastAsia="ko-KR"/>
        </w:rPr>
        <w:t xml:space="preserve"> with value </w:t>
      </w:r>
      <w:r w:rsidR="000D76D9" w:rsidRPr="005174E9">
        <w:rPr>
          <w:i/>
          <w:lang w:eastAsia="ko-KR"/>
        </w:rPr>
        <w:t>true</w:t>
      </w:r>
      <w:r w:rsidRPr="005174E9">
        <w:rPr>
          <w:lang w:eastAsia="ko-KR"/>
        </w:rPr>
        <w:t>.</w:t>
      </w:r>
    </w:p>
    <w:p w14:paraId="5174E9D9" w14:textId="77777777" w:rsidR="00411627" w:rsidRPr="005174E9" w:rsidRDefault="00411627" w:rsidP="00411627">
      <w:pPr>
        <w:rPr>
          <w:lang w:eastAsia="ko-KR"/>
        </w:rPr>
      </w:pPr>
      <w:r w:rsidRPr="005174E9">
        <w:rPr>
          <w:lang w:eastAsia="ko-KR"/>
        </w:rPr>
        <w:t xml:space="preserve">A single octet bitmap is used for indicating the presence of PH per Serving Cell when the highest </w:t>
      </w:r>
      <w:r w:rsidRPr="005174E9">
        <w:rPr>
          <w:i/>
          <w:lang w:eastAsia="ko-KR"/>
        </w:rPr>
        <w:t>ServCellIndex</w:t>
      </w:r>
      <w:r w:rsidRPr="005174E9">
        <w:rPr>
          <w:lang w:eastAsia="ko-KR"/>
        </w:rPr>
        <w:t xml:space="preserve"> of Serving Cell with configured uplink is less than 8, otherwise four octets are used.</w:t>
      </w:r>
    </w:p>
    <w:p w14:paraId="0D3C1C1A" w14:textId="77777777" w:rsidR="005D2036" w:rsidRPr="005174E9" w:rsidRDefault="00EB5286" w:rsidP="005D2036">
      <w:pPr>
        <w:rPr>
          <w:lang w:eastAsia="ja-JP"/>
        </w:rPr>
      </w:pPr>
      <w:r w:rsidRPr="005174E9">
        <w:rPr>
          <w:lang w:eastAsia="ko-KR"/>
        </w:rPr>
        <w:t xml:space="preserve">The MAC entity </w:t>
      </w:r>
      <w:r w:rsidR="00411627" w:rsidRPr="005174E9">
        <w:rPr>
          <w:lang w:eastAsia="ko-KR"/>
        </w:rPr>
        <w:t xml:space="preserve">determines whether PH value for an activated Serving Cell is based on real transmission or a reference format by considering the </w:t>
      </w:r>
      <w:r w:rsidR="00A11972" w:rsidRPr="005174E9">
        <w:rPr>
          <w:lang w:eastAsia="ko-KR"/>
        </w:rPr>
        <w:t xml:space="preserve">configured grant(s) and </w:t>
      </w:r>
      <w:r w:rsidR="00411627" w:rsidRPr="005174E9">
        <w:rPr>
          <w:lang w:eastAsia="ko-KR"/>
        </w:rPr>
        <w:t xml:space="preserve">downlink control information which has been received until and including the PDCCH occasion in which the first UL grant for a new transmission </w:t>
      </w:r>
      <w:r w:rsidR="00FE7172" w:rsidRPr="005174E9">
        <w:rPr>
          <w:rFonts w:eastAsia="SimSun"/>
          <w:lang w:eastAsia="ko-KR"/>
        </w:rPr>
        <w:t xml:space="preserve">that can accommodate the MAC CE for PHR as a result of LCP as defined in </w:t>
      </w:r>
      <w:r w:rsidR="00B9580D" w:rsidRPr="005174E9">
        <w:rPr>
          <w:rFonts w:eastAsia="SimSun"/>
          <w:lang w:eastAsia="ko-KR"/>
        </w:rPr>
        <w:t>clause</w:t>
      </w:r>
      <w:r w:rsidR="00FE7172" w:rsidRPr="005174E9">
        <w:rPr>
          <w:rFonts w:eastAsia="SimSun"/>
          <w:lang w:eastAsia="ko-KR"/>
        </w:rPr>
        <w:t xml:space="preserve"> 5.4.3.1 </w:t>
      </w:r>
      <w:r w:rsidR="00411627" w:rsidRPr="005174E9">
        <w:rPr>
          <w:lang w:eastAsia="ko-KR"/>
        </w:rPr>
        <w:t>is received since a PHR has been triggered</w:t>
      </w:r>
      <w:r w:rsidR="00A11972" w:rsidRPr="005174E9">
        <w:rPr>
          <w:lang w:eastAsia="ko-KR"/>
        </w:rPr>
        <w:t xml:space="preserve"> if the PHR MAC CE is reported on an uplink grant received on the PDCCH or until the first uplink symbol of PUSCH transmission minus PUSCH preparation time as defined in </w:t>
      </w:r>
      <w:r w:rsidR="00B9580D" w:rsidRPr="005174E9">
        <w:rPr>
          <w:lang w:eastAsia="ko-KR"/>
        </w:rPr>
        <w:t>clause</w:t>
      </w:r>
      <w:r w:rsidR="00A11972" w:rsidRPr="005174E9">
        <w:rPr>
          <w:lang w:eastAsia="ko-KR"/>
        </w:rPr>
        <w:t xml:space="preserve"> </w:t>
      </w:r>
      <w:r w:rsidR="00FE7172" w:rsidRPr="005174E9">
        <w:rPr>
          <w:rFonts w:eastAsia="SimSun"/>
          <w:lang w:eastAsia="ko-KR"/>
        </w:rPr>
        <w:t>7.7</w:t>
      </w:r>
      <w:r w:rsidR="00A11972" w:rsidRPr="005174E9">
        <w:rPr>
          <w:lang w:eastAsia="ko-KR"/>
        </w:rPr>
        <w:t xml:space="preserve"> of TS 38.21</w:t>
      </w:r>
      <w:r w:rsidR="00FE7172" w:rsidRPr="005174E9">
        <w:rPr>
          <w:lang w:eastAsia="ko-KR"/>
        </w:rPr>
        <w:t>3</w:t>
      </w:r>
      <w:r w:rsidR="00A11972" w:rsidRPr="005174E9">
        <w:rPr>
          <w:lang w:eastAsia="ko-KR"/>
        </w:rPr>
        <w:t xml:space="preserve"> [</w:t>
      </w:r>
      <w:r w:rsidR="00FE7172" w:rsidRPr="005174E9">
        <w:rPr>
          <w:lang w:eastAsia="ko-KR"/>
        </w:rPr>
        <w:t>6</w:t>
      </w:r>
      <w:r w:rsidR="00A11972" w:rsidRPr="005174E9">
        <w:rPr>
          <w:lang w:eastAsia="ko-KR"/>
        </w:rPr>
        <w:t>] if the PHR MAC CE is reported on a configured grant</w:t>
      </w:r>
      <w:r w:rsidR="00411627" w:rsidRPr="005174E9">
        <w:rPr>
          <w:lang w:eastAsia="ko-KR"/>
        </w:rPr>
        <w:t>.</w:t>
      </w:r>
    </w:p>
    <w:p w14:paraId="560EC4FF" w14:textId="77777777" w:rsidR="00411627" w:rsidRPr="005174E9" w:rsidRDefault="005D2036" w:rsidP="005D2036">
      <w:pPr>
        <w:rPr>
          <w:lang w:eastAsia="ko-KR"/>
        </w:rPr>
      </w:pPr>
      <w:r w:rsidRPr="005174E9">
        <w:rPr>
          <w:noProof/>
        </w:rPr>
        <w:t xml:space="preserve">For a band combination in which the UE does not support dynamic power sharing, the UE may omit </w:t>
      </w:r>
      <w:r w:rsidRPr="005174E9">
        <w:rPr>
          <w:noProof/>
          <w:lang w:eastAsia="ja-JP"/>
        </w:rPr>
        <w:t xml:space="preserve">the octets containing </w:t>
      </w:r>
      <w:r w:rsidRPr="005174E9">
        <w:rPr>
          <w:lang w:eastAsia="ko-KR"/>
        </w:rPr>
        <w:t>Power Headroom</w:t>
      </w:r>
      <w:r w:rsidRPr="005174E9">
        <w:rPr>
          <w:noProof/>
        </w:rPr>
        <w:t xml:space="preserve"> </w:t>
      </w:r>
      <w:r w:rsidRPr="005174E9">
        <w:rPr>
          <w:noProof/>
          <w:lang w:eastAsia="ja-JP"/>
        </w:rPr>
        <w:t xml:space="preserve">field and </w:t>
      </w:r>
      <w:r w:rsidRPr="005174E9">
        <w:rPr>
          <w:lang w:eastAsia="ko-KR"/>
        </w:rPr>
        <w:t>P</w:t>
      </w:r>
      <w:r w:rsidRPr="005174E9">
        <w:rPr>
          <w:vertAlign w:val="subscript"/>
          <w:lang w:eastAsia="ko-KR"/>
        </w:rPr>
        <w:t>CMAX,f,c</w:t>
      </w:r>
      <w:r w:rsidRPr="005174E9">
        <w:rPr>
          <w:noProof/>
          <w:lang w:eastAsia="ja-JP"/>
        </w:rPr>
        <w:t xml:space="preserve"> field </w:t>
      </w:r>
      <w:r w:rsidRPr="005174E9">
        <w:rPr>
          <w:noProof/>
        </w:rPr>
        <w:t xml:space="preserve">for </w:t>
      </w:r>
      <w:r w:rsidR="0008527C" w:rsidRPr="005174E9">
        <w:rPr>
          <w:noProof/>
        </w:rPr>
        <w:t>S</w:t>
      </w:r>
      <w:r w:rsidRPr="005174E9">
        <w:rPr>
          <w:noProof/>
        </w:rPr>
        <w:t xml:space="preserve">erving </w:t>
      </w:r>
      <w:r w:rsidR="0008527C" w:rsidRPr="005174E9">
        <w:rPr>
          <w:noProof/>
        </w:rPr>
        <w:t>C</w:t>
      </w:r>
      <w:r w:rsidRPr="005174E9">
        <w:rPr>
          <w:noProof/>
        </w:rPr>
        <w:t>ells in the other MAC entity</w:t>
      </w:r>
      <w:r w:rsidRPr="005174E9">
        <w:rPr>
          <w:noProof/>
          <w:lang w:eastAsia="ja-JP"/>
        </w:rPr>
        <w:t xml:space="preserve"> except for the PCell in the other MAC entity and the reported values of </w:t>
      </w:r>
      <w:r w:rsidRPr="005174E9">
        <w:rPr>
          <w:lang w:eastAsia="ko-KR"/>
        </w:rPr>
        <w:t>Power Headroom</w:t>
      </w:r>
      <w:r w:rsidRPr="005174E9">
        <w:rPr>
          <w:noProof/>
          <w:lang w:eastAsia="ja-JP"/>
        </w:rPr>
        <w:t xml:space="preserve"> and </w:t>
      </w:r>
      <w:r w:rsidRPr="005174E9">
        <w:rPr>
          <w:lang w:eastAsia="ko-KR"/>
        </w:rPr>
        <w:t>P</w:t>
      </w:r>
      <w:r w:rsidRPr="005174E9">
        <w:rPr>
          <w:vertAlign w:val="subscript"/>
          <w:lang w:eastAsia="ko-KR"/>
        </w:rPr>
        <w:t>CMAX,f,c</w:t>
      </w:r>
      <w:r w:rsidRPr="005174E9">
        <w:rPr>
          <w:noProof/>
          <w:lang w:eastAsia="ja-JP"/>
        </w:rPr>
        <w:t xml:space="preserve"> for the PCell are up to UE implementation</w:t>
      </w:r>
      <w:r w:rsidRPr="005174E9">
        <w:rPr>
          <w:noProof/>
        </w:rPr>
        <w:t>.</w:t>
      </w:r>
    </w:p>
    <w:p w14:paraId="0FA84348" w14:textId="77777777" w:rsidR="00411627" w:rsidRPr="005174E9" w:rsidRDefault="00411627" w:rsidP="00411627">
      <w:pPr>
        <w:rPr>
          <w:lang w:eastAsia="ko-KR"/>
        </w:rPr>
      </w:pPr>
      <w:r w:rsidRPr="005174E9">
        <w:rPr>
          <w:lang w:eastAsia="ko-KR"/>
        </w:rPr>
        <w:t>The PHR MAC CEs are defined as follows:</w:t>
      </w:r>
    </w:p>
    <w:p w14:paraId="4529D010" w14:textId="77777777" w:rsidR="00411627" w:rsidRPr="005174E9" w:rsidRDefault="00411627" w:rsidP="0041162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This field indicates the presence of a PH field for the Serving Cell with </w:t>
      </w:r>
      <w:r w:rsidRPr="005174E9">
        <w:rPr>
          <w:i/>
          <w:lang w:eastAsia="ko-KR"/>
        </w:rPr>
        <w:t>ServCellIndex</w:t>
      </w:r>
      <w:r w:rsidRPr="005174E9">
        <w:rPr>
          <w:lang w:eastAsia="ko-KR"/>
        </w:rPr>
        <w:t xml:space="preserve"> i as specified in TS 38.331 [5]. The C</w:t>
      </w:r>
      <w:r w:rsidRPr="005174E9">
        <w:rPr>
          <w:vertAlign w:val="subscript"/>
          <w:lang w:eastAsia="ko-KR"/>
        </w:rPr>
        <w:t>i</w:t>
      </w:r>
      <w:r w:rsidRPr="005174E9">
        <w:rPr>
          <w:lang w:eastAsia="ko-KR"/>
        </w:rPr>
        <w:t xml:space="preserve"> field set to 1 indicates that a PH field for the Serving Cell with </w:t>
      </w:r>
      <w:r w:rsidRPr="005174E9">
        <w:rPr>
          <w:i/>
          <w:lang w:eastAsia="ko-KR"/>
        </w:rPr>
        <w:t>ServCellIndex</w:t>
      </w:r>
      <w:r w:rsidRPr="005174E9">
        <w:rPr>
          <w:lang w:eastAsia="ko-KR"/>
        </w:rPr>
        <w:t xml:space="preserve"> i is reported. The C</w:t>
      </w:r>
      <w:r w:rsidRPr="005174E9">
        <w:rPr>
          <w:vertAlign w:val="subscript"/>
          <w:lang w:eastAsia="ko-KR"/>
        </w:rPr>
        <w:t>i</w:t>
      </w:r>
      <w:r w:rsidRPr="005174E9">
        <w:rPr>
          <w:lang w:eastAsia="ko-KR"/>
        </w:rPr>
        <w:t xml:space="preserve"> field set to 0 indicates that a PH field for the Serving Cell with </w:t>
      </w:r>
      <w:r w:rsidRPr="005174E9">
        <w:rPr>
          <w:i/>
          <w:lang w:eastAsia="ko-KR"/>
        </w:rPr>
        <w:t>ServCellIndex</w:t>
      </w:r>
      <w:r w:rsidRPr="005174E9">
        <w:rPr>
          <w:lang w:eastAsia="ko-KR"/>
        </w:rPr>
        <w:t xml:space="preserve"> i is not reported;</w:t>
      </w:r>
    </w:p>
    <w:p w14:paraId="701FC469" w14:textId="77777777" w:rsidR="00411627" w:rsidRPr="005174E9" w:rsidRDefault="00411627" w:rsidP="00411627">
      <w:pPr>
        <w:pStyle w:val="B1"/>
        <w:rPr>
          <w:lang w:eastAsia="ko-KR"/>
        </w:rPr>
      </w:pPr>
      <w:r w:rsidRPr="005174E9">
        <w:rPr>
          <w:lang w:eastAsia="ko-KR"/>
        </w:rPr>
        <w:lastRenderedPageBreak/>
        <w:t>-</w:t>
      </w:r>
      <w:r w:rsidRPr="005174E9">
        <w:rPr>
          <w:lang w:eastAsia="ko-KR"/>
        </w:rPr>
        <w:tab/>
        <w:t>R: Reserved bit, set to 0;</w:t>
      </w:r>
    </w:p>
    <w:p w14:paraId="0DBEDEBE" w14:textId="77777777" w:rsidR="00411627" w:rsidRPr="005174E9" w:rsidRDefault="00411627" w:rsidP="00411627">
      <w:pPr>
        <w:pStyle w:val="B1"/>
        <w:rPr>
          <w:lang w:eastAsia="ko-KR"/>
        </w:rPr>
      </w:pPr>
      <w:r w:rsidRPr="005174E9">
        <w:rPr>
          <w:lang w:eastAsia="ko-KR"/>
        </w:rPr>
        <w:t>-</w:t>
      </w:r>
      <w:r w:rsidRPr="005174E9">
        <w:rPr>
          <w:lang w:eastAsia="ko-KR"/>
        </w:rPr>
        <w:tab/>
        <w:t xml:space="preserve">V: This field indicates if the PH value is based on a real transmission or a reference format. For Type 1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PUSCH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 PUSCH reference format is used. For Type 2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PUCCH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 PUCCH reference format is used. For Type 3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SRS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an SRS reference format is used. Furthermore, for Type 1, Type 2, and Type 3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0 indicates the presence of the octet containing the associated P</w:t>
      </w:r>
      <w:r w:rsidRPr="005174E9">
        <w:rPr>
          <w:vertAlign w:val="subscript"/>
          <w:lang w:eastAsia="ko-KR"/>
        </w:rPr>
        <w:t>CMAX,f,c</w:t>
      </w:r>
      <w:r w:rsidRPr="005174E9">
        <w:rPr>
          <w:lang w:eastAsia="ko-KR"/>
        </w:rPr>
        <w:t xml:space="preserve"> field,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1 indicates that the octet containing the associated P</w:t>
      </w:r>
      <w:r w:rsidRPr="005174E9">
        <w:rPr>
          <w:vertAlign w:val="subscript"/>
          <w:lang w:eastAsia="ko-KR"/>
        </w:rPr>
        <w:t>CMAX,f,c</w:t>
      </w:r>
      <w:r w:rsidRPr="005174E9">
        <w:rPr>
          <w:lang w:eastAsia="ko-KR"/>
        </w:rPr>
        <w:t xml:space="preserve"> field is omitted;</w:t>
      </w:r>
    </w:p>
    <w:p w14:paraId="6E73D665" w14:textId="77777777" w:rsidR="00411627" w:rsidRPr="005174E9" w:rsidRDefault="00411627" w:rsidP="00411627">
      <w:pPr>
        <w:pStyle w:val="B1"/>
        <w:rPr>
          <w:lang w:eastAsia="ko-KR"/>
        </w:rPr>
      </w:pPr>
      <w:r w:rsidRPr="005174E9">
        <w:rPr>
          <w:lang w:eastAsia="ko-KR"/>
        </w:rPr>
        <w:t>-</w:t>
      </w:r>
      <w:r w:rsidRPr="005174E9">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6CF4C372" w14:textId="77777777" w:rsidR="00411627" w:rsidRPr="005174E9" w:rsidRDefault="00411627" w:rsidP="00411627">
      <w:pPr>
        <w:pStyle w:val="B1"/>
        <w:rPr>
          <w:lang w:eastAsia="ko-KR"/>
        </w:rPr>
      </w:pPr>
      <w:r w:rsidRPr="005174E9">
        <w:rPr>
          <w:lang w:eastAsia="ko-KR"/>
        </w:rPr>
        <w:t>-</w:t>
      </w:r>
      <w:r w:rsidRPr="005174E9">
        <w:rPr>
          <w:lang w:eastAsia="ko-KR"/>
        </w:rPr>
        <w:tab/>
        <w:t>P: This field indicates whether the MAC entity applies power backoff due to power management</w:t>
      </w:r>
      <w:r w:rsidR="003C3233" w:rsidRPr="005174E9">
        <w:rPr>
          <w:lang w:eastAsia="ko-KR"/>
        </w:rPr>
        <w:t xml:space="preserve"> (as allowed by P-MPR</w:t>
      </w:r>
      <w:r w:rsidR="003C3233" w:rsidRPr="005174E9">
        <w:rPr>
          <w:vertAlign w:val="subscript"/>
          <w:lang w:eastAsia="ko-KR"/>
        </w:rPr>
        <w:t>c</w:t>
      </w:r>
      <w:r w:rsidR="003C3233" w:rsidRPr="005174E9">
        <w:rPr>
          <w:lang w:eastAsia="ko-KR"/>
        </w:rPr>
        <w:t xml:space="preserve"> as specified in TS 38.101-1 [14], TS 38.101-2 [15]</w:t>
      </w:r>
      <w:r w:rsidR="00D7424B" w:rsidRPr="005174E9">
        <w:rPr>
          <w:lang w:eastAsia="ko-KR"/>
        </w:rPr>
        <w:t>,</w:t>
      </w:r>
      <w:r w:rsidR="003C3233" w:rsidRPr="005174E9">
        <w:rPr>
          <w:lang w:eastAsia="ko-KR"/>
        </w:rPr>
        <w:t xml:space="preserve"> and TS 38.101-3 [16])</w:t>
      </w:r>
      <w:r w:rsidRPr="005174E9">
        <w:rPr>
          <w:lang w:eastAsia="ko-KR"/>
        </w:rPr>
        <w:t xml:space="preserve">. The MAC entity shall set </w:t>
      </w:r>
      <w:r w:rsidR="00E03F1B" w:rsidRPr="005174E9">
        <w:rPr>
          <w:lang w:eastAsia="ko-KR"/>
        </w:rPr>
        <w:t xml:space="preserve">the </w:t>
      </w:r>
      <w:r w:rsidRPr="005174E9">
        <w:rPr>
          <w:lang w:eastAsia="ko-KR"/>
        </w:rPr>
        <w:t>P</w:t>
      </w:r>
      <w:r w:rsidR="00E03F1B" w:rsidRPr="005174E9">
        <w:rPr>
          <w:lang w:eastAsia="ko-KR"/>
        </w:rPr>
        <w:t xml:space="preserve"> field to </w:t>
      </w:r>
      <w:r w:rsidRPr="005174E9">
        <w:rPr>
          <w:lang w:eastAsia="ko-KR"/>
        </w:rPr>
        <w:t>1 if the corresponding P</w:t>
      </w:r>
      <w:r w:rsidRPr="005174E9">
        <w:rPr>
          <w:vertAlign w:val="subscript"/>
          <w:lang w:eastAsia="ko-KR"/>
        </w:rPr>
        <w:t>CMAX,f,c</w:t>
      </w:r>
      <w:r w:rsidRPr="005174E9">
        <w:rPr>
          <w:lang w:eastAsia="ko-KR"/>
        </w:rPr>
        <w:t xml:space="preserve"> field would have had a different value if no power backoff due to power management had been applied;</w:t>
      </w:r>
    </w:p>
    <w:p w14:paraId="04FAD5D8" w14:textId="77777777" w:rsidR="00411627" w:rsidRPr="005174E9" w:rsidRDefault="00411627" w:rsidP="00411627">
      <w:pPr>
        <w:pStyle w:val="B1"/>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If present, this field indicates the P</w:t>
      </w:r>
      <w:r w:rsidRPr="005174E9">
        <w:rPr>
          <w:vertAlign w:val="subscript"/>
          <w:lang w:eastAsia="ko-KR"/>
        </w:rPr>
        <w:t>CMAX,f,c</w:t>
      </w:r>
      <w:r w:rsidRPr="005174E9">
        <w:rPr>
          <w:lang w:eastAsia="ko-KR"/>
        </w:rPr>
        <w:t xml:space="preserve"> (as specified in TS 38.213 [6]) </w:t>
      </w:r>
      <w:r w:rsidR="003C3233" w:rsidRPr="005174E9">
        <w:rPr>
          <w:lang w:eastAsia="ko-KR"/>
        </w:rPr>
        <w:t>for the NR Serving Cell and the P</w:t>
      </w:r>
      <w:r w:rsidR="003C3233" w:rsidRPr="005174E9">
        <w:rPr>
          <w:vertAlign w:val="subscript"/>
          <w:lang w:eastAsia="ko-KR"/>
        </w:rPr>
        <w:t>CMAX,c</w:t>
      </w:r>
      <w:r w:rsidR="003C3233" w:rsidRPr="005174E9">
        <w:rPr>
          <w:lang w:eastAsia="ko-KR"/>
        </w:rPr>
        <w:t xml:space="preserve"> or </w:t>
      </w:r>
      <w:r w:rsidR="00345B7E" w:rsidRPr="005174E9">
        <w:rPr>
          <w:lang w:eastAsia="ko-KR"/>
        </w:rPr>
        <w:t>P̃</w:t>
      </w:r>
      <w:r w:rsidR="00345B7E" w:rsidRPr="005174E9">
        <w:rPr>
          <w:vertAlign w:val="subscript"/>
          <w:lang w:eastAsia="ko-KR"/>
        </w:rPr>
        <w:t>CMAX,c</w:t>
      </w:r>
      <w:r w:rsidR="003C3233" w:rsidRPr="005174E9">
        <w:rPr>
          <w:lang w:eastAsia="ko-KR"/>
        </w:rPr>
        <w:t xml:space="preserve"> (as specified in TS 36.213 [17]) for the E-UTRA Serving Cell </w:t>
      </w:r>
      <w:r w:rsidRPr="005174E9">
        <w:rPr>
          <w:lang w:eastAsia="ko-KR"/>
        </w:rPr>
        <w:t>used for calculation of the preceding PH field. The reported P</w:t>
      </w:r>
      <w:r w:rsidRPr="005174E9">
        <w:rPr>
          <w:vertAlign w:val="subscript"/>
          <w:lang w:eastAsia="ko-KR"/>
        </w:rPr>
        <w:t>CMAX,f,c</w:t>
      </w:r>
      <w:r w:rsidRPr="005174E9">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25EA6276" w14:textId="77777777" w:rsidR="00411627" w:rsidRPr="005174E9" w:rsidRDefault="00EB5286" w:rsidP="00411627">
      <w:pPr>
        <w:pStyle w:val="TH"/>
        <w:rPr>
          <w:lang w:eastAsia="ko-KR"/>
        </w:rPr>
      </w:pPr>
      <w:r w:rsidRPr="005174E9">
        <w:object w:dxaOrig="4575" w:dyaOrig="6136" w14:anchorId="6EE491C9">
          <v:shape id="_x0000_i1038" type="#_x0000_t75" style="width:228.75pt;height:306.75pt" o:ole="">
            <v:imagedata r:id="rId42" o:title=""/>
          </v:shape>
          <o:OLEObject Type="Embed" ProgID="Visio.Drawing.15" ShapeID="_x0000_i1038" DrawAspect="Content" ObjectID="_1644950457" r:id="rId43"/>
        </w:object>
      </w:r>
    </w:p>
    <w:p w14:paraId="2BD01C0A" w14:textId="77777777" w:rsidR="00411627" w:rsidRPr="005174E9" w:rsidRDefault="00411627" w:rsidP="00411627">
      <w:pPr>
        <w:pStyle w:val="TF"/>
        <w:rPr>
          <w:noProof/>
        </w:rPr>
      </w:pPr>
      <w:r w:rsidRPr="005174E9">
        <w:rPr>
          <w:noProof/>
        </w:rPr>
        <w:t>Figure 6.1.3.</w:t>
      </w:r>
      <w:r w:rsidRPr="005174E9">
        <w:rPr>
          <w:noProof/>
          <w:lang w:eastAsia="ko-KR"/>
        </w:rPr>
        <w:t>9</w:t>
      </w:r>
      <w:r w:rsidRPr="005174E9">
        <w:rPr>
          <w:noProof/>
        </w:rPr>
        <w:t xml:space="preserve">-1: </w:t>
      </w:r>
      <w:r w:rsidRPr="005174E9">
        <w:rPr>
          <w:noProof/>
          <w:lang w:eastAsia="ko-KR"/>
        </w:rPr>
        <w:t>Multiple</w:t>
      </w:r>
      <w:r w:rsidRPr="005174E9">
        <w:rPr>
          <w:noProof/>
        </w:rPr>
        <w:t xml:space="preserve"> </w:t>
      </w:r>
      <w:r w:rsidRPr="005174E9">
        <w:rPr>
          <w:noProof/>
          <w:lang w:eastAsia="ko-KR"/>
        </w:rPr>
        <w:t xml:space="preserve">Entry </w:t>
      </w:r>
      <w:r w:rsidRPr="005174E9">
        <w:rPr>
          <w:noProof/>
        </w:rPr>
        <w:t xml:space="preserve">PHR MAC </w:t>
      </w:r>
      <w:r w:rsidRPr="005174E9">
        <w:rPr>
          <w:noProof/>
          <w:lang w:eastAsia="ko-KR"/>
        </w:rPr>
        <w:t>CE</w:t>
      </w:r>
      <w:r w:rsidRPr="005174E9">
        <w:rPr>
          <w:noProof/>
        </w:rPr>
        <w:t xml:space="preserve"> with the hig</w:t>
      </w:r>
      <w:r w:rsidRPr="005174E9">
        <w:rPr>
          <w:noProof/>
          <w:lang w:eastAsia="ko-KR"/>
        </w:rPr>
        <w:t>h</w:t>
      </w:r>
      <w:r w:rsidRPr="005174E9">
        <w:rPr>
          <w:noProof/>
        </w:rPr>
        <w:t xml:space="preserve">est </w:t>
      </w:r>
      <w:r w:rsidRPr="005174E9">
        <w:rPr>
          <w:i/>
          <w:noProof/>
        </w:rPr>
        <w:t>S</w:t>
      </w:r>
      <w:r w:rsidRPr="005174E9">
        <w:rPr>
          <w:i/>
          <w:noProof/>
          <w:lang w:eastAsia="ko-KR"/>
        </w:rPr>
        <w:t>erv</w:t>
      </w:r>
      <w:r w:rsidRPr="005174E9">
        <w:rPr>
          <w:i/>
          <w:noProof/>
        </w:rPr>
        <w:t>CellIndex</w:t>
      </w:r>
      <w:r w:rsidRPr="005174E9">
        <w:rPr>
          <w:noProof/>
        </w:rPr>
        <w:t xml:space="preserve"> of Serving Cell with configured uplink is less than 8</w:t>
      </w:r>
    </w:p>
    <w:p w14:paraId="69D076EF" w14:textId="77777777" w:rsidR="00411627" w:rsidRPr="005174E9" w:rsidRDefault="00EB5286" w:rsidP="00411627">
      <w:pPr>
        <w:pStyle w:val="TH"/>
        <w:rPr>
          <w:lang w:eastAsia="ko-KR"/>
        </w:rPr>
      </w:pPr>
      <w:r w:rsidRPr="005174E9">
        <w:object w:dxaOrig="4575" w:dyaOrig="7830" w14:anchorId="51B9C64D">
          <v:shape id="_x0000_i1039" type="#_x0000_t75" style="width:228.75pt;height:391.5pt" o:ole="">
            <v:imagedata r:id="rId44" o:title=""/>
          </v:shape>
          <o:OLEObject Type="Embed" ProgID="Visio.Drawing.15" ShapeID="_x0000_i1039" DrawAspect="Content" ObjectID="_1644950458" r:id="rId45"/>
        </w:object>
      </w:r>
    </w:p>
    <w:p w14:paraId="7D6F9DB7" w14:textId="77777777" w:rsidR="00411627" w:rsidRPr="005174E9" w:rsidRDefault="00411627" w:rsidP="00411627">
      <w:pPr>
        <w:pStyle w:val="TF"/>
        <w:rPr>
          <w:noProof/>
        </w:rPr>
      </w:pPr>
      <w:r w:rsidRPr="005174E9">
        <w:rPr>
          <w:noProof/>
        </w:rPr>
        <w:t>Figure 6.1.3.</w:t>
      </w:r>
      <w:r w:rsidRPr="005174E9">
        <w:rPr>
          <w:noProof/>
          <w:lang w:eastAsia="ko-KR"/>
        </w:rPr>
        <w:t>9</w:t>
      </w:r>
      <w:r w:rsidRPr="005174E9">
        <w:rPr>
          <w:noProof/>
        </w:rPr>
        <w:t>-</w:t>
      </w:r>
      <w:r w:rsidRPr="005174E9">
        <w:rPr>
          <w:noProof/>
          <w:lang w:eastAsia="ko-KR"/>
        </w:rPr>
        <w:t>2</w:t>
      </w:r>
      <w:r w:rsidRPr="005174E9">
        <w:rPr>
          <w:noProof/>
        </w:rPr>
        <w:t xml:space="preserve">: </w:t>
      </w:r>
      <w:r w:rsidRPr="005174E9">
        <w:rPr>
          <w:noProof/>
          <w:lang w:eastAsia="ko-KR"/>
        </w:rPr>
        <w:t xml:space="preserve">Multiple Entry </w:t>
      </w:r>
      <w:r w:rsidRPr="005174E9">
        <w:rPr>
          <w:noProof/>
        </w:rPr>
        <w:t xml:space="preserve">PHR MAC </w:t>
      </w:r>
      <w:r w:rsidRPr="005174E9">
        <w:rPr>
          <w:noProof/>
          <w:lang w:eastAsia="ko-KR"/>
        </w:rPr>
        <w:t>CE</w:t>
      </w:r>
      <w:r w:rsidRPr="005174E9">
        <w:rPr>
          <w:noProof/>
        </w:rPr>
        <w:t xml:space="preserve"> with the hig</w:t>
      </w:r>
      <w:r w:rsidRPr="005174E9">
        <w:rPr>
          <w:noProof/>
          <w:lang w:eastAsia="ko-KR"/>
        </w:rPr>
        <w:t>h</w:t>
      </w:r>
      <w:r w:rsidRPr="005174E9">
        <w:rPr>
          <w:noProof/>
        </w:rPr>
        <w:t>est S</w:t>
      </w:r>
      <w:r w:rsidRPr="005174E9">
        <w:rPr>
          <w:noProof/>
          <w:lang w:eastAsia="ko-KR"/>
        </w:rPr>
        <w:t>erv</w:t>
      </w:r>
      <w:r w:rsidRPr="005174E9">
        <w:rPr>
          <w:noProof/>
        </w:rPr>
        <w:t>CellIndex of Serving Cell with configured uplink is equal to or higher than 8</w:t>
      </w:r>
    </w:p>
    <w:p w14:paraId="3E026F17" w14:textId="77777777" w:rsidR="00411627" w:rsidRPr="005174E9" w:rsidRDefault="00411627" w:rsidP="00411627">
      <w:pPr>
        <w:pStyle w:val="Heading4"/>
        <w:rPr>
          <w:noProof/>
          <w:lang w:eastAsia="ko-KR"/>
        </w:rPr>
      </w:pPr>
      <w:bookmarkStart w:id="675" w:name="_Toc29239888"/>
      <w:r w:rsidRPr="005174E9">
        <w:rPr>
          <w:noProof/>
        </w:rPr>
        <w:t>6.1.3.</w:t>
      </w:r>
      <w:r w:rsidRPr="005174E9">
        <w:rPr>
          <w:noProof/>
          <w:lang w:eastAsia="ko-KR"/>
        </w:rPr>
        <w:t>10</w:t>
      </w:r>
      <w:r w:rsidRPr="005174E9">
        <w:rPr>
          <w:noProof/>
        </w:rPr>
        <w:tab/>
      </w:r>
      <w:r w:rsidRPr="005174E9">
        <w:rPr>
          <w:noProof/>
          <w:lang w:eastAsia="ko-KR"/>
        </w:rPr>
        <w:t xml:space="preserve">SCell </w:t>
      </w:r>
      <w:r w:rsidRPr="005174E9">
        <w:rPr>
          <w:noProof/>
        </w:rPr>
        <w:t xml:space="preserve">Activation/Deactivation MAC </w:t>
      </w:r>
      <w:r w:rsidRPr="005174E9">
        <w:rPr>
          <w:noProof/>
          <w:lang w:eastAsia="ko-KR"/>
        </w:rPr>
        <w:t>CEs</w:t>
      </w:r>
      <w:bookmarkEnd w:id="675"/>
    </w:p>
    <w:p w14:paraId="7E6C97B3" w14:textId="77777777" w:rsidR="00411627" w:rsidRPr="005174E9" w:rsidRDefault="00411627" w:rsidP="00411627">
      <w:pPr>
        <w:rPr>
          <w:lang w:eastAsia="ko-KR"/>
        </w:rPr>
      </w:pPr>
      <w:r w:rsidRPr="005174E9">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14:paraId="27049FC5" w14:textId="77777777" w:rsidR="00411627" w:rsidRPr="005174E9" w:rsidRDefault="00411627" w:rsidP="00411627">
      <w:pPr>
        <w:rPr>
          <w:lang w:eastAsia="ko-KR"/>
        </w:rPr>
      </w:pPr>
      <w:r w:rsidRPr="005174E9">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14:paraId="77721836" w14:textId="77777777" w:rsidR="00411627" w:rsidRPr="005174E9" w:rsidRDefault="00411627" w:rsidP="0041162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If there is an SCell configured for the MAC entity with </w:t>
      </w:r>
      <w:r w:rsidRPr="005174E9">
        <w:rPr>
          <w:i/>
          <w:lang w:eastAsia="ko-KR"/>
        </w:rPr>
        <w:t>SCellIndex</w:t>
      </w:r>
      <w:r w:rsidRPr="005174E9">
        <w:rPr>
          <w:lang w:eastAsia="ko-KR"/>
        </w:rPr>
        <w:t xml:space="preserve"> i as specified in TS 38.331 [</w:t>
      </w:r>
      <w:r w:rsidR="00AB6258" w:rsidRPr="005174E9">
        <w:rPr>
          <w:lang w:eastAsia="ko-KR"/>
        </w:rPr>
        <w:t>5</w:t>
      </w:r>
      <w:r w:rsidRPr="005174E9">
        <w:rPr>
          <w:lang w:eastAsia="ko-KR"/>
        </w:rPr>
        <w:t xml:space="preserve">], this field indicates the activation/deactivation status of the SCell with </w:t>
      </w:r>
      <w:r w:rsidRPr="005174E9">
        <w:rPr>
          <w:i/>
          <w:lang w:eastAsia="ko-KR"/>
        </w:rPr>
        <w:t>SCellIndex</w:t>
      </w:r>
      <w:r w:rsidRPr="005174E9">
        <w:rPr>
          <w:lang w:eastAsia="ko-KR"/>
        </w:rPr>
        <w:t xml:space="preserve"> i, else the MAC entity shall ignore the C</w:t>
      </w:r>
      <w:r w:rsidRPr="005174E9">
        <w:rPr>
          <w:vertAlign w:val="subscript"/>
          <w:lang w:eastAsia="ko-KR"/>
        </w:rPr>
        <w:t>i</w:t>
      </w:r>
      <w:r w:rsidRPr="005174E9">
        <w:rPr>
          <w:lang w:eastAsia="ko-KR"/>
        </w:rPr>
        <w:t xml:space="preserve"> field. The C</w:t>
      </w:r>
      <w:r w:rsidRPr="005174E9">
        <w:rPr>
          <w:vertAlign w:val="subscript"/>
          <w:lang w:eastAsia="ko-KR"/>
        </w:rPr>
        <w:t>i</w:t>
      </w:r>
      <w:r w:rsidRPr="005174E9">
        <w:rPr>
          <w:lang w:eastAsia="ko-KR"/>
        </w:rPr>
        <w:t xml:space="preserve"> field is set to 1 to indicate that the SCell with </w:t>
      </w:r>
      <w:r w:rsidRPr="005174E9">
        <w:rPr>
          <w:i/>
          <w:lang w:eastAsia="ko-KR"/>
        </w:rPr>
        <w:t>SCellIndex</w:t>
      </w:r>
      <w:r w:rsidRPr="005174E9">
        <w:rPr>
          <w:lang w:eastAsia="ko-KR"/>
        </w:rPr>
        <w:t xml:space="preserve"> i shall be activated. The C</w:t>
      </w:r>
      <w:r w:rsidRPr="005174E9">
        <w:rPr>
          <w:vertAlign w:val="subscript"/>
          <w:lang w:eastAsia="ko-KR"/>
        </w:rPr>
        <w:t>i</w:t>
      </w:r>
      <w:r w:rsidRPr="005174E9">
        <w:rPr>
          <w:lang w:eastAsia="ko-KR"/>
        </w:rPr>
        <w:t xml:space="preserve"> field is set to 0 to indicate that the SCell with </w:t>
      </w:r>
      <w:r w:rsidRPr="005174E9">
        <w:rPr>
          <w:i/>
          <w:lang w:eastAsia="ko-KR"/>
        </w:rPr>
        <w:t>SCellIndex</w:t>
      </w:r>
      <w:r w:rsidRPr="005174E9">
        <w:rPr>
          <w:lang w:eastAsia="ko-KR"/>
        </w:rPr>
        <w:t xml:space="preserve"> i shall be deactivated;</w:t>
      </w:r>
    </w:p>
    <w:p w14:paraId="6F17D30A"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0008178E" w14:textId="77777777" w:rsidR="00411627" w:rsidRPr="005174E9" w:rsidRDefault="00411627" w:rsidP="00411627">
      <w:pPr>
        <w:pStyle w:val="TH"/>
        <w:rPr>
          <w:lang w:eastAsia="ko-KR"/>
        </w:rPr>
      </w:pPr>
      <w:r w:rsidRPr="005174E9">
        <w:object w:dxaOrig="5700" w:dyaOrig="1020" w14:anchorId="5EF96298">
          <v:shape id="_x0000_i1040" type="#_x0000_t75" style="width:285pt;height:51pt" o:ole="">
            <v:imagedata r:id="rId46" o:title=""/>
          </v:shape>
          <o:OLEObject Type="Embed" ProgID="Visio.Drawing.15" ShapeID="_x0000_i1040" DrawAspect="Content" ObjectID="_1644950459" r:id="rId47"/>
        </w:object>
      </w:r>
    </w:p>
    <w:p w14:paraId="517C4BDF" w14:textId="77777777" w:rsidR="00411627" w:rsidRPr="005174E9" w:rsidRDefault="00411627" w:rsidP="00411627">
      <w:pPr>
        <w:pStyle w:val="TF"/>
        <w:rPr>
          <w:noProof/>
          <w:lang w:eastAsia="ko-KR"/>
        </w:rPr>
      </w:pPr>
      <w:r w:rsidRPr="005174E9">
        <w:rPr>
          <w:noProof/>
          <w:lang w:eastAsia="ko-KR"/>
        </w:rPr>
        <w:t>Figure 6.1.3.10-1: SCell Activation/Deactivation MAC CE of one octet</w:t>
      </w:r>
    </w:p>
    <w:p w14:paraId="28778713" w14:textId="77777777" w:rsidR="00411627" w:rsidRPr="005174E9" w:rsidRDefault="00411627" w:rsidP="00411627">
      <w:pPr>
        <w:pStyle w:val="TH"/>
        <w:rPr>
          <w:lang w:eastAsia="ko-KR"/>
        </w:rPr>
      </w:pPr>
      <w:r w:rsidRPr="005174E9">
        <w:object w:dxaOrig="5700" w:dyaOrig="2731" w14:anchorId="20484D45">
          <v:shape id="_x0000_i1041" type="#_x0000_t75" style="width:285pt;height:136.5pt" o:ole="">
            <v:imagedata r:id="rId48" o:title=""/>
          </v:shape>
          <o:OLEObject Type="Embed" ProgID="Visio.Drawing.15" ShapeID="_x0000_i1041" DrawAspect="Content" ObjectID="_1644950460" r:id="rId49"/>
        </w:object>
      </w:r>
    </w:p>
    <w:p w14:paraId="0C85BBF2" w14:textId="77777777" w:rsidR="00411627" w:rsidRPr="005174E9" w:rsidRDefault="00411627" w:rsidP="00411627">
      <w:pPr>
        <w:pStyle w:val="TF"/>
        <w:rPr>
          <w:noProof/>
          <w:lang w:eastAsia="ko-KR"/>
        </w:rPr>
      </w:pPr>
      <w:r w:rsidRPr="005174E9">
        <w:rPr>
          <w:noProof/>
          <w:lang w:eastAsia="ko-KR"/>
        </w:rPr>
        <w:t>Figure 6.1.3.10-2: SCell Activation/Deactivation MAC CE of four octets</w:t>
      </w:r>
    </w:p>
    <w:p w14:paraId="0187F6CE" w14:textId="77777777" w:rsidR="00411627" w:rsidRPr="005174E9" w:rsidRDefault="00411627" w:rsidP="00411627">
      <w:pPr>
        <w:pStyle w:val="Heading4"/>
        <w:rPr>
          <w:noProof/>
          <w:lang w:eastAsia="ko-KR"/>
        </w:rPr>
      </w:pPr>
      <w:bookmarkStart w:id="676" w:name="_Toc29239889"/>
      <w:r w:rsidRPr="005174E9">
        <w:rPr>
          <w:noProof/>
        </w:rPr>
        <w:t>6.1.3.</w:t>
      </w:r>
      <w:r w:rsidRPr="005174E9">
        <w:rPr>
          <w:noProof/>
          <w:lang w:eastAsia="ko-KR"/>
        </w:rPr>
        <w:t>11</w:t>
      </w:r>
      <w:r w:rsidRPr="005174E9">
        <w:rPr>
          <w:noProof/>
        </w:rPr>
        <w:tab/>
      </w:r>
      <w:r w:rsidRPr="005174E9">
        <w:rPr>
          <w:noProof/>
          <w:lang w:eastAsia="ko-KR"/>
        </w:rPr>
        <w:t xml:space="preserve">Duplication </w:t>
      </w:r>
      <w:r w:rsidRPr="005174E9">
        <w:rPr>
          <w:noProof/>
        </w:rPr>
        <w:t xml:space="preserve">Activation/Deactivation MAC </w:t>
      </w:r>
      <w:r w:rsidRPr="005174E9">
        <w:rPr>
          <w:noProof/>
          <w:lang w:eastAsia="ko-KR"/>
        </w:rPr>
        <w:t>CE</w:t>
      </w:r>
      <w:bookmarkEnd w:id="676"/>
    </w:p>
    <w:p w14:paraId="5813DFAD" w14:textId="77777777" w:rsidR="00411627" w:rsidRPr="005174E9" w:rsidRDefault="00411627" w:rsidP="00411627">
      <w:pPr>
        <w:rPr>
          <w:noProof/>
        </w:rPr>
      </w:pPr>
      <w:r w:rsidRPr="005174E9">
        <w:rPr>
          <w:noProof/>
        </w:rPr>
        <w:t xml:space="preserve">The Duplication Activation/Deactivation MAC </w:t>
      </w:r>
      <w:r w:rsidRPr="005174E9">
        <w:rPr>
          <w:noProof/>
          <w:lang w:eastAsia="ko-KR"/>
        </w:rPr>
        <w:t>CE</w:t>
      </w:r>
      <w:r w:rsidRPr="005174E9">
        <w:rPr>
          <w:noProof/>
        </w:rPr>
        <w:t xml:space="preserve"> of one octet is identified by a MAC subheader with LCID as specified in </w:t>
      </w:r>
      <w:r w:rsidRPr="005174E9">
        <w:rPr>
          <w:noProof/>
          <w:lang w:eastAsia="ko-KR"/>
        </w:rPr>
        <w:t>T</w:t>
      </w:r>
      <w:r w:rsidRPr="005174E9">
        <w:rPr>
          <w:noProof/>
        </w:rPr>
        <w:t xml:space="preserve">able 6.2.1-1. It has a fixed size and consists of a single octet containing </w:t>
      </w:r>
      <w:r w:rsidRPr="005174E9">
        <w:rPr>
          <w:noProof/>
          <w:lang w:eastAsia="ko-KR"/>
        </w:rPr>
        <w:t>eight D-fields</w:t>
      </w:r>
      <w:r w:rsidRPr="005174E9">
        <w:rPr>
          <w:noProof/>
        </w:rPr>
        <w:t xml:space="preserve">. The Duplication Activation/Deactivation MAC </w:t>
      </w:r>
      <w:r w:rsidRPr="005174E9">
        <w:rPr>
          <w:noProof/>
          <w:lang w:eastAsia="ko-KR"/>
        </w:rPr>
        <w:t>CE</w:t>
      </w:r>
      <w:r w:rsidRPr="005174E9">
        <w:rPr>
          <w:noProof/>
        </w:rPr>
        <w:t xml:space="preserve"> is defined</w:t>
      </w:r>
      <w:r w:rsidR="00481EF6" w:rsidRPr="005174E9">
        <w:rPr>
          <w:noProof/>
        </w:rPr>
        <w:t>, for a MAC entity,</w:t>
      </w:r>
      <w:r w:rsidRPr="005174E9">
        <w:rPr>
          <w:noProof/>
        </w:rPr>
        <w:t xml:space="preserve"> as follows (</w:t>
      </w:r>
      <w:r w:rsidRPr="005174E9">
        <w:rPr>
          <w:noProof/>
          <w:lang w:eastAsia="ko-KR"/>
        </w:rPr>
        <w:t>F</w:t>
      </w:r>
      <w:r w:rsidRPr="005174E9">
        <w:rPr>
          <w:noProof/>
        </w:rPr>
        <w:t>igure 6.1.3.</w:t>
      </w:r>
      <w:r w:rsidRPr="005174E9">
        <w:rPr>
          <w:noProof/>
          <w:lang w:eastAsia="ko-KR"/>
        </w:rPr>
        <w:t>11</w:t>
      </w:r>
      <w:r w:rsidRPr="005174E9">
        <w:rPr>
          <w:noProof/>
        </w:rPr>
        <w:t>-1).</w:t>
      </w:r>
    </w:p>
    <w:p w14:paraId="0D78DB73" w14:textId="77777777" w:rsidR="00411627" w:rsidRPr="005174E9" w:rsidRDefault="00411627" w:rsidP="00411627">
      <w:pPr>
        <w:pStyle w:val="B1"/>
        <w:rPr>
          <w:noProof/>
        </w:rPr>
      </w:pPr>
      <w:r w:rsidRPr="005174E9">
        <w:rPr>
          <w:noProof/>
        </w:rPr>
        <w:t>-</w:t>
      </w:r>
      <w:r w:rsidRPr="005174E9">
        <w:rPr>
          <w:noProof/>
        </w:rPr>
        <w:tab/>
      </w:r>
      <w:r w:rsidRPr="005174E9">
        <w:rPr>
          <w:noProof/>
          <w:lang w:eastAsia="ko-KR"/>
        </w:rPr>
        <w:t>D</w:t>
      </w:r>
      <w:r w:rsidRPr="005174E9">
        <w:rPr>
          <w:noProof/>
          <w:vertAlign w:val="subscript"/>
        </w:rPr>
        <w:t>i</w:t>
      </w:r>
      <w:r w:rsidRPr="005174E9">
        <w:rPr>
          <w:noProof/>
        </w:rPr>
        <w:t xml:space="preserve">: </w:t>
      </w:r>
      <w:r w:rsidRPr="005174E9">
        <w:rPr>
          <w:noProof/>
          <w:lang w:eastAsia="ko-KR"/>
        </w:rPr>
        <w:t>T</w:t>
      </w:r>
      <w:r w:rsidRPr="005174E9">
        <w:rPr>
          <w:noProof/>
        </w:rPr>
        <w:t xml:space="preserve">his field indicates the activation/deactivation status of the </w:t>
      </w:r>
      <w:r w:rsidRPr="005174E9">
        <w:rPr>
          <w:noProof/>
          <w:lang w:eastAsia="ko-KR"/>
        </w:rPr>
        <w:t xml:space="preserve">PDCP duplication of DRB i where i is the ascending order of </w:t>
      </w:r>
      <w:r w:rsidR="00481EF6" w:rsidRPr="005174E9">
        <w:rPr>
          <w:noProof/>
          <w:lang w:eastAsia="ko-KR"/>
        </w:rPr>
        <w:t xml:space="preserve">the </w:t>
      </w:r>
      <w:r w:rsidRPr="005174E9">
        <w:rPr>
          <w:noProof/>
          <w:lang w:eastAsia="ko-KR"/>
        </w:rPr>
        <w:t xml:space="preserve">DRB ID </w:t>
      </w:r>
      <w:r w:rsidR="00481EF6" w:rsidRPr="005174E9">
        <w:rPr>
          <w:noProof/>
          <w:lang w:eastAsia="ko-KR"/>
        </w:rPr>
        <w:t xml:space="preserve">among the DRBs </w:t>
      </w:r>
      <w:r w:rsidRPr="005174E9">
        <w:rPr>
          <w:noProof/>
          <w:lang w:eastAsia="ko-KR"/>
        </w:rPr>
        <w:t xml:space="preserve">configured with </w:t>
      </w:r>
      <w:r w:rsidR="00481EF6" w:rsidRPr="005174E9">
        <w:rPr>
          <w:noProof/>
          <w:lang w:eastAsia="ko-KR"/>
        </w:rPr>
        <w:t xml:space="preserve">PDCP </w:t>
      </w:r>
      <w:r w:rsidRPr="005174E9">
        <w:rPr>
          <w:noProof/>
          <w:lang w:eastAsia="ko-KR"/>
        </w:rPr>
        <w:t>duplication</w:t>
      </w:r>
      <w:r w:rsidR="00481EF6" w:rsidRPr="005174E9">
        <w:rPr>
          <w:noProof/>
          <w:lang w:eastAsia="ko-KR"/>
        </w:rPr>
        <w:t xml:space="preserve"> and with RLC entity(ies) associated with this MAC entity</w:t>
      </w:r>
      <w:r w:rsidRPr="005174E9">
        <w:rPr>
          <w:noProof/>
          <w:lang w:eastAsia="ko-KR"/>
        </w:rPr>
        <w:t xml:space="preserve">. </w:t>
      </w:r>
      <w:r w:rsidRPr="005174E9">
        <w:rPr>
          <w:noProof/>
        </w:rPr>
        <w:t xml:space="preserve">The </w:t>
      </w:r>
      <w:r w:rsidRPr="005174E9">
        <w:rPr>
          <w:noProof/>
          <w:lang w:eastAsia="ko-KR"/>
        </w:rPr>
        <w:t>D</w:t>
      </w:r>
      <w:r w:rsidRPr="005174E9">
        <w:rPr>
          <w:noProof/>
          <w:vertAlign w:val="subscript"/>
        </w:rPr>
        <w:t>i</w:t>
      </w:r>
      <w:r w:rsidRPr="005174E9">
        <w:rPr>
          <w:noProof/>
        </w:rPr>
        <w:t xml:space="preserve"> field is set to </w:t>
      </w:r>
      <w:r w:rsidR="000D76D9" w:rsidRPr="005174E9">
        <w:rPr>
          <w:noProof/>
          <w:lang w:eastAsia="ko-KR"/>
        </w:rPr>
        <w:t xml:space="preserve">1 </w:t>
      </w:r>
      <w:r w:rsidRPr="005174E9">
        <w:rPr>
          <w:noProof/>
          <w:lang w:eastAsia="ko-KR"/>
        </w:rPr>
        <w:t xml:space="preserve">to indicate </w:t>
      </w:r>
      <w:r w:rsidRPr="005174E9">
        <w:rPr>
          <w:noProof/>
        </w:rPr>
        <w:t xml:space="preserve">that the </w:t>
      </w:r>
      <w:r w:rsidRPr="005174E9">
        <w:rPr>
          <w:noProof/>
          <w:lang w:eastAsia="ko-KR"/>
        </w:rPr>
        <w:t xml:space="preserve">PDCP duplication of DRB i </w:t>
      </w:r>
      <w:r w:rsidRPr="005174E9">
        <w:rPr>
          <w:noProof/>
        </w:rPr>
        <w:t xml:space="preserve">shall be activated. The </w:t>
      </w:r>
      <w:r w:rsidRPr="005174E9">
        <w:rPr>
          <w:noProof/>
          <w:lang w:eastAsia="ko-KR"/>
        </w:rPr>
        <w:t>D</w:t>
      </w:r>
      <w:r w:rsidRPr="005174E9">
        <w:rPr>
          <w:noProof/>
          <w:vertAlign w:val="subscript"/>
        </w:rPr>
        <w:t>i</w:t>
      </w:r>
      <w:r w:rsidRPr="005174E9">
        <w:rPr>
          <w:noProof/>
        </w:rPr>
        <w:t xml:space="preserve"> field is set to </w:t>
      </w:r>
      <w:r w:rsidR="000D76D9" w:rsidRPr="005174E9">
        <w:rPr>
          <w:noProof/>
          <w:lang w:eastAsia="ko-KR"/>
        </w:rPr>
        <w:t xml:space="preserve">0 </w:t>
      </w:r>
      <w:r w:rsidRPr="005174E9">
        <w:rPr>
          <w:noProof/>
          <w:lang w:eastAsia="ko-KR"/>
        </w:rPr>
        <w:t xml:space="preserve">to indicate </w:t>
      </w:r>
      <w:r w:rsidRPr="005174E9">
        <w:rPr>
          <w:noProof/>
        </w:rPr>
        <w:t xml:space="preserve">that the </w:t>
      </w:r>
      <w:r w:rsidRPr="005174E9">
        <w:rPr>
          <w:noProof/>
          <w:lang w:eastAsia="ko-KR"/>
        </w:rPr>
        <w:t xml:space="preserve">PDCP duplication of DRB i </w:t>
      </w:r>
      <w:r w:rsidRPr="005174E9">
        <w:rPr>
          <w:noProof/>
        </w:rPr>
        <w:t xml:space="preserve">shall be </w:t>
      </w:r>
      <w:r w:rsidRPr="005174E9">
        <w:rPr>
          <w:noProof/>
          <w:lang w:eastAsia="ko-KR"/>
        </w:rPr>
        <w:t>de</w:t>
      </w:r>
      <w:r w:rsidRPr="005174E9">
        <w:rPr>
          <w:noProof/>
        </w:rPr>
        <w:t>activated</w:t>
      </w:r>
      <w:r w:rsidRPr="005174E9">
        <w:rPr>
          <w:noProof/>
          <w:lang w:eastAsia="ko-KR"/>
        </w:rPr>
        <w:t>.</w:t>
      </w:r>
    </w:p>
    <w:p w14:paraId="7087836C" w14:textId="77777777" w:rsidR="00411627" w:rsidRPr="005174E9" w:rsidRDefault="00411627" w:rsidP="00411627">
      <w:pPr>
        <w:pStyle w:val="TH"/>
        <w:rPr>
          <w:noProof/>
        </w:rPr>
      </w:pPr>
      <w:r w:rsidRPr="005174E9">
        <w:object w:dxaOrig="5700" w:dyaOrig="1020" w14:anchorId="10C900B3">
          <v:shape id="_x0000_i1042" type="#_x0000_t75" style="width:285pt;height:51pt" o:ole="">
            <v:imagedata r:id="rId50" o:title=""/>
          </v:shape>
          <o:OLEObject Type="Embed" ProgID="Visio.Drawing.15" ShapeID="_x0000_i1042" DrawAspect="Content" ObjectID="_1644950461" r:id="rId51"/>
        </w:object>
      </w:r>
    </w:p>
    <w:p w14:paraId="19C9AC5D" w14:textId="77777777" w:rsidR="00411627" w:rsidRPr="005174E9" w:rsidRDefault="00411627" w:rsidP="00411627">
      <w:pPr>
        <w:pStyle w:val="TF"/>
        <w:rPr>
          <w:noProof/>
          <w:lang w:eastAsia="ko-KR"/>
        </w:rPr>
      </w:pPr>
      <w:r w:rsidRPr="005174E9">
        <w:rPr>
          <w:noProof/>
          <w:lang w:eastAsia="ko-KR"/>
        </w:rPr>
        <w:t>Figure 6.1.3.11-1: Duplication Activation/Deactivation MAC CE</w:t>
      </w:r>
    </w:p>
    <w:p w14:paraId="68E63570" w14:textId="77777777" w:rsidR="00411627" w:rsidRPr="005174E9" w:rsidRDefault="00411627" w:rsidP="00411627">
      <w:pPr>
        <w:pStyle w:val="Heading4"/>
        <w:rPr>
          <w:lang w:eastAsia="ko-KR"/>
        </w:rPr>
      </w:pPr>
      <w:bookmarkStart w:id="677" w:name="_Toc29239890"/>
      <w:r w:rsidRPr="005174E9">
        <w:rPr>
          <w:lang w:eastAsia="ko-KR"/>
        </w:rPr>
        <w:t>6.1.3.12</w:t>
      </w:r>
      <w:r w:rsidRPr="005174E9">
        <w:rPr>
          <w:lang w:eastAsia="ko-KR"/>
        </w:rPr>
        <w:tab/>
        <w:t>SP CSI-RS/CSI-IM Resource Set Activation/Deactivation MAC CE</w:t>
      </w:r>
      <w:bookmarkEnd w:id="677"/>
    </w:p>
    <w:p w14:paraId="629CF8BB" w14:textId="77777777" w:rsidR="00411627" w:rsidRPr="005174E9" w:rsidRDefault="00411627" w:rsidP="00411627">
      <w:pPr>
        <w:rPr>
          <w:lang w:eastAsia="ko-KR"/>
        </w:rPr>
      </w:pPr>
      <w:r w:rsidRPr="005174E9">
        <w:rPr>
          <w:lang w:eastAsia="ko-KR"/>
        </w:rPr>
        <w:t>The SP CSI-RS/CSI-IM Resource Set Activation/Deactivation MAC CE is identified by a MAC subheader with LCID as specified in Table 6.2.1-1. It has a variable size and consists of the following fields:</w:t>
      </w:r>
    </w:p>
    <w:p w14:paraId="3AFEFF1E" w14:textId="77777777" w:rsidR="00411627" w:rsidRPr="005174E9" w:rsidRDefault="00411627" w:rsidP="00411627">
      <w:pPr>
        <w:pStyle w:val="B1"/>
        <w:rPr>
          <w:noProof/>
        </w:rPr>
      </w:pPr>
      <w:r w:rsidRPr="005174E9">
        <w:rPr>
          <w:noProof/>
        </w:rPr>
        <w:t>-</w:t>
      </w:r>
      <w:r w:rsidRPr="005174E9">
        <w:rPr>
          <w:noProof/>
        </w:rPr>
        <w:tab/>
      </w:r>
      <w:r w:rsidRPr="005174E9">
        <w:rPr>
          <w:noProof/>
          <w:lang w:eastAsia="ko-KR"/>
        </w:rPr>
        <w:t>A/D</w:t>
      </w:r>
      <w:r w:rsidRPr="005174E9">
        <w:rPr>
          <w:noProof/>
        </w:rPr>
        <w:t>: This field indicates whether to activate or deactivate indicated SP CSI-RS and CSI-IM resource set(s). The field is set to 1 to indicate activation, otherwise it indicates deactivation;</w:t>
      </w:r>
    </w:p>
    <w:p w14:paraId="638DEBED" w14:textId="77777777"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56A0CE9E" w14:textId="77777777"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14:paraId="72237656" w14:textId="77777777" w:rsidR="00411627" w:rsidRPr="005174E9" w:rsidRDefault="00411627" w:rsidP="00411627">
      <w:pPr>
        <w:pStyle w:val="B1"/>
        <w:rPr>
          <w:noProof/>
        </w:rPr>
      </w:pPr>
      <w:r w:rsidRPr="005174E9">
        <w:rPr>
          <w:noProof/>
        </w:rPr>
        <w:t>-</w:t>
      </w:r>
      <w:r w:rsidRPr="005174E9">
        <w:rPr>
          <w:noProof/>
        </w:rPr>
        <w:tab/>
        <w:t xml:space="preserve">SP CSI-RS resource set ID: This field contains an index of </w:t>
      </w:r>
      <w:r w:rsidRPr="005174E9">
        <w:rPr>
          <w:i/>
        </w:rPr>
        <w:t>NZP-CSI-RS-ResourceSet</w:t>
      </w:r>
      <w:r w:rsidRPr="005174E9">
        <w:t xml:space="preserve"> containing </w:t>
      </w:r>
      <w:r w:rsidRPr="005174E9">
        <w:rPr>
          <w:lang w:eastAsia="ko-KR"/>
        </w:rPr>
        <w:t xml:space="preserve">Semi Persistent </w:t>
      </w:r>
      <w:r w:rsidRPr="005174E9">
        <w:rPr>
          <w:noProof/>
        </w:rPr>
        <w:t>NZP CSI-RS resource</w:t>
      </w:r>
      <w:r w:rsidRPr="005174E9">
        <w:rPr>
          <w:noProof/>
          <w:lang w:eastAsia="ko-KR"/>
        </w:rPr>
        <w:t>s</w:t>
      </w:r>
      <w:r w:rsidRPr="005174E9">
        <w:t>, as specified in TS 38.331 [</w:t>
      </w:r>
      <w:r w:rsidR="00AB6258" w:rsidRPr="005174E9">
        <w:t>5</w:t>
      </w:r>
      <w:r w:rsidRPr="005174E9">
        <w:t xml:space="preserve">], indicating the </w:t>
      </w:r>
      <w:r w:rsidRPr="005174E9">
        <w:rPr>
          <w:lang w:eastAsia="ko-KR"/>
        </w:rPr>
        <w:t xml:space="preserve">Semi Persistent </w:t>
      </w:r>
      <w:r w:rsidRPr="005174E9">
        <w:rPr>
          <w:noProof/>
        </w:rPr>
        <w:t xml:space="preserve">NZP CSI-RS resource set, which </w:t>
      </w:r>
      <w:r w:rsidR="00E03F1B" w:rsidRPr="005174E9">
        <w:rPr>
          <w:noProof/>
          <w:lang w:eastAsia="ko-KR"/>
        </w:rPr>
        <w:t>shall</w:t>
      </w:r>
      <w:r w:rsidR="00E03F1B" w:rsidRPr="005174E9">
        <w:rPr>
          <w:noProof/>
        </w:rPr>
        <w:t xml:space="preserve"> </w:t>
      </w:r>
      <w:r w:rsidRPr="005174E9">
        <w:rPr>
          <w:noProof/>
        </w:rPr>
        <w:t xml:space="preserve">be activated or deactivated. The length of the field is </w:t>
      </w:r>
      <w:r w:rsidRPr="005174E9">
        <w:rPr>
          <w:noProof/>
          <w:lang w:eastAsia="ko-KR"/>
        </w:rPr>
        <w:t>6</w:t>
      </w:r>
      <w:r w:rsidRPr="005174E9">
        <w:rPr>
          <w:noProof/>
        </w:rPr>
        <w:t xml:space="preserve"> bits;</w:t>
      </w:r>
    </w:p>
    <w:p w14:paraId="557FB382" w14:textId="77777777" w:rsidR="00411627" w:rsidRPr="005174E9" w:rsidRDefault="00411627" w:rsidP="00411627">
      <w:pPr>
        <w:pStyle w:val="B1"/>
        <w:rPr>
          <w:noProof/>
        </w:rPr>
      </w:pPr>
      <w:r w:rsidRPr="005174E9">
        <w:rPr>
          <w:noProof/>
        </w:rPr>
        <w:t>-</w:t>
      </w:r>
      <w:r w:rsidRPr="005174E9">
        <w:rPr>
          <w:noProof/>
        </w:rPr>
        <w:tab/>
        <w:t xml:space="preserve">IM: This field indicates </w:t>
      </w:r>
      <w:r w:rsidR="00E03F1B" w:rsidRPr="005174E9">
        <w:rPr>
          <w:noProof/>
          <w:lang w:eastAsia="ko-KR"/>
        </w:rPr>
        <w:t>the presence of the octet containing SP CSI-IM resource set ID field</w:t>
      </w:r>
      <w:r w:rsidRPr="005174E9">
        <w:rPr>
          <w:noProof/>
        </w:rPr>
        <w:t xml:space="preserve">. If </w:t>
      </w:r>
      <w:r w:rsidR="00E03F1B" w:rsidRPr="005174E9">
        <w:rPr>
          <w:noProof/>
          <w:lang w:eastAsia="ko-KR"/>
        </w:rPr>
        <w:t xml:space="preserve">the </w:t>
      </w:r>
      <w:r w:rsidRPr="005174E9">
        <w:rPr>
          <w:noProof/>
        </w:rPr>
        <w:t xml:space="preserve">IM field is set to 1, </w:t>
      </w:r>
      <w:r w:rsidR="00E03F1B" w:rsidRPr="005174E9">
        <w:rPr>
          <w:noProof/>
        </w:rPr>
        <w:t xml:space="preserve">the octet containing </w:t>
      </w:r>
      <w:r w:rsidRPr="005174E9">
        <w:rPr>
          <w:noProof/>
        </w:rPr>
        <w:t xml:space="preserve">SP CSI-IM resource set </w:t>
      </w:r>
      <w:r w:rsidR="002115C7" w:rsidRPr="005174E9">
        <w:rPr>
          <w:noProof/>
          <w:lang w:eastAsia="ko-KR"/>
        </w:rPr>
        <w:t>ID field is present</w:t>
      </w:r>
      <w:r w:rsidRPr="005174E9">
        <w:rPr>
          <w:noProof/>
        </w:rPr>
        <w:t>. If IM field is set to 0, the octet containing SP CSI-IM resource set ID field is not present;</w:t>
      </w:r>
    </w:p>
    <w:p w14:paraId="1F165C38" w14:textId="77777777" w:rsidR="00411627" w:rsidRPr="005174E9" w:rsidRDefault="00411627" w:rsidP="00411627">
      <w:pPr>
        <w:pStyle w:val="B1"/>
        <w:rPr>
          <w:noProof/>
          <w:lang w:eastAsia="ko-KR"/>
        </w:rPr>
      </w:pPr>
      <w:r w:rsidRPr="005174E9">
        <w:rPr>
          <w:noProof/>
        </w:rPr>
        <w:t>-</w:t>
      </w:r>
      <w:r w:rsidRPr="005174E9">
        <w:rPr>
          <w:noProof/>
        </w:rPr>
        <w:tab/>
        <w:t xml:space="preserve">SP CSI-IM resource set ID: This field contains an index of </w:t>
      </w:r>
      <w:r w:rsidRPr="005174E9">
        <w:rPr>
          <w:i/>
        </w:rPr>
        <w:t>CSI-IM-ResourceSet</w:t>
      </w:r>
      <w:r w:rsidRPr="005174E9">
        <w:t xml:space="preserve"> containing </w:t>
      </w:r>
      <w:r w:rsidRPr="005174E9">
        <w:rPr>
          <w:lang w:eastAsia="ko-KR"/>
        </w:rPr>
        <w:t>Semi Persistent</w:t>
      </w:r>
      <w:r w:rsidRPr="005174E9">
        <w:rPr>
          <w:noProof/>
        </w:rPr>
        <w:t xml:space="preserve"> CSI-IM resource</w:t>
      </w:r>
      <w:r w:rsidRPr="005174E9">
        <w:rPr>
          <w:noProof/>
          <w:lang w:eastAsia="ko-KR"/>
        </w:rPr>
        <w:t>s</w:t>
      </w:r>
      <w:r w:rsidRPr="005174E9">
        <w:t>, as specified in TS 38.331 [</w:t>
      </w:r>
      <w:r w:rsidR="00AB6258" w:rsidRPr="005174E9">
        <w:t>5</w:t>
      </w:r>
      <w:r w:rsidRPr="005174E9">
        <w:t xml:space="preserve">], indicating the </w:t>
      </w:r>
      <w:r w:rsidRPr="005174E9">
        <w:rPr>
          <w:lang w:eastAsia="ko-KR"/>
        </w:rPr>
        <w:t>Semi Persistent</w:t>
      </w:r>
      <w:r w:rsidRPr="005174E9">
        <w:rPr>
          <w:noProof/>
        </w:rPr>
        <w:t xml:space="preserve"> CSI-IM resource set, which </w:t>
      </w:r>
      <w:r w:rsidR="002115C7" w:rsidRPr="005174E9">
        <w:rPr>
          <w:noProof/>
          <w:lang w:eastAsia="ko-KR"/>
        </w:rPr>
        <w:t>shall</w:t>
      </w:r>
      <w:r w:rsidR="002115C7" w:rsidRPr="005174E9">
        <w:rPr>
          <w:noProof/>
        </w:rPr>
        <w:t xml:space="preserve"> </w:t>
      </w:r>
      <w:r w:rsidRPr="005174E9">
        <w:rPr>
          <w:noProof/>
        </w:rPr>
        <w:t xml:space="preserve">be activated or deactivated. The length of the field is </w:t>
      </w:r>
      <w:r w:rsidRPr="005174E9">
        <w:rPr>
          <w:noProof/>
          <w:lang w:eastAsia="ko-KR"/>
        </w:rPr>
        <w:t>6</w:t>
      </w:r>
      <w:r w:rsidRPr="005174E9">
        <w:rPr>
          <w:noProof/>
        </w:rPr>
        <w:t xml:space="preserve"> bits;</w:t>
      </w:r>
    </w:p>
    <w:p w14:paraId="37DC8997" w14:textId="77777777" w:rsidR="00411627" w:rsidRPr="005174E9" w:rsidRDefault="00411627" w:rsidP="00411627">
      <w:pPr>
        <w:pStyle w:val="B1"/>
        <w:rPr>
          <w:noProof/>
        </w:rPr>
      </w:pPr>
      <w:r w:rsidRPr="005174E9">
        <w:rPr>
          <w:noProof/>
        </w:rPr>
        <w:t>-</w:t>
      </w:r>
      <w:r w:rsidRPr="005174E9">
        <w:rPr>
          <w:noProof/>
        </w:rPr>
        <w:tab/>
      </w:r>
      <w:r w:rsidRPr="005174E9">
        <w:rPr>
          <w:noProof/>
          <w:lang w:eastAsia="ko-KR"/>
        </w:rPr>
        <w:t>T</w:t>
      </w:r>
      <w:r w:rsidRPr="005174E9">
        <w:rPr>
          <w:noProof/>
        </w:rPr>
        <w:t>CI State ID</w:t>
      </w:r>
      <w:r w:rsidRPr="005174E9">
        <w:rPr>
          <w:noProof/>
          <w:vertAlign w:val="subscript"/>
        </w:rPr>
        <w:t>i</w:t>
      </w:r>
      <w:r w:rsidRPr="005174E9">
        <w:rPr>
          <w:noProof/>
        </w:rPr>
        <w:t xml:space="preserve">: This field </w:t>
      </w:r>
      <w:r w:rsidRPr="005174E9">
        <w:t xml:space="preserve">contains </w:t>
      </w:r>
      <w:r w:rsidRPr="005174E9">
        <w:rPr>
          <w:i/>
        </w:rPr>
        <w:t>TCI-StateId</w:t>
      </w:r>
      <w:r w:rsidRPr="005174E9">
        <w:t>, as specified in TS 38.331 [</w:t>
      </w:r>
      <w:r w:rsidR="00AB6258" w:rsidRPr="005174E9">
        <w:t>5</w:t>
      </w:r>
      <w:r w:rsidRPr="005174E9">
        <w:t xml:space="preserve">], of a TCI State, which is used as QCL source for the resource within the </w:t>
      </w:r>
      <w:r w:rsidRPr="005174E9">
        <w:rPr>
          <w:lang w:eastAsia="ko-KR"/>
        </w:rPr>
        <w:t xml:space="preserve">Semi Persistent </w:t>
      </w:r>
      <w:r w:rsidRPr="005174E9">
        <w:rPr>
          <w:noProof/>
        </w:rPr>
        <w:t>NZP CSI-RS resource set</w:t>
      </w:r>
      <w:r w:rsidRPr="005174E9">
        <w:t xml:space="preserve"> indicated by </w:t>
      </w:r>
      <w:r w:rsidRPr="005174E9">
        <w:rPr>
          <w:noProof/>
        </w:rPr>
        <w:t>SP CSI-RS resource set ID</w:t>
      </w:r>
      <w:r w:rsidRPr="005174E9">
        <w:t xml:space="preserve"> field. </w:t>
      </w:r>
      <w:r w:rsidRPr="005174E9">
        <w:rPr>
          <w:noProof/>
          <w:lang w:eastAsia="ko-KR"/>
        </w:rPr>
        <w:t>T</w:t>
      </w:r>
      <w:r w:rsidRPr="005174E9">
        <w:rPr>
          <w:noProof/>
        </w:rPr>
        <w:t>CI State ID</w:t>
      </w:r>
      <w:r w:rsidRPr="005174E9">
        <w:rPr>
          <w:noProof/>
          <w:vertAlign w:val="subscript"/>
        </w:rPr>
        <w:t>0</w:t>
      </w:r>
      <w:r w:rsidRPr="005174E9">
        <w:t xml:space="preserve"> indicates TCI State for the first resource within the set, </w:t>
      </w:r>
      <w:r w:rsidRPr="005174E9">
        <w:rPr>
          <w:noProof/>
          <w:lang w:eastAsia="ko-KR"/>
        </w:rPr>
        <w:t>T</w:t>
      </w:r>
      <w:r w:rsidRPr="005174E9">
        <w:rPr>
          <w:noProof/>
        </w:rPr>
        <w:t>CI State ID</w:t>
      </w:r>
      <w:r w:rsidRPr="005174E9">
        <w:rPr>
          <w:noProof/>
          <w:vertAlign w:val="subscript"/>
        </w:rPr>
        <w:t>1</w:t>
      </w:r>
      <w:r w:rsidRPr="005174E9">
        <w:t xml:space="preserve"> for the </w:t>
      </w:r>
      <w:r w:rsidRPr="005174E9">
        <w:lastRenderedPageBreak/>
        <w:t xml:space="preserve">second one and so on. </w:t>
      </w:r>
      <w:r w:rsidRPr="005174E9">
        <w:rPr>
          <w:noProof/>
        </w:rPr>
        <w:t xml:space="preserve">The length of the field is </w:t>
      </w:r>
      <w:r w:rsidR="00DF627F" w:rsidRPr="005174E9">
        <w:rPr>
          <w:noProof/>
        </w:rPr>
        <w:t>7</w:t>
      </w:r>
      <w:r w:rsidRPr="005174E9">
        <w:rPr>
          <w:noProof/>
        </w:rPr>
        <w:t xml:space="preserve"> bits. If </w:t>
      </w:r>
      <w:r w:rsidR="002115C7" w:rsidRPr="005174E9">
        <w:rPr>
          <w:noProof/>
          <w:lang w:eastAsia="ko-KR"/>
        </w:rPr>
        <w:t xml:space="preserve">the </w:t>
      </w:r>
      <w:r w:rsidRPr="005174E9">
        <w:rPr>
          <w:noProof/>
        </w:rPr>
        <w:t>A/D field is set to 0</w:t>
      </w:r>
      <w:r w:rsidR="002115C7" w:rsidRPr="005174E9">
        <w:rPr>
          <w:noProof/>
        </w:rPr>
        <w:t>,</w:t>
      </w:r>
      <w:r w:rsidRPr="005174E9">
        <w:rPr>
          <w:noProof/>
        </w:rPr>
        <w:t xml:space="preserve"> the octet</w:t>
      </w:r>
      <w:r w:rsidR="002115C7" w:rsidRPr="005174E9">
        <w:rPr>
          <w:noProof/>
        </w:rPr>
        <w:t>s</w:t>
      </w:r>
      <w:r w:rsidRPr="005174E9">
        <w:rPr>
          <w:noProof/>
        </w:rPr>
        <w:t xml:space="preserve"> containing </w:t>
      </w:r>
      <w:r w:rsidR="002115C7" w:rsidRPr="005174E9">
        <w:rPr>
          <w:noProof/>
          <w:lang w:eastAsia="ko-KR"/>
        </w:rPr>
        <w:t>TCI State ID</w:t>
      </w:r>
      <w:r w:rsidR="002115C7" w:rsidRPr="005174E9">
        <w:rPr>
          <w:noProof/>
        </w:rPr>
        <w:t xml:space="preserve"> </w:t>
      </w:r>
      <w:r w:rsidRPr="005174E9">
        <w:rPr>
          <w:noProof/>
        </w:rPr>
        <w:t>field</w:t>
      </w:r>
      <w:r w:rsidR="002115C7" w:rsidRPr="005174E9">
        <w:rPr>
          <w:noProof/>
          <w:lang w:eastAsia="ko-KR"/>
        </w:rPr>
        <w:t>(s)</w:t>
      </w:r>
      <w:r w:rsidRPr="005174E9">
        <w:rPr>
          <w:noProof/>
        </w:rPr>
        <w:t xml:space="preserve"> </w:t>
      </w:r>
      <w:r w:rsidR="002115C7" w:rsidRPr="005174E9">
        <w:rPr>
          <w:noProof/>
          <w:lang w:eastAsia="ko-KR"/>
        </w:rPr>
        <w:t>are</w:t>
      </w:r>
      <w:r w:rsidR="002115C7" w:rsidRPr="005174E9">
        <w:rPr>
          <w:noProof/>
        </w:rPr>
        <w:t xml:space="preserve"> </w:t>
      </w:r>
      <w:r w:rsidRPr="005174E9">
        <w:rPr>
          <w:noProof/>
        </w:rPr>
        <w:t>not present;</w:t>
      </w:r>
    </w:p>
    <w:p w14:paraId="22973701"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1E25F057" w14:textId="77777777" w:rsidR="00411627" w:rsidRPr="005174E9" w:rsidRDefault="00DF627F" w:rsidP="00411627">
      <w:pPr>
        <w:pStyle w:val="TH"/>
      </w:pPr>
      <w:r w:rsidRPr="005174E9">
        <w:object w:dxaOrig="5700" w:dyaOrig="3855" w14:anchorId="0A2C8216">
          <v:shape id="_x0000_i1043" type="#_x0000_t75" style="width:285pt;height:192.75pt" o:ole="">
            <v:imagedata r:id="rId52" o:title=""/>
          </v:shape>
          <o:OLEObject Type="Embed" ProgID="Visio.Drawing.15" ShapeID="_x0000_i1043" DrawAspect="Content" ObjectID="_1644950462" r:id="rId53"/>
        </w:object>
      </w:r>
    </w:p>
    <w:p w14:paraId="3081FE51" w14:textId="77777777" w:rsidR="00411627" w:rsidRPr="005174E9" w:rsidRDefault="00411627" w:rsidP="00411627">
      <w:pPr>
        <w:pStyle w:val="TF"/>
        <w:rPr>
          <w:noProof/>
          <w:lang w:eastAsia="ko-KR"/>
        </w:rPr>
      </w:pPr>
      <w:r w:rsidRPr="005174E9">
        <w:rPr>
          <w:noProof/>
          <w:lang w:eastAsia="ko-KR"/>
        </w:rPr>
        <w:t xml:space="preserve">Figure 6.1.3.12-1: </w:t>
      </w:r>
      <w:r w:rsidRPr="005174E9">
        <w:rPr>
          <w:lang w:eastAsia="ko-KR"/>
        </w:rPr>
        <w:t>SP CSI-RS/CSI-IM Resource Set Activation/Deactivation MAC CE</w:t>
      </w:r>
    </w:p>
    <w:p w14:paraId="0606328F" w14:textId="77777777" w:rsidR="00411627" w:rsidRPr="005174E9" w:rsidRDefault="00411627" w:rsidP="00411627">
      <w:pPr>
        <w:pStyle w:val="Heading4"/>
        <w:rPr>
          <w:lang w:eastAsia="ko-KR"/>
        </w:rPr>
      </w:pPr>
      <w:bookmarkStart w:id="678" w:name="_Toc29239891"/>
      <w:r w:rsidRPr="005174E9">
        <w:rPr>
          <w:lang w:eastAsia="ko-KR"/>
        </w:rPr>
        <w:t>6.1.3.13</w:t>
      </w:r>
      <w:r w:rsidRPr="005174E9">
        <w:rPr>
          <w:lang w:eastAsia="ko-KR"/>
        </w:rPr>
        <w:tab/>
        <w:t>Aperiodic CSI Trigger State Subselection MAC CE</w:t>
      </w:r>
      <w:bookmarkEnd w:id="678"/>
    </w:p>
    <w:p w14:paraId="36CE5637" w14:textId="77777777" w:rsidR="00411627" w:rsidRPr="005174E9" w:rsidRDefault="00411627" w:rsidP="00411627">
      <w:pPr>
        <w:rPr>
          <w:lang w:eastAsia="ko-KR"/>
        </w:rPr>
      </w:pPr>
      <w:r w:rsidRPr="005174E9">
        <w:rPr>
          <w:lang w:eastAsia="ko-KR"/>
        </w:rPr>
        <w:t>The Aperiodic CSI Trigger State Subselection MAC CE is identified by a MAC subheader with LCID as specified in Table 6.2.1-1. It has a variable size consisting of following fields:</w:t>
      </w:r>
    </w:p>
    <w:p w14:paraId="24CE53A6" w14:textId="77777777"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1A6BCEB7" w14:textId="77777777"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14:paraId="34E5F9EE" w14:textId="77777777" w:rsidR="00411627" w:rsidRPr="005174E9" w:rsidRDefault="00411627" w:rsidP="00411627">
      <w:pPr>
        <w:pStyle w:val="B1"/>
        <w:rPr>
          <w:lang w:eastAsia="ko-KR"/>
        </w:rPr>
      </w:pPr>
      <w:r w:rsidRPr="005174E9">
        <w:rPr>
          <w:noProof/>
          <w:lang w:eastAsia="ko-KR"/>
        </w:rPr>
        <w:t>-</w:t>
      </w:r>
      <w:r w:rsidRPr="005174E9">
        <w:rPr>
          <w:noProof/>
          <w:lang w:eastAsia="ko-KR"/>
        </w:rPr>
        <w:tab/>
        <w:t>T</w:t>
      </w:r>
      <w:r w:rsidRPr="005174E9">
        <w:rPr>
          <w:noProof/>
          <w:vertAlign w:val="subscript"/>
        </w:rPr>
        <w:t>i</w:t>
      </w:r>
      <w:r w:rsidRPr="005174E9">
        <w:rPr>
          <w:noProof/>
        </w:rPr>
        <w:t xml:space="preserve">: This field indicates the selection status of the Aperiodic Trigger States configured within </w:t>
      </w:r>
      <w:r w:rsidRPr="005174E9">
        <w:rPr>
          <w:i/>
        </w:rPr>
        <w:t>CSI-aperiodicTriggerStateList</w:t>
      </w:r>
      <w:r w:rsidRPr="005174E9">
        <w:t>, as specified in TS 38.331 [</w:t>
      </w:r>
      <w:r w:rsidR="00AB6258" w:rsidRPr="005174E9">
        <w:t>5</w:t>
      </w:r>
      <w:r w:rsidRPr="005174E9">
        <w:t xml:space="preserve">]. </w:t>
      </w:r>
      <w:r w:rsidRPr="005174E9">
        <w:rPr>
          <w:noProof/>
        </w:rPr>
        <w:t>T</w:t>
      </w:r>
      <w:r w:rsidRPr="005174E9">
        <w:rPr>
          <w:noProof/>
          <w:vertAlign w:val="subscript"/>
        </w:rPr>
        <w:t>0</w:t>
      </w:r>
      <w:r w:rsidRPr="005174E9">
        <w:t xml:space="preserve"> refers to the first trigger state within the list, </w:t>
      </w:r>
      <w:r w:rsidRPr="005174E9">
        <w:rPr>
          <w:noProof/>
        </w:rPr>
        <w:t>T</w:t>
      </w:r>
      <w:r w:rsidRPr="005174E9">
        <w:rPr>
          <w:noProof/>
          <w:vertAlign w:val="subscript"/>
        </w:rPr>
        <w:t>1</w:t>
      </w:r>
      <w:r w:rsidRPr="005174E9">
        <w:t xml:space="preserve"> to the second one and so on.</w:t>
      </w:r>
      <w:r w:rsidRPr="005174E9">
        <w:rPr>
          <w:noProof/>
        </w:rPr>
        <w:t xml:space="preserve"> If the list does not contain entry with index </w:t>
      </w:r>
      <w:r w:rsidRPr="005174E9">
        <w:rPr>
          <w:noProof/>
          <w:lang w:eastAsia="ko-KR"/>
        </w:rPr>
        <w:t>i</w:t>
      </w:r>
      <w:r w:rsidRPr="005174E9">
        <w:rPr>
          <w:noProof/>
        </w:rPr>
        <w:t xml:space="preserve">, </w:t>
      </w:r>
      <w:r w:rsidRPr="005174E9">
        <w:rPr>
          <w:noProof/>
          <w:lang w:eastAsia="ko-KR"/>
        </w:rPr>
        <w:t>MAC entity shall ignore the T</w:t>
      </w:r>
      <w:r w:rsidRPr="005174E9">
        <w:rPr>
          <w:noProof/>
          <w:vertAlign w:val="subscript"/>
        </w:rPr>
        <w:t>i</w:t>
      </w:r>
      <w:r w:rsidRPr="005174E9">
        <w:rPr>
          <w:noProof/>
          <w:lang w:eastAsia="ko-KR"/>
        </w:rPr>
        <w:t xml:space="preserve"> field. </w:t>
      </w:r>
      <w:r w:rsidRPr="005174E9">
        <w:rPr>
          <w:lang w:eastAsia="ko-KR"/>
        </w:rPr>
        <w:t>The T</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Pr="005174E9">
        <w:rPr>
          <w:noProof/>
        </w:rPr>
        <w:t xml:space="preserve">Aperiodic Trigger State </w:t>
      </w:r>
      <w:r w:rsidRPr="005174E9">
        <w:t>i</w:t>
      </w:r>
      <w:r w:rsidRPr="005174E9">
        <w:rPr>
          <w:lang w:eastAsia="ko-KR"/>
        </w:rPr>
        <w:t xml:space="preserve"> shall be mapped to </w:t>
      </w:r>
      <w:r w:rsidRPr="005174E9">
        <w:t xml:space="preserve">the codepoint of the DCI </w:t>
      </w:r>
      <w:r w:rsidRPr="005174E9">
        <w:rPr>
          <w:i/>
        </w:rPr>
        <w:t>CSI request</w:t>
      </w:r>
      <w:r w:rsidRPr="005174E9">
        <w:t xml:space="preserve"> field, as specified in TS 38.214 [7]</w:t>
      </w:r>
      <w:r w:rsidRPr="005174E9">
        <w:rPr>
          <w:lang w:eastAsia="ko-KR"/>
        </w:rPr>
        <w:t xml:space="preserve">. The codepoint to which the </w:t>
      </w:r>
      <w:r w:rsidRPr="005174E9">
        <w:rPr>
          <w:noProof/>
        </w:rPr>
        <w:t xml:space="preserve">Aperiodic Trigger State </w:t>
      </w:r>
      <w:r w:rsidRPr="005174E9">
        <w:rPr>
          <w:lang w:eastAsia="ko-KR"/>
        </w:rPr>
        <w:t xml:space="preserve">is mapped is determined by its ordinal position among all the </w:t>
      </w:r>
      <w:r w:rsidRPr="005174E9">
        <w:rPr>
          <w:noProof/>
        </w:rPr>
        <w:t>Aperiodic Trigger States with</w:t>
      </w:r>
      <w:r w:rsidRPr="005174E9">
        <w:rPr>
          <w:lang w:eastAsia="ko-KR"/>
        </w:rPr>
        <w:t xml:space="preserve">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i.e. the first </w:t>
      </w:r>
      <w:r w:rsidRPr="005174E9">
        <w:rPr>
          <w:noProof/>
        </w:rPr>
        <w:t xml:space="preserve">Aperiodic Trigger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1, second </w:t>
      </w:r>
      <w:r w:rsidRPr="005174E9">
        <w:rPr>
          <w:noProof/>
        </w:rPr>
        <w:t xml:space="preserve">Aperiodic Trigger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2 and so on. The maximum number of mapped </w:t>
      </w:r>
      <w:r w:rsidRPr="005174E9">
        <w:rPr>
          <w:noProof/>
        </w:rPr>
        <w:t xml:space="preserve">Aperiodic Trigger States </w:t>
      </w:r>
      <w:r w:rsidRPr="005174E9">
        <w:rPr>
          <w:lang w:eastAsia="ko-KR"/>
        </w:rPr>
        <w:t>is 63;</w:t>
      </w:r>
    </w:p>
    <w:p w14:paraId="75B1E2D2" w14:textId="77777777" w:rsidR="00411627" w:rsidRPr="005174E9" w:rsidRDefault="00411627" w:rsidP="00411627">
      <w:pPr>
        <w:pStyle w:val="B1"/>
        <w:ind w:left="0" w:firstLine="284"/>
        <w:rPr>
          <w:lang w:eastAsia="ko-KR"/>
        </w:rPr>
      </w:pPr>
      <w:r w:rsidRPr="005174E9">
        <w:rPr>
          <w:lang w:eastAsia="ko-KR"/>
        </w:rPr>
        <w:t>-</w:t>
      </w:r>
      <w:r w:rsidRPr="005174E9">
        <w:rPr>
          <w:lang w:eastAsia="ko-KR"/>
        </w:rPr>
        <w:tab/>
        <w:t>R: Reserved bit, set to 0.</w:t>
      </w:r>
    </w:p>
    <w:p w14:paraId="44577771" w14:textId="77777777" w:rsidR="00411627" w:rsidRPr="005174E9" w:rsidRDefault="00411627" w:rsidP="00411627">
      <w:pPr>
        <w:pStyle w:val="TH"/>
      </w:pPr>
      <w:r w:rsidRPr="005174E9">
        <w:object w:dxaOrig="5712" w:dyaOrig="3300" w14:anchorId="68873C2A">
          <v:shape id="_x0000_i1044" type="#_x0000_t75" style="width:285.75pt;height:165pt" o:ole="">
            <v:imagedata r:id="rId54" o:title=""/>
          </v:shape>
          <o:OLEObject Type="Embed" ProgID="Visio.Drawing.15" ShapeID="_x0000_i1044" DrawAspect="Content" ObjectID="_1644950463" r:id="rId55"/>
        </w:object>
      </w:r>
    </w:p>
    <w:p w14:paraId="6A8E0C48" w14:textId="77777777" w:rsidR="00411627" w:rsidRPr="005174E9" w:rsidRDefault="00411627" w:rsidP="00411627">
      <w:pPr>
        <w:pStyle w:val="TF"/>
        <w:rPr>
          <w:noProof/>
          <w:lang w:eastAsia="ko-KR"/>
        </w:rPr>
      </w:pPr>
      <w:r w:rsidRPr="005174E9">
        <w:rPr>
          <w:noProof/>
          <w:lang w:eastAsia="ko-KR"/>
        </w:rPr>
        <w:t xml:space="preserve">Figure 6.1.3.13-1: </w:t>
      </w:r>
      <w:r w:rsidRPr="005174E9">
        <w:rPr>
          <w:lang w:eastAsia="ko-KR"/>
        </w:rPr>
        <w:t>Aperiodic CSI Trigger State Subselection MAC CE</w:t>
      </w:r>
    </w:p>
    <w:p w14:paraId="667A0503" w14:textId="77777777" w:rsidR="00411627" w:rsidRPr="005174E9" w:rsidRDefault="00411627" w:rsidP="00411627">
      <w:pPr>
        <w:pStyle w:val="Heading4"/>
        <w:rPr>
          <w:lang w:eastAsia="ko-KR"/>
        </w:rPr>
      </w:pPr>
      <w:bookmarkStart w:id="679" w:name="_Toc29239892"/>
      <w:r w:rsidRPr="005174E9">
        <w:rPr>
          <w:lang w:eastAsia="ko-KR"/>
        </w:rPr>
        <w:t>6.1.3.14</w:t>
      </w:r>
      <w:r w:rsidRPr="005174E9">
        <w:rPr>
          <w:lang w:eastAsia="ko-KR"/>
        </w:rPr>
        <w:tab/>
        <w:t>TCI States Activation/Deactivation for UE-specific PDSCH MAC CE</w:t>
      </w:r>
      <w:bookmarkEnd w:id="679"/>
    </w:p>
    <w:p w14:paraId="721F42A4" w14:textId="77777777" w:rsidR="00411627" w:rsidRPr="005174E9" w:rsidRDefault="00411627" w:rsidP="00411627">
      <w:pPr>
        <w:rPr>
          <w:lang w:eastAsia="ko-KR"/>
        </w:rPr>
      </w:pPr>
      <w:r w:rsidRPr="005174E9">
        <w:rPr>
          <w:lang w:eastAsia="ko-KR"/>
        </w:rPr>
        <w:t>The TCI States Activation/Deactivation for UE-specific PDSCH MAC CE is identified by a MAC subheader with LCID as specified in Table 6.2.1-1. It has a variable size consisting of following fields:</w:t>
      </w:r>
    </w:p>
    <w:p w14:paraId="344C85C4" w14:textId="77777777"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76B4712A" w14:textId="77777777"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14:paraId="0366449C" w14:textId="77777777" w:rsidR="00411627" w:rsidRPr="005174E9" w:rsidRDefault="00411627" w:rsidP="00411627">
      <w:pPr>
        <w:pStyle w:val="B1"/>
        <w:rPr>
          <w:lang w:eastAsia="ko-KR"/>
        </w:rPr>
      </w:pPr>
      <w:r w:rsidRPr="005174E9">
        <w:rPr>
          <w:noProof/>
          <w:lang w:eastAsia="ko-KR"/>
        </w:rPr>
        <w:t>-</w:t>
      </w:r>
      <w:r w:rsidRPr="005174E9">
        <w:rPr>
          <w:noProof/>
          <w:lang w:eastAsia="ko-KR"/>
        </w:rPr>
        <w:tab/>
        <w:t>T</w:t>
      </w:r>
      <w:r w:rsidRPr="005174E9">
        <w:rPr>
          <w:noProof/>
          <w:vertAlign w:val="subscript"/>
        </w:rPr>
        <w:t>i</w:t>
      </w:r>
      <w:r w:rsidRPr="005174E9">
        <w:rPr>
          <w:noProof/>
        </w:rPr>
        <w:t xml:space="preserve">: If there is a TCI state with </w:t>
      </w:r>
      <w:r w:rsidRPr="005174E9">
        <w:rPr>
          <w:i/>
        </w:rPr>
        <w:t>TCI-StateId</w:t>
      </w:r>
      <w:r w:rsidRPr="005174E9">
        <w:t xml:space="preserve"> i</w:t>
      </w:r>
      <w:r w:rsidRPr="005174E9">
        <w:rPr>
          <w:noProof/>
        </w:rPr>
        <w:t xml:space="preserve"> as specified in </w:t>
      </w:r>
      <w:r w:rsidRPr="005174E9">
        <w:rPr>
          <w:lang w:eastAsia="ko-KR"/>
        </w:rPr>
        <w:t>TS 38.331 [</w:t>
      </w:r>
      <w:r w:rsidR="00AB6258" w:rsidRPr="005174E9">
        <w:rPr>
          <w:lang w:eastAsia="ko-KR"/>
        </w:rPr>
        <w:t>5</w:t>
      </w:r>
      <w:r w:rsidRPr="005174E9">
        <w:rPr>
          <w:lang w:eastAsia="ko-KR"/>
        </w:rPr>
        <w:t>]</w:t>
      </w:r>
      <w:r w:rsidRPr="005174E9">
        <w:t>,</w:t>
      </w:r>
      <w:r w:rsidRPr="005174E9">
        <w:rPr>
          <w:noProof/>
        </w:rPr>
        <w:t xml:space="preserve"> this field indicates the activation/deactivation status of the </w:t>
      </w:r>
      <w:r w:rsidRPr="005174E9">
        <w:rPr>
          <w:noProof/>
          <w:lang w:eastAsia="ko-KR"/>
        </w:rPr>
        <w:t xml:space="preserve">TCI state with </w:t>
      </w:r>
      <w:r w:rsidRPr="005174E9">
        <w:rPr>
          <w:i/>
        </w:rPr>
        <w:t>TCI-StateId</w:t>
      </w:r>
      <w:r w:rsidRPr="005174E9">
        <w:t xml:space="preserve"> i</w:t>
      </w:r>
      <w:r w:rsidRPr="005174E9">
        <w:rPr>
          <w:noProof/>
          <w:lang w:eastAsia="ko-KR"/>
        </w:rPr>
        <w:t>, otherwise</w:t>
      </w:r>
      <w:r w:rsidRPr="005174E9">
        <w:rPr>
          <w:rStyle w:val="CommentReference"/>
        </w:rPr>
        <w:t xml:space="preserve"> </w:t>
      </w:r>
      <w:r w:rsidRPr="005174E9">
        <w:rPr>
          <w:noProof/>
          <w:lang w:eastAsia="ko-KR"/>
        </w:rPr>
        <w:t>MAC entity shall ignore the T</w:t>
      </w:r>
      <w:r w:rsidRPr="005174E9">
        <w:rPr>
          <w:noProof/>
          <w:vertAlign w:val="subscript"/>
        </w:rPr>
        <w:t>i</w:t>
      </w:r>
      <w:r w:rsidRPr="005174E9">
        <w:rPr>
          <w:noProof/>
          <w:lang w:eastAsia="ko-KR"/>
        </w:rPr>
        <w:t xml:space="preserve"> field. </w:t>
      </w:r>
      <w:r w:rsidRPr="005174E9">
        <w:rPr>
          <w:lang w:eastAsia="ko-KR"/>
        </w:rPr>
        <w:t>The T</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Pr="005174E9">
        <w:rPr>
          <w:noProof/>
          <w:lang w:eastAsia="ko-KR"/>
        </w:rPr>
        <w:t xml:space="preserve">TCI state with </w:t>
      </w:r>
      <w:r w:rsidRPr="005174E9">
        <w:rPr>
          <w:i/>
        </w:rPr>
        <w:t>TCI-StateId</w:t>
      </w:r>
      <w:r w:rsidRPr="005174E9">
        <w:t xml:space="preserve"> i</w:t>
      </w:r>
      <w:r w:rsidRPr="005174E9">
        <w:rPr>
          <w:lang w:eastAsia="ko-KR"/>
        </w:rPr>
        <w:t xml:space="preserve"> shall be activated and mapped </w:t>
      </w:r>
      <w:r w:rsidRPr="005174E9">
        <w:t xml:space="preserve">to the codepoint of the DCI </w:t>
      </w:r>
      <w:r w:rsidRPr="005174E9">
        <w:rPr>
          <w:i/>
        </w:rPr>
        <w:t>Transmission Configuration Indication</w:t>
      </w:r>
      <w:r w:rsidRPr="005174E9">
        <w:t xml:space="preserve"> field, as specified in TS 38.214 [7]</w:t>
      </w:r>
      <w:r w:rsidRPr="005174E9">
        <w:rPr>
          <w:lang w:eastAsia="ko-KR"/>
        </w:rPr>
        <w:t>. The T</w:t>
      </w:r>
      <w:r w:rsidRPr="005174E9">
        <w:rPr>
          <w:vertAlign w:val="subscript"/>
          <w:lang w:eastAsia="ko-KR"/>
        </w:rPr>
        <w:t>i</w:t>
      </w:r>
      <w:r w:rsidRPr="005174E9">
        <w:rPr>
          <w:lang w:eastAsia="ko-KR"/>
        </w:rPr>
        <w:t xml:space="preserve"> field is set to 0 to indicate that the </w:t>
      </w:r>
      <w:r w:rsidRPr="005174E9">
        <w:rPr>
          <w:noProof/>
          <w:lang w:eastAsia="ko-KR"/>
        </w:rPr>
        <w:t xml:space="preserve">TCI state with </w:t>
      </w:r>
      <w:r w:rsidRPr="005174E9">
        <w:rPr>
          <w:i/>
        </w:rPr>
        <w:t>TCI-StateId</w:t>
      </w:r>
      <w:r w:rsidRPr="005174E9">
        <w:t xml:space="preserve"> i</w:t>
      </w:r>
      <w:r w:rsidRPr="005174E9">
        <w:rPr>
          <w:lang w:eastAsia="ko-KR"/>
        </w:rPr>
        <w:t xml:space="preserve"> shall be deactivated and is not mapped </w:t>
      </w:r>
      <w:r w:rsidRPr="005174E9">
        <w:t xml:space="preserve">to the codepoint of the DCI </w:t>
      </w:r>
      <w:r w:rsidRPr="005174E9">
        <w:rPr>
          <w:i/>
        </w:rPr>
        <w:t>Transmission Configuration Indication</w:t>
      </w:r>
      <w:r w:rsidRPr="005174E9">
        <w:t xml:space="preserve"> field</w:t>
      </w:r>
      <w:r w:rsidRPr="005174E9">
        <w:rPr>
          <w:lang w:eastAsia="ko-KR"/>
        </w:rPr>
        <w:t xml:space="preserve">. The codepoint to which the </w:t>
      </w:r>
      <w:r w:rsidRPr="005174E9">
        <w:rPr>
          <w:noProof/>
        </w:rPr>
        <w:t xml:space="preserve">TCI State </w:t>
      </w:r>
      <w:r w:rsidRPr="005174E9">
        <w:rPr>
          <w:lang w:eastAsia="ko-KR"/>
        </w:rPr>
        <w:t xml:space="preserve">is mapped is determined by its ordinal position among all the </w:t>
      </w:r>
      <w:r w:rsidRPr="005174E9">
        <w:rPr>
          <w:noProof/>
        </w:rPr>
        <w:t>TCI States with</w:t>
      </w:r>
      <w:r w:rsidRPr="005174E9">
        <w:rPr>
          <w:lang w:eastAsia="ko-KR"/>
        </w:rPr>
        <w:t xml:space="preserve">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i.e. the first </w:t>
      </w:r>
      <w:r w:rsidRPr="005174E9">
        <w:rPr>
          <w:noProof/>
        </w:rPr>
        <w:t xml:space="preserve">TCI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0, second </w:t>
      </w:r>
      <w:r w:rsidRPr="005174E9">
        <w:rPr>
          <w:noProof/>
        </w:rPr>
        <w:t xml:space="preserve">TCI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1 and so on. The maximum number of activated TCI states is 8;</w:t>
      </w:r>
    </w:p>
    <w:p w14:paraId="0562BAF7"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37AB423D" w14:textId="77777777" w:rsidR="00411627" w:rsidRPr="005174E9" w:rsidRDefault="00411627" w:rsidP="00411627">
      <w:pPr>
        <w:pStyle w:val="TH"/>
      </w:pPr>
      <w:r w:rsidRPr="005174E9">
        <w:object w:dxaOrig="5712" w:dyaOrig="3300" w14:anchorId="271BFD9D">
          <v:shape id="_x0000_i1045" type="#_x0000_t75" style="width:285.75pt;height:165pt" o:ole="">
            <v:imagedata r:id="rId56" o:title=""/>
          </v:shape>
          <o:OLEObject Type="Embed" ProgID="Visio.Drawing.15" ShapeID="_x0000_i1045" DrawAspect="Content" ObjectID="_1644950464" r:id="rId57"/>
        </w:object>
      </w:r>
    </w:p>
    <w:p w14:paraId="4018F3F4" w14:textId="77777777" w:rsidR="00411627" w:rsidRPr="005174E9" w:rsidRDefault="00411627" w:rsidP="00411627">
      <w:pPr>
        <w:pStyle w:val="TF"/>
        <w:rPr>
          <w:noProof/>
          <w:lang w:eastAsia="ko-KR"/>
        </w:rPr>
      </w:pPr>
      <w:r w:rsidRPr="005174E9">
        <w:rPr>
          <w:noProof/>
          <w:lang w:eastAsia="ko-KR"/>
        </w:rPr>
        <w:t xml:space="preserve">Figure 6.1.3.14-1: </w:t>
      </w:r>
      <w:r w:rsidRPr="005174E9">
        <w:rPr>
          <w:lang w:eastAsia="ko-KR"/>
        </w:rPr>
        <w:t>TCI States Activation/Deactivation for UE-specific PDSCH MAC CE</w:t>
      </w:r>
    </w:p>
    <w:p w14:paraId="1853B0A8" w14:textId="77777777" w:rsidR="00411627" w:rsidRPr="005174E9" w:rsidRDefault="00411627" w:rsidP="00411627">
      <w:pPr>
        <w:pStyle w:val="Heading4"/>
        <w:rPr>
          <w:lang w:eastAsia="ko-KR"/>
        </w:rPr>
      </w:pPr>
      <w:bookmarkStart w:id="680" w:name="_Toc29239893"/>
      <w:r w:rsidRPr="005174E9">
        <w:rPr>
          <w:lang w:eastAsia="ko-KR"/>
        </w:rPr>
        <w:t>6.1.3.15</w:t>
      </w:r>
      <w:r w:rsidRPr="005174E9">
        <w:rPr>
          <w:lang w:eastAsia="ko-KR"/>
        </w:rPr>
        <w:tab/>
        <w:t>TCI State Indication for UE-specific PDCCH MAC CE</w:t>
      </w:r>
      <w:bookmarkEnd w:id="680"/>
    </w:p>
    <w:p w14:paraId="5DACEEC7" w14:textId="77777777" w:rsidR="00411627" w:rsidRPr="005174E9" w:rsidRDefault="00411627" w:rsidP="00411627">
      <w:pPr>
        <w:rPr>
          <w:lang w:eastAsia="ko-KR"/>
        </w:rPr>
      </w:pPr>
      <w:r w:rsidRPr="005174E9">
        <w:rPr>
          <w:lang w:eastAsia="ko-KR"/>
        </w:rPr>
        <w:t>The TCI State Indication for UE-specific PDCCH MAC CE is identified by a MAC subheader with LCID as specified in Table 6.2.1-1. It has a fixed size of 16 bits with following fields:</w:t>
      </w:r>
    </w:p>
    <w:p w14:paraId="4E5128A6" w14:textId="77777777" w:rsidR="00411627" w:rsidRPr="005174E9" w:rsidRDefault="00411627" w:rsidP="00411627">
      <w:pPr>
        <w:pStyle w:val="B1"/>
        <w:rPr>
          <w:rFonts w:eastAsia="SimSun"/>
          <w:noProof/>
          <w:lang w:eastAsia="zh-CN"/>
        </w:rPr>
      </w:pPr>
      <w:r w:rsidRPr="005174E9">
        <w:rPr>
          <w:noProof/>
        </w:rPr>
        <w:lastRenderedPageBreak/>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1A9158C6" w14:textId="77777777" w:rsidR="00411627" w:rsidRPr="005174E9" w:rsidRDefault="00411627" w:rsidP="00411627">
      <w:pPr>
        <w:pStyle w:val="B1"/>
        <w:rPr>
          <w:noProof/>
          <w:lang w:eastAsia="ko-KR"/>
        </w:rPr>
      </w:pPr>
      <w:r w:rsidRPr="005174E9">
        <w:rPr>
          <w:noProof/>
        </w:rPr>
        <w:t>-</w:t>
      </w:r>
      <w:r w:rsidRPr="005174E9">
        <w:rPr>
          <w:noProof/>
        </w:rPr>
        <w:tab/>
      </w:r>
      <w:r w:rsidRPr="005174E9">
        <w:rPr>
          <w:noProof/>
          <w:lang w:eastAsia="ko-KR"/>
        </w:rPr>
        <w:t>CORESET ID</w:t>
      </w:r>
      <w:r w:rsidRPr="005174E9">
        <w:rPr>
          <w:noProof/>
        </w:rPr>
        <w:t xml:space="preserve">: This field indicates a Control Resource Set identified with </w:t>
      </w:r>
      <w:r w:rsidRPr="005174E9">
        <w:rPr>
          <w:i/>
        </w:rPr>
        <w:t>ControlResourceSetId</w:t>
      </w:r>
      <w:r w:rsidRPr="005174E9">
        <w:t xml:space="preserve"> as specified in TS 38.331 [</w:t>
      </w:r>
      <w:r w:rsidR="00AB6258" w:rsidRPr="005174E9">
        <w:t>5</w:t>
      </w:r>
      <w:r w:rsidRPr="005174E9">
        <w:t xml:space="preserve">], for which the TCI State is being indicated. </w:t>
      </w:r>
      <w:r w:rsidR="004523BE" w:rsidRPr="005174E9">
        <w:t xml:space="preserve">In case the value of the field is 0, the field refers to the Control Resource Set configured by </w:t>
      </w:r>
      <w:r w:rsidR="004523BE" w:rsidRPr="005174E9">
        <w:rPr>
          <w:i/>
        </w:rPr>
        <w:t>controlResourceSetZero</w:t>
      </w:r>
      <w:r w:rsidR="004523BE" w:rsidRPr="005174E9">
        <w:t xml:space="preserve"> as specified in TS 38.331 [5]. </w:t>
      </w:r>
      <w:r w:rsidRPr="005174E9">
        <w:rPr>
          <w:noProof/>
        </w:rPr>
        <w:t xml:space="preserve">The length of the field is </w:t>
      </w:r>
      <w:r w:rsidR="00774C6E" w:rsidRPr="005174E9">
        <w:rPr>
          <w:noProof/>
        </w:rPr>
        <w:t>4</w:t>
      </w:r>
      <w:r w:rsidRPr="005174E9">
        <w:rPr>
          <w:noProof/>
        </w:rPr>
        <w:t xml:space="preserve"> bits;</w:t>
      </w:r>
    </w:p>
    <w:p w14:paraId="5507700E" w14:textId="77777777" w:rsidR="00411627" w:rsidRPr="005174E9" w:rsidRDefault="00411627" w:rsidP="00411627">
      <w:pPr>
        <w:pStyle w:val="B1"/>
        <w:rPr>
          <w:noProof/>
        </w:rPr>
      </w:pPr>
      <w:r w:rsidRPr="005174E9">
        <w:rPr>
          <w:noProof/>
        </w:rPr>
        <w:t>-</w:t>
      </w:r>
      <w:r w:rsidRPr="005174E9">
        <w:rPr>
          <w:noProof/>
        </w:rPr>
        <w:tab/>
      </w:r>
      <w:r w:rsidRPr="005174E9">
        <w:rPr>
          <w:noProof/>
          <w:lang w:eastAsia="ko-KR"/>
        </w:rPr>
        <w:t>T</w:t>
      </w:r>
      <w:r w:rsidRPr="005174E9">
        <w:rPr>
          <w:noProof/>
        </w:rPr>
        <w:t xml:space="preserve">CI State ID: This field indicates the TCI state identified by </w:t>
      </w:r>
      <w:r w:rsidRPr="005174E9">
        <w:rPr>
          <w:i/>
        </w:rPr>
        <w:t>TCI-StateId</w:t>
      </w:r>
      <w:r w:rsidRPr="005174E9">
        <w:t xml:space="preserve"> </w:t>
      </w:r>
      <w:r w:rsidRPr="005174E9">
        <w:rPr>
          <w:noProof/>
        </w:rPr>
        <w:t xml:space="preserve">as specified in </w:t>
      </w:r>
      <w:r w:rsidRPr="005174E9">
        <w:rPr>
          <w:lang w:eastAsia="ko-KR"/>
        </w:rPr>
        <w:t>TS 38.331 [</w:t>
      </w:r>
      <w:r w:rsidR="00AB6258" w:rsidRPr="005174E9">
        <w:rPr>
          <w:lang w:eastAsia="ko-KR"/>
        </w:rPr>
        <w:t>5</w:t>
      </w:r>
      <w:r w:rsidRPr="005174E9">
        <w:rPr>
          <w:lang w:eastAsia="ko-KR"/>
        </w:rPr>
        <w:t>] applicable to the Control Resource Set identified by CORESET ID field</w:t>
      </w:r>
      <w:r w:rsidRPr="005174E9">
        <w:rPr>
          <w:noProof/>
        </w:rPr>
        <w:t xml:space="preserve">. </w:t>
      </w:r>
      <w:r w:rsidR="004523BE" w:rsidRPr="005174E9">
        <w:rPr>
          <w:noProof/>
        </w:rPr>
        <w:t xml:space="preserve">If the field of CORESET ID is set to 0, this field indicates a </w:t>
      </w:r>
      <w:r w:rsidR="004523BE" w:rsidRPr="005174E9">
        <w:rPr>
          <w:i/>
          <w:noProof/>
        </w:rPr>
        <w:t>TCI-StateId</w:t>
      </w:r>
      <w:r w:rsidR="004523BE" w:rsidRPr="005174E9">
        <w:rPr>
          <w:noProof/>
        </w:rPr>
        <w:t xml:space="preserve"> for a TCI state of the first 64 TCI-states configured by </w:t>
      </w:r>
      <w:r w:rsidR="004523BE" w:rsidRPr="005174E9">
        <w:rPr>
          <w:i/>
          <w:noProof/>
        </w:rPr>
        <w:t>tci-States-ToAddModList</w:t>
      </w:r>
      <w:r w:rsidR="004523BE" w:rsidRPr="005174E9">
        <w:rPr>
          <w:noProof/>
        </w:rPr>
        <w:t xml:space="preserve"> and </w:t>
      </w:r>
      <w:r w:rsidR="004523BE" w:rsidRPr="005174E9">
        <w:rPr>
          <w:i/>
          <w:noProof/>
        </w:rPr>
        <w:t>tci-States-ToReleaseList</w:t>
      </w:r>
      <w:r w:rsidR="004523BE" w:rsidRPr="005174E9">
        <w:rPr>
          <w:noProof/>
        </w:rPr>
        <w:t xml:space="preserve"> in the </w:t>
      </w:r>
      <w:r w:rsidR="004523BE" w:rsidRPr="005174E9">
        <w:rPr>
          <w:i/>
          <w:noProof/>
        </w:rPr>
        <w:t>PDSCH-Config</w:t>
      </w:r>
      <w:r w:rsidR="004523BE" w:rsidRPr="005174E9">
        <w:rPr>
          <w:noProof/>
        </w:rPr>
        <w:t xml:space="preserve"> in the active BWP. If the field of CORESET ID is set to the other value than 0, this field indicates a </w:t>
      </w:r>
      <w:r w:rsidR="004523BE" w:rsidRPr="005174E9">
        <w:rPr>
          <w:i/>
          <w:noProof/>
        </w:rPr>
        <w:t>TCI-StateId</w:t>
      </w:r>
      <w:r w:rsidR="004523BE" w:rsidRPr="005174E9">
        <w:rPr>
          <w:noProof/>
        </w:rPr>
        <w:t xml:space="preserve"> configured by </w:t>
      </w:r>
      <w:r w:rsidR="004523BE" w:rsidRPr="005174E9">
        <w:rPr>
          <w:i/>
          <w:noProof/>
        </w:rPr>
        <w:t>tci-StatesPDCCH-ToAddList</w:t>
      </w:r>
      <w:r w:rsidR="004523BE" w:rsidRPr="005174E9">
        <w:rPr>
          <w:noProof/>
        </w:rPr>
        <w:t xml:space="preserve"> and </w:t>
      </w:r>
      <w:r w:rsidR="004523BE" w:rsidRPr="005174E9">
        <w:rPr>
          <w:i/>
          <w:noProof/>
        </w:rPr>
        <w:t>tci-StatesPDCCH-ToReleaseList</w:t>
      </w:r>
      <w:r w:rsidR="004523BE" w:rsidRPr="005174E9">
        <w:rPr>
          <w:noProof/>
        </w:rPr>
        <w:t xml:space="preserve"> in the </w:t>
      </w:r>
      <w:r w:rsidR="004523BE" w:rsidRPr="005174E9">
        <w:rPr>
          <w:i/>
          <w:noProof/>
        </w:rPr>
        <w:t>controlResourceSet</w:t>
      </w:r>
      <w:r w:rsidR="004523BE" w:rsidRPr="005174E9">
        <w:rPr>
          <w:noProof/>
        </w:rPr>
        <w:t xml:space="preserve"> identified by the indicated CORESET ID. </w:t>
      </w:r>
      <w:r w:rsidRPr="005174E9">
        <w:rPr>
          <w:noProof/>
        </w:rPr>
        <w:t xml:space="preserve">The length of the field is </w:t>
      </w:r>
      <w:r w:rsidR="00DF627F" w:rsidRPr="005174E9">
        <w:rPr>
          <w:noProof/>
        </w:rPr>
        <w:t>7</w:t>
      </w:r>
      <w:r w:rsidRPr="005174E9">
        <w:rPr>
          <w:noProof/>
        </w:rPr>
        <w:t xml:space="preserve"> bits</w:t>
      </w:r>
      <w:r w:rsidR="004E1F8E" w:rsidRPr="005174E9">
        <w:rPr>
          <w:noProof/>
        </w:rPr>
        <w:t>.</w:t>
      </w:r>
    </w:p>
    <w:p w14:paraId="1962B7E8" w14:textId="77777777" w:rsidR="00411627" w:rsidRPr="005174E9" w:rsidRDefault="000D76D9" w:rsidP="00411627">
      <w:pPr>
        <w:pStyle w:val="TH"/>
      </w:pPr>
      <w:r w:rsidRPr="005174E9">
        <w:object w:dxaOrig="5700" w:dyaOrig="1590" w14:anchorId="77DD2827">
          <v:shape id="_x0000_i1046" type="#_x0000_t75" style="width:285pt;height:79.5pt" o:ole="">
            <v:imagedata r:id="rId58" o:title=""/>
          </v:shape>
          <o:OLEObject Type="Embed" ProgID="Visio.Drawing.15" ShapeID="_x0000_i1046" DrawAspect="Content" ObjectID="_1644950465" r:id="rId59"/>
        </w:object>
      </w:r>
    </w:p>
    <w:p w14:paraId="7B360B8E" w14:textId="77777777" w:rsidR="00411627" w:rsidRPr="005174E9" w:rsidRDefault="00411627" w:rsidP="00411627">
      <w:pPr>
        <w:pStyle w:val="TF"/>
        <w:rPr>
          <w:noProof/>
          <w:lang w:eastAsia="ko-KR"/>
        </w:rPr>
      </w:pPr>
      <w:r w:rsidRPr="005174E9">
        <w:rPr>
          <w:noProof/>
          <w:lang w:eastAsia="ko-KR"/>
        </w:rPr>
        <w:t xml:space="preserve">Figure 6.1.3.15-1: </w:t>
      </w:r>
      <w:r w:rsidRPr="005174E9">
        <w:rPr>
          <w:lang w:eastAsia="ko-KR"/>
        </w:rPr>
        <w:t>TCI State Indication for UE-specific PDCCH MAC CE</w:t>
      </w:r>
    </w:p>
    <w:p w14:paraId="63664357" w14:textId="77777777" w:rsidR="00411627" w:rsidRPr="005174E9" w:rsidRDefault="00411627" w:rsidP="00411627">
      <w:pPr>
        <w:pStyle w:val="Heading4"/>
        <w:rPr>
          <w:lang w:eastAsia="ko-KR"/>
        </w:rPr>
      </w:pPr>
      <w:bookmarkStart w:id="681" w:name="_Toc29239894"/>
      <w:r w:rsidRPr="005174E9">
        <w:rPr>
          <w:lang w:eastAsia="ko-KR"/>
        </w:rPr>
        <w:t>6.1.3.16</w:t>
      </w:r>
      <w:r w:rsidRPr="005174E9">
        <w:rPr>
          <w:lang w:eastAsia="ko-KR"/>
        </w:rPr>
        <w:tab/>
        <w:t>SP CSI reporting on PUCCH Activation/Deactivation MAC CE</w:t>
      </w:r>
      <w:bookmarkEnd w:id="681"/>
    </w:p>
    <w:p w14:paraId="65324B14" w14:textId="77777777" w:rsidR="00411627" w:rsidRPr="005174E9" w:rsidRDefault="00411627" w:rsidP="00411627">
      <w:pPr>
        <w:rPr>
          <w:lang w:eastAsia="ko-KR"/>
        </w:rPr>
      </w:pPr>
      <w:r w:rsidRPr="005174E9">
        <w:rPr>
          <w:lang w:eastAsia="ko-KR"/>
        </w:rPr>
        <w:t>The SP CSI reporting on PUCCH Activation/Deactivation MAC CE is identified by a MAC subheader with LCID as specified in Table 6.2.1-1. It has a fixed size of 16 bits with following fields:</w:t>
      </w:r>
    </w:p>
    <w:p w14:paraId="55771C60" w14:textId="77777777"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55886E1C" w14:textId="77777777"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UL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14:paraId="6DF4FCD7" w14:textId="77777777" w:rsidR="00411627" w:rsidRPr="005174E9" w:rsidRDefault="00411627" w:rsidP="00411627">
      <w:pPr>
        <w:pStyle w:val="B1"/>
        <w:rPr>
          <w:lang w:eastAsia="ko-KR"/>
        </w:rPr>
      </w:pPr>
      <w:r w:rsidRPr="005174E9">
        <w:rPr>
          <w:noProof/>
          <w:lang w:eastAsia="ko-KR"/>
        </w:rPr>
        <w:t>-</w:t>
      </w:r>
      <w:r w:rsidRPr="005174E9">
        <w:rPr>
          <w:noProof/>
          <w:lang w:eastAsia="ko-KR"/>
        </w:rPr>
        <w:tab/>
        <w:t>S</w:t>
      </w:r>
      <w:r w:rsidRPr="005174E9">
        <w:rPr>
          <w:noProof/>
          <w:vertAlign w:val="subscript"/>
        </w:rPr>
        <w:t>i</w:t>
      </w:r>
      <w:r w:rsidRPr="005174E9">
        <w:rPr>
          <w:noProof/>
        </w:rPr>
        <w:t>: This field indicates the activation/deactivation status of the Semi-Persistent CSI report configuration</w:t>
      </w:r>
      <w:r w:rsidRPr="005174E9">
        <w:rPr>
          <w:noProof/>
          <w:lang w:eastAsia="ko-KR"/>
        </w:rPr>
        <w:t xml:space="preserve"> within </w:t>
      </w:r>
      <w:r w:rsidRPr="005174E9">
        <w:rPr>
          <w:i/>
        </w:rPr>
        <w:t>csi-ReportConfigToAddModList</w:t>
      </w:r>
      <w:r w:rsidRPr="005174E9">
        <w:rPr>
          <w:noProof/>
        </w:rPr>
        <w:t>, as specified in TS 38.331 [</w:t>
      </w:r>
      <w:r w:rsidR="00AB6258" w:rsidRPr="005174E9">
        <w:rPr>
          <w:noProof/>
        </w:rPr>
        <w:t>5</w:t>
      </w:r>
      <w:r w:rsidRPr="005174E9">
        <w:rPr>
          <w:noProof/>
        </w:rPr>
        <w:t>]. S</w:t>
      </w:r>
      <w:r w:rsidRPr="005174E9">
        <w:rPr>
          <w:noProof/>
          <w:vertAlign w:val="subscript"/>
        </w:rPr>
        <w:t>0</w:t>
      </w:r>
      <w:r w:rsidRPr="005174E9">
        <w:t xml:space="preserve"> refers to the </w:t>
      </w:r>
      <w:r w:rsidRPr="005174E9">
        <w:rPr>
          <w:noProof/>
        </w:rPr>
        <w:t xml:space="preserve">report configuration </w:t>
      </w:r>
      <w:r w:rsidR="00E91877" w:rsidRPr="005174E9">
        <w:rPr>
          <w:noProof/>
        </w:rPr>
        <w:t xml:space="preserve">which includes PUCCH resources for SP CSI reporting in the indicated BWP and has the lowest </w:t>
      </w:r>
      <w:r w:rsidR="00E91877" w:rsidRPr="005174E9">
        <w:rPr>
          <w:i/>
          <w:noProof/>
        </w:rPr>
        <w:t>CSI-ReportConfigId</w:t>
      </w:r>
      <w:r w:rsidR="00E91877" w:rsidRPr="005174E9">
        <w:rPr>
          <w:noProof/>
        </w:rPr>
        <w:t xml:space="preserve"> </w:t>
      </w:r>
      <w:r w:rsidRPr="005174E9">
        <w:t xml:space="preserve">within the list with type set to </w:t>
      </w:r>
      <w:r w:rsidRPr="005174E9">
        <w:rPr>
          <w:i/>
        </w:rPr>
        <w:t>semiPersistentOnPUCCH</w:t>
      </w:r>
      <w:r w:rsidRPr="005174E9">
        <w:t xml:space="preserve">, </w:t>
      </w:r>
      <w:r w:rsidRPr="005174E9">
        <w:rPr>
          <w:noProof/>
        </w:rPr>
        <w:t>S</w:t>
      </w:r>
      <w:r w:rsidRPr="005174E9">
        <w:rPr>
          <w:noProof/>
          <w:vertAlign w:val="subscript"/>
        </w:rPr>
        <w:t>1</w:t>
      </w:r>
      <w:r w:rsidRPr="005174E9">
        <w:t xml:space="preserve"> to the </w:t>
      </w:r>
      <w:r w:rsidRPr="005174E9">
        <w:rPr>
          <w:noProof/>
        </w:rPr>
        <w:t>report configuration</w:t>
      </w:r>
      <w:r w:rsidRPr="005174E9">
        <w:t xml:space="preserve"> </w:t>
      </w:r>
      <w:r w:rsidR="00E91877" w:rsidRPr="005174E9">
        <w:rPr>
          <w:noProof/>
        </w:rPr>
        <w:t>which includes PUCCH resources for SP CSI reporting in the indicated BWP</w:t>
      </w:r>
      <w:r w:rsidR="00E91877" w:rsidRPr="005174E9">
        <w:rPr>
          <w:noProof/>
          <w:lang w:eastAsia="zh-CN"/>
        </w:rPr>
        <w:t xml:space="preserve"> and has the second lowest </w:t>
      </w:r>
      <w:r w:rsidR="00E91877" w:rsidRPr="005174E9">
        <w:rPr>
          <w:i/>
        </w:rPr>
        <w:t>CSI-ReportConfigId</w:t>
      </w:r>
      <w:r w:rsidR="00E91877" w:rsidRPr="005174E9">
        <w:t xml:space="preserve"> </w:t>
      </w:r>
      <w:r w:rsidRPr="005174E9">
        <w:t xml:space="preserve">and so on. </w:t>
      </w:r>
      <w:r w:rsidR="00E91877" w:rsidRPr="005174E9">
        <w:rPr>
          <w:lang w:eastAsia="zh-CN"/>
        </w:rPr>
        <w:t xml:space="preserve">If the number of report configurations within the list with type set to </w:t>
      </w:r>
      <w:r w:rsidR="00E91877" w:rsidRPr="005174E9">
        <w:rPr>
          <w:i/>
        </w:rPr>
        <w:t>semiPersistentOnPUCCH</w:t>
      </w:r>
      <w:r w:rsidR="00E91877" w:rsidRPr="005174E9">
        <w:rPr>
          <w:lang w:eastAsia="zh-CN"/>
        </w:rPr>
        <w:t xml:space="preserve"> in the indicated BWP is less than i</w:t>
      </w:r>
      <w:r w:rsidR="00CC01DC" w:rsidRPr="005174E9">
        <w:rPr>
          <w:lang w:eastAsia="zh-CN"/>
        </w:rPr>
        <w:t xml:space="preserve"> </w:t>
      </w:r>
      <w:r w:rsidR="00E91877" w:rsidRPr="005174E9">
        <w:rPr>
          <w:lang w:eastAsia="zh-CN"/>
        </w:rPr>
        <w:t>+</w:t>
      </w:r>
      <w:r w:rsidR="00CC01DC" w:rsidRPr="005174E9">
        <w:rPr>
          <w:lang w:eastAsia="zh-CN"/>
        </w:rPr>
        <w:t xml:space="preserve"> </w:t>
      </w:r>
      <w:r w:rsidR="00E91877" w:rsidRPr="005174E9">
        <w:rPr>
          <w:lang w:eastAsia="zh-CN"/>
        </w:rPr>
        <w:t>1, MAC entity shall ignore the S</w:t>
      </w:r>
      <w:r w:rsidR="00E91877" w:rsidRPr="005174E9">
        <w:rPr>
          <w:vertAlign w:val="subscript"/>
          <w:lang w:eastAsia="zh-CN"/>
        </w:rPr>
        <w:t>i</w:t>
      </w:r>
      <w:r w:rsidR="00E91877" w:rsidRPr="005174E9">
        <w:rPr>
          <w:lang w:eastAsia="zh-CN"/>
        </w:rPr>
        <w:t xml:space="preserve"> field. </w:t>
      </w:r>
      <w:r w:rsidRPr="005174E9">
        <w:rPr>
          <w:lang w:eastAsia="ko-KR"/>
        </w:rPr>
        <w:t>The S</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00E91877" w:rsidRPr="005174E9">
        <w:rPr>
          <w:lang w:eastAsia="ko-KR"/>
        </w:rPr>
        <w:t xml:space="preserve">corresponding </w:t>
      </w:r>
      <w:r w:rsidRPr="005174E9">
        <w:rPr>
          <w:noProof/>
        </w:rPr>
        <w:t xml:space="preserve">Semi-Persistent CSI report configuration </w:t>
      </w:r>
      <w:r w:rsidRPr="005174E9">
        <w:rPr>
          <w:lang w:eastAsia="ko-KR"/>
        </w:rPr>
        <w:t>shall be activated. The S</w:t>
      </w:r>
      <w:r w:rsidRPr="005174E9">
        <w:rPr>
          <w:vertAlign w:val="subscript"/>
          <w:lang w:eastAsia="ko-KR"/>
        </w:rPr>
        <w:t>i</w:t>
      </w:r>
      <w:r w:rsidRPr="005174E9">
        <w:rPr>
          <w:lang w:eastAsia="ko-KR"/>
        </w:rPr>
        <w:t xml:space="preserve"> field is set to 0 to indicate that the </w:t>
      </w:r>
      <w:r w:rsidR="00E91877" w:rsidRPr="005174E9">
        <w:rPr>
          <w:lang w:eastAsia="ko-KR"/>
        </w:rPr>
        <w:t xml:space="preserve">corresponding </w:t>
      </w:r>
      <w:r w:rsidRPr="005174E9">
        <w:rPr>
          <w:noProof/>
        </w:rPr>
        <w:t xml:space="preserve">Semi-Persistent CSI report configuration </w:t>
      </w:r>
      <w:r w:rsidRPr="005174E9">
        <w:t>i</w:t>
      </w:r>
      <w:r w:rsidRPr="005174E9">
        <w:rPr>
          <w:lang w:eastAsia="ko-KR"/>
        </w:rPr>
        <w:t xml:space="preserve"> shall be deactivated</w:t>
      </w:r>
      <w:r w:rsidRPr="005174E9">
        <w:rPr>
          <w:noProof/>
        </w:rPr>
        <w:t>;</w:t>
      </w:r>
    </w:p>
    <w:p w14:paraId="6A94A7AF"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63F1CDD9" w14:textId="77777777" w:rsidR="00411627" w:rsidRPr="005174E9" w:rsidRDefault="000D76D9" w:rsidP="00411627">
      <w:pPr>
        <w:pStyle w:val="TH"/>
      </w:pPr>
      <w:r w:rsidRPr="005174E9">
        <w:object w:dxaOrig="5700" w:dyaOrig="1590" w14:anchorId="7A5A623E">
          <v:shape id="_x0000_i1047" type="#_x0000_t75" style="width:285pt;height:79.5pt" o:ole="">
            <v:imagedata r:id="rId60" o:title=""/>
          </v:shape>
          <o:OLEObject Type="Embed" ProgID="Visio.Drawing.15" ShapeID="_x0000_i1047" DrawAspect="Content" ObjectID="_1644950466" r:id="rId61"/>
        </w:object>
      </w:r>
    </w:p>
    <w:p w14:paraId="4E72DF8A" w14:textId="77777777" w:rsidR="00411627" w:rsidRPr="005174E9" w:rsidRDefault="00411627" w:rsidP="00411627">
      <w:pPr>
        <w:pStyle w:val="TF"/>
        <w:rPr>
          <w:noProof/>
          <w:lang w:eastAsia="ko-KR"/>
        </w:rPr>
      </w:pPr>
      <w:r w:rsidRPr="005174E9">
        <w:rPr>
          <w:noProof/>
          <w:lang w:eastAsia="ko-KR"/>
        </w:rPr>
        <w:t xml:space="preserve">Figure 6.1.3.16-1: </w:t>
      </w:r>
      <w:r w:rsidRPr="005174E9">
        <w:rPr>
          <w:lang w:eastAsia="ko-KR"/>
        </w:rPr>
        <w:t>SP CSI reporting on PUCCH Activation/Deactivation MAC CE</w:t>
      </w:r>
    </w:p>
    <w:p w14:paraId="27F68594" w14:textId="77777777" w:rsidR="00411627" w:rsidRPr="005174E9" w:rsidRDefault="00411627" w:rsidP="00411627">
      <w:pPr>
        <w:pStyle w:val="Heading4"/>
        <w:rPr>
          <w:lang w:eastAsia="ko-KR"/>
        </w:rPr>
      </w:pPr>
      <w:bookmarkStart w:id="682" w:name="_Toc29239895"/>
      <w:r w:rsidRPr="005174E9">
        <w:rPr>
          <w:lang w:eastAsia="ko-KR"/>
        </w:rPr>
        <w:lastRenderedPageBreak/>
        <w:t>6.1.3.17</w:t>
      </w:r>
      <w:r w:rsidRPr="005174E9">
        <w:rPr>
          <w:lang w:eastAsia="ko-KR"/>
        </w:rPr>
        <w:tab/>
        <w:t>SP SRS Activation/Deactivation MAC CE</w:t>
      </w:r>
      <w:bookmarkEnd w:id="682"/>
    </w:p>
    <w:p w14:paraId="376F4D71" w14:textId="77777777" w:rsidR="00411627" w:rsidRPr="005174E9" w:rsidRDefault="00411627" w:rsidP="00411627">
      <w:pPr>
        <w:rPr>
          <w:lang w:eastAsia="ko-KR"/>
        </w:rPr>
      </w:pPr>
      <w:r w:rsidRPr="005174E9">
        <w:rPr>
          <w:lang w:eastAsia="ko-KR"/>
        </w:rPr>
        <w:t>The SP SRS Activation/Deactivation MAC CE is identified by a MAC subheader with LCID as specified in Table 6.2.1-1. It has a variable size with following fields:</w:t>
      </w:r>
    </w:p>
    <w:p w14:paraId="43FAB740" w14:textId="77777777" w:rsidR="00411627" w:rsidRPr="005174E9" w:rsidRDefault="00411627" w:rsidP="00411627">
      <w:pPr>
        <w:pStyle w:val="B1"/>
        <w:rPr>
          <w:noProof/>
        </w:rPr>
      </w:pPr>
      <w:r w:rsidRPr="005174E9">
        <w:rPr>
          <w:noProof/>
        </w:rPr>
        <w:t>-</w:t>
      </w:r>
      <w:r w:rsidRPr="005174E9">
        <w:rPr>
          <w:noProof/>
        </w:rPr>
        <w:tab/>
      </w:r>
      <w:r w:rsidRPr="005174E9">
        <w:rPr>
          <w:noProof/>
          <w:lang w:eastAsia="ko-KR"/>
        </w:rPr>
        <w:t>A/D</w:t>
      </w:r>
      <w:r w:rsidRPr="005174E9">
        <w:rPr>
          <w:noProof/>
        </w:rPr>
        <w:t>: This field indicates whether to activate or deactivate indicated SP SRS resource set. The field is set to 1 to indicate activation, otherwise it indicates deactivation;</w:t>
      </w:r>
    </w:p>
    <w:p w14:paraId="0454EBDE" w14:textId="77777777" w:rsidR="00411627" w:rsidRPr="005174E9" w:rsidRDefault="00411627" w:rsidP="00411627">
      <w:pPr>
        <w:pStyle w:val="B1"/>
        <w:rPr>
          <w:noProof/>
        </w:rPr>
      </w:pPr>
      <w:r w:rsidRPr="005174E9">
        <w:rPr>
          <w:noProof/>
        </w:rPr>
        <w:t>-</w:t>
      </w:r>
      <w:r w:rsidRPr="005174E9">
        <w:rPr>
          <w:noProof/>
        </w:rPr>
        <w:tab/>
      </w:r>
      <w:r w:rsidR="00147906" w:rsidRPr="005174E9">
        <w:rPr>
          <w:noProof/>
        </w:rPr>
        <w:t>SRS Resource Set'</w:t>
      </w:r>
      <w:r w:rsidR="00B75647" w:rsidRPr="005174E9">
        <w:rPr>
          <w:noProof/>
        </w:rPr>
        <w:t xml:space="preserve">s </w:t>
      </w:r>
      <w:r w:rsidRPr="005174E9">
        <w:rPr>
          <w:noProof/>
        </w:rPr>
        <w:t xml:space="preserve">Cell ID: </w:t>
      </w:r>
      <w:r w:rsidRPr="005174E9">
        <w:rPr>
          <w:rFonts w:eastAsia="SimSun"/>
          <w:noProof/>
          <w:lang w:eastAsia="zh-CN"/>
        </w:rPr>
        <w:t>This field indicates the identity of the Serving Cell</w:t>
      </w:r>
      <w:r w:rsidR="00B75647" w:rsidRPr="005174E9">
        <w:rPr>
          <w:rFonts w:eastAsia="SimSun"/>
          <w:noProof/>
          <w:lang w:eastAsia="zh-CN"/>
        </w:rPr>
        <w:t>, which contains activated/deactivated SP SRS Resource Set</w:t>
      </w:r>
      <w:r w:rsidRPr="005174E9">
        <w:rPr>
          <w:rFonts w:eastAsia="SimSun"/>
          <w:noProof/>
          <w:lang w:eastAsia="zh-CN"/>
        </w:rPr>
        <w:t xml:space="preserve">. </w:t>
      </w:r>
      <w:r w:rsidR="002115C7" w:rsidRPr="005174E9">
        <w:rPr>
          <w:noProof/>
        </w:rPr>
        <w:t xml:space="preserve">If </w:t>
      </w:r>
      <w:r w:rsidR="002115C7" w:rsidRPr="005174E9">
        <w:rPr>
          <w:noProof/>
          <w:lang w:eastAsia="ko-KR"/>
        </w:rPr>
        <w:t xml:space="preserve">the C </w:t>
      </w:r>
      <w:r w:rsidR="002115C7" w:rsidRPr="005174E9">
        <w:rPr>
          <w:noProof/>
        </w:rPr>
        <w:t>field is set to 0, t</w:t>
      </w:r>
      <w:r w:rsidR="002115C7" w:rsidRPr="005174E9">
        <w:rPr>
          <w:noProof/>
          <w:lang w:eastAsia="ko-KR"/>
        </w:rPr>
        <w:t>his field also indicates t</w:t>
      </w:r>
      <w:r w:rsidR="002115C7" w:rsidRPr="005174E9">
        <w:rPr>
          <w:noProof/>
        </w:rPr>
        <w:t xml:space="preserve">he </w:t>
      </w:r>
      <w:r w:rsidR="002115C7" w:rsidRPr="005174E9">
        <w:rPr>
          <w:noProof/>
          <w:lang w:eastAsia="ko-KR"/>
        </w:rPr>
        <w:t xml:space="preserve">identity of the Serving Cell which contains </w:t>
      </w:r>
      <w:r w:rsidR="002115C7" w:rsidRPr="005174E9">
        <w:rPr>
          <w:noProof/>
        </w:rPr>
        <w:t>all resources indicated by the Resource ID</w:t>
      </w:r>
      <w:r w:rsidR="002115C7" w:rsidRPr="005174E9">
        <w:rPr>
          <w:noProof/>
          <w:vertAlign w:val="subscript"/>
        </w:rPr>
        <w:t>i</w:t>
      </w:r>
      <w:r w:rsidR="002115C7" w:rsidRPr="005174E9">
        <w:rPr>
          <w:noProof/>
        </w:rPr>
        <w:t xml:space="preserve"> fields</w:t>
      </w:r>
      <w:r w:rsidR="002115C7" w:rsidRPr="005174E9">
        <w:rPr>
          <w:noProof/>
          <w:lang w:eastAsia="ko-KR"/>
        </w:rPr>
        <w:t>.</w:t>
      </w:r>
      <w:r w:rsidR="002115C7" w:rsidRPr="005174E9">
        <w:rPr>
          <w:noProof/>
        </w:rPr>
        <w:t xml:space="preserve"> </w:t>
      </w:r>
      <w:r w:rsidRPr="005174E9">
        <w:rPr>
          <w:rFonts w:eastAsia="SimSun"/>
          <w:noProof/>
          <w:lang w:eastAsia="zh-CN"/>
        </w:rPr>
        <w:t>The length of the field is 5 bits;</w:t>
      </w:r>
    </w:p>
    <w:p w14:paraId="48E9606A" w14:textId="77777777" w:rsidR="00B75647" w:rsidRPr="005174E9" w:rsidRDefault="00411627" w:rsidP="00B75647">
      <w:pPr>
        <w:pStyle w:val="B1"/>
        <w:rPr>
          <w:noProof/>
        </w:rPr>
      </w:pPr>
      <w:r w:rsidRPr="005174E9">
        <w:rPr>
          <w:noProof/>
        </w:rPr>
        <w:t>-</w:t>
      </w:r>
      <w:r w:rsidRPr="005174E9">
        <w:rPr>
          <w:noProof/>
        </w:rPr>
        <w:tab/>
      </w:r>
      <w:r w:rsidR="0087455C" w:rsidRPr="005174E9">
        <w:rPr>
          <w:noProof/>
        </w:rPr>
        <w:t>SRS Resource Set'</w:t>
      </w:r>
      <w:r w:rsidR="00B75647" w:rsidRPr="005174E9">
        <w:rPr>
          <w:noProof/>
        </w:rPr>
        <w:t xml:space="preserve">s </w:t>
      </w:r>
      <w:r w:rsidRPr="005174E9">
        <w:rPr>
          <w:noProof/>
        </w:rPr>
        <w:t xml:space="preserve">BWP ID: This field </w:t>
      </w:r>
      <w:r w:rsidR="000A41A7" w:rsidRPr="005174E9">
        <w:rPr>
          <w:noProof/>
        </w:rPr>
        <w:t xml:space="preserve">indicates a UL BWP as the codepoint of the DCI </w:t>
      </w:r>
      <w:r w:rsidR="000A41A7" w:rsidRPr="005174E9">
        <w:rPr>
          <w:i/>
          <w:noProof/>
        </w:rPr>
        <w:t>bandwidth part indicator</w:t>
      </w:r>
      <w:r w:rsidR="000A41A7" w:rsidRPr="005174E9">
        <w:rPr>
          <w:noProof/>
        </w:rPr>
        <w:t xml:space="preserve"> field as specified in TS 38.212 [9]</w:t>
      </w:r>
      <w:r w:rsidR="00B75647" w:rsidRPr="005174E9">
        <w:rPr>
          <w:noProof/>
        </w:rPr>
        <w:t>, which contains activated/deactivated SP SRS Resource Set</w:t>
      </w:r>
      <w:r w:rsidRPr="005174E9">
        <w:rPr>
          <w:noProof/>
        </w:rPr>
        <w:t xml:space="preserve">. </w:t>
      </w:r>
      <w:r w:rsidR="002115C7" w:rsidRPr="005174E9">
        <w:rPr>
          <w:noProof/>
        </w:rPr>
        <w:t xml:space="preserve">If </w:t>
      </w:r>
      <w:r w:rsidR="002115C7" w:rsidRPr="005174E9">
        <w:rPr>
          <w:noProof/>
          <w:lang w:eastAsia="ko-KR"/>
        </w:rPr>
        <w:t xml:space="preserve">the C </w:t>
      </w:r>
      <w:r w:rsidR="002115C7" w:rsidRPr="005174E9">
        <w:rPr>
          <w:noProof/>
        </w:rPr>
        <w:t>field is set to 0, t</w:t>
      </w:r>
      <w:r w:rsidR="002115C7" w:rsidRPr="005174E9">
        <w:rPr>
          <w:noProof/>
          <w:lang w:eastAsia="ko-KR"/>
        </w:rPr>
        <w:t>his field also indicates t</w:t>
      </w:r>
      <w:r w:rsidR="002115C7" w:rsidRPr="005174E9">
        <w:rPr>
          <w:noProof/>
        </w:rPr>
        <w:t xml:space="preserve">he </w:t>
      </w:r>
      <w:r w:rsidR="002115C7" w:rsidRPr="005174E9">
        <w:rPr>
          <w:noProof/>
          <w:lang w:eastAsia="ko-KR"/>
        </w:rPr>
        <w:t xml:space="preserve">identity of the BWP which contains </w:t>
      </w:r>
      <w:r w:rsidR="002115C7" w:rsidRPr="005174E9">
        <w:rPr>
          <w:noProof/>
        </w:rPr>
        <w:t>all resources indicated by the Resource ID</w:t>
      </w:r>
      <w:r w:rsidR="002115C7" w:rsidRPr="005174E9">
        <w:rPr>
          <w:noProof/>
          <w:vertAlign w:val="subscript"/>
        </w:rPr>
        <w:t>i</w:t>
      </w:r>
      <w:r w:rsidR="002115C7" w:rsidRPr="005174E9">
        <w:rPr>
          <w:noProof/>
        </w:rPr>
        <w:t xml:space="preserve"> fields</w:t>
      </w:r>
      <w:r w:rsidR="002115C7" w:rsidRPr="005174E9">
        <w:rPr>
          <w:noProof/>
          <w:lang w:eastAsia="ko-KR"/>
        </w:rPr>
        <w:t>.</w:t>
      </w:r>
      <w:r w:rsidR="002115C7" w:rsidRPr="005174E9">
        <w:rPr>
          <w:noProof/>
        </w:rPr>
        <w:t xml:space="preserve"> </w:t>
      </w:r>
      <w:r w:rsidRPr="005174E9">
        <w:rPr>
          <w:noProof/>
        </w:rPr>
        <w:t>The length of the field is 2 bits;</w:t>
      </w:r>
    </w:p>
    <w:p w14:paraId="3C24A843" w14:textId="77777777" w:rsidR="00411627" w:rsidRPr="005174E9" w:rsidRDefault="00147906" w:rsidP="00B75647">
      <w:pPr>
        <w:pStyle w:val="B1"/>
        <w:rPr>
          <w:noProof/>
        </w:rPr>
      </w:pPr>
      <w:r w:rsidRPr="005174E9">
        <w:rPr>
          <w:noProof/>
        </w:rPr>
        <w:t>-</w:t>
      </w:r>
      <w:r w:rsidR="00B75647" w:rsidRPr="005174E9">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5174E9">
        <w:rPr>
          <w:noProof/>
          <w:lang w:eastAsia="ko-KR"/>
        </w:rPr>
        <w:t>, otherwise they are not present</w:t>
      </w:r>
      <w:r w:rsidR="00B75647" w:rsidRPr="005174E9">
        <w:rPr>
          <w:noProof/>
        </w:rPr>
        <w:t>;</w:t>
      </w:r>
    </w:p>
    <w:p w14:paraId="6557DF70" w14:textId="77777777" w:rsidR="00411627" w:rsidRPr="005174E9" w:rsidRDefault="00411627" w:rsidP="00411627">
      <w:pPr>
        <w:pStyle w:val="B1"/>
        <w:rPr>
          <w:noProof/>
        </w:rPr>
      </w:pPr>
      <w:r w:rsidRPr="005174E9">
        <w:rPr>
          <w:noProof/>
        </w:rPr>
        <w:t>-</w:t>
      </w:r>
      <w:r w:rsidRPr="005174E9">
        <w:rPr>
          <w:noProof/>
        </w:rPr>
        <w:tab/>
        <w:t>SUL: This field indicates whether the MAC CE a</w:t>
      </w:r>
      <w:r w:rsidR="00B75647" w:rsidRPr="005174E9">
        <w:rPr>
          <w:noProof/>
        </w:rPr>
        <w:t>p</w:t>
      </w:r>
      <w:r w:rsidRPr="005174E9">
        <w:rPr>
          <w:noProof/>
        </w:rPr>
        <w:t xml:space="preserve">plies to the NUL carrier or SUL carrier configuration. This field is set to 1 to indicate </w:t>
      </w:r>
      <w:r w:rsidR="002115C7" w:rsidRPr="005174E9">
        <w:rPr>
          <w:noProof/>
          <w:lang w:eastAsia="ko-KR"/>
        </w:rPr>
        <w:t xml:space="preserve">that </w:t>
      </w:r>
      <w:r w:rsidRPr="005174E9">
        <w:rPr>
          <w:noProof/>
        </w:rPr>
        <w:t xml:space="preserve">it applies to the SUL carrier configuration, </w:t>
      </w:r>
      <w:r w:rsidR="002115C7" w:rsidRPr="005174E9">
        <w:rPr>
          <w:noProof/>
          <w:lang w:eastAsia="ko-KR"/>
        </w:rPr>
        <w:t xml:space="preserve">and </w:t>
      </w:r>
      <w:r w:rsidRPr="005174E9">
        <w:rPr>
          <w:noProof/>
        </w:rPr>
        <w:t xml:space="preserve">it is set to 0 to indicate </w:t>
      </w:r>
      <w:r w:rsidR="002115C7" w:rsidRPr="005174E9">
        <w:rPr>
          <w:noProof/>
          <w:lang w:eastAsia="ko-KR"/>
        </w:rPr>
        <w:t xml:space="preserve">that </w:t>
      </w:r>
      <w:r w:rsidRPr="005174E9">
        <w:rPr>
          <w:noProof/>
        </w:rPr>
        <w:t>it applies to the NUL carrier configuration;</w:t>
      </w:r>
    </w:p>
    <w:p w14:paraId="7723C85D" w14:textId="77777777" w:rsidR="00411627" w:rsidRPr="005174E9" w:rsidRDefault="00411627" w:rsidP="00411627">
      <w:pPr>
        <w:pStyle w:val="B1"/>
        <w:rPr>
          <w:noProof/>
        </w:rPr>
      </w:pPr>
      <w:r w:rsidRPr="005174E9">
        <w:rPr>
          <w:noProof/>
          <w:lang w:eastAsia="ko-KR"/>
        </w:rPr>
        <w:t>-</w:t>
      </w:r>
      <w:r w:rsidRPr="005174E9">
        <w:rPr>
          <w:noProof/>
          <w:lang w:eastAsia="ko-KR"/>
        </w:rPr>
        <w:tab/>
        <w:t>SP SRS Resource Set ID</w:t>
      </w:r>
      <w:r w:rsidRPr="005174E9">
        <w:rPr>
          <w:noProof/>
        </w:rPr>
        <w:t xml:space="preserve">: This field indicates the SP SRS Resource Set ID identified by </w:t>
      </w:r>
      <w:r w:rsidRPr="005174E9">
        <w:rPr>
          <w:i/>
        </w:rPr>
        <w:t>SRS-ResourceSetId</w:t>
      </w:r>
      <w:r w:rsidRPr="005174E9">
        <w:t xml:space="preserve"> as specified in TS 38.331 [</w:t>
      </w:r>
      <w:r w:rsidR="007A2F81" w:rsidRPr="005174E9">
        <w:t>5</w:t>
      </w:r>
      <w:r w:rsidRPr="005174E9">
        <w:t>]</w:t>
      </w:r>
      <w:r w:rsidRPr="005174E9">
        <w:rPr>
          <w:noProof/>
          <w:lang w:eastAsia="ko-KR"/>
        </w:rPr>
        <w:t xml:space="preserve">, which is to be activated or deactivated. </w:t>
      </w:r>
      <w:r w:rsidRPr="005174E9">
        <w:rPr>
          <w:noProof/>
        </w:rPr>
        <w:t>The length of the field is 4 bits;</w:t>
      </w:r>
    </w:p>
    <w:p w14:paraId="32CAA194" w14:textId="77777777" w:rsidR="00411627" w:rsidRPr="005174E9" w:rsidRDefault="00411627" w:rsidP="00411627">
      <w:pPr>
        <w:pStyle w:val="B1"/>
        <w:rPr>
          <w:noProof/>
        </w:rPr>
      </w:pPr>
      <w:r w:rsidRPr="005174E9">
        <w:rPr>
          <w:noProof/>
        </w:rPr>
        <w:t>-</w:t>
      </w:r>
      <w:r w:rsidRPr="005174E9">
        <w:rPr>
          <w:noProof/>
        </w:rPr>
        <w:tab/>
        <w:t>F</w:t>
      </w:r>
      <w:r w:rsidRPr="005174E9">
        <w:rPr>
          <w:noProof/>
          <w:vertAlign w:val="subscript"/>
        </w:rPr>
        <w:t>i</w:t>
      </w:r>
      <w:r w:rsidRPr="005174E9">
        <w:rPr>
          <w:noProof/>
        </w:rPr>
        <w:t xml:space="preserve">: This field </w:t>
      </w:r>
      <w:r w:rsidRPr="005174E9">
        <w:t xml:space="preserve">indicates the type of a resource used as a spatial relationship for </w:t>
      </w:r>
      <w:r w:rsidRPr="005174E9">
        <w:rPr>
          <w:noProof/>
        </w:rPr>
        <w:t xml:space="preserve">SRS resource within SP SRS Resource Set indicated with </w:t>
      </w:r>
      <w:r w:rsidRPr="005174E9">
        <w:rPr>
          <w:noProof/>
          <w:lang w:eastAsia="ko-KR"/>
        </w:rPr>
        <w:t xml:space="preserve">SP SRS Resource Set ID field. </w:t>
      </w:r>
      <w:r w:rsidRPr="005174E9">
        <w:rPr>
          <w:noProof/>
        </w:rPr>
        <w:t>F</w:t>
      </w:r>
      <w:r w:rsidRPr="005174E9">
        <w:rPr>
          <w:noProof/>
          <w:vertAlign w:val="subscript"/>
        </w:rPr>
        <w:t>0</w:t>
      </w:r>
      <w:r w:rsidRPr="005174E9">
        <w:t xml:space="preserve"> refers to the first </w:t>
      </w:r>
      <w:r w:rsidRPr="005174E9">
        <w:rPr>
          <w:noProof/>
        </w:rPr>
        <w:t xml:space="preserve">SRS resource </w:t>
      </w:r>
      <w:r w:rsidRPr="005174E9">
        <w:t xml:space="preserve">within the resource set, </w:t>
      </w:r>
      <w:r w:rsidRPr="005174E9">
        <w:rPr>
          <w:noProof/>
        </w:rPr>
        <w:t>F</w:t>
      </w:r>
      <w:r w:rsidRPr="005174E9">
        <w:rPr>
          <w:noProof/>
          <w:vertAlign w:val="subscript"/>
        </w:rPr>
        <w:t>1</w:t>
      </w:r>
      <w:r w:rsidRPr="005174E9">
        <w:t xml:space="preserve"> to the second one and so on. The field is set to </w:t>
      </w:r>
      <w:r w:rsidRPr="005174E9">
        <w:rPr>
          <w:noProof/>
        </w:rPr>
        <w:t xml:space="preserve">1 to indicate NZP CSI-RS resource index is used, </w:t>
      </w:r>
      <w:r w:rsidR="005D2036" w:rsidRPr="005174E9">
        <w:rPr>
          <w:noProof/>
          <w:lang w:eastAsia="ko-KR"/>
        </w:rPr>
        <w:t xml:space="preserve">and </w:t>
      </w:r>
      <w:r w:rsidRPr="005174E9">
        <w:rPr>
          <w:noProof/>
        </w:rPr>
        <w:t xml:space="preserve">it is set to 0 to indicate either SSB index or SRS resource index is used. The length of the field is 1 bit. This field is only present if MAC CE is used for activation, i.e. </w:t>
      </w:r>
      <w:r w:rsidR="005D2036" w:rsidRPr="005174E9">
        <w:rPr>
          <w:noProof/>
          <w:lang w:eastAsia="ko-KR"/>
        </w:rPr>
        <w:t xml:space="preserve">the </w:t>
      </w:r>
      <w:r w:rsidRPr="005174E9">
        <w:rPr>
          <w:noProof/>
        </w:rPr>
        <w:t>A/D field is set to 1;</w:t>
      </w:r>
    </w:p>
    <w:p w14:paraId="22A5861B" w14:textId="77777777" w:rsidR="00B75647" w:rsidRPr="005174E9" w:rsidRDefault="00411627" w:rsidP="00B75647">
      <w:pPr>
        <w:pStyle w:val="B1"/>
        <w:rPr>
          <w:noProof/>
        </w:rPr>
      </w:pPr>
      <w:r w:rsidRPr="005174E9">
        <w:rPr>
          <w:noProof/>
        </w:rPr>
        <w:t>-</w:t>
      </w:r>
      <w:r w:rsidRPr="005174E9">
        <w:rPr>
          <w:noProof/>
        </w:rPr>
        <w:tab/>
        <w:t>Resource ID</w:t>
      </w:r>
      <w:r w:rsidRPr="005174E9">
        <w:rPr>
          <w:noProof/>
          <w:vertAlign w:val="subscript"/>
        </w:rPr>
        <w:t>i</w:t>
      </w:r>
      <w:r w:rsidRPr="005174E9">
        <w:rPr>
          <w:noProof/>
        </w:rPr>
        <w:t xml:space="preserve">: This field contains an identifier of the resource used for spatial relationship derivation for SRS resource </w:t>
      </w:r>
      <w:r w:rsidRPr="005174E9">
        <w:t xml:space="preserve">i. </w:t>
      </w:r>
      <w:r w:rsidRPr="005174E9">
        <w:rPr>
          <w:noProof/>
        </w:rPr>
        <w:t>Resource ID</w:t>
      </w:r>
      <w:r w:rsidRPr="005174E9">
        <w:rPr>
          <w:noProof/>
          <w:vertAlign w:val="subscript"/>
        </w:rPr>
        <w:t>0</w:t>
      </w:r>
      <w:r w:rsidRPr="005174E9">
        <w:t xml:space="preserve"> refers to the first </w:t>
      </w:r>
      <w:r w:rsidRPr="005174E9">
        <w:rPr>
          <w:noProof/>
        </w:rPr>
        <w:t xml:space="preserve">SRS resource </w:t>
      </w:r>
      <w:r w:rsidRPr="005174E9">
        <w:t xml:space="preserve">within the resource set, </w:t>
      </w:r>
      <w:r w:rsidRPr="005174E9">
        <w:rPr>
          <w:noProof/>
        </w:rPr>
        <w:t>Resource ID</w:t>
      </w:r>
      <w:r w:rsidRPr="005174E9">
        <w:rPr>
          <w:noProof/>
          <w:vertAlign w:val="subscript"/>
        </w:rPr>
        <w:t>1</w:t>
      </w:r>
      <w:r w:rsidRPr="005174E9">
        <w:t xml:space="preserve"> to the second one and so on. If </w:t>
      </w:r>
      <w:r w:rsidRPr="005174E9">
        <w:rPr>
          <w:noProof/>
        </w:rPr>
        <w:t>F</w:t>
      </w:r>
      <w:r w:rsidRPr="005174E9">
        <w:rPr>
          <w:noProof/>
          <w:vertAlign w:val="subscript"/>
        </w:rPr>
        <w:t>i</w:t>
      </w:r>
      <w:r w:rsidRPr="005174E9">
        <w:rPr>
          <w:noProof/>
        </w:rPr>
        <w:t xml:space="preserve"> is set to 0</w:t>
      </w:r>
      <w:r w:rsidR="005D2036" w:rsidRPr="005174E9">
        <w:rPr>
          <w:noProof/>
        </w:rPr>
        <w:t>,</w:t>
      </w:r>
      <w:r w:rsidRPr="005174E9">
        <w:rPr>
          <w:noProof/>
        </w:rPr>
        <w:t xml:space="preserve"> and the first bit of this field is set to 1, the remainder of this field contains </w:t>
      </w:r>
      <w:r w:rsidRPr="005174E9">
        <w:rPr>
          <w:i/>
        </w:rPr>
        <w:t>SSB-Index</w:t>
      </w:r>
      <w:r w:rsidRPr="005174E9">
        <w:t xml:space="preserve"> as specified in TS 38.331 [</w:t>
      </w:r>
      <w:r w:rsidR="007A2F81" w:rsidRPr="005174E9">
        <w:t>5</w:t>
      </w:r>
      <w:r w:rsidRPr="005174E9">
        <w:t>]</w:t>
      </w:r>
      <w:r w:rsidR="005D2036" w:rsidRPr="005174E9">
        <w:t>.</w:t>
      </w:r>
      <w:r w:rsidRPr="005174E9">
        <w:t xml:space="preserve"> </w:t>
      </w:r>
      <w:r w:rsidR="005D2036" w:rsidRPr="005174E9">
        <w:t>I</w:t>
      </w:r>
      <w:r w:rsidRPr="005174E9">
        <w:t xml:space="preserve">f </w:t>
      </w:r>
      <w:r w:rsidRPr="005174E9">
        <w:rPr>
          <w:noProof/>
        </w:rPr>
        <w:t>F</w:t>
      </w:r>
      <w:r w:rsidRPr="005174E9">
        <w:rPr>
          <w:noProof/>
          <w:vertAlign w:val="subscript"/>
        </w:rPr>
        <w:t>i</w:t>
      </w:r>
      <w:r w:rsidRPr="005174E9">
        <w:rPr>
          <w:noProof/>
        </w:rPr>
        <w:t xml:space="preserve"> is set to 0</w:t>
      </w:r>
      <w:r w:rsidR="005D2036" w:rsidRPr="005174E9">
        <w:rPr>
          <w:noProof/>
        </w:rPr>
        <w:t>,</w:t>
      </w:r>
      <w:r w:rsidRPr="005174E9">
        <w:rPr>
          <w:noProof/>
        </w:rPr>
        <w:t xml:space="preserve"> and the first bit of this field is set to 0</w:t>
      </w:r>
      <w:r w:rsidR="005D2036" w:rsidRPr="005174E9">
        <w:rPr>
          <w:noProof/>
        </w:rPr>
        <w:t>,</w:t>
      </w:r>
      <w:r w:rsidRPr="005174E9">
        <w:rPr>
          <w:noProof/>
        </w:rPr>
        <w:t xml:space="preserve"> the remainder </w:t>
      </w:r>
      <w:r w:rsidR="005D2036" w:rsidRPr="005174E9">
        <w:rPr>
          <w:noProof/>
          <w:lang w:eastAsia="ko-KR"/>
        </w:rPr>
        <w:t xml:space="preserve">of </w:t>
      </w:r>
      <w:r w:rsidRPr="005174E9">
        <w:rPr>
          <w:noProof/>
        </w:rPr>
        <w:t xml:space="preserve">this field contains </w:t>
      </w:r>
      <w:r w:rsidRPr="005174E9">
        <w:rPr>
          <w:i/>
        </w:rPr>
        <w:t>SRS-ResourceId</w:t>
      </w:r>
      <w:r w:rsidRPr="005174E9">
        <w:t xml:space="preserve"> as specified in TS 38.331 [</w:t>
      </w:r>
      <w:r w:rsidR="007A2F81" w:rsidRPr="005174E9">
        <w:t>5</w:t>
      </w:r>
      <w:r w:rsidRPr="005174E9">
        <w:t xml:space="preserve">]. The length of the field is 7 bits. </w:t>
      </w:r>
      <w:r w:rsidRPr="005174E9">
        <w:rPr>
          <w:noProof/>
        </w:rPr>
        <w:t xml:space="preserve">This field is only present if MAC CE is used for activation, i.e. </w:t>
      </w:r>
      <w:r w:rsidR="005D2036" w:rsidRPr="005174E9">
        <w:rPr>
          <w:noProof/>
          <w:lang w:eastAsia="ko-KR"/>
        </w:rPr>
        <w:t xml:space="preserve">the </w:t>
      </w:r>
      <w:r w:rsidRPr="005174E9">
        <w:rPr>
          <w:noProof/>
        </w:rPr>
        <w:t>A/D field is set to 1;</w:t>
      </w:r>
    </w:p>
    <w:p w14:paraId="43167D65" w14:textId="77777777" w:rsidR="00B75647" w:rsidRPr="005174E9" w:rsidRDefault="00B75647" w:rsidP="00B75647">
      <w:pPr>
        <w:pStyle w:val="B1"/>
        <w:rPr>
          <w:noProof/>
        </w:rPr>
      </w:pPr>
      <w:r w:rsidRPr="005174E9">
        <w:rPr>
          <w:noProof/>
        </w:rPr>
        <w:t>-</w:t>
      </w:r>
      <w:r w:rsidRPr="005174E9">
        <w:rPr>
          <w:noProof/>
        </w:rPr>
        <w:tab/>
        <w:t>Resource Serving Cell ID</w:t>
      </w:r>
      <w:r w:rsidRPr="005174E9">
        <w:rPr>
          <w:noProof/>
          <w:vertAlign w:val="subscript"/>
        </w:rPr>
        <w:t>i</w:t>
      </w:r>
      <w:r w:rsidRPr="005174E9">
        <w:rPr>
          <w:noProof/>
        </w:rPr>
        <w:t>: This field indicates the identity of the Serving Cell on which the resource used for spatial relationship derivation for SRS resource i is located. The length of the field is 5 bits;</w:t>
      </w:r>
    </w:p>
    <w:p w14:paraId="50D55F63" w14:textId="77777777" w:rsidR="00411627" w:rsidRPr="005174E9" w:rsidRDefault="00B75647" w:rsidP="00B75647">
      <w:pPr>
        <w:pStyle w:val="B1"/>
        <w:rPr>
          <w:noProof/>
        </w:rPr>
      </w:pPr>
      <w:r w:rsidRPr="005174E9">
        <w:rPr>
          <w:noProof/>
        </w:rPr>
        <w:t>-</w:t>
      </w:r>
      <w:r w:rsidRPr="005174E9">
        <w:rPr>
          <w:noProof/>
        </w:rPr>
        <w:tab/>
        <w:t>Resource BWP ID</w:t>
      </w:r>
      <w:r w:rsidRPr="005174E9">
        <w:rPr>
          <w:noProof/>
          <w:vertAlign w:val="subscript"/>
        </w:rPr>
        <w:t>i</w:t>
      </w:r>
      <w:r w:rsidRPr="005174E9">
        <w:rPr>
          <w:noProof/>
        </w:rPr>
        <w:t xml:space="preserve">: This field </w:t>
      </w:r>
      <w:r w:rsidR="000A41A7" w:rsidRPr="005174E9">
        <w:rPr>
          <w:noProof/>
        </w:rPr>
        <w:t xml:space="preserve">indicates a UL BWP as the codepoint of the DCI </w:t>
      </w:r>
      <w:r w:rsidR="000A41A7" w:rsidRPr="005174E9">
        <w:rPr>
          <w:i/>
          <w:noProof/>
        </w:rPr>
        <w:t>bandwidth part indicator</w:t>
      </w:r>
      <w:r w:rsidR="000A41A7" w:rsidRPr="005174E9">
        <w:rPr>
          <w:noProof/>
        </w:rPr>
        <w:t xml:space="preserve"> field as specified in TS 38.212 [9],</w:t>
      </w:r>
      <w:r w:rsidRPr="005174E9">
        <w:rPr>
          <w:noProof/>
        </w:rPr>
        <w:t xml:space="preserve"> on which the resource used for spatial relationship derivation for SRS resource i is located. The length of the field is 2 bits;</w:t>
      </w:r>
    </w:p>
    <w:p w14:paraId="24B92EAF"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6F40C19E" w14:textId="77777777" w:rsidR="00411627" w:rsidRPr="005174E9" w:rsidRDefault="000D76D9" w:rsidP="00411627">
      <w:pPr>
        <w:pStyle w:val="TH"/>
      </w:pPr>
      <w:r w:rsidRPr="005174E9">
        <w:object w:dxaOrig="5700" w:dyaOrig="4995" w14:anchorId="7877CAF3">
          <v:shape id="_x0000_i1048" type="#_x0000_t75" style="width:285pt;height:249.75pt" o:ole="">
            <v:imagedata r:id="rId62" o:title=""/>
          </v:shape>
          <o:OLEObject Type="Embed" ProgID="Visio.Drawing.15" ShapeID="_x0000_i1048" DrawAspect="Content" ObjectID="_1644950467" r:id="rId63"/>
        </w:object>
      </w:r>
    </w:p>
    <w:p w14:paraId="2250C6A2" w14:textId="77777777" w:rsidR="00411627" w:rsidRPr="005174E9" w:rsidRDefault="00411627" w:rsidP="00411627">
      <w:pPr>
        <w:pStyle w:val="TF"/>
        <w:rPr>
          <w:lang w:eastAsia="ko-KR"/>
        </w:rPr>
      </w:pPr>
      <w:r w:rsidRPr="005174E9">
        <w:rPr>
          <w:noProof/>
          <w:lang w:eastAsia="ko-KR"/>
        </w:rPr>
        <w:t xml:space="preserve">Figure 6.1.3.17-1: </w:t>
      </w:r>
      <w:r w:rsidRPr="005174E9">
        <w:rPr>
          <w:lang w:eastAsia="ko-KR"/>
        </w:rPr>
        <w:t>SP SRS Activation/Deactivation MAC CE</w:t>
      </w:r>
    </w:p>
    <w:p w14:paraId="0FE0EEA0" w14:textId="77777777" w:rsidR="00411627" w:rsidRPr="005174E9" w:rsidRDefault="00411627" w:rsidP="00411627">
      <w:pPr>
        <w:pStyle w:val="Heading4"/>
        <w:rPr>
          <w:noProof/>
          <w:lang w:eastAsia="ko-KR"/>
        </w:rPr>
      </w:pPr>
      <w:bookmarkStart w:id="683" w:name="_Toc29239896"/>
      <w:r w:rsidRPr="005174E9">
        <w:rPr>
          <w:noProof/>
          <w:lang w:eastAsia="ko-KR"/>
        </w:rPr>
        <w:t>6.1.3.18</w:t>
      </w:r>
      <w:r w:rsidRPr="005174E9">
        <w:rPr>
          <w:noProof/>
          <w:lang w:eastAsia="ko-KR"/>
        </w:rPr>
        <w:tab/>
        <w:t>PUCCH spatial relation Activation/Deactivation MAC CE</w:t>
      </w:r>
      <w:bookmarkEnd w:id="683"/>
    </w:p>
    <w:p w14:paraId="432F2553" w14:textId="77777777" w:rsidR="00411627" w:rsidRPr="005174E9" w:rsidRDefault="00411627" w:rsidP="00411627">
      <w:pPr>
        <w:rPr>
          <w:lang w:eastAsia="ko-KR"/>
        </w:rPr>
      </w:pPr>
      <w:r w:rsidRPr="005174E9">
        <w:rPr>
          <w:lang w:eastAsia="ko-KR"/>
        </w:rPr>
        <w:t xml:space="preserve">The </w:t>
      </w:r>
      <w:r w:rsidRPr="005174E9">
        <w:rPr>
          <w:noProof/>
          <w:lang w:eastAsia="ko-KR"/>
        </w:rPr>
        <w:t>PUCCH spatial relation Activation/Deactivation</w:t>
      </w:r>
      <w:r w:rsidRPr="005174E9">
        <w:rPr>
          <w:lang w:eastAsia="ko-KR"/>
        </w:rPr>
        <w:t xml:space="preserve"> MAC CE is identified by a MAC subheader with LCID as specified in Table 6.2.1-1. It has a fixed size of 24 bits with following fields:</w:t>
      </w:r>
    </w:p>
    <w:p w14:paraId="02B7B9A6" w14:textId="77777777"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5D59B646" w14:textId="77777777"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UL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14:paraId="55B27246" w14:textId="77777777" w:rsidR="00411627" w:rsidRPr="005174E9" w:rsidRDefault="00411627" w:rsidP="00411627">
      <w:pPr>
        <w:pStyle w:val="B1"/>
        <w:rPr>
          <w:noProof/>
        </w:rPr>
      </w:pPr>
      <w:r w:rsidRPr="005174E9">
        <w:rPr>
          <w:noProof/>
          <w:lang w:eastAsia="ko-KR"/>
        </w:rPr>
        <w:t>-</w:t>
      </w:r>
      <w:r w:rsidRPr="005174E9">
        <w:rPr>
          <w:noProof/>
          <w:lang w:eastAsia="ko-KR"/>
        </w:rPr>
        <w:tab/>
        <w:t>PUCCH Resource ID</w:t>
      </w:r>
      <w:r w:rsidRPr="005174E9">
        <w:rPr>
          <w:noProof/>
        </w:rPr>
        <w:t xml:space="preserve">: This field contains an identifier of the PUCCH resource ID identified by </w:t>
      </w:r>
      <w:r w:rsidRPr="005174E9">
        <w:rPr>
          <w:i/>
        </w:rPr>
        <w:t>PUCCH-ResourceId</w:t>
      </w:r>
      <w:r w:rsidRPr="005174E9">
        <w:t xml:space="preserve"> as specified in TS 38.331 [</w:t>
      </w:r>
      <w:r w:rsidR="007A2F81" w:rsidRPr="005174E9">
        <w:t>5</w:t>
      </w:r>
      <w:r w:rsidRPr="005174E9">
        <w:t>]</w:t>
      </w:r>
      <w:r w:rsidRPr="005174E9">
        <w:rPr>
          <w:noProof/>
          <w:lang w:eastAsia="ko-KR"/>
        </w:rPr>
        <w:t xml:space="preserve">. </w:t>
      </w:r>
      <w:r w:rsidRPr="005174E9">
        <w:rPr>
          <w:noProof/>
        </w:rPr>
        <w:t>The length of the field is 7 bits;</w:t>
      </w:r>
    </w:p>
    <w:p w14:paraId="39D6C5EA" w14:textId="77777777" w:rsidR="00411627" w:rsidRPr="005174E9" w:rsidRDefault="00411627" w:rsidP="00411627">
      <w:pPr>
        <w:pStyle w:val="B1"/>
      </w:pPr>
      <w:r w:rsidRPr="005174E9">
        <w:rPr>
          <w:noProof/>
        </w:rPr>
        <w:t>-</w:t>
      </w:r>
      <w:r w:rsidRPr="005174E9">
        <w:rPr>
          <w:noProof/>
        </w:rPr>
        <w:tab/>
        <w:t>S</w:t>
      </w:r>
      <w:r w:rsidRPr="005174E9">
        <w:rPr>
          <w:noProof/>
          <w:vertAlign w:val="subscript"/>
        </w:rPr>
        <w:t>i</w:t>
      </w:r>
      <w:r w:rsidRPr="005174E9">
        <w:rPr>
          <w:noProof/>
        </w:rPr>
        <w:t xml:space="preserve">: If there is a PUCCH Spatial Relation Info with </w:t>
      </w:r>
      <w:r w:rsidRPr="005174E9">
        <w:rPr>
          <w:i/>
        </w:rPr>
        <w:t>PUCCH-SpatialRelationInfoId</w:t>
      </w:r>
      <w:r w:rsidRPr="005174E9">
        <w:t xml:space="preserve"> as specified in TS 38.331 [</w:t>
      </w:r>
      <w:r w:rsidR="007A2F81" w:rsidRPr="005174E9">
        <w:t>5</w:t>
      </w:r>
      <w:r w:rsidRPr="005174E9">
        <w:t xml:space="preserve">], configured for the uplink </w:t>
      </w:r>
      <w:r w:rsidRPr="005174E9">
        <w:rPr>
          <w:lang w:eastAsia="ko-KR"/>
        </w:rPr>
        <w:t xml:space="preserve">bandwidth part </w:t>
      </w:r>
      <w:r w:rsidRPr="005174E9">
        <w:t xml:space="preserve">indicated by </w:t>
      </w:r>
      <w:r w:rsidRPr="005174E9">
        <w:rPr>
          <w:noProof/>
        </w:rPr>
        <w:t>BWP ID</w:t>
      </w:r>
      <w:r w:rsidRPr="005174E9">
        <w:t xml:space="preserve"> field, </w:t>
      </w:r>
      <w:r w:rsidRPr="005174E9">
        <w:rPr>
          <w:noProof/>
          <w:lang w:eastAsia="ko-KR"/>
        </w:rPr>
        <w:t>S</w:t>
      </w:r>
      <w:r w:rsidRPr="005174E9">
        <w:rPr>
          <w:noProof/>
          <w:vertAlign w:val="subscript"/>
        </w:rPr>
        <w:t>i</w:t>
      </w:r>
      <w:r w:rsidRPr="005174E9">
        <w:t xml:space="preserve"> indicates the activation status of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otherwise MAC entity shall ignore this field. The </w:t>
      </w:r>
      <w:r w:rsidRPr="005174E9">
        <w:rPr>
          <w:noProof/>
        </w:rPr>
        <w:t>S</w:t>
      </w:r>
      <w:r w:rsidRPr="005174E9">
        <w:rPr>
          <w:noProof/>
          <w:vertAlign w:val="subscript"/>
        </w:rPr>
        <w:t>i</w:t>
      </w:r>
      <w:r w:rsidRPr="005174E9">
        <w:t xml:space="preserve"> field is set to 1 to indicate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w:t>
      </w:r>
      <w:r w:rsidR="005D2036" w:rsidRPr="005174E9">
        <w:rPr>
          <w:lang w:eastAsia="ko-KR"/>
        </w:rPr>
        <w:t>shall</w:t>
      </w:r>
      <w:r w:rsidR="005D2036" w:rsidRPr="005174E9">
        <w:t xml:space="preserve"> </w:t>
      </w:r>
      <w:r w:rsidRPr="005174E9">
        <w:t xml:space="preserve">be activated. The </w:t>
      </w:r>
      <w:r w:rsidRPr="005174E9">
        <w:rPr>
          <w:noProof/>
        </w:rPr>
        <w:t>S</w:t>
      </w:r>
      <w:r w:rsidRPr="005174E9">
        <w:rPr>
          <w:noProof/>
          <w:vertAlign w:val="subscript"/>
        </w:rPr>
        <w:t>i</w:t>
      </w:r>
      <w:r w:rsidRPr="005174E9">
        <w:t xml:space="preserve"> field is set to 0 to indicate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w:t>
      </w:r>
      <w:r w:rsidR="005D2036" w:rsidRPr="005174E9">
        <w:rPr>
          <w:lang w:eastAsia="ko-KR"/>
        </w:rPr>
        <w:t>shall</w:t>
      </w:r>
      <w:r w:rsidR="005D2036" w:rsidRPr="005174E9">
        <w:t xml:space="preserve"> </w:t>
      </w:r>
      <w:r w:rsidRPr="005174E9">
        <w:t>be deactivated. Only a single PUCCH Spatial Relation Info can be active for a PUCCH Resource at a time;</w:t>
      </w:r>
    </w:p>
    <w:p w14:paraId="7F737DB7"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0CAAE246" w14:textId="77777777" w:rsidR="00411627" w:rsidRPr="005174E9" w:rsidRDefault="00411627" w:rsidP="00411627">
      <w:pPr>
        <w:pStyle w:val="TH"/>
        <w:rPr>
          <w:lang w:eastAsia="ko-KR"/>
        </w:rPr>
      </w:pPr>
      <w:r w:rsidRPr="005174E9">
        <w:object w:dxaOrig="5712" w:dyaOrig="2161" w14:anchorId="26B1B1CF">
          <v:shape id="_x0000_i1049" type="#_x0000_t75" style="width:285.75pt;height:108pt" o:ole="">
            <v:imagedata r:id="rId64" o:title=""/>
          </v:shape>
          <o:OLEObject Type="Embed" ProgID="Visio.Drawing.15" ShapeID="_x0000_i1049" DrawAspect="Content" ObjectID="_1644950468" r:id="rId65"/>
        </w:object>
      </w:r>
    </w:p>
    <w:p w14:paraId="12B75699" w14:textId="77777777" w:rsidR="00411627" w:rsidRPr="005174E9" w:rsidRDefault="00411627" w:rsidP="00411627">
      <w:pPr>
        <w:pStyle w:val="TF"/>
        <w:rPr>
          <w:lang w:eastAsia="ko-KR"/>
        </w:rPr>
      </w:pPr>
      <w:r w:rsidRPr="005174E9">
        <w:rPr>
          <w:noProof/>
          <w:lang w:eastAsia="ko-KR"/>
        </w:rPr>
        <w:t xml:space="preserve">Figure 6.1.3.18-1: PUCCH spatial relation Activation/Deactivation </w:t>
      </w:r>
      <w:r w:rsidRPr="005174E9">
        <w:rPr>
          <w:lang w:eastAsia="ko-KR"/>
        </w:rPr>
        <w:t>MAC CE</w:t>
      </w:r>
    </w:p>
    <w:p w14:paraId="1E81E3C8" w14:textId="77777777" w:rsidR="00411627" w:rsidRPr="005174E9" w:rsidRDefault="00411627" w:rsidP="00411627">
      <w:pPr>
        <w:pStyle w:val="Heading4"/>
        <w:rPr>
          <w:noProof/>
          <w:lang w:eastAsia="ko-KR"/>
        </w:rPr>
      </w:pPr>
      <w:bookmarkStart w:id="684" w:name="_Toc29239897"/>
      <w:r w:rsidRPr="005174E9">
        <w:rPr>
          <w:noProof/>
          <w:lang w:eastAsia="ko-KR"/>
        </w:rPr>
        <w:lastRenderedPageBreak/>
        <w:t>6.1.3.19</w:t>
      </w:r>
      <w:r w:rsidRPr="005174E9">
        <w:rPr>
          <w:noProof/>
          <w:lang w:eastAsia="ko-KR"/>
        </w:rPr>
        <w:tab/>
      </w:r>
      <w:bookmarkStart w:id="685" w:name="_Hlk508797655"/>
      <w:r w:rsidRPr="005174E9">
        <w:t>SP ZP CSI-RS Resource Set</w:t>
      </w:r>
      <w:r w:rsidRPr="005174E9">
        <w:rPr>
          <w:noProof/>
          <w:lang w:eastAsia="ko-KR"/>
        </w:rPr>
        <w:t xml:space="preserve"> Activation/Deactivation MAC CE</w:t>
      </w:r>
      <w:bookmarkEnd w:id="684"/>
      <w:bookmarkEnd w:id="685"/>
    </w:p>
    <w:p w14:paraId="780C2BF8" w14:textId="77777777" w:rsidR="00411627" w:rsidRPr="005174E9" w:rsidRDefault="00411627" w:rsidP="00411627">
      <w:pPr>
        <w:rPr>
          <w:lang w:eastAsia="ko-KR"/>
        </w:rPr>
      </w:pPr>
      <w:r w:rsidRPr="005174E9">
        <w:rPr>
          <w:lang w:eastAsia="ko-KR"/>
        </w:rPr>
        <w:t xml:space="preserve">The </w:t>
      </w:r>
      <w:r w:rsidRPr="005174E9">
        <w:t>SP ZP CSI-RS Resource Set</w:t>
      </w:r>
      <w:r w:rsidRPr="005174E9">
        <w:rPr>
          <w:noProof/>
          <w:lang w:eastAsia="ko-KR"/>
        </w:rPr>
        <w:t xml:space="preserve"> Activation/Deactivation</w:t>
      </w:r>
      <w:r w:rsidRPr="005174E9">
        <w:rPr>
          <w:lang w:eastAsia="ko-KR"/>
        </w:rPr>
        <w:t xml:space="preserve"> MAC CE is identified by a MAC subheader with LCID as specified in Table 6.2.1-1. It has a fixed size of 16 bits with following fields:</w:t>
      </w:r>
    </w:p>
    <w:p w14:paraId="05FFD1C4"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t>A/D: This field indicates whether to activate or deactivate indicated SP ZP CSI-RS resource set. The field is set to 1 to indicate activation, otherwise it indicates deactivation;</w:t>
      </w:r>
    </w:p>
    <w:p w14:paraId="421F0BAB" w14:textId="77777777"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14:paraId="3C0F7331" w14:textId="77777777"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DL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value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14:paraId="37C2F0FF" w14:textId="77777777" w:rsidR="00411627" w:rsidRPr="005174E9" w:rsidRDefault="00411627" w:rsidP="00411627">
      <w:pPr>
        <w:pStyle w:val="B1"/>
        <w:rPr>
          <w:noProof/>
        </w:rPr>
      </w:pPr>
      <w:r w:rsidRPr="005174E9">
        <w:rPr>
          <w:noProof/>
          <w:lang w:eastAsia="ko-KR"/>
        </w:rPr>
        <w:t>-</w:t>
      </w:r>
      <w:r w:rsidRPr="005174E9">
        <w:rPr>
          <w:noProof/>
          <w:lang w:eastAsia="ko-KR"/>
        </w:rPr>
        <w:tab/>
      </w:r>
      <w:bookmarkStart w:id="686" w:name="_Hlk508797672"/>
      <w:r w:rsidRPr="005174E9">
        <w:rPr>
          <w:noProof/>
          <w:lang w:eastAsia="ko-KR"/>
        </w:rPr>
        <w:t>SP ZP CSI-RS resource set ID</w:t>
      </w:r>
      <w:r w:rsidRPr="005174E9">
        <w:rPr>
          <w:noProof/>
        </w:rPr>
        <w:t xml:space="preserve">: This field contains an index of </w:t>
      </w:r>
      <w:r w:rsidRPr="005174E9">
        <w:rPr>
          <w:i/>
        </w:rPr>
        <w:t>sp-ZP-CSI-RS-ResourceSetsToAddModList</w:t>
      </w:r>
      <w:r w:rsidRPr="005174E9">
        <w:t>, as specified in TS 38.331 [</w:t>
      </w:r>
      <w:r w:rsidR="007A2F81" w:rsidRPr="005174E9">
        <w:t>5</w:t>
      </w:r>
      <w:r w:rsidRPr="005174E9">
        <w:t xml:space="preserve">], indicating the </w:t>
      </w:r>
      <w:r w:rsidRPr="005174E9">
        <w:rPr>
          <w:lang w:eastAsia="ko-KR"/>
        </w:rPr>
        <w:t xml:space="preserve">Semi Persistent </w:t>
      </w:r>
      <w:r w:rsidRPr="005174E9">
        <w:rPr>
          <w:noProof/>
        </w:rPr>
        <w:t xml:space="preserve">ZP CSI-RS resource set, which </w:t>
      </w:r>
      <w:r w:rsidR="005D2036" w:rsidRPr="005174E9">
        <w:rPr>
          <w:noProof/>
          <w:lang w:eastAsia="ko-KR"/>
        </w:rPr>
        <w:t>shall</w:t>
      </w:r>
      <w:r w:rsidR="005D2036" w:rsidRPr="005174E9">
        <w:rPr>
          <w:noProof/>
        </w:rPr>
        <w:t xml:space="preserve"> </w:t>
      </w:r>
      <w:r w:rsidRPr="005174E9">
        <w:rPr>
          <w:noProof/>
        </w:rPr>
        <w:t>be activated or deactivated. The length of the field is 4 bits;</w:t>
      </w:r>
      <w:bookmarkEnd w:id="686"/>
    </w:p>
    <w:p w14:paraId="4CA44A71" w14:textId="77777777" w:rsidR="00411627" w:rsidRPr="005174E9" w:rsidRDefault="00411627" w:rsidP="00411627">
      <w:pPr>
        <w:pStyle w:val="B1"/>
        <w:rPr>
          <w:lang w:eastAsia="ko-KR"/>
        </w:rPr>
      </w:pPr>
      <w:r w:rsidRPr="005174E9">
        <w:rPr>
          <w:lang w:eastAsia="ko-KR"/>
        </w:rPr>
        <w:t>-</w:t>
      </w:r>
      <w:r w:rsidRPr="005174E9">
        <w:rPr>
          <w:lang w:eastAsia="ko-KR"/>
        </w:rPr>
        <w:tab/>
        <w:t>R: Reserved bit, set to 0.</w:t>
      </w:r>
    </w:p>
    <w:p w14:paraId="55C8A8CA" w14:textId="77777777" w:rsidR="00411627" w:rsidRPr="005174E9" w:rsidRDefault="00411627" w:rsidP="00411627">
      <w:pPr>
        <w:pStyle w:val="TH"/>
        <w:rPr>
          <w:lang w:eastAsia="ko-KR"/>
        </w:rPr>
      </w:pPr>
      <w:r w:rsidRPr="005174E9">
        <w:object w:dxaOrig="5712" w:dyaOrig="1596" w14:anchorId="09FF0A79">
          <v:shape id="_x0000_i1050" type="#_x0000_t75" style="width:285.75pt;height:79.5pt" o:ole="">
            <v:imagedata r:id="rId66" o:title=""/>
          </v:shape>
          <o:OLEObject Type="Embed" ProgID="Visio.Drawing.15" ShapeID="_x0000_i1050" DrawAspect="Content" ObjectID="_1644950469" r:id="rId67"/>
        </w:object>
      </w:r>
    </w:p>
    <w:p w14:paraId="0E004220" w14:textId="77777777" w:rsidR="00411627" w:rsidRPr="005174E9" w:rsidRDefault="00411627" w:rsidP="00411627">
      <w:pPr>
        <w:pStyle w:val="TF"/>
        <w:rPr>
          <w:lang w:eastAsia="ko-KR"/>
        </w:rPr>
      </w:pPr>
      <w:r w:rsidRPr="005174E9">
        <w:rPr>
          <w:noProof/>
          <w:lang w:eastAsia="ko-KR"/>
        </w:rPr>
        <w:t xml:space="preserve">Figure 6.1.3.19-1: </w:t>
      </w:r>
      <w:r w:rsidRPr="005174E9">
        <w:t xml:space="preserve">SP ZP CSI-RS Resource Set </w:t>
      </w:r>
      <w:r w:rsidRPr="005174E9">
        <w:rPr>
          <w:noProof/>
          <w:lang w:eastAsia="ko-KR"/>
        </w:rPr>
        <w:t xml:space="preserve">Activation/Deactivation </w:t>
      </w:r>
      <w:r w:rsidRPr="005174E9">
        <w:rPr>
          <w:lang w:eastAsia="ko-KR"/>
        </w:rPr>
        <w:t>MAC CE</w:t>
      </w:r>
    </w:p>
    <w:p w14:paraId="3AF578F4" w14:textId="77777777" w:rsidR="0026647C" w:rsidRPr="005174E9" w:rsidRDefault="0026647C" w:rsidP="0026647C">
      <w:pPr>
        <w:pStyle w:val="Heading4"/>
        <w:rPr>
          <w:noProof/>
          <w:lang w:eastAsia="zh-CN"/>
        </w:rPr>
      </w:pPr>
      <w:bookmarkStart w:id="687" w:name="_Toc29239898"/>
      <w:r w:rsidRPr="005174E9">
        <w:rPr>
          <w:noProof/>
        </w:rPr>
        <w:t>6.1.3.</w:t>
      </w:r>
      <w:r w:rsidRPr="005174E9">
        <w:rPr>
          <w:noProof/>
          <w:lang w:eastAsia="zh-CN"/>
        </w:rPr>
        <w:t>20</w:t>
      </w:r>
      <w:r w:rsidRPr="005174E9">
        <w:rPr>
          <w:noProof/>
        </w:rPr>
        <w:tab/>
        <w:t xml:space="preserve">Recommended bit rate MAC </w:t>
      </w:r>
      <w:r w:rsidR="00A75B60" w:rsidRPr="005174E9">
        <w:rPr>
          <w:noProof/>
        </w:rPr>
        <w:t>CE</w:t>
      </w:r>
      <w:bookmarkEnd w:id="687"/>
    </w:p>
    <w:p w14:paraId="762DEC5F" w14:textId="77777777" w:rsidR="0026647C" w:rsidRPr="005174E9" w:rsidRDefault="0026647C" w:rsidP="0026647C">
      <w:pPr>
        <w:rPr>
          <w:noProof/>
        </w:rPr>
      </w:pPr>
      <w:r w:rsidRPr="005174E9">
        <w:rPr>
          <w:noProof/>
        </w:rPr>
        <w:t xml:space="preserve">The </w:t>
      </w:r>
      <w:r w:rsidR="007A2F81" w:rsidRPr="005174E9">
        <w:rPr>
          <w:noProof/>
        </w:rPr>
        <w:t>R</w:t>
      </w:r>
      <w:r w:rsidRPr="005174E9">
        <w:rPr>
          <w:noProof/>
        </w:rPr>
        <w:t xml:space="preserve">ecommended bit rate MAC </w:t>
      </w:r>
      <w:r w:rsidR="00A75B60" w:rsidRPr="005174E9">
        <w:rPr>
          <w:noProof/>
        </w:rPr>
        <w:t>CE</w:t>
      </w:r>
      <w:r w:rsidRPr="005174E9">
        <w:rPr>
          <w:noProof/>
        </w:rPr>
        <w:t xml:space="preserve"> is identified by a MAC subheader with LCID as specified in </w:t>
      </w:r>
      <w:r w:rsidR="00A75B60" w:rsidRPr="005174E9">
        <w:rPr>
          <w:noProof/>
        </w:rPr>
        <w:t>T</w:t>
      </w:r>
      <w:r w:rsidRPr="005174E9">
        <w:rPr>
          <w:noProof/>
        </w:rPr>
        <w:t>ables 6.2.1-1 and 6.2.1-2 for bit rate recommendation message from the gNB to the UE and bit rate recommendation query message from the UE to the gNB, respectively. It</w:t>
      </w:r>
      <w:r w:rsidRPr="005174E9">
        <w:rPr>
          <w:lang w:eastAsia="ja-JP"/>
        </w:rPr>
        <w:t xml:space="preserve"> has a fixed size and consists of two octets defined as follows (</w:t>
      </w:r>
      <w:r w:rsidR="00A75B60" w:rsidRPr="005174E9">
        <w:rPr>
          <w:lang w:eastAsia="ja-JP"/>
        </w:rPr>
        <w:t>F</w:t>
      </w:r>
      <w:r w:rsidRPr="005174E9">
        <w:rPr>
          <w:lang w:eastAsia="ja-JP"/>
        </w:rPr>
        <w:t>igure 6.1.3.20-1):</w:t>
      </w:r>
    </w:p>
    <w:p w14:paraId="5AD20081" w14:textId="77777777" w:rsidR="0026647C" w:rsidRPr="005174E9" w:rsidRDefault="0026647C" w:rsidP="0026647C">
      <w:pPr>
        <w:pStyle w:val="B1"/>
        <w:rPr>
          <w:lang w:eastAsia="ja-JP"/>
        </w:rPr>
      </w:pPr>
      <w:r w:rsidRPr="005174E9">
        <w:t>-</w:t>
      </w:r>
      <w:r w:rsidRPr="005174E9">
        <w:tab/>
      </w:r>
      <w:r w:rsidRPr="005174E9">
        <w:rPr>
          <w:noProof/>
          <w:lang w:eastAsia="zh-CN"/>
        </w:rPr>
        <w:t>LCID: This field indicates the identity of the logical channel for which the recommended bit rate or the recommended bit rate query is applicable. The length of the field is 6 bits;</w:t>
      </w:r>
    </w:p>
    <w:p w14:paraId="456A48C7" w14:textId="77777777" w:rsidR="0026647C" w:rsidRPr="005174E9" w:rsidRDefault="0026647C" w:rsidP="0026647C">
      <w:pPr>
        <w:pStyle w:val="B1"/>
      </w:pPr>
      <w:r w:rsidRPr="005174E9">
        <w:rPr>
          <w:lang w:eastAsia="ja-JP"/>
        </w:rPr>
        <w:t>-</w:t>
      </w:r>
      <w:r w:rsidRPr="005174E9">
        <w:rPr>
          <w:lang w:eastAsia="ja-JP"/>
        </w:rPr>
        <w:tab/>
        <w:t xml:space="preserve">Uplink/Downlink (UL/DL): This field indicates whether the recommended bit rate </w:t>
      </w:r>
      <w:r w:rsidRPr="005174E9">
        <w:rPr>
          <w:noProof/>
          <w:lang w:eastAsia="zh-CN"/>
        </w:rPr>
        <w:t xml:space="preserve">or the recommended bit rate query </w:t>
      </w:r>
      <w:r w:rsidRPr="005174E9">
        <w:rPr>
          <w:lang w:eastAsia="ja-JP"/>
        </w:rPr>
        <w:t xml:space="preserve">applies to uplink or downlink. The length of the field is 1 bit. </w:t>
      </w:r>
      <w:r w:rsidRPr="005174E9">
        <w:rPr>
          <w:noProof/>
        </w:rPr>
        <w:t>The UL/DL field set to 0 indicates downlink. The UL/DL field set to 1 indicates uplink;</w:t>
      </w:r>
    </w:p>
    <w:p w14:paraId="1976D40F" w14:textId="77777777" w:rsidR="0026647C" w:rsidRPr="005174E9" w:rsidRDefault="0026647C" w:rsidP="0026647C">
      <w:pPr>
        <w:pStyle w:val="B1"/>
        <w:rPr>
          <w:noProof/>
          <w:lang w:eastAsia="zh-CN"/>
        </w:rPr>
      </w:pPr>
      <w:r w:rsidRPr="005174E9">
        <w:rPr>
          <w:lang w:eastAsia="ja-JP"/>
        </w:rPr>
        <w:t>-</w:t>
      </w:r>
      <w:r w:rsidRPr="005174E9">
        <w:rPr>
          <w:lang w:eastAsia="ja-JP"/>
        </w:rPr>
        <w:tab/>
        <w:t>Bit Rate: This field indicates an index to Table 6.1.3.</w:t>
      </w:r>
      <w:r w:rsidR="00A75B60" w:rsidRPr="005174E9">
        <w:rPr>
          <w:lang w:eastAsia="zh-CN"/>
        </w:rPr>
        <w:t>20</w:t>
      </w:r>
      <w:r w:rsidRPr="005174E9">
        <w:rPr>
          <w:lang w:eastAsia="ja-JP"/>
        </w:rPr>
        <w:t xml:space="preserve">-1. The length of the field is 6 bits. </w:t>
      </w:r>
      <w:r w:rsidRPr="005174E9">
        <w:t xml:space="preserve">For bit </w:t>
      </w:r>
      <w:r w:rsidRPr="005174E9">
        <w:rPr>
          <w:noProof/>
        </w:rPr>
        <w:t>rate recommendation the value indicates the recommended bit rate. For bit rate recommendation query the value indicates the desired bit rate;</w:t>
      </w:r>
    </w:p>
    <w:p w14:paraId="7EB20E26" w14:textId="77777777" w:rsidR="0026647C" w:rsidRPr="005174E9" w:rsidRDefault="0026647C" w:rsidP="0026647C">
      <w:pPr>
        <w:pStyle w:val="B1"/>
      </w:pPr>
      <w:r w:rsidRPr="005174E9">
        <w:rPr>
          <w:lang w:eastAsia="ja-JP"/>
        </w:rPr>
        <w:t>-</w:t>
      </w:r>
      <w:r w:rsidRPr="005174E9">
        <w:rPr>
          <w:lang w:eastAsia="ja-JP"/>
        </w:rPr>
        <w:tab/>
        <w:t>R: reserved bit, set to 0.</w:t>
      </w:r>
    </w:p>
    <w:p w14:paraId="0FD5CBAF" w14:textId="77777777" w:rsidR="0026647C" w:rsidRPr="005174E9" w:rsidRDefault="00475EB5" w:rsidP="0026647C">
      <w:pPr>
        <w:pStyle w:val="TH"/>
        <w:rPr>
          <w:lang w:eastAsia="zh-CN"/>
        </w:rPr>
      </w:pPr>
      <w:r w:rsidRPr="005174E9">
        <w:object w:dxaOrig="5700" w:dyaOrig="1590" w14:anchorId="1841873F">
          <v:shape id="_x0000_i1051" type="#_x0000_t75" style="width:285pt;height:79.5pt" o:ole="">
            <v:imagedata r:id="rId68" o:title=""/>
          </v:shape>
          <o:OLEObject Type="Embed" ProgID="Visio.Drawing.15" ShapeID="_x0000_i1051" DrawAspect="Content" ObjectID="_1644950470" r:id="rId69"/>
        </w:object>
      </w:r>
    </w:p>
    <w:p w14:paraId="17F3A010" w14:textId="77777777" w:rsidR="0026647C" w:rsidRPr="005174E9" w:rsidRDefault="0026647C" w:rsidP="00475EB5">
      <w:pPr>
        <w:pStyle w:val="TF"/>
        <w:rPr>
          <w:lang w:eastAsia="ja-JP"/>
        </w:rPr>
      </w:pPr>
      <w:r w:rsidRPr="005174E9">
        <w:rPr>
          <w:lang w:eastAsia="ja-JP"/>
        </w:rPr>
        <w:t>Figure 6.1.3.</w:t>
      </w:r>
      <w:r w:rsidRPr="005174E9">
        <w:rPr>
          <w:lang w:eastAsia="zh-CN"/>
        </w:rPr>
        <w:t>20</w:t>
      </w:r>
      <w:r w:rsidRPr="005174E9">
        <w:rPr>
          <w:lang w:eastAsia="ja-JP"/>
        </w:rPr>
        <w:t xml:space="preserve">-1: Recommended bit rate MAC </w:t>
      </w:r>
      <w:r w:rsidR="00475EB5" w:rsidRPr="005174E9">
        <w:rPr>
          <w:lang w:eastAsia="ja-JP"/>
        </w:rPr>
        <w:t>CE</w:t>
      </w:r>
    </w:p>
    <w:p w14:paraId="78505515" w14:textId="77777777" w:rsidR="0026647C" w:rsidRPr="005174E9" w:rsidRDefault="0026647C" w:rsidP="0026647C">
      <w:pPr>
        <w:pStyle w:val="TH"/>
        <w:rPr>
          <w:lang w:eastAsia="zh-CN"/>
        </w:rPr>
      </w:pPr>
      <w:r w:rsidRPr="005174E9">
        <w:rPr>
          <w:lang w:eastAsia="ja-JP"/>
        </w:rPr>
        <w:lastRenderedPageBreak/>
        <w:t>Table 6.1.3.</w:t>
      </w:r>
      <w:r w:rsidRPr="005174E9">
        <w:rPr>
          <w:lang w:eastAsia="zh-CN"/>
        </w:rPr>
        <w:t>20</w:t>
      </w:r>
      <w:r w:rsidRPr="005174E9">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B9580D" w:rsidRPr="005174E9" w14:paraId="537E9D01" w14:textId="77777777" w:rsidTr="00A94A4B">
        <w:trPr>
          <w:jc w:val="center"/>
        </w:trPr>
        <w:tc>
          <w:tcPr>
            <w:tcW w:w="781" w:type="dxa"/>
            <w:shd w:val="clear" w:color="auto" w:fill="auto"/>
          </w:tcPr>
          <w:p w14:paraId="3CDD0D93" w14:textId="77777777" w:rsidR="0026647C" w:rsidRPr="005174E9" w:rsidRDefault="0026647C" w:rsidP="004025A2">
            <w:pPr>
              <w:pStyle w:val="TAH"/>
              <w:rPr>
                <w:noProof/>
                <w:lang w:eastAsia="zh-CN"/>
              </w:rPr>
            </w:pPr>
            <w:r w:rsidRPr="005174E9">
              <w:rPr>
                <w:noProof/>
                <w:lang w:eastAsia="zh-CN"/>
              </w:rPr>
              <w:t>Index</w:t>
            </w:r>
          </w:p>
        </w:tc>
        <w:tc>
          <w:tcPr>
            <w:tcW w:w="1607" w:type="dxa"/>
          </w:tcPr>
          <w:p w14:paraId="075E9F7D" w14:textId="77777777" w:rsidR="0026647C" w:rsidRPr="005174E9" w:rsidRDefault="0026647C" w:rsidP="004025A2">
            <w:pPr>
              <w:pStyle w:val="TAH"/>
              <w:rPr>
                <w:noProof/>
                <w:lang w:eastAsia="zh-CN"/>
              </w:rPr>
            </w:pPr>
            <w:r w:rsidRPr="005174E9">
              <w:rPr>
                <w:noProof/>
                <w:lang w:eastAsia="zh-CN"/>
              </w:rPr>
              <w:t>NR</w:t>
            </w:r>
            <w:r w:rsidRPr="005174E9">
              <w:rPr>
                <w:rFonts w:cs="Arial"/>
                <w:lang w:eastAsia="zh-CN"/>
              </w:rPr>
              <w:t xml:space="preserve"> Recommended Bit Rate value [kbit/s]</w:t>
            </w:r>
          </w:p>
        </w:tc>
        <w:tc>
          <w:tcPr>
            <w:tcW w:w="850" w:type="dxa"/>
            <w:shd w:val="clear" w:color="auto" w:fill="auto"/>
          </w:tcPr>
          <w:p w14:paraId="54194524" w14:textId="77777777" w:rsidR="0026647C" w:rsidRPr="005174E9" w:rsidRDefault="0026647C" w:rsidP="004025A2">
            <w:pPr>
              <w:pStyle w:val="TAH"/>
              <w:rPr>
                <w:noProof/>
                <w:lang w:eastAsia="zh-CN"/>
              </w:rPr>
            </w:pPr>
            <w:r w:rsidRPr="005174E9">
              <w:rPr>
                <w:noProof/>
                <w:lang w:eastAsia="zh-CN"/>
              </w:rPr>
              <w:t>Index</w:t>
            </w:r>
          </w:p>
        </w:tc>
        <w:tc>
          <w:tcPr>
            <w:tcW w:w="1538" w:type="dxa"/>
          </w:tcPr>
          <w:p w14:paraId="687E61E6" w14:textId="77777777" w:rsidR="0026647C" w:rsidRPr="005174E9" w:rsidRDefault="0026647C" w:rsidP="004025A2">
            <w:pPr>
              <w:pStyle w:val="TAH"/>
              <w:rPr>
                <w:rFonts w:cs="Arial"/>
                <w:lang w:eastAsia="zh-CN"/>
              </w:rPr>
            </w:pPr>
            <w:r w:rsidRPr="005174E9">
              <w:rPr>
                <w:noProof/>
                <w:lang w:eastAsia="zh-CN"/>
              </w:rPr>
              <w:t>NR</w:t>
            </w:r>
            <w:r w:rsidRPr="005174E9">
              <w:rPr>
                <w:rFonts w:cs="Arial"/>
                <w:lang w:eastAsia="zh-CN"/>
              </w:rPr>
              <w:t xml:space="preserve"> Recommended Bit Rate value [kbit/s]</w:t>
            </w:r>
          </w:p>
        </w:tc>
      </w:tr>
      <w:tr w:rsidR="00B9580D" w:rsidRPr="005174E9" w14:paraId="2DA2EB6A" w14:textId="77777777" w:rsidTr="00A94A4B">
        <w:trPr>
          <w:trHeight w:val="170"/>
          <w:jc w:val="center"/>
        </w:trPr>
        <w:tc>
          <w:tcPr>
            <w:tcW w:w="781" w:type="dxa"/>
            <w:shd w:val="clear" w:color="auto" w:fill="auto"/>
          </w:tcPr>
          <w:p w14:paraId="3B5A1125" w14:textId="77777777" w:rsidR="0026647C" w:rsidRPr="005174E9" w:rsidRDefault="0026647C" w:rsidP="004025A2">
            <w:pPr>
              <w:pStyle w:val="TAC"/>
              <w:rPr>
                <w:noProof/>
                <w:lang w:eastAsia="zh-CN"/>
              </w:rPr>
            </w:pPr>
            <w:r w:rsidRPr="005174E9">
              <w:rPr>
                <w:noProof/>
                <w:lang w:eastAsia="zh-CN"/>
              </w:rPr>
              <w:t>0</w:t>
            </w:r>
          </w:p>
        </w:tc>
        <w:tc>
          <w:tcPr>
            <w:tcW w:w="1607" w:type="dxa"/>
          </w:tcPr>
          <w:p w14:paraId="095093DC" w14:textId="77777777" w:rsidR="0026647C" w:rsidRPr="005174E9" w:rsidRDefault="00A94A4B" w:rsidP="004025A2">
            <w:pPr>
              <w:pStyle w:val="TAC"/>
              <w:rPr>
                <w:rFonts w:cs="Arial"/>
                <w:noProof/>
                <w:lang w:eastAsia="zh-CN"/>
              </w:rPr>
            </w:pPr>
            <w:r w:rsidRPr="005174E9">
              <w:rPr>
                <w:rFonts w:cs="Arial"/>
                <w:noProof/>
                <w:lang w:eastAsia="zh-CN"/>
              </w:rPr>
              <w:t>Note 1</w:t>
            </w:r>
          </w:p>
        </w:tc>
        <w:tc>
          <w:tcPr>
            <w:tcW w:w="850" w:type="dxa"/>
            <w:shd w:val="clear" w:color="auto" w:fill="auto"/>
          </w:tcPr>
          <w:p w14:paraId="7345031C" w14:textId="77777777" w:rsidR="0026647C" w:rsidRPr="005174E9" w:rsidRDefault="0026647C" w:rsidP="004025A2">
            <w:pPr>
              <w:pStyle w:val="TAC"/>
              <w:rPr>
                <w:noProof/>
                <w:lang w:eastAsia="zh-CN"/>
              </w:rPr>
            </w:pPr>
            <w:r w:rsidRPr="005174E9">
              <w:rPr>
                <w:noProof/>
                <w:lang w:eastAsia="zh-CN"/>
              </w:rPr>
              <w:t>32</w:t>
            </w:r>
          </w:p>
        </w:tc>
        <w:tc>
          <w:tcPr>
            <w:tcW w:w="1538" w:type="dxa"/>
            <w:vAlign w:val="bottom"/>
          </w:tcPr>
          <w:p w14:paraId="39953F1C" w14:textId="77777777" w:rsidR="0026647C" w:rsidRPr="005174E9" w:rsidRDefault="0026647C" w:rsidP="004025A2">
            <w:pPr>
              <w:pStyle w:val="TAC"/>
              <w:rPr>
                <w:noProof/>
                <w:lang w:eastAsia="zh-CN"/>
              </w:rPr>
            </w:pPr>
            <w:r w:rsidRPr="005174E9">
              <w:rPr>
                <w:rFonts w:cs="Arial"/>
                <w:szCs w:val="18"/>
              </w:rPr>
              <w:t>700</w:t>
            </w:r>
          </w:p>
        </w:tc>
      </w:tr>
      <w:tr w:rsidR="00B9580D" w:rsidRPr="005174E9" w14:paraId="6896E345" w14:textId="77777777" w:rsidTr="00A94A4B">
        <w:trPr>
          <w:trHeight w:val="170"/>
          <w:jc w:val="center"/>
        </w:trPr>
        <w:tc>
          <w:tcPr>
            <w:tcW w:w="781" w:type="dxa"/>
            <w:shd w:val="clear" w:color="auto" w:fill="auto"/>
          </w:tcPr>
          <w:p w14:paraId="5E2E1DF8" w14:textId="77777777" w:rsidR="0026647C" w:rsidRPr="005174E9" w:rsidRDefault="0026647C" w:rsidP="004025A2">
            <w:pPr>
              <w:pStyle w:val="TAC"/>
              <w:rPr>
                <w:noProof/>
                <w:lang w:eastAsia="zh-CN"/>
              </w:rPr>
            </w:pPr>
            <w:r w:rsidRPr="005174E9">
              <w:rPr>
                <w:noProof/>
                <w:lang w:eastAsia="zh-CN"/>
              </w:rPr>
              <w:t>1</w:t>
            </w:r>
          </w:p>
        </w:tc>
        <w:tc>
          <w:tcPr>
            <w:tcW w:w="1607" w:type="dxa"/>
            <w:vAlign w:val="bottom"/>
          </w:tcPr>
          <w:p w14:paraId="2A40927B" w14:textId="77777777" w:rsidR="0026647C" w:rsidRPr="005174E9" w:rsidRDefault="0026647C" w:rsidP="004025A2">
            <w:pPr>
              <w:pStyle w:val="TAC"/>
              <w:rPr>
                <w:noProof/>
                <w:lang w:eastAsia="zh-CN"/>
              </w:rPr>
            </w:pPr>
            <w:r w:rsidRPr="005174E9">
              <w:rPr>
                <w:rFonts w:cs="Arial"/>
                <w:szCs w:val="18"/>
                <w:lang w:eastAsia="zh-CN"/>
              </w:rPr>
              <w:t>0</w:t>
            </w:r>
          </w:p>
        </w:tc>
        <w:tc>
          <w:tcPr>
            <w:tcW w:w="850" w:type="dxa"/>
            <w:shd w:val="clear" w:color="auto" w:fill="auto"/>
          </w:tcPr>
          <w:p w14:paraId="0A4034EE" w14:textId="77777777" w:rsidR="0026647C" w:rsidRPr="005174E9" w:rsidRDefault="0026647C" w:rsidP="004025A2">
            <w:pPr>
              <w:pStyle w:val="TAC"/>
              <w:rPr>
                <w:noProof/>
                <w:lang w:eastAsia="zh-CN"/>
              </w:rPr>
            </w:pPr>
            <w:r w:rsidRPr="005174E9">
              <w:rPr>
                <w:noProof/>
                <w:lang w:eastAsia="zh-CN"/>
              </w:rPr>
              <w:t>33</w:t>
            </w:r>
          </w:p>
        </w:tc>
        <w:tc>
          <w:tcPr>
            <w:tcW w:w="1538" w:type="dxa"/>
            <w:vAlign w:val="bottom"/>
          </w:tcPr>
          <w:p w14:paraId="5C3B436F" w14:textId="77777777" w:rsidR="0026647C" w:rsidRPr="005174E9" w:rsidRDefault="0026647C" w:rsidP="004025A2">
            <w:pPr>
              <w:pStyle w:val="TAC"/>
              <w:rPr>
                <w:noProof/>
                <w:lang w:eastAsia="zh-CN"/>
              </w:rPr>
            </w:pPr>
            <w:r w:rsidRPr="005174E9">
              <w:rPr>
                <w:rFonts w:cs="Arial"/>
                <w:szCs w:val="18"/>
              </w:rPr>
              <w:t>800</w:t>
            </w:r>
          </w:p>
        </w:tc>
      </w:tr>
      <w:tr w:rsidR="00B9580D" w:rsidRPr="005174E9" w14:paraId="727E7BEB" w14:textId="77777777" w:rsidTr="00A94A4B">
        <w:trPr>
          <w:trHeight w:val="170"/>
          <w:jc w:val="center"/>
        </w:trPr>
        <w:tc>
          <w:tcPr>
            <w:tcW w:w="781" w:type="dxa"/>
          </w:tcPr>
          <w:p w14:paraId="7F99C81F" w14:textId="77777777" w:rsidR="0026647C" w:rsidRPr="005174E9" w:rsidRDefault="0026647C" w:rsidP="004025A2">
            <w:pPr>
              <w:pStyle w:val="TAC"/>
              <w:rPr>
                <w:noProof/>
                <w:lang w:eastAsia="zh-CN"/>
              </w:rPr>
            </w:pPr>
            <w:r w:rsidRPr="005174E9">
              <w:rPr>
                <w:noProof/>
                <w:lang w:eastAsia="zh-CN"/>
              </w:rPr>
              <w:t>2</w:t>
            </w:r>
          </w:p>
        </w:tc>
        <w:tc>
          <w:tcPr>
            <w:tcW w:w="1607" w:type="dxa"/>
            <w:vAlign w:val="bottom"/>
          </w:tcPr>
          <w:p w14:paraId="499F4958" w14:textId="77777777" w:rsidR="0026647C" w:rsidRPr="005174E9" w:rsidRDefault="0026647C" w:rsidP="004025A2">
            <w:pPr>
              <w:pStyle w:val="TAC"/>
              <w:rPr>
                <w:noProof/>
                <w:lang w:eastAsia="ja-JP"/>
              </w:rPr>
            </w:pPr>
            <w:r w:rsidRPr="005174E9">
              <w:rPr>
                <w:rFonts w:cs="Arial"/>
                <w:szCs w:val="18"/>
              </w:rPr>
              <w:t>9</w:t>
            </w:r>
          </w:p>
        </w:tc>
        <w:tc>
          <w:tcPr>
            <w:tcW w:w="850" w:type="dxa"/>
            <w:shd w:val="clear" w:color="auto" w:fill="auto"/>
          </w:tcPr>
          <w:p w14:paraId="7ECD8703" w14:textId="77777777" w:rsidR="0026647C" w:rsidRPr="005174E9" w:rsidRDefault="0026647C" w:rsidP="004025A2">
            <w:pPr>
              <w:pStyle w:val="TAC"/>
              <w:rPr>
                <w:noProof/>
                <w:lang w:eastAsia="ja-JP"/>
              </w:rPr>
            </w:pPr>
            <w:r w:rsidRPr="005174E9">
              <w:rPr>
                <w:noProof/>
                <w:lang w:eastAsia="ja-JP"/>
              </w:rPr>
              <w:t>34</w:t>
            </w:r>
          </w:p>
        </w:tc>
        <w:tc>
          <w:tcPr>
            <w:tcW w:w="1538" w:type="dxa"/>
            <w:vAlign w:val="bottom"/>
          </w:tcPr>
          <w:p w14:paraId="2DC17A53" w14:textId="77777777" w:rsidR="0026647C" w:rsidRPr="005174E9" w:rsidRDefault="0026647C" w:rsidP="004025A2">
            <w:pPr>
              <w:pStyle w:val="TAC"/>
              <w:rPr>
                <w:noProof/>
                <w:lang w:eastAsia="ja-JP"/>
              </w:rPr>
            </w:pPr>
            <w:r w:rsidRPr="005174E9">
              <w:rPr>
                <w:rFonts w:cs="Arial"/>
                <w:szCs w:val="18"/>
              </w:rPr>
              <w:t>900</w:t>
            </w:r>
          </w:p>
        </w:tc>
      </w:tr>
      <w:tr w:rsidR="00B9580D" w:rsidRPr="005174E9" w14:paraId="45AC15A4" w14:textId="77777777" w:rsidTr="00A94A4B">
        <w:trPr>
          <w:trHeight w:val="170"/>
          <w:jc w:val="center"/>
        </w:trPr>
        <w:tc>
          <w:tcPr>
            <w:tcW w:w="781" w:type="dxa"/>
          </w:tcPr>
          <w:p w14:paraId="7964E84B" w14:textId="77777777" w:rsidR="0026647C" w:rsidRPr="005174E9" w:rsidRDefault="0026647C" w:rsidP="004025A2">
            <w:pPr>
              <w:pStyle w:val="TAC"/>
              <w:rPr>
                <w:noProof/>
                <w:lang w:eastAsia="ja-JP"/>
              </w:rPr>
            </w:pPr>
            <w:r w:rsidRPr="005174E9">
              <w:rPr>
                <w:noProof/>
                <w:lang w:eastAsia="ja-JP"/>
              </w:rPr>
              <w:t>3</w:t>
            </w:r>
          </w:p>
        </w:tc>
        <w:tc>
          <w:tcPr>
            <w:tcW w:w="1607" w:type="dxa"/>
            <w:vAlign w:val="bottom"/>
          </w:tcPr>
          <w:p w14:paraId="2F308440" w14:textId="77777777" w:rsidR="0026647C" w:rsidRPr="005174E9" w:rsidRDefault="0026647C" w:rsidP="004025A2">
            <w:pPr>
              <w:pStyle w:val="TAC"/>
              <w:rPr>
                <w:noProof/>
                <w:lang w:eastAsia="ja-JP"/>
              </w:rPr>
            </w:pPr>
            <w:r w:rsidRPr="005174E9">
              <w:rPr>
                <w:rFonts w:cs="Arial"/>
                <w:szCs w:val="18"/>
              </w:rPr>
              <w:t>11</w:t>
            </w:r>
          </w:p>
        </w:tc>
        <w:tc>
          <w:tcPr>
            <w:tcW w:w="850" w:type="dxa"/>
            <w:shd w:val="clear" w:color="auto" w:fill="auto"/>
          </w:tcPr>
          <w:p w14:paraId="734E6097" w14:textId="77777777" w:rsidR="0026647C" w:rsidRPr="005174E9" w:rsidRDefault="0026647C" w:rsidP="004025A2">
            <w:pPr>
              <w:pStyle w:val="TAC"/>
              <w:rPr>
                <w:noProof/>
                <w:lang w:eastAsia="ja-JP"/>
              </w:rPr>
            </w:pPr>
            <w:r w:rsidRPr="005174E9">
              <w:rPr>
                <w:noProof/>
                <w:lang w:eastAsia="ja-JP"/>
              </w:rPr>
              <w:t>35</w:t>
            </w:r>
          </w:p>
        </w:tc>
        <w:tc>
          <w:tcPr>
            <w:tcW w:w="1538" w:type="dxa"/>
            <w:vAlign w:val="bottom"/>
          </w:tcPr>
          <w:p w14:paraId="20DC7CCA" w14:textId="77777777" w:rsidR="0026647C" w:rsidRPr="005174E9" w:rsidRDefault="0026647C" w:rsidP="004025A2">
            <w:pPr>
              <w:pStyle w:val="TAC"/>
              <w:rPr>
                <w:noProof/>
                <w:lang w:eastAsia="ja-JP"/>
              </w:rPr>
            </w:pPr>
            <w:r w:rsidRPr="005174E9">
              <w:rPr>
                <w:rFonts w:cs="Arial"/>
                <w:szCs w:val="18"/>
              </w:rPr>
              <w:t>1000</w:t>
            </w:r>
          </w:p>
        </w:tc>
      </w:tr>
      <w:tr w:rsidR="00B9580D" w:rsidRPr="005174E9" w14:paraId="2279D97C" w14:textId="77777777" w:rsidTr="00A94A4B">
        <w:trPr>
          <w:trHeight w:val="170"/>
          <w:jc w:val="center"/>
        </w:trPr>
        <w:tc>
          <w:tcPr>
            <w:tcW w:w="781" w:type="dxa"/>
          </w:tcPr>
          <w:p w14:paraId="75C7209F" w14:textId="77777777" w:rsidR="0026647C" w:rsidRPr="005174E9" w:rsidRDefault="0026647C" w:rsidP="004025A2">
            <w:pPr>
              <w:pStyle w:val="TAC"/>
              <w:rPr>
                <w:noProof/>
                <w:lang w:eastAsia="ja-JP"/>
              </w:rPr>
            </w:pPr>
            <w:r w:rsidRPr="005174E9">
              <w:rPr>
                <w:noProof/>
                <w:lang w:eastAsia="ja-JP"/>
              </w:rPr>
              <w:t>4</w:t>
            </w:r>
          </w:p>
        </w:tc>
        <w:tc>
          <w:tcPr>
            <w:tcW w:w="1607" w:type="dxa"/>
            <w:vAlign w:val="bottom"/>
          </w:tcPr>
          <w:p w14:paraId="733B711D" w14:textId="77777777" w:rsidR="0026647C" w:rsidRPr="005174E9" w:rsidRDefault="0026647C" w:rsidP="004025A2">
            <w:pPr>
              <w:pStyle w:val="TAC"/>
              <w:rPr>
                <w:noProof/>
                <w:lang w:eastAsia="ja-JP"/>
              </w:rPr>
            </w:pPr>
            <w:r w:rsidRPr="005174E9">
              <w:rPr>
                <w:rFonts w:cs="Arial"/>
                <w:szCs w:val="18"/>
              </w:rPr>
              <w:t>13</w:t>
            </w:r>
          </w:p>
        </w:tc>
        <w:tc>
          <w:tcPr>
            <w:tcW w:w="850" w:type="dxa"/>
            <w:shd w:val="clear" w:color="auto" w:fill="auto"/>
          </w:tcPr>
          <w:p w14:paraId="4A6F6164" w14:textId="77777777" w:rsidR="0026647C" w:rsidRPr="005174E9" w:rsidRDefault="0026647C" w:rsidP="004025A2">
            <w:pPr>
              <w:pStyle w:val="TAC"/>
              <w:rPr>
                <w:noProof/>
                <w:lang w:eastAsia="ja-JP"/>
              </w:rPr>
            </w:pPr>
            <w:r w:rsidRPr="005174E9">
              <w:rPr>
                <w:noProof/>
                <w:lang w:eastAsia="ja-JP"/>
              </w:rPr>
              <w:t>36</w:t>
            </w:r>
          </w:p>
        </w:tc>
        <w:tc>
          <w:tcPr>
            <w:tcW w:w="1538" w:type="dxa"/>
            <w:vAlign w:val="bottom"/>
          </w:tcPr>
          <w:p w14:paraId="2DF81CE9" w14:textId="77777777" w:rsidR="0026647C" w:rsidRPr="005174E9" w:rsidRDefault="0026647C" w:rsidP="004025A2">
            <w:pPr>
              <w:pStyle w:val="TAC"/>
              <w:rPr>
                <w:noProof/>
                <w:lang w:eastAsia="ja-JP"/>
              </w:rPr>
            </w:pPr>
            <w:r w:rsidRPr="005174E9">
              <w:rPr>
                <w:rFonts w:cs="Arial"/>
                <w:szCs w:val="18"/>
              </w:rPr>
              <w:t>1100</w:t>
            </w:r>
          </w:p>
        </w:tc>
      </w:tr>
      <w:tr w:rsidR="00B9580D" w:rsidRPr="005174E9" w14:paraId="72806B85" w14:textId="77777777" w:rsidTr="00A94A4B">
        <w:trPr>
          <w:trHeight w:val="170"/>
          <w:jc w:val="center"/>
        </w:trPr>
        <w:tc>
          <w:tcPr>
            <w:tcW w:w="781" w:type="dxa"/>
          </w:tcPr>
          <w:p w14:paraId="37991E6C" w14:textId="77777777" w:rsidR="0026647C" w:rsidRPr="005174E9" w:rsidRDefault="0026647C" w:rsidP="004025A2">
            <w:pPr>
              <w:pStyle w:val="TAC"/>
              <w:rPr>
                <w:noProof/>
                <w:lang w:eastAsia="ja-JP"/>
              </w:rPr>
            </w:pPr>
            <w:r w:rsidRPr="005174E9">
              <w:rPr>
                <w:noProof/>
                <w:lang w:eastAsia="ja-JP"/>
              </w:rPr>
              <w:t>5</w:t>
            </w:r>
          </w:p>
        </w:tc>
        <w:tc>
          <w:tcPr>
            <w:tcW w:w="1607" w:type="dxa"/>
            <w:vAlign w:val="bottom"/>
          </w:tcPr>
          <w:p w14:paraId="0830EDCE" w14:textId="77777777" w:rsidR="0026647C" w:rsidRPr="005174E9" w:rsidRDefault="0026647C" w:rsidP="004025A2">
            <w:pPr>
              <w:pStyle w:val="TAC"/>
              <w:rPr>
                <w:noProof/>
                <w:lang w:eastAsia="ja-JP"/>
              </w:rPr>
            </w:pPr>
            <w:r w:rsidRPr="005174E9">
              <w:rPr>
                <w:rFonts w:cs="Arial"/>
                <w:szCs w:val="18"/>
              </w:rPr>
              <w:t>17</w:t>
            </w:r>
          </w:p>
        </w:tc>
        <w:tc>
          <w:tcPr>
            <w:tcW w:w="850" w:type="dxa"/>
            <w:shd w:val="clear" w:color="auto" w:fill="auto"/>
          </w:tcPr>
          <w:p w14:paraId="581F9FC6" w14:textId="77777777" w:rsidR="0026647C" w:rsidRPr="005174E9" w:rsidRDefault="0026647C" w:rsidP="004025A2">
            <w:pPr>
              <w:pStyle w:val="TAC"/>
              <w:rPr>
                <w:noProof/>
                <w:lang w:eastAsia="ja-JP"/>
              </w:rPr>
            </w:pPr>
            <w:r w:rsidRPr="005174E9">
              <w:rPr>
                <w:noProof/>
                <w:lang w:eastAsia="ja-JP"/>
              </w:rPr>
              <w:t>37</w:t>
            </w:r>
          </w:p>
        </w:tc>
        <w:tc>
          <w:tcPr>
            <w:tcW w:w="1538" w:type="dxa"/>
            <w:vAlign w:val="bottom"/>
          </w:tcPr>
          <w:p w14:paraId="504141A6" w14:textId="77777777" w:rsidR="0026647C" w:rsidRPr="005174E9" w:rsidRDefault="0026647C" w:rsidP="004025A2">
            <w:pPr>
              <w:pStyle w:val="TAC"/>
              <w:rPr>
                <w:noProof/>
                <w:lang w:eastAsia="ja-JP"/>
              </w:rPr>
            </w:pPr>
            <w:r w:rsidRPr="005174E9">
              <w:rPr>
                <w:rFonts w:cs="Arial"/>
                <w:szCs w:val="18"/>
              </w:rPr>
              <w:t>1200</w:t>
            </w:r>
          </w:p>
        </w:tc>
      </w:tr>
      <w:tr w:rsidR="00B9580D" w:rsidRPr="005174E9" w14:paraId="31918538" w14:textId="77777777" w:rsidTr="00A94A4B">
        <w:trPr>
          <w:trHeight w:val="170"/>
          <w:jc w:val="center"/>
        </w:trPr>
        <w:tc>
          <w:tcPr>
            <w:tcW w:w="781" w:type="dxa"/>
          </w:tcPr>
          <w:p w14:paraId="43A9D4F0" w14:textId="77777777" w:rsidR="0026647C" w:rsidRPr="005174E9" w:rsidRDefault="0026647C" w:rsidP="004025A2">
            <w:pPr>
              <w:pStyle w:val="TAC"/>
              <w:rPr>
                <w:noProof/>
                <w:lang w:eastAsia="ja-JP"/>
              </w:rPr>
            </w:pPr>
            <w:r w:rsidRPr="005174E9">
              <w:rPr>
                <w:noProof/>
                <w:lang w:eastAsia="ja-JP"/>
              </w:rPr>
              <w:t>6</w:t>
            </w:r>
          </w:p>
        </w:tc>
        <w:tc>
          <w:tcPr>
            <w:tcW w:w="1607" w:type="dxa"/>
            <w:vAlign w:val="bottom"/>
          </w:tcPr>
          <w:p w14:paraId="655ACC55" w14:textId="77777777" w:rsidR="0026647C" w:rsidRPr="005174E9" w:rsidRDefault="0026647C" w:rsidP="004025A2">
            <w:pPr>
              <w:pStyle w:val="TAC"/>
              <w:rPr>
                <w:noProof/>
                <w:lang w:eastAsia="ja-JP"/>
              </w:rPr>
            </w:pPr>
            <w:r w:rsidRPr="005174E9">
              <w:rPr>
                <w:rFonts w:cs="Arial"/>
                <w:szCs w:val="18"/>
              </w:rPr>
              <w:t>21</w:t>
            </w:r>
          </w:p>
        </w:tc>
        <w:tc>
          <w:tcPr>
            <w:tcW w:w="850" w:type="dxa"/>
            <w:shd w:val="clear" w:color="auto" w:fill="auto"/>
          </w:tcPr>
          <w:p w14:paraId="675DCE37" w14:textId="77777777" w:rsidR="0026647C" w:rsidRPr="005174E9" w:rsidRDefault="0026647C" w:rsidP="004025A2">
            <w:pPr>
              <w:pStyle w:val="TAC"/>
              <w:rPr>
                <w:noProof/>
                <w:lang w:eastAsia="ja-JP"/>
              </w:rPr>
            </w:pPr>
            <w:r w:rsidRPr="005174E9">
              <w:rPr>
                <w:noProof/>
                <w:lang w:eastAsia="ja-JP"/>
              </w:rPr>
              <w:t>38</w:t>
            </w:r>
          </w:p>
        </w:tc>
        <w:tc>
          <w:tcPr>
            <w:tcW w:w="1538" w:type="dxa"/>
            <w:vAlign w:val="bottom"/>
          </w:tcPr>
          <w:p w14:paraId="14BCFF0E" w14:textId="77777777" w:rsidR="0026647C" w:rsidRPr="005174E9" w:rsidRDefault="0026647C" w:rsidP="004025A2">
            <w:pPr>
              <w:pStyle w:val="TAC"/>
              <w:rPr>
                <w:noProof/>
                <w:lang w:eastAsia="ja-JP"/>
              </w:rPr>
            </w:pPr>
            <w:r w:rsidRPr="005174E9">
              <w:rPr>
                <w:rFonts w:cs="Arial"/>
                <w:szCs w:val="18"/>
              </w:rPr>
              <w:t>1300</w:t>
            </w:r>
          </w:p>
        </w:tc>
      </w:tr>
      <w:tr w:rsidR="00B9580D" w:rsidRPr="005174E9" w14:paraId="2E3F8548" w14:textId="77777777" w:rsidTr="00A94A4B">
        <w:trPr>
          <w:trHeight w:val="170"/>
          <w:jc w:val="center"/>
        </w:trPr>
        <w:tc>
          <w:tcPr>
            <w:tcW w:w="781" w:type="dxa"/>
          </w:tcPr>
          <w:p w14:paraId="36B0739C" w14:textId="77777777" w:rsidR="0026647C" w:rsidRPr="005174E9" w:rsidRDefault="0026647C" w:rsidP="004025A2">
            <w:pPr>
              <w:pStyle w:val="TAC"/>
              <w:rPr>
                <w:noProof/>
                <w:lang w:eastAsia="ja-JP"/>
              </w:rPr>
            </w:pPr>
            <w:r w:rsidRPr="005174E9">
              <w:rPr>
                <w:noProof/>
                <w:lang w:eastAsia="ja-JP"/>
              </w:rPr>
              <w:t>7</w:t>
            </w:r>
          </w:p>
        </w:tc>
        <w:tc>
          <w:tcPr>
            <w:tcW w:w="1607" w:type="dxa"/>
            <w:vAlign w:val="bottom"/>
          </w:tcPr>
          <w:p w14:paraId="2A4FFF57" w14:textId="77777777" w:rsidR="0026647C" w:rsidRPr="005174E9" w:rsidRDefault="0026647C" w:rsidP="004025A2">
            <w:pPr>
              <w:pStyle w:val="TAC"/>
              <w:rPr>
                <w:noProof/>
                <w:lang w:eastAsia="ja-JP"/>
              </w:rPr>
            </w:pPr>
            <w:r w:rsidRPr="005174E9">
              <w:rPr>
                <w:rFonts w:cs="Arial"/>
                <w:szCs w:val="18"/>
              </w:rPr>
              <w:t>25</w:t>
            </w:r>
          </w:p>
        </w:tc>
        <w:tc>
          <w:tcPr>
            <w:tcW w:w="850" w:type="dxa"/>
            <w:shd w:val="clear" w:color="auto" w:fill="auto"/>
          </w:tcPr>
          <w:p w14:paraId="5A037403" w14:textId="77777777" w:rsidR="0026647C" w:rsidRPr="005174E9" w:rsidRDefault="0026647C" w:rsidP="004025A2">
            <w:pPr>
              <w:pStyle w:val="TAC"/>
              <w:rPr>
                <w:noProof/>
                <w:lang w:eastAsia="ja-JP"/>
              </w:rPr>
            </w:pPr>
            <w:r w:rsidRPr="005174E9">
              <w:rPr>
                <w:noProof/>
                <w:lang w:eastAsia="ja-JP"/>
              </w:rPr>
              <w:t>39</w:t>
            </w:r>
          </w:p>
        </w:tc>
        <w:tc>
          <w:tcPr>
            <w:tcW w:w="1538" w:type="dxa"/>
            <w:vAlign w:val="bottom"/>
          </w:tcPr>
          <w:p w14:paraId="518674E6" w14:textId="77777777" w:rsidR="0026647C" w:rsidRPr="005174E9" w:rsidRDefault="0026647C" w:rsidP="004025A2">
            <w:pPr>
              <w:pStyle w:val="TAC"/>
              <w:rPr>
                <w:noProof/>
                <w:lang w:eastAsia="ja-JP"/>
              </w:rPr>
            </w:pPr>
            <w:r w:rsidRPr="005174E9">
              <w:rPr>
                <w:rFonts w:cs="Arial"/>
                <w:szCs w:val="18"/>
              </w:rPr>
              <w:t>1400</w:t>
            </w:r>
          </w:p>
        </w:tc>
      </w:tr>
      <w:tr w:rsidR="00B9580D" w:rsidRPr="005174E9" w14:paraId="2CA737AD" w14:textId="77777777" w:rsidTr="00A94A4B">
        <w:trPr>
          <w:trHeight w:val="170"/>
          <w:jc w:val="center"/>
        </w:trPr>
        <w:tc>
          <w:tcPr>
            <w:tcW w:w="781" w:type="dxa"/>
          </w:tcPr>
          <w:p w14:paraId="55E8D9F2" w14:textId="77777777" w:rsidR="0026647C" w:rsidRPr="005174E9" w:rsidRDefault="0026647C" w:rsidP="004025A2">
            <w:pPr>
              <w:pStyle w:val="TAC"/>
              <w:rPr>
                <w:noProof/>
                <w:lang w:eastAsia="ja-JP"/>
              </w:rPr>
            </w:pPr>
            <w:r w:rsidRPr="005174E9">
              <w:rPr>
                <w:noProof/>
                <w:lang w:eastAsia="ja-JP"/>
              </w:rPr>
              <w:t>8</w:t>
            </w:r>
          </w:p>
        </w:tc>
        <w:tc>
          <w:tcPr>
            <w:tcW w:w="1607" w:type="dxa"/>
            <w:vAlign w:val="bottom"/>
          </w:tcPr>
          <w:p w14:paraId="60FDFAFE" w14:textId="77777777" w:rsidR="0026647C" w:rsidRPr="005174E9" w:rsidRDefault="0026647C" w:rsidP="004025A2">
            <w:pPr>
              <w:pStyle w:val="TAC"/>
              <w:rPr>
                <w:noProof/>
                <w:lang w:eastAsia="ja-JP"/>
              </w:rPr>
            </w:pPr>
            <w:r w:rsidRPr="005174E9">
              <w:rPr>
                <w:rFonts w:cs="Arial"/>
                <w:szCs w:val="18"/>
              </w:rPr>
              <w:t>29</w:t>
            </w:r>
          </w:p>
        </w:tc>
        <w:tc>
          <w:tcPr>
            <w:tcW w:w="850" w:type="dxa"/>
            <w:shd w:val="clear" w:color="auto" w:fill="auto"/>
          </w:tcPr>
          <w:p w14:paraId="0A92D990" w14:textId="77777777" w:rsidR="0026647C" w:rsidRPr="005174E9" w:rsidRDefault="0026647C" w:rsidP="004025A2">
            <w:pPr>
              <w:pStyle w:val="TAC"/>
              <w:rPr>
                <w:noProof/>
                <w:lang w:eastAsia="ja-JP"/>
              </w:rPr>
            </w:pPr>
            <w:r w:rsidRPr="005174E9">
              <w:rPr>
                <w:noProof/>
                <w:lang w:eastAsia="ja-JP"/>
              </w:rPr>
              <w:t>40</w:t>
            </w:r>
          </w:p>
        </w:tc>
        <w:tc>
          <w:tcPr>
            <w:tcW w:w="1538" w:type="dxa"/>
            <w:vAlign w:val="bottom"/>
          </w:tcPr>
          <w:p w14:paraId="3EB12362" w14:textId="77777777" w:rsidR="0026647C" w:rsidRPr="005174E9" w:rsidRDefault="0026647C" w:rsidP="004025A2">
            <w:pPr>
              <w:pStyle w:val="TAC"/>
              <w:rPr>
                <w:noProof/>
                <w:lang w:eastAsia="ja-JP"/>
              </w:rPr>
            </w:pPr>
            <w:r w:rsidRPr="005174E9">
              <w:rPr>
                <w:rFonts w:cs="Arial"/>
                <w:szCs w:val="18"/>
              </w:rPr>
              <w:t>1500</w:t>
            </w:r>
          </w:p>
        </w:tc>
      </w:tr>
      <w:tr w:rsidR="00B9580D" w:rsidRPr="005174E9" w14:paraId="6E970590" w14:textId="77777777" w:rsidTr="00A94A4B">
        <w:trPr>
          <w:trHeight w:val="170"/>
          <w:jc w:val="center"/>
        </w:trPr>
        <w:tc>
          <w:tcPr>
            <w:tcW w:w="781" w:type="dxa"/>
          </w:tcPr>
          <w:p w14:paraId="260FAFDB" w14:textId="77777777" w:rsidR="0026647C" w:rsidRPr="005174E9" w:rsidRDefault="0026647C" w:rsidP="004025A2">
            <w:pPr>
              <w:pStyle w:val="TAC"/>
              <w:rPr>
                <w:noProof/>
                <w:lang w:eastAsia="ja-JP"/>
              </w:rPr>
            </w:pPr>
            <w:r w:rsidRPr="005174E9">
              <w:rPr>
                <w:noProof/>
                <w:lang w:eastAsia="ja-JP"/>
              </w:rPr>
              <w:t>9</w:t>
            </w:r>
          </w:p>
        </w:tc>
        <w:tc>
          <w:tcPr>
            <w:tcW w:w="1607" w:type="dxa"/>
            <w:vAlign w:val="bottom"/>
          </w:tcPr>
          <w:p w14:paraId="42DA2D64" w14:textId="77777777" w:rsidR="0026647C" w:rsidRPr="005174E9" w:rsidRDefault="0026647C" w:rsidP="004025A2">
            <w:pPr>
              <w:pStyle w:val="TAC"/>
              <w:rPr>
                <w:noProof/>
                <w:lang w:eastAsia="ja-JP"/>
              </w:rPr>
            </w:pPr>
            <w:r w:rsidRPr="005174E9">
              <w:rPr>
                <w:rFonts w:cs="Arial"/>
                <w:szCs w:val="18"/>
              </w:rPr>
              <w:t>32</w:t>
            </w:r>
          </w:p>
        </w:tc>
        <w:tc>
          <w:tcPr>
            <w:tcW w:w="850" w:type="dxa"/>
            <w:shd w:val="clear" w:color="auto" w:fill="auto"/>
          </w:tcPr>
          <w:p w14:paraId="470C1E15" w14:textId="77777777" w:rsidR="0026647C" w:rsidRPr="005174E9" w:rsidRDefault="0026647C" w:rsidP="004025A2">
            <w:pPr>
              <w:pStyle w:val="TAC"/>
              <w:rPr>
                <w:noProof/>
                <w:lang w:eastAsia="ja-JP"/>
              </w:rPr>
            </w:pPr>
            <w:r w:rsidRPr="005174E9">
              <w:rPr>
                <w:noProof/>
                <w:lang w:eastAsia="ja-JP"/>
              </w:rPr>
              <w:t>41</w:t>
            </w:r>
          </w:p>
        </w:tc>
        <w:tc>
          <w:tcPr>
            <w:tcW w:w="1538" w:type="dxa"/>
            <w:vAlign w:val="bottom"/>
          </w:tcPr>
          <w:p w14:paraId="36EAF3C8" w14:textId="77777777" w:rsidR="0026647C" w:rsidRPr="005174E9" w:rsidRDefault="0026647C" w:rsidP="004025A2">
            <w:pPr>
              <w:pStyle w:val="TAC"/>
              <w:rPr>
                <w:noProof/>
                <w:lang w:eastAsia="ja-JP"/>
              </w:rPr>
            </w:pPr>
            <w:r w:rsidRPr="005174E9">
              <w:rPr>
                <w:rFonts w:cs="Arial"/>
                <w:szCs w:val="18"/>
              </w:rPr>
              <w:t>1750</w:t>
            </w:r>
          </w:p>
        </w:tc>
      </w:tr>
      <w:tr w:rsidR="00B9580D" w:rsidRPr="005174E9" w14:paraId="0F084E78" w14:textId="77777777" w:rsidTr="00A94A4B">
        <w:trPr>
          <w:trHeight w:val="170"/>
          <w:jc w:val="center"/>
        </w:trPr>
        <w:tc>
          <w:tcPr>
            <w:tcW w:w="781" w:type="dxa"/>
          </w:tcPr>
          <w:p w14:paraId="32BD5136" w14:textId="77777777" w:rsidR="0026647C" w:rsidRPr="005174E9" w:rsidRDefault="0026647C" w:rsidP="004025A2">
            <w:pPr>
              <w:pStyle w:val="TAC"/>
              <w:rPr>
                <w:noProof/>
                <w:lang w:eastAsia="ja-JP"/>
              </w:rPr>
            </w:pPr>
            <w:r w:rsidRPr="005174E9">
              <w:rPr>
                <w:noProof/>
                <w:lang w:eastAsia="ja-JP"/>
              </w:rPr>
              <w:t>10</w:t>
            </w:r>
          </w:p>
        </w:tc>
        <w:tc>
          <w:tcPr>
            <w:tcW w:w="1607" w:type="dxa"/>
            <w:vAlign w:val="bottom"/>
          </w:tcPr>
          <w:p w14:paraId="23E14DAD" w14:textId="77777777" w:rsidR="0026647C" w:rsidRPr="005174E9" w:rsidRDefault="0026647C" w:rsidP="004025A2">
            <w:pPr>
              <w:pStyle w:val="TAC"/>
              <w:rPr>
                <w:noProof/>
                <w:lang w:eastAsia="ja-JP"/>
              </w:rPr>
            </w:pPr>
            <w:r w:rsidRPr="005174E9">
              <w:rPr>
                <w:rFonts w:cs="Arial"/>
                <w:szCs w:val="18"/>
              </w:rPr>
              <w:t>36</w:t>
            </w:r>
          </w:p>
        </w:tc>
        <w:tc>
          <w:tcPr>
            <w:tcW w:w="850" w:type="dxa"/>
            <w:shd w:val="clear" w:color="auto" w:fill="auto"/>
          </w:tcPr>
          <w:p w14:paraId="156D9D26" w14:textId="77777777" w:rsidR="0026647C" w:rsidRPr="005174E9" w:rsidRDefault="0026647C" w:rsidP="004025A2">
            <w:pPr>
              <w:pStyle w:val="TAC"/>
              <w:rPr>
                <w:noProof/>
                <w:lang w:eastAsia="ja-JP"/>
              </w:rPr>
            </w:pPr>
            <w:r w:rsidRPr="005174E9">
              <w:rPr>
                <w:noProof/>
                <w:lang w:eastAsia="ja-JP"/>
              </w:rPr>
              <w:t>42</w:t>
            </w:r>
          </w:p>
        </w:tc>
        <w:tc>
          <w:tcPr>
            <w:tcW w:w="1538" w:type="dxa"/>
            <w:vAlign w:val="bottom"/>
          </w:tcPr>
          <w:p w14:paraId="2932703B" w14:textId="77777777" w:rsidR="0026647C" w:rsidRPr="005174E9" w:rsidRDefault="0026647C" w:rsidP="004025A2">
            <w:pPr>
              <w:pStyle w:val="TAC"/>
              <w:rPr>
                <w:noProof/>
                <w:lang w:eastAsia="ja-JP"/>
              </w:rPr>
            </w:pPr>
            <w:r w:rsidRPr="005174E9">
              <w:rPr>
                <w:rFonts w:cs="Arial"/>
                <w:szCs w:val="18"/>
              </w:rPr>
              <w:t>2000</w:t>
            </w:r>
          </w:p>
        </w:tc>
      </w:tr>
      <w:tr w:rsidR="00B9580D" w:rsidRPr="005174E9" w14:paraId="56DDD14B" w14:textId="77777777" w:rsidTr="00A94A4B">
        <w:trPr>
          <w:trHeight w:val="170"/>
          <w:jc w:val="center"/>
        </w:trPr>
        <w:tc>
          <w:tcPr>
            <w:tcW w:w="781" w:type="dxa"/>
          </w:tcPr>
          <w:p w14:paraId="4CB70C90" w14:textId="77777777" w:rsidR="0026647C" w:rsidRPr="005174E9" w:rsidRDefault="0026647C" w:rsidP="004025A2">
            <w:pPr>
              <w:pStyle w:val="TAC"/>
              <w:rPr>
                <w:noProof/>
                <w:lang w:eastAsia="ja-JP"/>
              </w:rPr>
            </w:pPr>
            <w:r w:rsidRPr="005174E9">
              <w:rPr>
                <w:noProof/>
                <w:lang w:eastAsia="ja-JP"/>
              </w:rPr>
              <w:t>11</w:t>
            </w:r>
          </w:p>
        </w:tc>
        <w:tc>
          <w:tcPr>
            <w:tcW w:w="1607" w:type="dxa"/>
            <w:vAlign w:val="bottom"/>
          </w:tcPr>
          <w:p w14:paraId="2569C848" w14:textId="77777777" w:rsidR="0026647C" w:rsidRPr="005174E9" w:rsidRDefault="0026647C" w:rsidP="004025A2">
            <w:pPr>
              <w:pStyle w:val="TAC"/>
              <w:rPr>
                <w:noProof/>
                <w:lang w:eastAsia="ja-JP"/>
              </w:rPr>
            </w:pPr>
            <w:r w:rsidRPr="005174E9">
              <w:rPr>
                <w:rFonts w:cs="Arial"/>
                <w:szCs w:val="18"/>
              </w:rPr>
              <w:t>40</w:t>
            </w:r>
          </w:p>
        </w:tc>
        <w:tc>
          <w:tcPr>
            <w:tcW w:w="850" w:type="dxa"/>
            <w:shd w:val="clear" w:color="auto" w:fill="auto"/>
          </w:tcPr>
          <w:p w14:paraId="66352F12" w14:textId="77777777" w:rsidR="0026647C" w:rsidRPr="005174E9" w:rsidRDefault="0026647C" w:rsidP="004025A2">
            <w:pPr>
              <w:pStyle w:val="TAC"/>
              <w:rPr>
                <w:noProof/>
                <w:lang w:eastAsia="ja-JP"/>
              </w:rPr>
            </w:pPr>
            <w:r w:rsidRPr="005174E9">
              <w:rPr>
                <w:noProof/>
                <w:lang w:eastAsia="ja-JP"/>
              </w:rPr>
              <w:t>43</w:t>
            </w:r>
          </w:p>
        </w:tc>
        <w:tc>
          <w:tcPr>
            <w:tcW w:w="1538" w:type="dxa"/>
            <w:vAlign w:val="bottom"/>
          </w:tcPr>
          <w:p w14:paraId="215BB93B" w14:textId="77777777" w:rsidR="0026647C" w:rsidRPr="005174E9" w:rsidRDefault="0026647C" w:rsidP="004025A2">
            <w:pPr>
              <w:pStyle w:val="TAC"/>
              <w:rPr>
                <w:noProof/>
                <w:lang w:eastAsia="ja-JP"/>
              </w:rPr>
            </w:pPr>
            <w:r w:rsidRPr="005174E9">
              <w:rPr>
                <w:rFonts w:cs="Arial"/>
                <w:szCs w:val="18"/>
              </w:rPr>
              <w:t>2250</w:t>
            </w:r>
          </w:p>
        </w:tc>
      </w:tr>
      <w:tr w:rsidR="00B9580D" w:rsidRPr="005174E9" w14:paraId="57A05E01" w14:textId="77777777" w:rsidTr="00A94A4B">
        <w:trPr>
          <w:trHeight w:val="170"/>
          <w:jc w:val="center"/>
        </w:trPr>
        <w:tc>
          <w:tcPr>
            <w:tcW w:w="781" w:type="dxa"/>
          </w:tcPr>
          <w:p w14:paraId="16B30151" w14:textId="77777777" w:rsidR="0026647C" w:rsidRPr="005174E9" w:rsidRDefault="0026647C" w:rsidP="004025A2">
            <w:pPr>
              <w:pStyle w:val="TAC"/>
              <w:rPr>
                <w:noProof/>
                <w:lang w:eastAsia="ja-JP"/>
              </w:rPr>
            </w:pPr>
            <w:r w:rsidRPr="005174E9">
              <w:rPr>
                <w:noProof/>
                <w:lang w:eastAsia="ja-JP"/>
              </w:rPr>
              <w:t>12</w:t>
            </w:r>
          </w:p>
        </w:tc>
        <w:tc>
          <w:tcPr>
            <w:tcW w:w="1607" w:type="dxa"/>
            <w:vAlign w:val="bottom"/>
          </w:tcPr>
          <w:p w14:paraId="6C463672" w14:textId="77777777" w:rsidR="0026647C" w:rsidRPr="005174E9" w:rsidRDefault="0026647C" w:rsidP="004025A2">
            <w:pPr>
              <w:pStyle w:val="TAC"/>
              <w:rPr>
                <w:noProof/>
                <w:lang w:eastAsia="ja-JP"/>
              </w:rPr>
            </w:pPr>
            <w:r w:rsidRPr="005174E9">
              <w:rPr>
                <w:rFonts w:cs="Arial"/>
                <w:szCs w:val="18"/>
              </w:rPr>
              <w:t>48</w:t>
            </w:r>
          </w:p>
        </w:tc>
        <w:tc>
          <w:tcPr>
            <w:tcW w:w="850" w:type="dxa"/>
            <w:shd w:val="clear" w:color="auto" w:fill="auto"/>
          </w:tcPr>
          <w:p w14:paraId="5CA3B231" w14:textId="77777777" w:rsidR="0026647C" w:rsidRPr="005174E9" w:rsidRDefault="0026647C" w:rsidP="004025A2">
            <w:pPr>
              <w:pStyle w:val="TAC"/>
              <w:rPr>
                <w:noProof/>
                <w:lang w:eastAsia="ja-JP"/>
              </w:rPr>
            </w:pPr>
            <w:r w:rsidRPr="005174E9">
              <w:rPr>
                <w:noProof/>
                <w:lang w:eastAsia="ja-JP"/>
              </w:rPr>
              <w:t>44</w:t>
            </w:r>
          </w:p>
        </w:tc>
        <w:tc>
          <w:tcPr>
            <w:tcW w:w="1538" w:type="dxa"/>
            <w:vAlign w:val="bottom"/>
          </w:tcPr>
          <w:p w14:paraId="0EF7E888" w14:textId="77777777" w:rsidR="0026647C" w:rsidRPr="005174E9" w:rsidRDefault="0026647C" w:rsidP="004025A2">
            <w:pPr>
              <w:pStyle w:val="TAC"/>
              <w:rPr>
                <w:noProof/>
                <w:lang w:eastAsia="ja-JP"/>
              </w:rPr>
            </w:pPr>
            <w:r w:rsidRPr="005174E9">
              <w:rPr>
                <w:rFonts w:cs="Arial"/>
                <w:szCs w:val="18"/>
              </w:rPr>
              <w:t>2500</w:t>
            </w:r>
          </w:p>
        </w:tc>
      </w:tr>
      <w:tr w:rsidR="00B9580D" w:rsidRPr="005174E9" w14:paraId="02A1D5D5" w14:textId="77777777" w:rsidTr="00A94A4B">
        <w:trPr>
          <w:trHeight w:val="170"/>
          <w:jc w:val="center"/>
        </w:trPr>
        <w:tc>
          <w:tcPr>
            <w:tcW w:w="781" w:type="dxa"/>
          </w:tcPr>
          <w:p w14:paraId="3E4339D5" w14:textId="77777777" w:rsidR="0026647C" w:rsidRPr="005174E9" w:rsidRDefault="0026647C" w:rsidP="004025A2">
            <w:pPr>
              <w:pStyle w:val="TAC"/>
              <w:rPr>
                <w:noProof/>
                <w:lang w:eastAsia="ja-JP"/>
              </w:rPr>
            </w:pPr>
            <w:r w:rsidRPr="005174E9">
              <w:rPr>
                <w:noProof/>
                <w:lang w:eastAsia="ja-JP"/>
              </w:rPr>
              <w:t>13</w:t>
            </w:r>
          </w:p>
        </w:tc>
        <w:tc>
          <w:tcPr>
            <w:tcW w:w="1607" w:type="dxa"/>
            <w:vAlign w:val="bottom"/>
          </w:tcPr>
          <w:p w14:paraId="340E88AE" w14:textId="77777777" w:rsidR="0026647C" w:rsidRPr="005174E9" w:rsidRDefault="0026647C" w:rsidP="004025A2">
            <w:pPr>
              <w:pStyle w:val="TAC"/>
              <w:rPr>
                <w:noProof/>
                <w:lang w:eastAsia="ja-JP"/>
              </w:rPr>
            </w:pPr>
            <w:r w:rsidRPr="005174E9">
              <w:rPr>
                <w:rFonts w:cs="Arial"/>
                <w:szCs w:val="18"/>
              </w:rPr>
              <w:t>56</w:t>
            </w:r>
          </w:p>
        </w:tc>
        <w:tc>
          <w:tcPr>
            <w:tcW w:w="850" w:type="dxa"/>
            <w:shd w:val="clear" w:color="auto" w:fill="auto"/>
          </w:tcPr>
          <w:p w14:paraId="2C9E4F0F" w14:textId="77777777" w:rsidR="0026647C" w:rsidRPr="005174E9" w:rsidRDefault="0026647C" w:rsidP="004025A2">
            <w:pPr>
              <w:pStyle w:val="TAC"/>
              <w:rPr>
                <w:noProof/>
                <w:lang w:eastAsia="ja-JP"/>
              </w:rPr>
            </w:pPr>
            <w:r w:rsidRPr="005174E9">
              <w:rPr>
                <w:noProof/>
                <w:lang w:eastAsia="ja-JP"/>
              </w:rPr>
              <w:t>45</w:t>
            </w:r>
          </w:p>
        </w:tc>
        <w:tc>
          <w:tcPr>
            <w:tcW w:w="1538" w:type="dxa"/>
            <w:vAlign w:val="bottom"/>
          </w:tcPr>
          <w:p w14:paraId="504BAFBD" w14:textId="77777777" w:rsidR="0026647C" w:rsidRPr="005174E9" w:rsidRDefault="0026647C" w:rsidP="004025A2">
            <w:pPr>
              <w:pStyle w:val="TAC"/>
              <w:rPr>
                <w:noProof/>
                <w:lang w:eastAsia="ja-JP"/>
              </w:rPr>
            </w:pPr>
            <w:r w:rsidRPr="005174E9">
              <w:rPr>
                <w:rFonts w:cs="Arial"/>
                <w:szCs w:val="18"/>
              </w:rPr>
              <w:t>2750</w:t>
            </w:r>
          </w:p>
        </w:tc>
      </w:tr>
      <w:tr w:rsidR="00B9580D" w:rsidRPr="005174E9" w14:paraId="44371D0F" w14:textId="77777777" w:rsidTr="00A94A4B">
        <w:trPr>
          <w:trHeight w:val="170"/>
          <w:jc w:val="center"/>
        </w:trPr>
        <w:tc>
          <w:tcPr>
            <w:tcW w:w="781" w:type="dxa"/>
          </w:tcPr>
          <w:p w14:paraId="1594FCA3" w14:textId="77777777" w:rsidR="0026647C" w:rsidRPr="005174E9" w:rsidRDefault="0026647C" w:rsidP="004025A2">
            <w:pPr>
              <w:pStyle w:val="TAC"/>
              <w:rPr>
                <w:noProof/>
                <w:lang w:eastAsia="ja-JP"/>
              </w:rPr>
            </w:pPr>
            <w:r w:rsidRPr="005174E9">
              <w:rPr>
                <w:noProof/>
                <w:lang w:eastAsia="ja-JP"/>
              </w:rPr>
              <w:t>14</w:t>
            </w:r>
          </w:p>
        </w:tc>
        <w:tc>
          <w:tcPr>
            <w:tcW w:w="1607" w:type="dxa"/>
            <w:vAlign w:val="bottom"/>
          </w:tcPr>
          <w:p w14:paraId="0FACABCC" w14:textId="77777777" w:rsidR="0026647C" w:rsidRPr="005174E9" w:rsidRDefault="0026647C" w:rsidP="004025A2">
            <w:pPr>
              <w:pStyle w:val="TAC"/>
              <w:rPr>
                <w:noProof/>
                <w:lang w:eastAsia="ja-JP"/>
              </w:rPr>
            </w:pPr>
            <w:r w:rsidRPr="005174E9">
              <w:rPr>
                <w:rFonts w:cs="Arial"/>
                <w:szCs w:val="18"/>
              </w:rPr>
              <w:t>72</w:t>
            </w:r>
          </w:p>
        </w:tc>
        <w:tc>
          <w:tcPr>
            <w:tcW w:w="850" w:type="dxa"/>
            <w:shd w:val="clear" w:color="auto" w:fill="auto"/>
          </w:tcPr>
          <w:p w14:paraId="6E476C86" w14:textId="77777777" w:rsidR="0026647C" w:rsidRPr="005174E9" w:rsidRDefault="0026647C" w:rsidP="004025A2">
            <w:pPr>
              <w:pStyle w:val="TAC"/>
              <w:rPr>
                <w:noProof/>
                <w:lang w:eastAsia="ja-JP"/>
              </w:rPr>
            </w:pPr>
            <w:r w:rsidRPr="005174E9">
              <w:rPr>
                <w:noProof/>
                <w:lang w:eastAsia="ja-JP"/>
              </w:rPr>
              <w:t>46</w:t>
            </w:r>
          </w:p>
        </w:tc>
        <w:tc>
          <w:tcPr>
            <w:tcW w:w="1538" w:type="dxa"/>
            <w:vAlign w:val="bottom"/>
          </w:tcPr>
          <w:p w14:paraId="451B5275" w14:textId="77777777" w:rsidR="0026647C" w:rsidRPr="005174E9" w:rsidRDefault="0026647C" w:rsidP="004025A2">
            <w:pPr>
              <w:pStyle w:val="TAC"/>
              <w:rPr>
                <w:noProof/>
                <w:lang w:eastAsia="ja-JP"/>
              </w:rPr>
            </w:pPr>
            <w:r w:rsidRPr="005174E9">
              <w:rPr>
                <w:rFonts w:cs="Arial"/>
                <w:szCs w:val="18"/>
              </w:rPr>
              <w:t>3000</w:t>
            </w:r>
          </w:p>
        </w:tc>
      </w:tr>
      <w:tr w:rsidR="00B9580D" w:rsidRPr="005174E9" w14:paraId="5353518F" w14:textId="77777777" w:rsidTr="00A94A4B">
        <w:trPr>
          <w:trHeight w:val="170"/>
          <w:jc w:val="center"/>
        </w:trPr>
        <w:tc>
          <w:tcPr>
            <w:tcW w:w="781" w:type="dxa"/>
          </w:tcPr>
          <w:p w14:paraId="11629807" w14:textId="77777777" w:rsidR="0026647C" w:rsidRPr="005174E9" w:rsidRDefault="0026647C" w:rsidP="004025A2">
            <w:pPr>
              <w:pStyle w:val="TAC"/>
              <w:rPr>
                <w:noProof/>
                <w:lang w:eastAsia="ja-JP"/>
              </w:rPr>
            </w:pPr>
            <w:r w:rsidRPr="005174E9">
              <w:rPr>
                <w:noProof/>
                <w:lang w:eastAsia="ja-JP"/>
              </w:rPr>
              <w:t>15</w:t>
            </w:r>
          </w:p>
        </w:tc>
        <w:tc>
          <w:tcPr>
            <w:tcW w:w="1607" w:type="dxa"/>
            <w:vAlign w:val="bottom"/>
          </w:tcPr>
          <w:p w14:paraId="0E6EF447" w14:textId="77777777" w:rsidR="0026647C" w:rsidRPr="005174E9" w:rsidRDefault="0026647C" w:rsidP="004025A2">
            <w:pPr>
              <w:pStyle w:val="TAC"/>
              <w:rPr>
                <w:noProof/>
                <w:lang w:eastAsia="ja-JP"/>
              </w:rPr>
            </w:pPr>
            <w:r w:rsidRPr="005174E9">
              <w:rPr>
                <w:rFonts w:cs="Arial"/>
                <w:szCs w:val="18"/>
              </w:rPr>
              <w:t>88</w:t>
            </w:r>
          </w:p>
        </w:tc>
        <w:tc>
          <w:tcPr>
            <w:tcW w:w="850" w:type="dxa"/>
            <w:shd w:val="clear" w:color="auto" w:fill="auto"/>
          </w:tcPr>
          <w:p w14:paraId="519DEFF4" w14:textId="77777777" w:rsidR="0026647C" w:rsidRPr="005174E9" w:rsidRDefault="0026647C" w:rsidP="004025A2">
            <w:pPr>
              <w:pStyle w:val="TAC"/>
              <w:rPr>
                <w:noProof/>
                <w:lang w:eastAsia="ja-JP"/>
              </w:rPr>
            </w:pPr>
            <w:r w:rsidRPr="005174E9">
              <w:rPr>
                <w:noProof/>
                <w:lang w:eastAsia="ja-JP"/>
              </w:rPr>
              <w:t>47</w:t>
            </w:r>
          </w:p>
        </w:tc>
        <w:tc>
          <w:tcPr>
            <w:tcW w:w="1538" w:type="dxa"/>
            <w:vAlign w:val="bottom"/>
          </w:tcPr>
          <w:p w14:paraId="330B4B44" w14:textId="77777777" w:rsidR="0026647C" w:rsidRPr="005174E9" w:rsidRDefault="0026647C" w:rsidP="004025A2">
            <w:pPr>
              <w:pStyle w:val="TAC"/>
              <w:rPr>
                <w:noProof/>
                <w:lang w:eastAsia="ja-JP"/>
              </w:rPr>
            </w:pPr>
            <w:r w:rsidRPr="005174E9">
              <w:rPr>
                <w:rFonts w:cs="Arial"/>
                <w:szCs w:val="18"/>
              </w:rPr>
              <w:t>3500</w:t>
            </w:r>
          </w:p>
        </w:tc>
      </w:tr>
      <w:tr w:rsidR="00B9580D" w:rsidRPr="005174E9" w14:paraId="35B3F58D" w14:textId="77777777" w:rsidTr="00A94A4B">
        <w:trPr>
          <w:trHeight w:val="170"/>
          <w:jc w:val="center"/>
        </w:trPr>
        <w:tc>
          <w:tcPr>
            <w:tcW w:w="781" w:type="dxa"/>
          </w:tcPr>
          <w:p w14:paraId="3E6CBD55" w14:textId="77777777" w:rsidR="0026647C" w:rsidRPr="005174E9" w:rsidRDefault="0026647C" w:rsidP="004025A2">
            <w:pPr>
              <w:pStyle w:val="TAC"/>
              <w:rPr>
                <w:noProof/>
                <w:lang w:eastAsia="ja-JP"/>
              </w:rPr>
            </w:pPr>
            <w:r w:rsidRPr="005174E9">
              <w:rPr>
                <w:noProof/>
                <w:lang w:eastAsia="ja-JP"/>
              </w:rPr>
              <w:t>16</w:t>
            </w:r>
          </w:p>
        </w:tc>
        <w:tc>
          <w:tcPr>
            <w:tcW w:w="1607" w:type="dxa"/>
            <w:vAlign w:val="bottom"/>
          </w:tcPr>
          <w:p w14:paraId="6CA82C4F" w14:textId="77777777" w:rsidR="0026647C" w:rsidRPr="005174E9" w:rsidRDefault="0026647C" w:rsidP="004025A2">
            <w:pPr>
              <w:pStyle w:val="TAC"/>
              <w:rPr>
                <w:noProof/>
                <w:lang w:eastAsia="ja-JP"/>
              </w:rPr>
            </w:pPr>
            <w:r w:rsidRPr="005174E9">
              <w:rPr>
                <w:rFonts w:cs="Arial"/>
                <w:szCs w:val="18"/>
              </w:rPr>
              <w:t>104</w:t>
            </w:r>
          </w:p>
        </w:tc>
        <w:tc>
          <w:tcPr>
            <w:tcW w:w="850" w:type="dxa"/>
            <w:shd w:val="clear" w:color="auto" w:fill="auto"/>
          </w:tcPr>
          <w:p w14:paraId="0AB8C904" w14:textId="77777777" w:rsidR="0026647C" w:rsidRPr="005174E9" w:rsidRDefault="0026647C" w:rsidP="004025A2">
            <w:pPr>
              <w:pStyle w:val="TAC"/>
              <w:rPr>
                <w:noProof/>
                <w:lang w:eastAsia="ja-JP"/>
              </w:rPr>
            </w:pPr>
            <w:r w:rsidRPr="005174E9">
              <w:rPr>
                <w:noProof/>
                <w:lang w:eastAsia="ja-JP"/>
              </w:rPr>
              <w:t>48</w:t>
            </w:r>
          </w:p>
        </w:tc>
        <w:tc>
          <w:tcPr>
            <w:tcW w:w="1538" w:type="dxa"/>
            <w:vAlign w:val="bottom"/>
          </w:tcPr>
          <w:p w14:paraId="6E044ABC" w14:textId="77777777" w:rsidR="0026647C" w:rsidRPr="005174E9" w:rsidRDefault="0026647C" w:rsidP="004025A2">
            <w:pPr>
              <w:pStyle w:val="TAC"/>
              <w:rPr>
                <w:noProof/>
                <w:lang w:eastAsia="ja-JP"/>
              </w:rPr>
            </w:pPr>
            <w:r w:rsidRPr="005174E9">
              <w:rPr>
                <w:rFonts w:cs="Arial"/>
                <w:szCs w:val="18"/>
              </w:rPr>
              <w:t>4000</w:t>
            </w:r>
          </w:p>
        </w:tc>
      </w:tr>
      <w:tr w:rsidR="00B9580D" w:rsidRPr="005174E9" w14:paraId="0AF00867" w14:textId="77777777" w:rsidTr="00A94A4B">
        <w:trPr>
          <w:trHeight w:val="170"/>
          <w:jc w:val="center"/>
        </w:trPr>
        <w:tc>
          <w:tcPr>
            <w:tcW w:w="781" w:type="dxa"/>
            <w:shd w:val="clear" w:color="auto" w:fill="auto"/>
          </w:tcPr>
          <w:p w14:paraId="53DFE163" w14:textId="77777777" w:rsidR="0026647C" w:rsidRPr="005174E9" w:rsidRDefault="0026647C" w:rsidP="004025A2">
            <w:pPr>
              <w:pStyle w:val="TAC"/>
              <w:rPr>
                <w:noProof/>
                <w:lang w:eastAsia="ja-JP"/>
              </w:rPr>
            </w:pPr>
            <w:r w:rsidRPr="005174E9">
              <w:rPr>
                <w:noProof/>
                <w:lang w:eastAsia="ja-JP"/>
              </w:rPr>
              <w:t>17</w:t>
            </w:r>
          </w:p>
        </w:tc>
        <w:tc>
          <w:tcPr>
            <w:tcW w:w="1607" w:type="dxa"/>
            <w:vAlign w:val="bottom"/>
          </w:tcPr>
          <w:p w14:paraId="4ED67186" w14:textId="77777777" w:rsidR="0026647C" w:rsidRPr="005174E9" w:rsidRDefault="0026647C" w:rsidP="004025A2">
            <w:pPr>
              <w:pStyle w:val="TAC"/>
              <w:rPr>
                <w:noProof/>
                <w:lang w:eastAsia="ja-JP"/>
              </w:rPr>
            </w:pPr>
            <w:r w:rsidRPr="005174E9">
              <w:rPr>
                <w:rFonts w:cs="Arial"/>
                <w:szCs w:val="18"/>
              </w:rPr>
              <w:t>120</w:t>
            </w:r>
          </w:p>
        </w:tc>
        <w:tc>
          <w:tcPr>
            <w:tcW w:w="850" w:type="dxa"/>
            <w:shd w:val="clear" w:color="auto" w:fill="auto"/>
          </w:tcPr>
          <w:p w14:paraId="13CE045D" w14:textId="77777777" w:rsidR="0026647C" w:rsidRPr="005174E9" w:rsidRDefault="0026647C" w:rsidP="004025A2">
            <w:pPr>
              <w:pStyle w:val="TAC"/>
              <w:rPr>
                <w:noProof/>
                <w:lang w:eastAsia="ja-JP"/>
              </w:rPr>
            </w:pPr>
            <w:r w:rsidRPr="005174E9">
              <w:rPr>
                <w:noProof/>
                <w:lang w:eastAsia="ja-JP"/>
              </w:rPr>
              <w:t>49</w:t>
            </w:r>
          </w:p>
        </w:tc>
        <w:tc>
          <w:tcPr>
            <w:tcW w:w="1538" w:type="dxa"/>
            <w:vAlign w:val="bottom"/>
          </w:tcPr>
          <w:p w14:paraId="618A1FBA" w14:textId="77777777" w:rsidR="0026647C" w:rsidRPr="005174E9" w:rsidRDefault="0026647C" w:rsidP="004025A2">
            <w:pPr>
              <w:pStyle w:val="TAC"/>
              <w:rPr>
                <w:noProof/>
                <w:lang w:eastAsia="ja-JP"/>
              </w:rPr>
            </w:pPr>
            <w:r w:rsidRPr="005174E9">
              <w:rPr>
                <w:rFonts w:cs="Arial"/>
                <w:szCs w:val="18"/>
              </w:rPr>
              <w:t>4500</w:t>
            </w:r>
          </w:p>
        </w:tc>
      </w:tr>
      <w:tr w:rsidR="00B9580D" w:rsidRPr="005174E9" w14:paraId="332D8F3E" w14:textId="77777777" w:rsidTr="00A94A4B">
        <w:trPr>
          <w:trHeight w:val="170"/>
          <w:jc w:val="center"/>
        </w:trPr>
        <w:tc>
          <w:tcPr>
            <w:tcW w:w="781" w:type="dxa"/>
            <w:shd w:val="clear" w:color="auto" w:fill="auto"/>
          </w:tcPr>
          <w:p w14:paraId="357F0520" w14:textId="77777777" w:rsidR="0026647C" w:rsidRPr="005174E9" w:rsidRDefault="0026647C" w:rsidP="004025A2">
            <w:pPr>
              <w:pStyle w:val="TAC"/>
              <w:rPr>
                <w:noProof/>
                <w:lang w:eastAsia="ja-JP"/>
              </w:rPr>
            </w:pPr>
            <w:r w:rsidRPr="005174E9">
              <w:rPr>
                <w:noProof/>
                <w:lang w:eastAsia="ja-JP"/>
              </w:rPr>
              <w:t>18</w:t>
            </w:r>
          </w:p>
        </w:tc>
        <w:tc>
          <w:tcPr>
            <w:tcW w:w="1607" w:type="dxa"/>
            <w:vAlign w:val="bottom"/>
          </w:tcPr>
          <w:p w14:paraId="64F46ED2" w14:textId="77777777" w:rsidR="0026647C" w:rsidRPr="005174E9" w:rsidRDefault="0026647C" w:rsidP="004025A2">
            <w:pPr>
              <w:pStyle w:val="TAC"/>
              <w:rPr>
                <w:noProof/>
                <w:lang w:eastAsia="ja-JP"/>
              </w:rPr>
            </w:pPr>
            <w:r w:rsidRPr="005174E9">
              <w:rPr>
                <w:rFonts w:cs="Arial"/>
                <w:szCs w:val="18"/>
              </w:rPr>
              <w:t>140</w:t>
            </w:r>
          </w:p>
        </w:tc>
        <w:tc>
          <w:tcPr>
            <w:tcW w:w="850" w:type="dxa"/>
            <w:shd w:val="clear" w:color="auto" w:fill="auto"/>
          </w:tcPr>
          <w:p w14:paraId="104C5219" w14:textId="77777777" w:rsidR="0026647C" w:rsidRPr="005174E9" w:rsidRDefault="0026647C" w:rsidP="004025A2">
            <w:pPr>
              <w:pStyle w:val="TAC"/>
              <w:rPr>
                <w:noProof/>
                <w:lang w:eastAsia="ja-JP"/>
              </w:rPr>
            </w:pPr>
            <w:r w:rsidRPr="005174E9">
              <w:rPr>
                <w:noProof/>
                <w:lang w:eastAsia="ja-JP"/>
              </w:rPr>
              <w:t>50</w:t>
            </w:r>
          </w:p>
        </w:tc>
        <w:tc>
          <w:tcPr>
            <w:tcW w:w="1538" w:type="dxa"/>
            <w:vAlign w:val="bottom"/>
          </w:tcPr>
          <w:p w14:paraId="5AF63A75" w14:textId="77777777" w:rsidR="0026647C" w:rsidRPr="005174E9" w:rsidRDefault="0026647C" w:rsidP="004025A2">
            <w:pPr>
              <w:pStyle w:val="TAC"/>
              <w:rPr>
                <w:noProof/>
                <w:lang w:eastAsia="ja-JP"/>
              </w:rPr>
            </w:pPr>
            <w:r w:rsidRPr="005174E9">
              <w:rPr>
                <w:rFonts w:cs="Arial"/>
                <w:szCs w:val="18"/>
              </w:rPr>
              <w:t>5000</w:t>
            </w:r>
          </w:p>
        </w:tc>
      </w:tr>
      <w:tr w:rsidR="00B9580D" w:rsidRPr="005174E9" w14:paraId="13191E0A" w14:textId="77777777" w:rsidTr="00A94A4B">
        <w:trPr>
          <w:trHeight w:val="170"/>
          <w:jc w:val="center"/>
        </w:trPr>
        <w:tc>
          <w:tcPr>
            <w:tcW w:w="781" w:type="dxa"/>
            <w:shd w:val="clear" w:color="auto" w:fill="auto"/>
          </w:tcPr>
          <w:p w14:paraId="75DD1736" w14:textId="77777777" w:rsidR="0026647C" w:rsidRPr="005174E9" w:rsidRDefault="0026647C" w:rsidP="004025A2">
            <w:pPr>
              <w:pStyle w:val="TAC"/>
              <w:rPr>
                <w:noProof/>
                <w:lang w:eastAsia="ja-JP"/>
              </w:rPr>
            </w:pPr>
            <w:r w:rsidRPr="005174E9">
              <w:rPr>
                <w:noProof/>
                <w:lang w:eastAsia="ja-JP"/>
              </w:rPr>
              <w:t>19</w:t>
            </w:r>
          </w:p>
        </w:tc>
        <w:tc>
          <w:tcPr>
            <w:tcW w:w="1607" w:type="dxa"/>
            <w:vAlign w:val="bottom"/>
          </w:tcPr>
          <w:p w14:paraId="3DD05CB7" w14:textId="77777777" w:rsidR="0026647C" w:rsidRPr="005174E9" w:rsidRDefault="0026647C" w:rsidP="004025A2">
            <w:pPr>
              <w:pStyle w:val="TAC"/>
              <w:rPr>
                <w:noProof/>
                <w:lang w:eastAsia="ja-JP"/>
              </w:rPr>
            </w:pPr>
            <w:r w:rsidRPr="005174E9">
              <w:rPr>
                <w:rFonts w:cs="Arial"/>
                <w:szCs w:val="18"/>
              </w:rPr>
              <w:t>160</w:t>
            </w:r>
          </w:p>
        </w:tc>
        <w:tc>
          <w:tcPr>
            <w:tcW w:w="850" w:type="dxa"/>
            <w:shd w:val="clear" w:color="auto" w:fill="auto"/>
          </w:tcPr>
          <w:p w14:paraId="7D81BA1C" w14:textId="77777777" w:rsidR="0026647C" w:rsidRPr="005174E9" w:rsidRDefault="0026647C" w:rsidP="004025A2">
            <w:pPr>
              <w:pStyle w:val="TAC"/>
              <w:rPr>
                <w:noProof/>
                <w:lang w:eastAsia="ja-JP"/>
              </w:rPr>
            </w:pPr>
            <w:r w:rsidRPr="005174E9">
              <w:rPr>
                <w:noProof/>
                <w:lang w:eastAsia="ja-JP"/>
              </w:rPr>
              <w:t>51</w:t>
            </w:r>
          </w:p>
        </w:tc>
        <w:tc>
          <w:tcPr>
            <w:tcW w:w="1538" w:type="dxa"/>
            <w:vAlign w:val="bottom"/>
          </w:tcPr>
          <w:p w14:paraId="74CDB802" w14:textId="77777777" w:rsidR="0026647C" w:rsidRPr="005174E9" w:rsidRDefault="0026647C" w:rsidP="004025A2">
            <w:pPr>
              <w:pStyle w:val="TAC"/>
              <w:rPr>
                <w:noProof/>
                <w:lang w:eastAsia="ja-JP"/>
              </w:rPr>
            </w:pPr>
            <w:r w:rsidRPr="005174E9">
              <w:rPr>
                <w:rFonts w:cs="Arial"/>
                <w:szCs w:val="18"/>
              </w:rPr>
              <w:t>5500</w:t>
            </w:r>
          </w:p>
        </w:tc>
      </w:tr>
      <w:tr w:rsidR="00B9580D" w:rsidRPr="005174E9" w14:paraId="0C699931" w14:textId="77777777" w:rsidTr="00A94A4B">
        <w:trPr>
          <w:trHeight w:val="170"/>
          <w:jc w:val="center"/>
        </w:trPr>
        <w:tc>
          <w:tcPr>
            <w:tcW w:w="781" w:type="dxa"/>
            <w:shd w:val="clear" w:color="auto" w:fill="auto"/>
          </w:tcPr>
          <w:p w14:paraId="45A21C1B" w14:textId="77777777" w:rsidR="0026647C" w:rsidRPr="005174E9" w:rsidRDefault="0026647C" w:rsidP="004025A2">
            <w:pPr>
              <w:pStyle w:val="TAC"/>
              <w:rPr>
                <w:noProof/>
                <w:lang w:eastAsia="ja-JP"/>
              </w:rPr>
            </w:pPr>
            <w:r w:rsidRPr="005174E9">
              <w:rPr>
                <w:noProof/>
                <w:lang w:eastAsia="ja-JP"/>
              </w:rPr>
              <w:t>20</w:t>
            </w:r>
          </w:p>
        </w:tc>
        <w:tc>
          <w:tcPr>
            <w:tcW w:w="1607" w:type="dxa"/>
            <w:vAlign w:val="bottom"/>
          </w:tcPr>
          <w:p w14:paraId="771D13AB" w14:textId="77777777" w:rsidR="0026647C" w:rsidRPr="005174E9" w:rsidRDefault="0026647C" w:rsidP="004025A2">
            <w:pPr>
              <w:pStyle w:val="TAC"/>
              <w:rPr>
                <w:noProof/>
                <w:lang w:eastAsia="ja-JP"/>
              </w:rPr>
            </w:pPr>
            <w:r w:rsidRPr="005174E9">
              <w:rPr>
                <w:rFonts w:cs="Arial"/>
                <w:szCs w:val="18"/>
              </w:rPr>
              <w:t>180</w:t>
            </w:r>
          </w:p>
        </w:tc>
        <w:tc>
          <w:tcPr>
            <w:tcW w:w="850" w:type="dxa"/>
            <w:shd w:val="clear" w:color="auto" w:fill="auto"/>
          </w:tcPr>
          <w:p w14:paraId="31887B7C" w14:textId="77777777" w:rsidR="0026647C" w:rsidRPr="005174E9" w:rsidRDefault="0026647C" w:rsidP="004025A2">
            <w:pPr>
              <w:pStyle w:val="TAC"/>
              <w:rPr>
                <w:noProof/>
                <w:lang w:eastAsia="ja-JP"/>
              </w:rPr>
            </w:pPr>
            <w:r w:rsidRPr="005174E9">
              <w:rPr>
                <w:noProof/>
                <w:lang w:eastAsia="ja-JP"/>
              </w:rPr>
              <w:t>52</w:t>
            </w:r>
          </w:p>
        </w:tc>
        <w:tc>
          <w:tcPr>
            <w:tcW w:w="1538" w:type="dxa"/>
            <w:vAlign w:val="bottom"/>
          </w:tcPr>
          <w:p w14:paraId="5BF62155" w14:textId="77777777" w:rsidR="0026647C" w:rsidRPr="005174E9" w:rsidRDefault="0026647C" w:rsidP="004025A2">
            <w:pPr>
              <w:pStyle w:val="TAC"/>
              <w:rPr>
                <w:noProof/>
                <w:lang w:eastAsia="ja-JP"/>
              </w:rPr>
            </w:pPr>
            <w:r w:rsidRPr="005174E9">
              <w:rPr>
                <w:rFonts w:cs="Arial"/>
                <w:szCs w:val="18"/>
              </w:rPr>
              <w:t>6000</w:t>
            </w:r>
          </w:p>
        </w:tc>
      </w:tr>
      <w:tr w:rsidR="00B9580D" w:rsidRPr="005174E9" w14:paraId="27CDEA85" w14:textId="77777777" w:rsidTr="00A94A4B">
        <w:trPr>
          <w:trHeight w:val="170"/>
          <w:jc w:val="center"/>
        </w:trPr>
        <w:tc>
          <w:tcPr>
            <w:tcW w:w="781" w:type="dxa"/>
            <w:shd w:val="clear" w:color="auto" w:fill="auto"/>
          </w:tcPr>
          <w:p w14:paraId="4A26A213" w14:textId="77777777" w:rsidR="0026647C" w:rsidRPr="005174E9" w:rsidRDefault="0026647C" w:rsidP="004025A2">
            <w:pPr>
              <w:pStyle w:val="TAC"/>
              <w:rPr>
                <w:noProof/>
                <w:lang w:eastAsia="ja-JP"/>
              </w:rPr>
            </w:pPr>
            <w:r w:rsidRPr="005174E9">
              <w:rPr>
                <w:noProof/>
                <w:lang w:eastAsia="ja-JP"/>
              </w:rPr>
              <w:t>21</w:t>
            </w:r>
          </w:p>
        </w:tc>
        <w:tc>
          <w:tcPr>
            <w:tcW w:w="1607" w:type="dxa"/>
            <w:vAlign w:val="bottom"/>
          </w:tcPr>
          <w:p w14:paraId="4724925C" w14:textId="77777777" w:rsidR="0026647C" w:rsidRPr="005174E9" w:rsidRDefault="0026647C" w:rsidP="004025A2">
            <w:pPr>
              <w:pStyle w:val="TAC"/>
              <w:rPr>
                <w:noProof/>
                <w:lang w:eastAsia="ja-JP"/>
              </w:rPr>
            </w:pPr>
            <w:r w:rsidRPr="005174E9">
              <w:rPr>
                <w:rFonts w:cs="Arial"/>
                <w:szCs w:val="18"/>
              </w:rPr>
              <w:t>200</w:t>
            </w:r>
          </w:p>
        </w:tc>
        <w:tc>
          <w:tcPr>
            <w:tcW w:w="850" w:type="dxa"/>
            <w:shd w:val="clear" w:color="auto" w:fill="auto"/>
          </w:tcPr>
          <w:p w14:paraId="610FBCFF" w14:textId="77777777" w:rsidR="0026647C" w:rsidRPr="005174E9" w:rsidRDefault="0026647C" w:rsidP="004025A2">
            <w:pPr>
              <w:pStyle w:val="TAC"/>
              <w:rPr>
                <w:noProof/>
                <w:lang w:eastAsia="ja-JP"/>
              </w:rPr>
            </w:pPr>
            <w:r w:rsidRPr="005174E9">
              <w:rPr>
                <w:noProof/>
                <w:lang w:eastAsia="ja-JP"/>
              </w:rPr>
              <w:t>53</w:t>
            </w:r>
          </w:p>
        </w:tc>
        <w:tc>
          <w:tcPr>
            <w:tcW w:w="1538" w:type="dxa"/>
            <w:vAlign w:val="bottom"/>
          </w:tcPr>
          <w:p w14:paraId="33D259DB" w14:textId="77777777" w:rsidR="0026647C" w:rsidRPr="005174E9" w:rsidRDefault="0026647C" w:rsidP="004025A2">
            <w:pPr>
              <w:pStyle w:val="TAC"/>
              <w:rPr>
                <w:noProof/>
                <w:lang w:eastAsia="ja-JP"/>
              </w:rPr>
            </w:pPr>
            <w:r w:rsidRPr="005174E9">
              <w:rPr>
                <w:rFonts w:cs="Arial"/>
                <w:szCs w:val="18"/>
              </w:rPr>
              <w:t>6500</w:t>
            </w:r>
          </w:p>
        </w:tc>
      </w:tr>
      <w:tr w:rsidR="00B9580D" w:rsidRPr="005174E9" w14:paraId="160CEAC2" w14:textId="77777777" w:rsidTr="00A94A4B">
        <w:trPr>
          <w:trHeight w:val="170"/>
          <w:jc w:val="center"/>
        </w:trPr>
        <w:tc>
          <w:tcPr>
            <w:tcW w:w="781" w:type="dxa"/>
            <w:shd w:val="clear" w:color="auto" w:fill="auto"/>
          </w:tcPr>
          <w:p w14:paraId="21AAC07E" w14:textId="77777777" w:rsidR="0026647C" w:rsidRPr="005174E9" w:rsidRDefault="0026647C" w:rsidP="004025A2">
            <w:pPr>
              <w:pStyle w:val="TAC"/>
              <w:rPr>
                <w:noProof/>
                <w:lang w:eastAsia="ja-JP"/>
              </w:rPr>
            </w:pPr>
            <w:r w:rsidRPr="005174E9">
              <w:rPr>
                <w:noProof/>
                <w:lang w:eastAsia="ja-JP"/>
              </w:rPr>
              <w:t>22</w:t>
            </w:r>
          </w:p>
        </w:tc>
        <w:tc>
          <w:tcPr>
            <w:tcW w:w="1607" w:type="dxa"/>
            <w:vAlign w:val="bottom"/>
          </w:tcPr>
          <w:p w14:paraId="2EA762E3" w14:textId="77777777" w:rsidR="0026647C" w:rsidRPr="005174E9" w:rsidRDefault="0026647C" w:rsidP="004025A2">
            <w:pPr>
              <w:pStyle w:val="TAC"/>
              <w:rPr>
                <w:noProof/>
                <w:lang w:eastAsia="ja-JP"/>
              </w:rPr>
            </w:pPr>
            <w:r w:rsidRPr="005174E9">
              <w:rPr>
                <w:rFonts w:cs="Arial"/>
                <w:szCs w:val="18"/>
              </w:rPr>
              <w:t>220</w:t>
            </w:r>
          </w:p>
        </w:tc>
        <w:tc>
          <w:tcPr>
            <w:tcW w:w="850" w:type="dxa"/>
            <w:shd w:val="clear" w:color="auto" w:fill="auto"/>
          </w:tcPr>
          <w:p w14:paraId="66897262" w14:textId="77777777" w:rsidR="0026647C" w:rsidRPr="005174E9" w:rsidRDefault="0026647C" w:rsidP="004025A2">
            <w:pPr>
              <w:pStyle w:val="TAC"/>
              <w:rPr>
                <w:noProof/>
                <w:lang w:eastAsia="ja-JP"/>
              </w:rPr>
            </w:pPr>
            <w:r w:rsidRPr="005174E9">
              <w:rPr>
                <w:noProof/>
                <w:lang w:eastAsia="ja-JP"/>
              </w:rPr>
              <w:t>54</w:t>
            </w:r>
          </w:p>
        </w:tc>
        <w:tc>
          <w:tcPr>
            <w:tcW w:w="1538" w:type="dxa"/>
            <w:vAlign w:val="bottom"/>
          </w:tcPr>
          <w:p w14:paraId="41F6043A" w14:textId="77777777" w:rsidR="0026647C" w:rsidRPr="005174E9" w:rsidRDefault="0026647C" w:rsidP="004025A2">
            <w:pPr>
              <w:pStyle w:val="TAC"/>
              <w:rPr>
                <w:noProof/>
                <w:lang w:eastAsia="ja-JP"/>
              </w:rPr>
            </w:pPr>
            <w:r w:rsidRPr="005174E9">
              <w:rPr>
                <w:rFonts w:cs="Arial"/>
                <w:szCs w:val="18"/>
              </w:rPr>
              <w:t>7000</w:t>
            </w:r>
          </w:p>
        </w:tc>
      </w:tr>
      <w:tr w:rsidR="00B9580D" w:rsidRPr="005174E9" w14:paraId="2A80C108" w14:textId="77777777" w:rsidTr="00A94A4B">
        <w:trPr>
          <w:trHeight w:val="170"/>
          <w:jc w:val="center"/>
        </w:trPr>
        <w:tc>
          <w:tcPr>
            <w:tcW w:w="781" w:type="dxa"/>
            <w:shd w:val="clear" w:color="auto" w:fill="auto"/>
          </w:tcPr>
          <w:p w14:paraId="0896C51C" w14:textId="77777777" w:rsidR="0026647C" w:rsidRPr="005174E9" w:rsidRDefault="0026647C" w:rsidP="004025A2">
            <w:pPr>
              <w:pStyle w:val="TAC"/>
              <w:rPr>
                <w:noProof/>
                <w:lang w:eastAsia="ja-JP"/>
              </w:rPr>
            </w:pPr>
            <w:r w:rsidRPr="005174E9">
              <w:rPr>
                <w:noProof/>
                <w:lang w:eastAsia="ja-JP"/>
              </w:rPr>
              <w:t>23</w:t>
            </w:r>
          </w:p>
        </w:tc>
        <w:tc>
          <w:tcPr>
            <w:tcW w:w="1607" w:type="dxa"/>
            <w:vAlign w:val="bottom"/>
          </w:tcPr>
          <w:p w14:paraId="1B14723B" w14:textId="77777777" w:rsidR="0026647C" w:rsidRPr="005174E9" w:rsidRDefault="0026647C" w:rsidP="004025A2">
            <w:pPr>
              <w:pStyle w:val="TAC"/>
              <w:rPr>
                <w:noProof/>
                <w:lang w:eastAsia="ja-JP"/>
              </w:rPr>
            </w:pPr>
            <w:r w:rsidRPr="005174E9">
              <w:rPr>
                <w:rFonts w:cs="Arial"/>
                <w:szCs w:val="18"/>
              </w:rPr>
              <w:t>240</w:t>
            </w:r>
          </w:p>
        </w:tc>
        <w:tc>
          <w:tcPr>
            <w:tcW w:w="850" w:type="dxa"/>
            <w:shd w:val="clear" w:color="auto" w:fill="auto"/>
          </w:tcPr>
          <w:p w14:paraId="7A6EF79A" w14:textId="77777777" w:rsidR="0026647C" w:rsidRPr="005174E9" w:rsidRDefault="0026647C" w:rsidP="004025A2">
            <w:pPr>
              <w:pStyle w:val="TAC"/>
              <w:rPr>
                <w:noProof/>
                <w:lang w:eastAsia="ja-JP"/>
              </w:rPr>
            </w:pPr>
            <w:r w:rsidRPr="005174E9">
              <w:rPr>
                <w:noProof/>
                <w:lang w:eastAsia="ja-JP"/>
              </w:rPr>
              <w:t>55</w:t>
            </w:r>
          </w:p>
        </w:tc>
        <w:tc>
          <w:tcPr>
            <w:tcW w:w="1538" w:type="dxa"/>
            <w:vAlign w:val="bottom"/>
          </w:tcPr>
          <w:p w14:paraId="0E1DDBAA" w14:textId="77777777" w:rsidR="0026647C" w:rsidRPr="005174E9" w:rsidRDefault="0026647C" w:rsidP="004025A2">
            <w:pPr>
              <w:pStyle w:val="TAC"/>
              <w:rPr>
                <w:noProof/>
                <w:lang w:eastAsia="ja-JP"/>
              </w:rPr>
            </w:pPr>
            <w:r w:rsidRPr="005174E9">
              <w:rPr>
                <w:rFonts w:cs="Arial"/>
                <w:szCs w:val="18"/>
              </w:rPr>
              <w:t>7500</w:t>
            </w:r>
          </w:p>
        </w:tc>
      </w:tr>
      <w:tr w:rsidR="00B9580D" w:rsidRPr="005174E9" w14:paraId="071F0291" w14:textId="77777777" w:rsidTr="00A94A4B">
        <w:trPr>
          <w:trHeight w:val="170"/>
          <w:jc w:val="center"/>
        </w:trPr>
        <w:tc>
          <w:tcPr>
            <w:tcW w:w="781" w:type="dxa"/>
            <w:shd w:val="clear" w:color="auto" w:fill="auto"/>
          </w:tcPr>
          <w:p w14:paraId="287A1332" w14:textId="77777777" w:rsidR="0026647C" w:rsidRPr="005174E9" w:rsidRDefault="0026647C" w:rsidP="004025A2">
            <w:pPr>
              <w:pStyle w:val="TAC"/>
              <w:rPr>
                <w:noProof/>
                <w:lang w:eastAsia="ja-JP"/>
              </w:rPr>
            </w:pPr>
            <w:r w:rsidRPr="005174E9">
              <w:rPr>
                <w:noProof/>
                <w:lang w:eastAsia="ja-JP"/>
              </w:rPr>
              <w:t>24</w:t>
            </w:r>
          </w:p>
        </w:tc>
        <w:tc>
          <w:tcPr>
            <w:tcW w:w="1607" w:type="dxa"/>
            <w:vAlign w:val="bottom"/>
          </w:tcPr>
          <w:p w14:paraId="6E3F1CFC" w14:textId="77777777" w:rsidR="0026647C" w:rsidRPr="005174E9" w:rsidRDefault="0026647C" w:rsidP="004025A2">
            <w:pPr>
              <w:pStyle w:val="TAC"/>
              <w:rPr>
                <w:noProof/>
                <w:lang w:eastAsia="ja-JP"/>
              </w:rPr>
            </w:pPr>
            <w:r w:rsidRPr="005174E9">
              <w:rPr>
                <w:rFonts w:cs="Arial"/>
                <w:szCs w:val="18"/>
              </w:rPr>
              <w:t>260</w:t>
            </w:r>
          </w:p>
        </w:tc>
        <w:tc>
          <w:tcPr>
            <w:tcW w:w="850" w:type="dxa"/>
            <w:shd w:val="clear" w:color="auto" w:fill="auto"/>
          </w:tcPr>
          <w:p w14:paraId="0647D5C1" w14:textId="77777777" w:rsidR="0026647C" w:rsidRPr="005174E9" w:rsidRDefault="0026647C" w:rsidP="004025A2">
            <w:pPr>
              <w:pStyle w:val="TAC"/>
              <w:rPr>
                <w:noProof/>
                <w:lang w:eastAsia="ja-JP"/>
              </w:rPr>
            </w:pPr>
            <w:r w:rsidRPr="005174E9">
              <w:rPr>
                <w:noProof/>
                <w:lang w:eastAsia="ja-JP"/>
              </w:rPr>
              <w:t>56</w:t>
            </w:r>
          </w:p>
        </w:tc>
        <w:tc>
          <w:tcPr>
            <w:tcW w:w="1538" w:type="dxa"/>
            <w:vAlign w:val="bottom"/>
          </w:tcPr>
          <w:p w14:paraId="0CDFF74D" w14:textId="77777777" w:rsidR="0026647C" w:rsidRPr="005174E9" w:rsidRDefault="0026647C" w:rsidP="004025A2">
            <w:pPr>
              <w:pStyle w:val="TAC"/>
              <w:rPr>
                <w:noProof/>
                <w:lang w:eastAsia="ja-JP"/>
              </w:rPr>
            </w:pPr>
            <w:r w:rsidRPr="005174E9">
              <w:rPr>
                <w:rFonts w:cs="Arial"/>
                <w:szCs w:val="18"/>
              </w:rPr>
              <w:t>8000</w:t>
            </w:r>
          </w:p>
        </w:tc>
      </w:tr>
      <w:tr w:rsidR="00B9580D" w:rsidRPr="005174E9" w14:paraId="7293B3D6" w14:textId="77777777" w:rsidTr="00A94A4B">
        <w:trPr>
          <w:trHeight w:val="170"/>
          <w:jc w:val="center"/>
        </w:trPr>
        <w:tc>
          <w:tcPr>
            <w:tcW w:w="781" w:type="dxa"/>
            <w:shd w:val="clear" w:color="auto" w:fill="auto"/>
          </w:tcPr>
          <w:p w14:paraId="4BB233FD" w14:textId="77777777" w:rsidR="0026647C" w:rsidRPr="005174E9" w:rsidRDefault="0026647C" w:rsidP="004025A2">
            <w:pPr>
              <w:pStyle w:val="TAC"/>
              <w:rPr>
                <w:noProof/>
                <w:lang w:eastAsia="ja-JP"/>
              </w:rPr>
            </w:pPr>
            <w:r w:rsidRPr="005174E9">
              <w:rPr>
                <w:noProof/>
                <w:lang w:eastAsia="ja-JP"/>
              </w:rPr>
              <w:t>25</w:t>
            </w:r>
          </w:p>
        </w:tc>
        <w:tc>
          <w:tcPr>
            <w:tcW w:w="1607" w:type="dxa"/>
            <w:vAlign w:val="bottom"/>
          </w:tcPr>
          <w:p w14:paraId="0E815D69" w14:textId="77777777" w:rsidR="0026647C" w:rsidRPr="005174E9" w:rsidRDefault="0026647C" w:rsidP="004025A2">
            <w:pPr>
              <w:pStyle w:val="TAC"/>
              <w:rPr>
                <w:noProof/>
                <w:lang w:eastAsia="ja-JP"/>
              </w:rPr>
            </w:pPr>
            <w:r w:rsidRPr="005174E9">
              <w:rPr>
                <w:rFonts w:cs="Arial"/>
                <w:szCs w:val="18"/>
              </w:rPr>
              <w:t>280</w:t>
            </w:r>
          </w:p>
        </w:tc>
        <w:tc>
          <w:tcPr>
            <w:tcW w:w="850" w:type="dxa"/>
            <w:shd w:val="clear" w:color="auto" w:fill="auto"/>
          </w:tcPr>
          <w:p w14:paraId="13E93939" w14:textId="77777777" w:rsidR="0026647C" w:rsidRPr="005174E9" w:rsidRDefault="0026647C" w:rsidP="004025A2">
            <w:pPr>
              <w:pStyle w:val="TAC"/>
              <w:rPr>
                <w:noProof/>
                <w:lang w:eastAsia="ja-JP"/>
              </w:rPr>
            </w:pPr>
            <w:r w:rsidRPr="005174E9">
              <w:rPr>
                <w:noProof/>
                <w:lang w:eastAsia="ja-JP"/>
              </w:rPr>
              <w:t>57</w:t>
            </w:r>
          </w:p>
        </w:tc>
        <w:tc>
          <w:tcPr>
            <w:tcW w:w="1538" w:type="dxa"/>
            <w:vAlign w:val="bottom"/>
          </w:tcPr>
          <w:p w14:paraId="7544FC65" w14:textId="77777777" w:rsidR="0026647C" w:rsidRPr="005174E9" w:rsidRDefault="0026647C" w:rsidP="004025A2">
            <w:pPr>
              <w:pStyle w:val="TAC"/>
              <w:rPr>
                <w:noProof/>
                <w:lang w:eastAsia="ja-JP"/>
              </w:rPr>
            </w:pPr>
            <w:r w:rsidRPr="005174E9">
              <w:rPr>
                <w:noProof/>
                <w:lang w:eastAsia="ja-JP"/>
              </w:rPr>
              <w:t>Reserved</w:t>
            </w:r>
          </w:p>
        </w:tc>
      </w:tr>
      <w:tr w:rsidR="00B9580D" w:rsidRPr="005174E9" w14:paraId="1D757268" w14:textId="77777777" w:rsidTr="00A94A4B">
        <w:trPr>
          <w:trHeight w:val="170"/>
          <w:jc w:val="center"/>
        </w:trPr>
        <w:tc>
          <w:tcPr>
            <w:tcW w:w="781" w:type="dxa"/>
            <w:shd w:val="clear" w:color="auto" w:fill="auto"/>
          </w:tcPr>
          <w:p w14:paraId="27671068" w14:textId="77777777" w:rsidR="0026647C" w:rsidRPr="005174E9" w:rsidRDefault="0026647C" w:rsidP="004025A2">
            <w:pPr>
              <w:pStyle w:val="TAC"/>
              <w:rPr>
                <w:noProof/>
                <w:lang w:eastAsia="ja-JP"/>
              </w:rPr>
            </w:pPr>
            <w:r w:rsidRPr="005174E9">
              <w:rPr>
                <w:noProof/>
                <w:lang w:eastAsia="ja-JP"/>
              </w:rPr>
              <w:t>26</w:t>
            </w:r>
          </w:p>
        </w:tc>
        <w:tc>
          <w:tcPr>
            <w:tcW w:w="1607" w:type="dxa"/>
            <w:vAlign w:val="bottom"/>
          </w:tcPr>
          <w:p w14:paraId="37ED1C68" w14:textId="77777777" w:rsidR="0026647C" w:rsidRPr="005174E9" w:rsidRDefault="0026647C" w:rsidP="004025A2">
            <w:pPr>
              <w:pStyle w:val="TAC"/>
              <w:rPr>
                <w:noProof/>
                <w:lang w:eastAsia="ja-JP"/>
              </w:rPr>
            </w:pPr>
            <w:r w:rsidRPr="005174E9">
              <w:rPr>
                <w:rFonts w:cs="Arial"/>
                <w:szCs w:val="18"/>
              </w:rPr>
              <w:t>300</w:t>
            </w:r>
          </w:p>
        </w:tc>
        <w:tc>
          <w:tcPr>
            <w:tcW w:w="850" w:type="dxa"/>
            <w:shd w:val="clear" w:color="auto" w:fill="auto"/>
          </w:tcPr>
          <w:p w14:paraId="1E678538" w14:textId="77777777" w:rsidR="0026647C" w:rsidRPr="005174E9" w:rsidRDefault="0026647C" w:rsidP="004025A2">
            <w:pPr>
              <w:pStyle w:val="TAC"/>
              <w:rPr>
                <w:noProof/>
                <w:lang w:eastAsia="ja-JP"/>
              </w:rPr>
            </w:pPr>
            <w:r w:rsidRPr="005174E9">
              <w:rPr>
                <w:noProof/>
                <w:lang w:eastAsia="ja-JP"/>
              </w:rPr>
              <w:t>58</w:t>
            </w:r>
          </w:p>
        </w:tc>
        <w:tc>
          <w:tcPr>
            <w:tcW w:w="1538" w:type="dxa"/>
            <w:vAlign w:val="bottom"/>
          </w:tcPr>
          <w:p w14:paraId="046E7B1B" w14:textId="77777777" w:rsidR="0026647C" w:rsidRPr="005174E9" w:rsidRDefault="0026647C" w:rsidP="004025A2">
            <w:pPr>
              <w:pStyle w:val="TAC"/>
              <w:rPr>
                <w:noProof/>
                <w:lang w:eastAsia="ja-JP"/>
              </w:rPr>
            </w:pPr>
            <w:r w:rsidRPr="005174E9">
              <w:rPr>
                <w:noProof/>
                <w:lang w:eastAsia="ja-JP"/>
              </w:rPr>
              <w:t>Reserved</w:t>
            </w:r>
          </w:p>
        </w:tc>
      </w:tr>
      <w:tr w:rsidR="00B9580D" w:rsidRPr="005174E9" w14:paraId="6CA70A70" w14:textId="77777777" w:rsidTr="00A94A4B">
        <w:trPr>
          <w:trHeight w:val="170"/>
          <w:jc w:val="center"/>
        </w:trPr>
        <w:tc>
          <w:tcPr>
            <w:tcW w:w="781" w:type="dxa"/>
            <w:shd w:val="clear" w:color="auto" w:fill="auto"/>
          </w:tcPr>
          <w:p w14:paraId="3DB2D114" w14:textId="77777777" w:rsidR="0026647C" w:rsidRPr="005174E9" w:rsidRDefault="0026647C" w:rsidP="004025A2">
            <w:pPr>
              <w:pStyle w:val="TAC"/>
              <w:rPr>
                <w:noProof/>
                <w:lang w:eastAsia="ja-JP"/>
              </w:rPr>
            </w:pPr>
            <w:r w:rsidRPr="005174E9">
              <w:rPr>
                <w:noProof/>
                <w:lang w:eastAsia="ja-JP"/>
              </w:rPr>
              <w:t>27</w:t>
            </w:r>
          </w:p>
        </w:tc>
        <w:tc>
          <w:tcPr>
            <w:tcW w:w="1607" w:type="dxa"/>
            <w:vAlign w:val="bottom"/>
          </w:tcPr>
          <w:p w14:paraId="100BC92E" w14:textId="77777777" w:rsidR="0026647C" w:rsidRPr="005174E9" w:rsidRDefault="0026647C" w:rsidP="004025A2">
            <w:pPr>
              <w:pStyle w:val="TAC"/>
              <w:rPr>
                <w:noProof/>
                <w:lang w:eastAsia="ja-JP"/>
              </w:rPr>
            </w:pPr>
            <w:r w:rsidRPr="005174E9">
              <w:rPr>
                <w:rFonts w:cs="Arial"/>
                <w:szCs w:val="18"/>
              </w:rPr>
              <w:t>350</w:t>
            </w:r>
          </w:p>
        </w:tc>
        <w:tc>
          <w:tcPr>
            <w:tcW w:w="850" w:type="dxa"/>
            <w:shd w:val="clear" w:color="auto" w:fill="auto"/>
          </w:tcPr>
          <w:p w14:paraId="2F31A62E" w14:textId="77777777" w:rsidR="0026647C" w:rsidRPr="005174E9" w:rsidRDefault="0026647C" w:rsidP="004025A2">
            <w:pPr>
              <w:pStyle w:val="TAC"/>
              <w:rPr>
                <w:noProof/>
                <w:lang w:eastAsia="ja-JP"/>
              </w:rPr>
            </w:pPr>
            <w:r w:rsidRPr="005174E9">
              <w:rPr>
                <w:noProof/>
                <w:lang w:eastAsia="ja-JP"/>
              </w:rPr>
              <w:t>59</w:t>
            </w:r>
          </w:p>
        </w:tc>
        <w:tc>
          <w:tcPr>
            <w:tcW w:w="1538" w:type="dxa"/>
            <w:vAlign w:val="bottom"/>
          </w:tcPr>
          <w:p w14:paraId="1EC0FC98" w14:textId="77777777" w:rsidR="0026647C" w:rsidRPr="005174E9" w:rsidRDefault="0026647C" w:rsidP="004025A2">
            <w:pPr>
              <w:pStyle w:val="TAC"/>
              <w:rPr>
                <w:noProof/>
                <w:lang w:eastAsia="ja-JP"/>
              </w:rPr>
            </w:pPr>
            <w:r w:rsidRPr="005174E9">
              <w:rPr>
                <w:noProof/>
                <w:lang w:eastAsia="ja-JP"/>
              </w:rPr>
              <w:t>Reserved</w:t>
            </w:r>
          </w:p>
        </w:tc>
      </w:tr>
      <w:tr w:rsidR="00B9580D" w:rsidRPr="005174E9" w14:paraId="7FE2B0EE" w14:textId="77777777" w:rsidTr="00A94A4B">
        <w:trPr>
          <w:trHeight w:val="170"/>
          <w:jc w:val="center"/>
        </w:trPr>
        <w:tc>
          <w:tcPr>
            <w:tcW w:w="781" w:type="dxa"/>
            <w:shd w:val="clear" w:color="auto" w:fill="auto"/>
          </w:tcPr>
          <w:p w14:paraId="5F4865DE" w14:textId="77777777" w:rsidR="0026647C" w:rsidRPr="005174E9" w:rsidRDefault="0026647C" w:rsidP="004025A2">
            <w:pPr>
              <w:pStyle w:val="TAC"/>
              <w:rPr>
                <w:noProof/>
                <w:lang w:eastAsia="ja-JP"/>
              </w:rPr>
            </w:pPr>
            <w:r w:rsidRPr="005174E9">
              <w:rPr>
                <w:noProof/>
                <w:lang w:eastAsia="ja-JP"/>
              </w:rPr>
              <w:t>28</w:t>
            </w:r>
          </w:p>
        </w:tc>
        <w:tc>
          <w:tcPr>
            <w:tcW w:w="1607" w:type="dxa"/>
            <w:vAlign w:val="bottom"/>
          </w:tcPr>
          <w:p w14:paraId="7778E729" w14:textId="77777777" w:rsidR="0026647C" w:rsidRPr="005174E9" w:rsidRDefault="0026647C" w:rsidP="004025A2">
            <w:pPr>
              <w:pStyle w:val="TAC"/>
              <w:rPr>
                <w:noProof/>
                <w:lang w:eastAsia="ja-JP"/>
              </w:rPr>
            </w:pPr>
            <w:r w:rsidRPr="005174E9">
              <w:rPr>
                <w:rFonts w:cs="Arial"/>
                <w:szCs w:val="18"/>
              </w:rPr>
              <w:t>400</w:t>
            </w:r>
          </w:p>
        </w:tc>
        <w:tc>
          <w:tcPr>
            <w:tcW w:w="850" w:type="dxa"/>
            <w:shd w:val="clear" w:color="auto" w:fill="auto"/>
          </w:tcPr>
          <w:p w14:paraId="74491736" w14:textId="77777777" w:rsidR="0026647C" w:rsidRPr="005174E9" w:rsidRDefault="0026647C" w:rsidP="004025A2">
            <w:pPr>
              <w:pStyle w:val="TAC"/>
              <w:rPr>
                <w:noProof/>
                <w:lang w:eastAsia="ja-JP"/>
              </w:rPr>
            </w:pPr>
            <w:r w:rsidRPr="005174E9">
              <w:rPr>
                <w:noProof/>
                <w:lang w:eastAsia="ja-JP"/>
              </w:rPr>
              <w:t>60</w:t>
            </w:r>
          </w:p>
        </w:tc>
        <w:tc>
          <w:tcPr>
            <w:tcW w:w="1538" w:type="dxa"/>
            <w:vAlign w:val="bottom"/>
          </w:tcPr>
          <w:p w14:paraId="330C749E" w14:textId="77777777" w:rsidR="0026647C" w:rsidRPr="005174E9" w:rsidRDefault="0026647C" w:rsidP="004025A2">
            <w:pPr>
              <w:pStyle w:val="TAC"/>
              <w:rPr>
                <w:noProof/>
                <w:lang w:eastAsia="ja-JP"/>
              </w:rPr>
            </w:pPr>
            <w:r w:rsidRPr="005174E9">
              <w:rPr>
                <w:noProof/>
                <w:lang w:eastAsia="ja-JP"/>
              </w:rPr>
              <w:t>Reserved</w:t>
            </w:r>
          </w:p>
        </w:tc>
      </w:tr>
      <w:tr w:rsidR="00B9580D" w:rsidRPr="005174E9" w14:paraId="1D5FC5C6" w14:textId="77777777" w:rsidTr="00A94A4B">
        <w:trPr>
          <w:trHeight w:val="170"/>
          <w:jc w:val="center"/>
        </w:trPr>
        <w:tc>
          <w:tcPr>
            <w:tcW w:w="781" w:type="dxa"/>
            <w:shd w:val="clear" w:color="auto" w:fill="auto"/>
          </w:tcPr>
          <w:p w14:paraId="36AA8B01" w14:textId="77777777" w:rsidR="0026647C" w:rsidRPr="005174E9" w:rsidRDefault="0026647C" w:rsidP="004025A2">
            <w:pPr>
              <w:pStyle w:val="TAC"/>
              <w:rPr>
                <w:noProof/>
                <w:lang w:eastAsia="ja-JP"/>
              </w:rPr>
            </w:pPr>
            <w:r w:rsidRPr="005174E9">
              <w:rPr>
                <w:noProof/>
                <w:lang w:eastAsia="ja-JP"/>
              </w:rPr>
              <w:t>29</w:t>
            </w:r>
          </w:p>
        </w:tc>
        <w:tc>
          <w:tcPr>
            <w:tcW w:w="1607" w:type="dxa"/>
            <w:vAlign w:val="bottom"/>
          </w:tcPr>
          <w:p w14:paraId="47A3789C" w14:textId="77777777" w:rsidR="0026647C" w:rsidRPr="005174E9" w:rsidRDefault="0026647C" w:rsidP="004025A2">
            <w:pPr>
              <w:pStyle w:val="TAC"/>
              <w:rPr>
                <w:noProof/>
                <w:lang w:eastAsia="ja-JP"/>
              </w:rPr>
            </w:pPr>
            <w:r w:rsidRPr="005174E9">
              <w:rPr>
                <w:rFonts w:cs="Arial"/>
                <w:szCs w:val="18"/>
              </w:rPr>
              <w:t>450</w:t>
            </w:r>
          </w:p>
        </w:tc>
        <w:tc>
          <w:tcPr>
            <w:tcW w:w="850" w:type="dxa"/>
            <w:shd w:val="clear" w:color="auto" w:fill="auto"/>
          </w:tcPr>
          <w:p w14:paraId="6556CAF1" w14:textId="77777777" w:rsidR="0026647C" w:rsidRPr="005174E9" w:rsidRDefault="0026647C" w:rsidP="004025A2">
            <w:pPr>
              <w:pStyle w:val="TAC"/>
              <w:rPr>
                <w:noProof/>
                <w:lang w:eastAsia="ja-JP"/>
              </w:rPr>
            </w:pPr>
            <w:r w:rsidRPr="005174E9">
              <w:rPr>
                <w:noProof/>
                <w:lang w:eastAsia="ja-JP"/>
              </w:rPr>
              <w:t>61</w:t>
            </w:r>
          </w:p>
        </w:tc>
        <w:tc>
          <w:tcPr>
            <w:tcW w:w="1538" w:type="dxa"/>
            <w:vAlign w:val="bottom"/>
          </w:tcPr>
          <w:p w14:paraId="4DB46A53" w14:textId="77777777" w:rsidR="0026647C" w:rsidRPr="005174E9" w:rsidRDefault="0026647C" w:rsidP="004025A2">
            <w:pPr>
              <w:pStyle w:val="TAC"/>
              <w:rPr>
                <w:noProof/>
                <w:lang w:eastAsia="ja-JP"/>
              </w:rPr>
            </w:pPr>
            <w:r w:rsidRPr="005174E9">
              <w:rPr>
                <w:noProof/>
                <w:lang w:eastAsia="ja-JP"/>
              </w:rPr>
              <w:t>Reserved</w:t>
            </w:r>
          </w:p>
        </w:tc>
      </w:tr>
      <w:tr w:rsidR="00B9580D" w:rsidRPr="005174E9" w14:paraId="70E379B2" w14:textId="77777777" w:rsidTr="00A94A4B">
        <w:trPr>
          <w:trHeight w:val="170"/>
          <w:jc w:val="center"/>
        </w:trPr>
        <w:tc>
          <w:tcPr>
            <w:tcW w:w="781" w:type="dxa"/>
            <w:shd w:val="clear" w:color="auto" w:fill="auto"/>
          </w:tcPr>
          <w:p w14:paraId="7E330BAD" w14:textId="77777777" w:rsidR="0026647C" w:rsidRPr="005174E9" w:rsidRDefault="0026647C" w:rsidP="004025A2">
            <w:pPr>
              <w:pStyle w:val="TAC"/>
              <w:rPr>
                <w:noProof/>
                <w:lang w:eastAsia="ja-JP"/>
              </w:rPr>
            </w:pPr>
            <w:r w:rsidRPr="005174E9">
              <w:rPr>
                <w:noProof/>
                <w:lang w:eastAsia="ja-JP"/>
              </w:rPr>
              <w:t>30</w:t>
            </w:r>
          </w:p>
        </w:tc>
        <w:tc>
          <w:tcPr>
            <w:tcW w:w="1607" w:type="dxa"/>
            <w:vAlign w:val="bottom"/>
          </w:tcPr>
          <w:p w14:paraId="0753E862" w14:textId="77777777" w:rsidR="0026647C" w:rsidRPr="005174E9" w:rsidRDefault="0026647C" w:rsidP="004025A2">
            <w:pPr>
              <w:pStyle w:val="TAC"/>
              <w:rPr>
                <w:noProof/>
                <w:lang w:eastAsia="ja-JP"/>
              </w:rPr>
            </w:pPr>
            <w:r w:rsidRPr="005174E9">
              <w:rPr>
                <w:rFonts w:cs="Arial"/>
                <w:szCs w:val="18"/>
              </w:rPr>
              <w:t>500</w:t>
            </w:r>
          </w:p>
        </w:tc>
        <w:tc>
          <w:tcPr>
            <w:tcW w:w="850" w:type="dxa"/>
            <w:shd w:val="clear" w:color="auto" w:fill="auto"/>
          </w:tcPr>
          <w:p w14:paraId="3906A6E2" w14:textId="77777777" w:rsidR="0026647C" w:rsidRPr="005174E9" w:rsidRDefault="0026647C" w:rsidP="004025A2">
            <w:pPr>
              <w:pStyle w:val="TAC"/>
              <w:rPr>
                <w:noProof/>
                <w:lang w:eastAsia="ja-JP"/>
              </w:rPr>
            </w:pPr>
            <w:r w:rsidRPr="005174E9">
              <w:rPr>
                <w:noProof/>
                <w:lang w:eastAsia="ja-JP"/>
              </w:rPr>
              <w:t>62</w:t>
            </w:r>
          </w:p>
        </w:tc>
        <w:tc>
          <w:tcPr>
            <w:tcW w:w="1538" w:type="dxa"/>
            <w:vAlign w:val="bottom"/>
          </w:tcPr>
          <w:p w14:paraId="4F3CF72E" w14:textId="77777777" w:rsidR="0026647C" w:rsidRPr="005174E9" w:rsidRDefault="0026647C" w:rsidP="004025A2">
            <w:pPr>
              <w:pStyle w:val="TAC"/>
              <w:rPr>
                <w:noProof/>
                <w:lang w:eastAsia="ja-JP"/>
              </w:rPr>
            </w:pPr>
            <w:r w:rsidRPr="005174E9">
              <w:rPr>
                <w:noProof/>
                <w:lang w:eastAsia="ja-JP"/>
              </w:rPr>
              <w:t>Reserved</w:t>
            </w:r>
          </w:p>
        </w:tc>
      </w:tr>
      <w:tr w:rsidR="00B9580D" w:rsidRPr="005174E9" w14:paraId="68D98E5A" w14:textId="77777777" w:rsidTr="00A94A4B">
        <w:trPr>
          <w:trHeight w:val="170"/>
          <w:jc w:val="center"/>
        </w:trPr>
        <w:tc>
          <w:tcPr>
            <w:tcW w:w="781" w:type="dxa"/>
            <w:shd w:val="clear" w:color="auto" w:fill="auto"/>
          </w:tcPr>
          <w:p w14:paraId="61C0A7A2" w14:textId="77777777" w:rsidR="0026647C" w:rsidRPr="005174E9" w:rsidRDefault="0026647C" w:rsidP="004025A2">
            <w:pPr>
              <w:pStyle w:val="TAC"/>
              <w:rPr>
                <w:noProof/>
                <w:lang w:eastAsia="ja-JP"/>
              </w:rPr>
            </w:pPr>
            <w:r w:rsidRPr="005174E9">
              <w:rPr>
                <w:noProof/>
                <w:lang w:eastAsia="ja-JP"/>
              </w:rPr>
              <w:t>31</w:t>
            </w:r>
          </w:p>
        </w:tc>
        <w:tc>
          <w:tcPr>
            <w:tcW w:w="1607" w:type="dxa"/>
            <w:vAlign w:val="bottom"/>
          </w:tcPr>
          <w:p w14:paraId="36EBE95D" w14:textId="77777777" w:rsidR="0026647C" w:rsidRPr="005174E9" w:rsidRDefault="0026647C" w:rsidP="004025A2">
            <w:pPr>
              <w:pStyle w:val="TAC"/>
              <w:rPr>
                <w:noProof/>
                <w:lang w:eastAsia="ja-JP"/>
              </w:rPr>
            </w:pPr>
            <w:r w:rsidRPr="005174E9">
              <w:rPr>
                <w:rFonts w:cs="Arial"/>
                <w:szCs w:val="18"/>
              </w:rPr>
              <w:t>600</w:t>
            </w:r>
          </w:p>
        </w:tc>
        <w:tc>
          <w:tcPr>
            <w:tcW w:w="850" w:type="dxa"/>
            <w:shd w:val="clear" w:color="auto" w:fill="auto"/>
          </w:tcPr>
          <w:p w14:paraId="136463C3" w14:textId="77777777" w:rsidR="0026647C" w:rsidRPr="005174E9" w:rsidRDefault="0026647C" w:rsidP="004025A2">
            <w:pPr>
              <w:pStyle w:val="TAC"/>
              <w:rPr>
                <w:noProof/>
                <w:lang w:eastAsia="ja-JP"/>
              </w:rPr>
            </w:pPr>
            <w:r w:rsidRPr="005174E9">
              <w:rPr>
                <w:noProof/>
                <w:lang w:eastAsia="ja-JP"/>
              </w:rPr>
              <w:t>63</w:t>
            </w:r>
          </w:p>
        </w:tc>
        <w:tc>
          <w:tcPr>
            <w:tcW w:w="1538" w:type="dxa"/>
            <w:vAlign w:val="bottom"/>
          </w:tcPr>
          <w:p w14:paraId="0D53F48D" w14:textId="77777777" w:rsidR="0026647C" w:rsidRPr="005174E9" w:rsidRDefault="0026647C" w:rsidP="004025A2">
            <w:pPr>
              <w:pStyle w:val="TAC"/>
              <w:rPr>
                <w:noProof/>
                <w:lang w:eastAsia="ja-JP"/>
              </w:rPr>
            </w:pPr>
            <w:r w:rsidRPr="005174E9">
              <w:rPr>
                <w:noProof/>
                <w:lang w:eastAsia="ja-JP"/>
              </w:rPr>
              <w:t>Reserved</w:t>
            </w:r>
          </w:p>
        </w:tc>
      </w:tr>
      <w:tr w:rsidR="00A94A4B" w:rsidRPr="005174E9" w14:paraId="40BB02D2" w14:textId="77777777" w:rsidTr="00EC1D98">
        <w:trPr>
          <w:trHeight w:val="170"/>
          <w:jc w:val="center"/>
        </w:trPr>
        <w:tc>
          <w:tcPr>
            <w:tcW w:w="4776" w:type="dxa"/>
            <w:gridSpan w:val="4"/>
            <w:shd w:val="clear" w:color="auto" w:fill="auto"/>
          </w:tcPr>
          <w:p w14:paraId="7D36F752" w14:textId="77777777" w:rsidR="00A94A4B" w:rsidRPr="005174E9" w:rsidRDefault="00A94A4B" w:rsidP="00A94A4B">
            <w:pPr>
              <w:pStyle w:val="TAN"/>
              <w:rPr>
                <w:noProof/>
                <w:lang w:val="en-GB" w:eastAsia="ja-JP"/>
              </w:rPr>
            </w:pPr>
            <w:r w:rsidRPr="005174E9">
              <w:rPr>
                <w:noProof/>
                <w:lang w:val="en-GB" w:eastAsia="ja-JP"/>
              </w:rPr>
              <w:t>Note 1:</w:t>
            </w:r>
            <w:r w:rsidRPr="005174E9">
              <w:rPr>
                <w:noProof/>
                <w:lang w:val="en-GB" w:eastAsia="ja-JP"/>
              </w:rPr>
              <w:tab/>
              <w:t>For bit rate recommendation message this index is used for indicating that no new recommendation on bit rate is given.</w:t>
            </w:r>
          </w:p>
        </w:tc>
      </w:tr>
    </w:tbl>
    <w:p w14:paraId="6167F9D8" w14:textId="77777777" w:rsidR="0026647C" w:rsidRPr="005174E9" w:rsidRDefault="0026647C" w:rsidP="0026647C">
      <w:pPr>
        <w:rPr>
          <w:lang w:eastAsia="ko-KR"/>
        </w:rPr>
      </w:pPr>
    </w:p>
    <w:p w14:paraId="564A2A72" w14:textId="77777777" w:rsidR="00663C95" w:rsidRDefault="00663C95" w:rsidP="00663C95">
      <w:pPr>
        <w:pStyle w:val="Heading4"/>
        <w:rPr>
          <w:ins w:id="688" w:author="R2-2001341" w:date="2020-02-19T22:57:00Z"/>
          <w:lang w:eastAsia="ko-KR"/>
        </w:rPr>
      </w:pPr>
      <w:bookmarkStart w:id="689" w:name="_Toc29239899"/>
      <w:ins w:id="690" w:author="R2-2001341" w:date="2020-02-19T22:57:00Z">
        <w:r>
          <w:rPr>
            <w:lang w:eastAsia="ko-KR"/>
          </w:rPr>
          <w:t>6.1.3.XX</w:t>
        </w:r>
        <w:r>
          <w:rPr>
            <w:lang w:eastAsia="ko-KR"/>
          </w:rPr>
          <w:tab/>
          <w:t>LBT failure MAC CE</w:t>
        </w:r>
      </w:ins>
    </w:p>
    <w:p w14:paraId="78E635F5" w14:textId="4F3AB7A5" w:rsidR="00320FB0" w:rsidRDefault="00320FB0" w:rsidP="00320FB0">
      <w:pPr>
        <w:rPr>
          <w:ins w:id="691" w:author="RAN2#109e" w:date="2020-03-05T17:34:00Z"/>
          <w:noProof/>
        </w:rPr>
      </w:pPr>
      <w:ins w:id="692" w:author="RAN2#109e" w:date="2020-03-05T17:34:00Z">
        <w:r>
          <w:rPr>
            <w:noProof/>
          </w:rPr>
          <w:t xml:space="preserve">The LBT failure MAC CE of one octet is identified by a MAC subheader with LCID as specified in Table 6.2.1-2. </w:t>
        </w:r>
        <w:r w:rsidRPr="001F6080">
          <w:rPr>
            <w:noProof/>
          </w:rPr>
          <w:t xml:space="preserve">It has a fixed size and consists of </w:t>
        </w:r>
      </w:ins>
      <w:ins w:id="693" w:author="RAN2#109e" w:date="2020-03-05T20:03:00Z">
        <w:r w:rsidR="00E91B9D">
          <w:rPr>
            <w:noProof/>
          </w:rPr>
          <w:t>a single</w:t>
        </w:r>
      </w:ins>
      <w:ins w:id="694" w:author="RAN2#109e" w:date="2020-03-05T17:34:00Z">
        <w:r w:rsidRPr="001F6080">
          <w:rPr>
            <w:noProof/>
          </w:rPr>
          <w:t xml:space="preserve"> octet containing </w:t>
        </w:r>
      </w:ins>
      <w:ins w:id="695" w:author="RAN2#109e" w:date="2020-03-05T20:03:00Z">
        <w:r w:rsidR="00E91B9D">
          <w:rPr>
            <w:noProof/>
          </w:rPr>
          <w:t>8</w:t>
        </w:r>
      </w:ins>
      <w:ins w:id="696" w:author="RAN2#109e" w:date="2020-03-05T17:34:00Z">
        <w:r w:rsidRPr="001F6080">
          <w:rPr>
            <w:noProof/>
          </w:rPr>
          <w:t xml:space="preserve"> C-fields as follows</w:t>
        </w:r>
        <w:r>
          <w:rPr>
            <w:noProof/>
          </w:rPr>
          <w:t xml:space="preserve"> (</w:t>
        </w:r>
        <w:r w:rsidRPr="00C964D7">
          <w:rPr>
            <w:lang w:eastAsia="ko-KR"/>
          </w:rPr>
          <w:t>Figure 6.1.3.</w:t>
        </w:r>
        <w:r>
          <w:rPr>
            <w:lang w:eastAsia="ko-KR"/>
          </w:rPr>
          <w:t>XX</w:t>
        </w:r>
        <w:r w:rsidRPr="00C964D7">
          <w:rPr>
            <w:lang w:eastAsia="ko-KR"/>
          </w:rPr>
          <w:t>-</w:t>
        </w:r>
      </w:ins>
      <w:ins w:id="697" w:author="RAN2#109e" w:date="2020-03-05T20:02:00Z">
        <w:r w:rsidR="00E91B9D">
          <w:rPr>
            <w:lang w:eastAsia="ko-KR"/>
          </w:rPr>
          <w:t>1</w:t>
        </w:r>
      </w:ins>
      <w:ins w:id="698" w:author="RAN2#109e" w:date="2020-03-05T17:34:00Z">
        <w:r>
          <w:rPr>
            <w:noProof/>
          </w:rPr>
          <w:t>):</w:t>
        </w:r>
      </w:ins>
    </w:p>
    <w:p w14:paraId="764B4CF9" w14:textId="41F0A871" w:rsidR="00663C95" w:rsidRDefault="00663C95" w:rsidP="00663C95">
      <w:pPr>
        <w:rPr>
          <w:ins w:id="699" w:author="R2-2001341" w:date="2020-02-19T22:57:00Z"/>
          <w:noProof/>
        </w:rPr>
      </w:pPr>
      <w:ins w:id="700" w:author="R2-2001341" w:date="2020-02-19T22:57:00Z">
        <w:r>
          <w:rPr>
            <w:noProof/>
          </w:rPr>
          <w:t>The LBT failure MAC CE</w:t>
        </w:r>
      </w:ins>
      <w:ins w:id="701" w:author="RAN2#109e" w:date="2020-03-05T17:24:00Z">
        <w:r w:rsidR="00FA4684">
          <w:rPr>
            <w:noProof/>
          </w:rPr>
          <w:t xml:space="preserve"> of four octets</w:t>
        </w:r>
      </w:ins>
      <w:ins w:id="702" w:author="R2-2001341" w:date="2020-02-19T22:57:00Z">
        <w:r>
          <w:rPr>
            <w:noProof/>
          </w:rPr>
          <w:t xml:space="preserve"> is identified by a MAC subheader with LCID as specified in Table 6.2.1-2. </w:t>
        </w:r>
        <w:r w:rsidRPr="001F6080">
          <w:rPr>
            <w:noProof/>
          </w:rPr>
          <w:t>It has a fixed size and consists of four octets containing 3</w:t>
        </w:r>
        <w:r>
          <w:rPr>
            <w:noProof/>
          </w:rPr>
          <w:t>2</w:t>
        </w:r>
        <w:r w:rsidRPr="001F6080">
          <w:rPr>
            <w:noProof/>
          </w:rPr>
          <w:t xml:space="preserve"> C-fields as follows</w:t>
        </w:r>
        <w:r>
          <w:rPr>
            <w:noProof/>
          </w:rPr>
          <w:t xml:space="preserve"> (</w:t>
        </w:r>
        <w:r w:rsidRPr="00C964D7">
          <w:rPr>
            <w:lang w:eastAsia="ko-KR"/>
          </w:rPr>
          <w:t>Figure 6.1.3.</w:t>
        </w:r>
        <w:r>
          <w:rPr>
            <w:lang w:eastAsia="ko-KR"/>
          </w:rPr>
          <w:t>XX</w:t>
        </w:r>
        <w:r w:rsidRPr="00C964D7">
          <w:rPr>
            <w:lang w:eastAsia="ko-KR"/>
          </w:rPr>
          <w:t>-</w:t>
        </w:r>
      </w:ins>
      <w:ins w:id="703" w:author="RAN2#109e" w:date="2020-03-05T17:25:00Z">
        <w:r w:rsidR="00FA4684">
          <w:rPr>
            <w:lang w:eastAsia="ko-KR"/>
          </w:rPr>
          <w:t>2</w:t>
        </w:r>
      </w:ins>
      <w:ins w:id="704" w:author="R2-2001341" w:date="2020-02-19T22:57:00Z">
        <w:del w:id="705" w:author="RAN2#109e" w:date="2020-03-05T17:25:00Z">
          <w:r w:rsidRPr="00C964D7" w:rsidDel="00FA4684">
            <w:rPr>
              <w:lang w:eastAsia="ko-KR"/>
            </w:rPr>
            <w:delText>1</w:delText>
          </w:r>
        </w:del>
        <w:r>
          <w:rPr>
            <w:noProof/>
          </w:rPr>
          <w:t>):</w:t>
        </w:r>
      </w:ins>
    </w:p>
    <w:p w14:paraId="41D4EC6F" w14:textId="46391FCD" w:rsidR="00663C95" w:rsidRDefault="00663C95" w:rsidP="00663C95">
      <w:pPr>
        <w:pStyle w:val="B1"/>
        <w:rPr>
          <w:ins w:id="706" w:author="R2-2001341" w:date="2020-02-19T22:57:00Z"/>
          <w:lang w:eastAsia="ko-KR"/>
        </w:rPr>
      </w:pPr>
      <w:ins w:id="707" w:author="R2-2001341" w:date="2020-02-19T22:57:00Z">
        <w:r w:rsidRPr="00C964D7">
          <w:rPr>
            <w:lang w:eastAsia="ko-KR"/>
          </w:rPr>
          <w:t>-</w:t>
        </w:r>
        <w:r w:rsidRPr="00C964D7">
          <w:rPr>
            <w:lang w:eastAsia="ko-KR"/>
          </w:rPr>
          <w:tab/>
          <w:t>C</w:t>
        </w:r>
        <w:r w:rsidRPr="00C964D7">
          <w:rPr>
            <w:vertAlign w:val="subscript"/>
            <w:lang w:eastAsia="ko-KR"/>
          </w:rPr>
          <w:t>i</w:t>
        </w:r>
        <w:r w:rsidRPr="00C964D7">
          <w:rPr>
            <w:lang w:eastAsia="ko-KR"/>
          </w:rPr>
          <w:t xml:space="preserve">: If there is a </w:t>
        </w:r>
        <w:r>
          <w:rPr>
            <w:lang w:eastAsia="ko-KR"/>
          </w:rPr>
          <w:t xml:space="preserve">Serving Cell </w:t>
        </w:r>
        <w:r w:rsidRPr="00C964D7">
          <w:rPr>
            <w:lang w:eastAsia="ko-KR"/>
          </w:rPr>
          <w:t xml:space="preserve">configured for the MAC entity with </w:t>
        </w:r>
        <w:r>
          <w:rPr>
            <w:i/>
          </w:rPr>
          <w:t>Serv</w:t>
        </w:r>
        <w:r>
          <w:rPr>
            <w:i/>
            <w:noProof/>
          </w:rPr>
          <w:t>CellIndex</w:t>
        </w:r>
        <w:r w:rsidRPr="00C964D7">
          <w:rPr>
            <w:lang w:eastAsia="ko-KR"/>
          </w:rPr>
          <w:t xml:space="preserve"> i as specified in TS 38.331 [5]</w:t>
        </w:r>
        <w:r>
          <w:rPr>
            <w:lang w:eastAsia="ko-KR"/>
          </w:rPr>
          <w:t xml:space="preserve"> and if consistent LBT failure have been triggered and not cancelled in this</w:t>
        </w:r>
        <w:r w:rsidRPr="00C964D7">
          <w:rPr>
            <w:lang w:eastAsia="ko-KR"/>
          </w:rPr>
          <w:t xml:space="preserve"> </w:t>
        </w:r>
        <w:r>
          <w:rPr>
            <w:lang w:eastAsia="ko-KR"/>
          </w:rPr>
          <w:t>Serving Cell</w:t>
        </w:r>
        <w:r w:rsidRPr="00C964D7">
          <w:rPr>
            <w:lang w:eastAsia="ko-KR"/>
          </w:rPr>
          <w:t xml:space="preserve">, </w:t>
        </w:r>
        <w:r>
          <w:rPr>
            <w:lang w:eastAsia="ko-KR"/>
          </w:rPr>
          <w:t xml:space="preserve">the </w:t>
        </w:r>
        <w:r w:rsidRPr="00C964D7">
          <w:rPr>
            <w:lang w:eastAsia="ko-KR"/>
          </w:rPr>
          <w:t xml:space="preserve">field </w:t>
        </w:r>
        <w:r>
          <w:rPr>
            <w:lang w:eastAsia="ko-KR"/>
          </w:rPr>
          <w:t>is set to 1, otherwise the field is set to 0.</w:t>
        </w:r>
      </w:ins>
    </w:p>
    <w:p w14:paraId="743393BF" w14:textId="66E48456" w:rsidR="00FA4684" w:rsidRDefault="00FA4684" w:rsidP="00FA4684">
      <w:pPr>
        <w:pStyle w:val="TH"/>
        <w:rPr>
          <w:ins w:id="708" w:author="RAN2#109e" w:date="2020-03-05T17:26:00Z"/>
          <w:lang w:eastAsia="ko-KR"/>
        </w:rPr>
      </w:pPr>
      <w:ins w:id="709" w:author="RAN2#109e" w:date="2020-03-05T17:30:00Z">
        <w:r w:rsidRPr="005174E9">
          <w:object w:dxaOrig="5024" w:dyaOrig="900" w14:anchorId="3FD5EAAA">
            <v:shape id="_x0000_i1052" type="#_x0000_t75" style="width:251.25pt;height:45pt" o:ole="">
              <v:imagedata r:id="rId70" o:title=""/>
            </v:shape>
            <o:OLEObject Type="Embed" ProgID="Visio.Drawing.15" ShapeID="_x0000_i1052" DrawAspect="Content" ObjectID="_1644950471" r:id="rId71"/>
          </w:object>
        </w:r>
      </w:ins>
    </w:p>
    <w:p w14:paraId="586F1049" w14:textId="7A17430F" w:rsidR="00FA4684" w:rsidRDefault="00FA4684" w:rsidP="00FA4684">
      <w:pPr>
        <w:pStyle w:val="TF"/>
        <w:rPr>
          <w:ins w:id="710" w:author="RAN2#109e" w:date="2020-03-05T17:27:00Z"/>
          <w:lang w:eastAsia="ko-KR"/>
        </w:rPr>
      </w:pPr>
      <w:ins w:id="711" w:author="RAN2#109e" w:date="2020-03-05T17:27:00Z">
        <w:r>
          <w:rPr>
            <w:lang w:eastAsia="ko-KR"/>
          </w:rPr>
          <w:t>Figure 6.1.3.XX-1: LBT failure MAC CE of one octet</w:t>
        </w:r>
      </w:ins>
    </w:p>
    <w:p w14:paraId="207F4175" w14:textId="77777777" w:rsidR="00663C95" w:rsidRDefault="00663C95" w:rsidP="00663C95">
      <w:pPr>
        <w:pStyle w:val="TH"/>
        <w:rPr>
          <w:ins w:id="712" w:author="R2-2001341" w:date="2020-02-19T22:57:00Z"/>
          <w:lang w:eastAsia="ko-KR"/>
        </w:rPr>
      </w:pPr>
      <w:ins w:id="713" w:author="R2-2001341" w:date="2020-02-19T22:57:00Z">
        <w:r w:rsidRPr="00C964D7">
          <w:object w:dxaOrig="5700" w:dyaOrig="2730" w14:anchorId="04F8C27F">
            <v:shape id="_x0000_i1053" type="#_x0000_t75" style="width:285pt;height:136.5pt" o:ole="">
              <v:imagedata r:id="rId72" o:title=""/>
            </v:shape>
            <o:OLEObject Type="Embed" ProgID="Visio.Drawing.15" ShapeID="_x0000_i1053" DrawAspect="Content" ObjectID="_1644950472" r:id="rId73"/>
          </w:object>
        </w:r>
      </w:ins>
    </w:p>
    <w:p w14:paraId="4CFEE4E5" w14:textId="04D433EC" w:rsidR="00663C95" w:rsidRDefault="00663C95" w:rsidP="00663C95">
      <w:pPr>
        <w:pStyle w:val="TF"/>
        <w:rPr>
          <w:ins w:id="714" w:author="R2-2001341" w:date="2020-02-19T22:57:00Z"/>
          <w:lang w:eastAsia="ko-KR"/>
        </w:rPr>
      </w:pPr>
      <w:ins w:id="715" w:author="R2-2001341" w:date="2020-02-19T22:57:00Z">
        <w:r>
          <w:rPr>
            <w:lang w:eastAsia="ko-KR"/>
          </w:rPr>
          <w:t>Figure 6.1.3.XX-</w:t>
        </w:r>
      </w:ins>
      <w:ins w:id="716" w:author="RAN2#109e" w:date="2020-03-05T17:25:00Z">
        <w:r w:rsidR="00FA4684">
          <w:rPr>
            <w:lang w:eastAsia="ko-KR"/>
          </w:rPr>
          <w:t>2</w:t>
        </w:r>
      </w:ins>
      <w:ins w:id="717" w:author="R2-2001341" w:date="2020-02-19T22:57:00Z">
        <w:del w:id="718" w:author="RAN2#109e" w:date="2020-03-05T17:25:00Z">
          <w:r w:rsidDel="00FA4684">
            <w:rPr>
              <w:lang w:eastAsia="ko-KR"/>
            </w:rPr>
            <w:delText>1</w:delText>
          </w:r>
        </w:del>
        <w:r>
          <w:rPr>
            <w:lang w:eastAsia="ko-KR"/>
          </w:rPr>
          <w:t>: LBT failure MAC CE</w:t>
        </w:r>
      </w:ins>
      <w:ins w:id="719" w:author="RAN2#109e" w:date="2020-03-05T17:26:00Z">
        <w:r w:rsidR="00FA4684">
          <w:rPr>
            <w:lang w:eastAsia="ko-KR"/>
          </w:rPr>
          <w:t xml:space="preserve"> of four octets</w:t>
        </w:r>
      </w:ins>
    </w:p>
    <w:p w14:paraId="699FF24A" w14:textId="77777777" w:rsidR="00663C95" w:rsidRDefault="00663C95" w:rsidP="00663C95">
      <w:pPr>
        <w:pStyle w:val="EditorsNote"/>
        <w:rPr>
          <w:ins w:id="720" w:author="R2-2001341" w:date="2020-02-19T22:57:00Z"/>
          <w:noProof/>
        </w:rPr>
      </w:pPr>
      <w:ins w:id="721" w:author="R2-2001341" w:date="2020-02-19T22:57:00Z">
        <w:r>
          <w:rPr>
            <w:noProof/>
          </w:rPr>
          <w:t xml:space="preserve">Editor’s Note: This is a baseline, changes are not precluded. </w:t>
        </w:r>
        <w:r>
          <w:rPr>
            <w:noProof/>
          </w:rPr>
          <w:br/>
          <w:t xml:space="preserve">This formulation cover the case of two MAC entities configured where there is no need to have communication between the two MAC entities. This implements the agreements </w:t>
        </w:r>
        <w:r>
          <w:rPr>
            <w:noProof/>
          </w:rPr>
          <w:br/>
          <w:t>“</w:t>
        </w:r>
        <w:r w:rsidRPr="00FA70C0">
          <w:rPr>
            <w:noProof/>
          </w:rPr>
          <w:t>The MAC CE can report multiple failed Cells.   The MAC CE format should support multiple entries to indicate all the Cells which have already declared consistent UL LBT failure.   UL LBT MAC CE includes Cell index(s) where UL LBT failure occurs.</w:t>
        </w:r>
        <w:r>
          <w:rPr>
            <w:noProof/>
          </w:rPr>
          <w:t xml:space="preserve">” and </w:t>
        </w:r>
        <w:r>
          <w:rPr>
            <w:noProof/>
          </w:rPr>
          <w:br/>
          <w:t>“</w:t>
        </w:r>
        <w:r w:rsidRPr="00FA70C0">
          <w:rPr>
            <w:noProof/>
          </w:rPr>
          <w:t>As a baseline, the format of the LBT failure MAC CE is a bitmap to indicate if corresponding serving cell has declared consistent LBT failure.</w:t>
        </w:r>
        <w:r>
          <w:rPr>
            <w:noProof/>
          </w:rPr>
          <w:t>”</w:t>
        </w:r>
      </w:ins>
    </w:p>
    <w:p w14:paraId="6CE8BF37" w14:textId="77777777" w:rsidR="00411627" w:rsidRPr="005174E9" w:rsidRDefault="00411627" w:rsidP="00411627">
      <w:pPr>
        <w:pStyle w:val="Heading3"/>
        <w:rPr>
          <w:lang w:eastAsia="ko-KR"/>
        </w:rPr>
      </w:pPr>
      <w:r w:rsidRPr="005174E9">
        <w:rPr>
          <w:lang w:eastAsia="ko-KR"/>
        </w:rPr>
        <w:t>6.1.4</w:t>
      </w:r>
      <w:r w:rsidRPr="005174E9">
        <w:rPr>
          <w:lang w:eastAsia="ko-KR"/>
        </w:rPr>
        <w:tab/>
        <w:t>MAC PDU (transparent MAC)</w:t>
      </w:r>
      <w:bookmarkEnd w:id="689"/>
    </w:p>
    <w:p w14:paraId="37FC8277" w14:textId="77777777" w:rsidR="00411627" w:rsidRPr="005174E9" w:rsidRDefault="00411627" w:rsidP="00411627">
      <w:pPr>
        <w:rPr>
          <w:lang w:eastAsia="ko-KR"/>
        </w:rPr>
      </w:pPr>
      <w:r w:rsidRPr="005174E9">
        <w:rPr>
          <w:lang w:eastAsia="ko-KR"/>
        </w:rPr>
        <w:t>A MAC PDU consists solely of a MAC SDU whose size is aligned to a TB; as described in Figure 6.1.4-1. This MAC PDU is used for transmissions on PCH, BCH, and DL-SCH including BCCH.</w:t>
      </w:r>
    </w:p>
    <w:p w14:paraId="6D25CED8" w14:textId="77777777" w:rsidR="00411627" w:rsidRPr="005174E9" w:rsidRDefault="00411627" w:rsidP="00411627">
      <w:pPr>
        <w:pStyle w:val="TH"/>
        <w:rPr>
          <w:lang w:eastAsia="ko-KR"/>
        </w:rPr>
      </w:pPr>
      <w:r w:rsidRPr="005174E9">
        <w:object w:dxaOrig="4906" w:dyaOrig="1051" w14:anchorId="24EE33B6">
          <v:shape id="_x0000_i1054" type="#_x0000_t75" style="width:245.25pt;height:52.5pt" o:ole="">
            <v:imagedata r:id="rId74" o:title=""/>
          </v:shape>
          <o:OLEObject Type="Embed" ProgID="Visio.Drawing.15" ShapeID="_x0000_i1054" DrawAspect="Content" ObjectID="_1644950473" r:id="rId75"/>
        </w:object>
      </w:r>
    </w:p>
    <w:p w14:paraId="5E7D1679" w14:textId="77777777" w:rsidR="00411627" w:rsidRPr="005174E9" w:rsidRDefault="00411627" w:rsidP="00411627">
      <w:pPr>
        <w:pStyle w:val="TF"/>
        <w:rPr>
          <w:lang w:eastAsia="ko-KR"/>
        </w:rPr>
      </w:pPr>
      <w:r w:rsidRPr="005174E9">
        <w:rPr>
          <w:lang w:eastAsia="ko-KR"/>
        </w:rPr>
        <w:t>Figure 6.1.4-1: Example of MAC PDU (transparent MAC)</w:t>
      </w:r>
    </w:p>
    <w:p w14:paraId="7FD41045" w14:textId="77777777" w:rsidR="00411627" w:rsidRPr="005174E9" w:rsidRDefault="00411627" w:rsidP="00411627">
      <w:pPr>
        <w:pStyle w:val="Heading3"/>
        <w:rPr>
          <w:lang w:eastAsia="ko-KR"/>
        </w:rPr>
      </w:pPr>
      <w:bookmarkStart w:id="722" w:name="_Toc29239900"/>
      <w:r w:rsidRPr="005174E9">
        <w:rPr>
          <w:lang w:eastAsia="ko-KR"/>
        </w:rPr>
        <w:t>6.1.5</w:t>
      </w:r>
      <w:r w:rsidRPr="005174E9">
        <w:rPr>
          <w:lang w:eastAsia="ko-KR"/>
        </w:rPr>
        <w:tab/>
        <w:t>MAC PDU (Random Access Response)</w:t>
      </w:r>
      <w:bookmarkEnd w:id="722"/>
    </w:p>
    <w:p w14:paraId="058131FD" w14:textId="77777777" w:rsidR="00411627" w:rsidRPr="005174E9" w:rsidRDefault="00411627" w:rsidP="00411627">
      <w:pPr>
        <w:rPr>
          <w:lang w:eastAsia="ko-KR"/>
        </w:rPr>
      </w:pPr>
      <w:r w:rsidRPr="005174E9">
        <w:rPr>
          <w:lang w:eastAsia="ko-KR"/>
        </w:rPr>
        <w:t>A MAC PDU consists of one or more MAC subPDUs and optionally padding. Each MAC subPDU consists one of the following:</w:t>
      </w:r>
    </w:p>
    <w:p w14:paraId="48676165" w14:textId="77777777" w:rsidR="00411627" w:rsidRPr="005174E9" w:rsidRDefault="00411627" w:rsidP="00411627">
      <w:pPr>
        <w:pStyle w:val="B1"/>
        <w:rPr>
          <w:lang w:eastAsia="ko-KR"/>
        </w:rPr>
      </w:pPr>
      <w:r w:rsidRPr="005174E9">
        <w:rPr>
          <w:lang w:eastAsia="ko-KR"/>
        </w:rPr>
        <w:t>-</w:t>
      </w:r>
      <w:r w:rsidRPr="005174E9">
        <w:rPr>
          <w:lang w:eastAsia="ko-KR"/>
        </w:rPr>
        <w:tab/>
        <w:t>a MAC subheader with Backoff Indicator only;</w:t>
      </w:r>
    </w:p>
    <w:p w14:paraId="41103928" w14:textId="77777777" w:rsidR="00411627" w:rsidRPr="005174E9" w:rsidRDefault="00411627" w:rsidP="00411627">
      <w:pPr>
        <w:pStyle w:val="B1"/>
        <w:rPr>
          <w:lang w:eastAsia="ko-KR"/>
        </w:rPr>
      </w:pPr>
      <w:r w:rsidRPr="005174E9">
        <w:rPr>
          <w:lang w:eastAsia="ko-KR"/>
        </w:rPr>
        <w:t>-</w:t>
      </w:r>
      <w:r w:rsidRPr="005174E9">
        <w:rPr>
          <w:lang w:eastAsia="ko-KR"/>
        </w:rPr>
        <w:tab/>
        <w:t>a MAC subheader with RAPID only (i.e. acknowledgment for SI request);</w:t>
      </w:r>
    </w:p>
    <w:p w14:paraId="266D88BA" w14:textId="77777777" w:rsidR="00411627" w:rsidRPr="005174E9" w:rsidRDefault="00411627" w:rsidP="00411627">
      <w:pPr>
        <w:pStyle w:val="B1"/>
        <w:rPr>
          <w:lang w:eastAsia="ko-KR"/>
        </w:rPr>
      </w:pPr>
      <w:r w:rsidRPr="005174E9">
        <w:rPr>
          <w:lang w:eastAsia="ko-KR"/>
        </w:rPr>
        <w:t>-</w:t>
      </w:r>
      <w:r w:rsidRPr="005174E9">
        <w:rPr>
          <w:lang w:eastAsia="ko-KR"/>
        </w:rPr>
        <w:tab/>
        <w:t>a MAC subheader with RAPID and MAC RAR.</w:t>
      </w:r>
    </w:p>
    <w:p w14:paraId="53230F33" w14:textId="77777777" w:rsidR="00411627" w:rsidRPr="005174E9" w:rsidRDefault="00411627" w:rsidP="00411627">
      <w:pPr>
        <w:rPr>
          <w:lang w:eastAsia="ko-KR"/>
        </w:rPr>
      </w:pPr>
      <w:r w:rsidRPr="005174E9">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14:paraId="030B0A3F" w14:textId="77777777" w:rsidR="00411627" w:rsidRPr="005174E9" w:rsidRDefault="00411627" w:rsidP="00411627">
      <w:pPr>
        <w:rPr>
          <w:lang w:eastAsia="ko-KR"/>
        </w:rPr>
      </w:pPr>
      <w:r w:rsidRPr="005174E9">
        <w:rPr>
          <w:lang w:eastAsia="ko-KR"/>
        </w:rPr>
        <w:t>A MAC subheader with RAPID consists of three header fields E/T/RAPID as described in Figure 6.1.5-2.</w:t>
      </w:r>
    </w:p>
    <w:p w14:paraId="5994C9E2" w14:textId="77777777" w:rsidR="00411627" w:rsidRPr="005174E9" w:rsidRDefault="00411627" w:rsidP="00411627">
      <w:pPr>
        <w:rPr>
          <w:lang w:eastAsia="ko-KR"/>
        </w:rPr>
      </w:pPr>
      <w:r w:rsidRPr="005174E9">
        <w:rPr>
          <w:lang w:eastAsia="ko-KR"/>
        </w:rPr>
        <w:t>Padding is placed at the end of the MAC PDU if present. Presence and length of padding is implicit based on TB size, size of MAC subPDU(s).</w:t>
      </w:r>
    </w:p>
    <w:p w14:paraId="3C11C962" w14:textId="77777777" w:rsidR="00411627" w:rsidRPr="005174E9" w:rsidRDefault="00411627" w:rsidP="00411627">
      <w:pPr>
        <w:pStyle w:val="TH"/>
        <w:rPr>
          <w:lang w:eastAsia="ko-KR"/>
        </w:rPr>
      </w:pPr>
      <w:r w:rsidRPr="005174E9">
        <w:object w:dxaOrig="5700" w:dyaOrig="1020" w14:anchorId="61428CF4">
          <v:shape id="_x0000_i1055" type="#_x0000_t75" style="width:285pt;height:51pt" o:ole="">
            <v:imagedata r:id="rId76" o:title=""/>
          </v:shape>
          <o:OLEObject Type="Embed" ProgID="Visio.Drawing.15" ShapeID="_x0000_i1055" DrawAspect="Content" ObjectID="_1644950474" r:id="rId77"/>
        </w:object>
      </w:r>
    </w:p>
    <w:p w14:paraId="11677CC3" w14:textId="77777777" w:rsidR="00411627" w:rsidRPr="005174E9" w:rsidRDefault="00411627" w:rsidP="00411627">
      <w:pPr>
        <w:pStyle w:val="TF"/>
        <w:rPr>
          <w:lang w:eastAsia="ko-KR"/>
        </w:rPr>
      </w:pPr>
      <w:r w:rsidRPr="005174E9">
        <w:rPr>
          <w:lang w:eastAsia="ko-KR"/>
        </w:rPr>
        <w:t>Figure 6.1.5-1: E/T/R/R/BI MAC subheader</w:t>
      </w:r>
    </w:p>
    <w:p w14:paraId="4A29F53E" w14:textId="77777777" w:rsidR="00411627" w:rsidRPr="005174E9" w:rsidRDefault="00411627" w:rsidP="00411627">
      <w:pPr>
        <w:pStyle w:val="TH"/>
        <w:rPr>
          <w:lang w:eastAsia="ko-KR"/>
        </w:rPr>
      </w:pPr>
      <w:r w:rsidRPr="005174E9">
        <w:object w:dxaOrig="5700" w:dyaOrig="1020" w14:anchorId="5126638D">
          <v:shape id="_x0000_i1056" type="#_x0000_t75" style="width:285pt;height:51pt" o:ole="">
            <v:imagedata r:id="rId78" o:title=""/>
          </v:shape>
          <o:OLEObject Type="Embed" ProgID="Visio.Drawing.15" ShapeID="_x0000_i1056" DrawAspect="Content" ObjectID="_1644950475" r:id="rId79"/>
        </w:object>
      </w:r>
    </w:p>
    <w:p w14:paraId="46B23266" w14:textId="77777777" w:rsidR="00411627" w:rsidRPr="005174E9" w:rsidRDefault="00411627" w:rsidP="00411627">
      <w:pPr>
        <w:pStyle w:val="TF"/>
        <w:rPr>
          <w:lang w:eastAsia="ko-KR"/>
        </w:rPr>
      </w:pPr>
      <w:r w:rsidRPr="005174E9">
        <w:rPr>
          <w:lang w:eastAsia="ko-KR"/>
        </w:rPr>
        <w:t>Figure 6.1.5-2: E/T/RAPID MAC subheader</w:t>
      </w:r>
    </w:p>
    <w:p w14:paraId="3D445BF4" w14:textId="77777777" w:rsidR="00411627" w:rsidRPr="005174E9" w:rsidRDefault="00411627" w:rsidP="00411627">
      <w:pPr>
        <w:pStyle w:val="TH"/>
        <w:rPr>
          <w:lang w:eastAsia="ko-KR"/>
        </w:rPr>
      </w:pPr>
      <w:r w:rsidRPr="005174E9">
        <w:object w:dxaOrig="13351" w:dyaOrig="2865" w14:anchorId="48C5FC2D">
          <v:shape id="_x0000_i1057" type="#_x0000_t75" style="width:481.5pt;height:103.5pt" o:ole="">
            <v:imagedata r:id="rId80" o:title=""/>
          </v:shape>
          <o:OLEObject Type="Embed" ProgID="Visio.Drawing.15" ShapeID="_x0000_i1057" DrawAspect="Content" ObjectID="_1644950476" r:id="rId81"/>
        </w:object>
      </w:r>
    </w:p>
    <w:p w14:paraId="028884DF" w14:textId="77777777" w:rsidR="00411627" w:rsidRPr="005174E9" w:rsidRDefault="00411627" w:rsidP="00411627">
      <w:pPr>
        <w:pStyle w:val="TF"/>
        <w:rPr>
          <w:lang w:eastAsia="ko-KR"/>
        </w:rPr>
      </w:pPr>
      <w:r w:rsidRPr="005174E9">
        <w:rPr>
          <w:lang w:eastAsia="ko-KR"/>
        </w:rPr>
        <w:t>Figure 6.1.5-3: Example of MAC PDU consisting of MAC RARs</w:t>
      </w:r>
    </w:p>
    <w:p w14:paraId="4A5E21B3" w14:textId="77777777" w:rsidR="00411627" w:rsidRPr="005174E9" w:rsidRDefault="00411627" w:rsidP="00411627">
      <w:pPr>
        <w:pStyle w:val="Heading2"/>
        <w:rPr>
          <w:lang w:eastAsia="ko-KR"/>
        </w:rPr>
      </w:pPr>
      <w:bookmarkStart w:id="723" w:name="_Toc29239901"/>
      <w:r w:rsidRPr="005174E9">
        <w:rPr>
          <w:lang w:eastAsia="ko-KR"/>
        </w:rPr>
        <w:t>6.2</w:t>
      </w:r>
      <w:r w:rsidRPr="005174E9">
        <w:rPr>
          <w:lang w:eastAsia="ko-KR"/>
        </w:rPr>
        <w:tab/>
        <w:t>Formats and parameters</w:t>
      </w:r>
      <w:bookmarkEnd w:id="723"/>
    </w:p>
    <w:p w14:paraId="183F9CD5" w14:textId="77777777" w:rsidR="00411627" w:rsidRPr="005174E9" w:rsidRDefault="00411627" w:rsidP="00411627">
      <w:pPr>
        <w:pStyle w:val="Heading3"/>
        <w:rPr>
          <w:lang w:eastAsia="ko-KR"/>
        </w:rPr>
      </w:pPr>
      <w:bookmarkStart w:id="724" w:name="_Toc29239902"/>
      <w:r w:rsidRPr="005174E9">
        <w:rPr>
          <w:lang w:eastAsia="ko-KR"/>
        </w:rPr>
        <w:t>6.2.1</w:t>
      </w:r>
      <w:r w:rsidRPr="005174E9">
        <w:rPr>
          <w:lang w:eastAsia="ko-KR"/>
        </w:rPr>
        <w:tab/>
        <w:t>MAC subheader for DL-SCH and UL-SCH</w:t>
      </w:r>
      <w:bookmarkEnd w:id="724"/>
    </w:p>
    <w:p w14:paraId="5B7068D3" w14:textId="77777777" w:rsidR="00411627" w:rsidRPr="005174E9" w:rsidRDefault="00411627" w:rsidP="00411627">
      <w:pPr>
        <w:rPr>
          <w:lang w:eastAsia="ko-KR"/>
        </w:rPr>
      </w:pPr>
      <w:r w:rsidRPr="005174E9">
        <w:rPr>
          <w:lang w:eastAsia="ko-KR"/>
        </w:rPr>
        <w:t>The MAC subheader consists of the following fields:</w:t>
      </w:r>
    </w:p>
    <w:p w14:paraId="02725181" w14:textId="77777777" w:rsidR="00411627" w:rsidRPr="005174E9" w:rsidRDefault="00411627" w:rsidP="00411627">
      <w:pPr>
        <w:pStyle w:val="B1"/>
        <w:rPr>
          <w:noProof/>
        </w:rPr>
      </w:pPr>
      <w:r w:rsidRPr="005174E9">
        <w:rPr>
          <w:noProof/>
        </w:rPr>
        <w:t>-</w:t>
      </w:r>
      <w:r w:rsidRPr="005174E9">
        <w:rPr>
          <w:noProof/>
        </w:rPr>
        <w:tab/>
        <w:t xml:space="preserve">LCID: The Logical Channel ID field identifies the logical channel instance of the corresponding MAC SDU or the type of the corresponding MAC </w:t>
      </w:r>
      <w:r w:rsidRPr="005174E9">
        <w:rPr>
          <w:noProof/>
          <w:lang w:eastAsia="ko-KR"/>
        </w:rPr>
        <w:t>CE</w:t>
      </w:r>
      <w:r w:rsidRPr="005174E9">
        <w:rPr>
          <w:noProof/>
        </w:rPr>
        <w:t xml:space="preserve"> or padding as described in </w:t>
      </w:r>
      <w:r w:rsidRPr="005174E9">
        <w:rPr>
          <w:noProof/>
          <w:lang w:eastAsia="ko-KR"/>
        </w:rPr>
        <w:t>T</w:t>
      </w:r>
      <w:r w:rsidRPr="005174E9">
        <w:rPr>
          <w:noProof/>
        </w:rPr>
        <w:t>ables 6.2.1-1</w:t>
      </w:r>
      <w:r w:rsidRPr="005174E9">
        <w:rPr>
          <w:noProof/>
          <w:lang w:eastAsia="ko-KR"/>
        </w:rPr>
        <w:t xml:space="preserve"> and </w:t>
      </w:r>
      <w:r w:rsidRPr="005174E9">
        <w:rPr>
          <w:noProof/>
        </w:rPr>
        <w:t>6.2.1-2 for the DL</w:t>
      </w:r>
      <w:r w:rsidRPr="005174E9">
        <w:rPr>
          <w:noProof/>
          <w:lang w:eastAsia="zh-CN"/>
        </w:rPr>
        <w:t>-SCH</w:t>
      </w:r>
      <w:r w:rsidRPr="005174E9">
        <w:rPr>
          <w:noProof/>
          <w:lang w:eastAsia="ko-KR"/>
        </w:rPr>
        <w:t xml:space="preserve"> and</w:t>
      </w:r>
      <w:r w:rsidRPr="005174E9">
        <w:rPr>
          <w:noProof/>
        </w:rPr>
        <w:t xml:space="preserve"> UL-SCH</w:t>
      </w:r>
      <w:r w:rsidRPr="005174E9">
        <w:rPr>
          <w:noProof/>
          <w:lang w:eastAsia="zh-CN"/>
        </w:rPr>
        <w:t xml:space="preserve"> </w:t>
      </w:r>
      <w:r w:rsidRPr="005174E9">
        <w:rPr>
          <w:noProof/>
        </w:rPr>
        <w:t xml:space="preserve">respectively. There is one LCID field </w:t>
      </w:r>
      <w:r w:rsidRPr="005174E9">
        <w:rPr>
          <w:noProof/>
          <w:lang w:eastAsia="ko-KR"/>
        </w:rPr>
        <w:t>per MAC subheader</w:t>
      </w:r>
      <w:r w:rsidRPr="005174E9">
        <w:rPr>
          <w:noProof/>
        </w:rPr>
        <w:t xml:space="preserve">. The LCID field size is </w:t>
      </w:r>
      <w:r w:rsidRPr="005174E9">
        <w:rPr>
          <w:noProof/>
          <w:lang w:eastAsia="ko-KR"/>
        </w:rPr>
        <w:t>6</w:t>
      </w:r>
      <w:r w:rsidRPr="005174E9">
        <w:rPr>
          <w:noProof/>
        </w:rPr>
        <w:t xml:space="preserve"> bits;</w:t>
      </w:r>
    </w:p>
    <w:p w14:paraId="76AD7616" w14:textId="77777777" w:rsidR="00411627" w:rsidRPr="005174E9" w:rsidRDefault="00411627" w:rsidP="00411627">
      <w:pPr>
        <w:pStyle w:val="B1"/>
        <w:rPr>
          <w:noProof/>
        </w:rPr>
      </w:pPr>
      <w:r w:rsidRPr="005174E9">
        <w:rPr>
          <w:noProof/>
        </w:rPr>
        <w:t>-</w:t>
      </w:r>
      <w:r w:rsidRPr="005174E9">
        <w:rPr>
          <w:noProof/>
        </w:rPr>
        <w:tab/>
        <w:t xml:space="preserve">L: The Length field indicates the length of the corresponding MAC SDU </w:t>
      </w:r>
      <w:r w:rsidRPr="005174E9">
        <w:rPr>
          <w:noProof/>
          <w:lang w:eastAsia="zh-CN"/>
        </w:rPr>
        <w:t xml:space="preserve">or variable-sized MAC </w:t>
      </w:r>
      <w:r w:rsidRPr="005174E9">
        <w:rPr>
          <w:noProof/>
          <w:lang w:eastAsia="ko-KR"/>
        </w:rPr>
        <w:t>CE</w:t>
      </w:r>
      <w:r w:rsidRPr="005174E9">
        <w:rPr>
          <w:noProof/>
          <w:lang w:eastAsia="zh-CN"/>
        </w:rPr>
        <w:t xml:space="preserve"> </w:t>
      </w:r>
      <w:r w:rsidRPr="005174E9">
        <w:rPr>
          <w:noProof/>
        </w:rPr>
        <w:t xml:space="preserve">in bytes. There is one L field per MAC subheader except </w:t>
      </w:r>
      <w:r w:rsidRPr="005174E9">
        <w:rPr>
          <w:noProof/>
          <w:lang w:eastAsia="ko-KR"/>
        </w:rPr>
        <w:t xml:space="preserve">for </w:t>
      </w:r>
      <w:r w:rsidRPr="005174E9">
        <w:rPr>
          <w:noProof/>
        </w:rPr>
        <w:t xml:space="preserve">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The size of the L field is indicated by the F field;</w:t>
      </w:r>
    </w:p>
    <w:p w14:paraId="77981AFC" w14:textId="77777777" w:rsidR="00411627" w:rsidRPr="005174E9" w:rsidRDefault="00411627" w:rsidP="00411627">
      <w:pPr>
        <w:pStyle w:val="B1"/>
        <w:rPr>
          <w:noProof/>
          <w:lang w:eastAsia="ko-KR"/>
        </w:rPr>
      </w:pPr>
      <w:r w:rsidRPr="005174E9">
        <w:rPr>
          <w:noProof/>
        </w:rPr>
        <w:t>-</w:t>
      </w:r>
      <w:r w:rsidRPr="005174E9">
        <w:rPr>
          <w:noProof/>
        </w:rPr>
        <w:tab/>
        <w:t xml:space="preserve">F: The Format field indicates the size of the Length field. There is one F field per MAC subheader except for 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xml:space="preserve">. The size of the F field is 1 bit. </w:t>
      </w:r>
      <w:r w:rsidRPr="005174E9">
        <w:rPr>
          <w:noProof/>
          <w:lang w:eastAsia="ko-KR"/>
        </w:rPr>
        <w:t>The value 0 indicates 8 bits of the Length field. The value 1 indicates 16 bits of the Length field</w:t>
      </w:r>
      <w:r w:rsidRPr="005174E9">
        <w:rPr>
          <w:noProof/>
        </w:rPr>
        <w:t>;</w:t>
      </w:r>
    </w:p>
    <w:p w14:paraId="2150232B" w14:textId="77777777" w:rsidR="00411627" w:rsidRPr="005174E9" w:rsidRDefault="00411627" w:rsidP="00411627">
      <w:pPr>
        <w:pStyle w:val="B1"/>
        <w:rPr>
          <w:noProof/>
        </w:rPr>
      </w:pPr>
      <w:r w:rsidRPr="005174E9">
        <w:rPr>
          <w:noProof/>
        </w:rPr>
        <w:t>-</w:t>
      </w:r>
      <w:r w:rsidRPr="005174E9">
        <w:rPr>
          <w:noProof/>
        </w:rPr>
        <w:tab/>
        <w:t xml:space="preserve">R: Reserved bit, set to </w:t>
      </w:r>
      <w:r w:rsidR="000D76D9" w:rsidRPr="005174E9">
        <w:rPr>
          <w:noProof/>
          <w:lang w:eastAsia="ko-KR"/>
        </w:rPr>
        <w:t>0</w:t>
      </w:r>
      <w:r w:rsidRPr="005174E9">
        <w:rPr>
          <w:noProof/>
        </w:rPr>
        <w:t>.</w:t>
      </w:r>
    </w:p>
    <w:p w14:paraId="1A61F892" w14:textId="77777777" w:rsidR="00411627" w:rsidRPr="005174E9" w:rsidRDefault="00411627" w:rsidP="00411627">
      <w:pPr>
        <w:rPr>
          <w:noProof/>
          <w:lang w:eastAsia="ko-KR"/>
        </w:rPr>
      </w:pPr>
      <w:r w:rsidRPr="005174E9">
        <w:rPr>
          <w:noProof/>
        </w:rPr>
        <w:t xml:space="preserve">The MAC subheader </w:t>
      </w:r>
      <w:r w:rsidRPr="005174E9">
        <w:rPr>
          <w:noProof/>
          <w:lang w:eastAsia="ko-KR"/>
        </w:rPr>
        <w:t>is</w:t>
      </w:r>
      <w:r w:rsidRPr="005174E9">
        <w:rPr>
          <w:noProof/>
        </w:rPr>
        <w:t xml:space="preserve"> octet aligned.</w:t>
      </w:r>
    </w:p>
    <w:p w14:paraId="3B89CB9C" w14:textId="77777777" w:rsidR="00411627" w:rsidRPr="005174E9" w:rsidRDefault="00411627" w:rsidP="00411627">
      <w:pPr>
        <w:pStyle w:val="TH"/>
        <w:rPr>
          <w:noProof/>
          <w:lang w:eastAsia="ko-KR"/>
        </w:rPr>
      </w:pPr>
      <w:r w:rsidRPr="005174E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14:paraId="4826BE53" w14:textId="77777777" w:rsidTr="00D157C9">
        <w:trPr>
          <w:jc w:val="center"/>
        </w:trPr>
        <w:tc>
          <w:tcPr>
            <w:tcW w:w="1728" w:type="dxa"/>
          </w:tcPr>
          <w:p w14:paraId="3054FFF5" w14:textId="77777777" w:rsidR="00411627" w:rsidRPr="005174E9" w:rsidRDefault="00411627" w:rsidP="00D157C9">
            <w:pPr>
              <w:pStyle w:val="TAH"/>
              <w:rPr>
                <w:noProof/>
                <w:lang w:eastAsia="ko-KR"/>
              </w:rPr>
            </w:pPr>
            <w:r w:rsidRPr="005174E9">
              <w:rPr>
                <w:noProof/>
                <w:lang w:eastAsia="ko-KR"/>
              </w:rPr>
              <w:t>Index</w:t>
            </w:r>
          </w:p>
        </w:tc>
        <w:tc>
          <w:tcPr>
            <w:tcW w:w="3600" w:type="dxa"/>
          </w:tcPr>
          <w:p w14:paraId="47EC1D24" w14:textId="77777777" w:rsidR="00411627" w:rsidRPr="005174E9" w:rsidRDefault="00411627" w:rsidP="00D157C9">
            <w:pPr>
              <w:pStyle w:val="TAH"/>
              <w:rPr>
                <w:noProof/>
                <w:lang w:eastAsia="ko-KR"/>
              </w:rPr>
            </w:pPr>
            <w:r w:rsidRPr="005174E9">
              <w:rPr>
                <w:noProof/>
                <w:lang w:eastAsia="ko-KR"/>
              </w:rPr>
              <w:t>LCID values</w:t>
            </w:r>
          </w:p>
        </w:tc>
      </w:tr>
      <w:tr w:rsidR="00B9580D" w:rsidRPr="005174E9" w14:paraId="2FA7A13D" w14:textId="77777777" w:rsidTr="00D157C9">
        <w:trPr>
          <w:jc w:val="center"/>
        </w:trPr>
        <w:tc>
          <w:tcPr>
            <w:tcW w:w="1728" w:type="dxa"/>
          </w:tcPr>
          <w:p w14:paraId="1160649A" w14:textId="77777777" w:rsidR="00411627" w:rsidRPr="005174E9" w:rsidRDefault="00411627" w:rsidP="00D157C9">
            <w:pPr>
              <w:pStyle w:val="TAC"/>
              <w:rPr>
                <w:noProof/>
                <w:lang w:eastAsia="ko-KR"/>
              </w:rPr>
            </w:pPr>
            <w:r w:rsidRPr="005174E9">
              <w:rPr>
                <w:noProof/>
                <w:lang w:eastAsia="ko-KR"/>
              </w:rPr>
              <w:t>0</w:t>
            </w:r>
          </w:p>
        </w:tc>
        <w:tc>
          <w:tcPr>
            <w:tcW w:w="3600" w:type="dxa"/>
          </w:tcPr>
          <w:p w14:paraId="3A001162" w14:textId="77777777" w:rsidR="00411627" w:rsidRPr="005174E9" w:rsidRDefault="00411627" w:rsidP="00D157C9">
            <w:pPr>
              <w:pStyle w:val="TAC"/>
              <w:rPr>
                <w:noProof/>
                <w:lang w:eastAsia="ko-KR"/>
              </w:rPr>
            </w:pPr>
            <w:r w:rsidRPr="005174E9">
              <w:rPr>
                <w:noProof/>
                <w:lang w:eastAsia="ko-KR"/>
              </w:rPr>
              <w:t>CCCH</w:t>
            </w:r>
          </w:p>
        </w:tc>
      </w:tr>
      <w:tr w:rsidR="00B9580D" w:rsidRPr="005174E9" w14:paraId="50C26A6C" w14:textId="77777777" w:rsidTr="00D157C9">
        <w:trPr>
          <w:jc w:val="center"/>
        </w:trPr>
        <w:tc>
          <w:tcPr>
            <w:tcW w:w="1728" w:type="dxa"/>
          </w:tcPr>
          <w:p w14:paraId="4CE16352" w14:textId="77777777" w:rsidR="00411627" w:rsidRPr="005174E9" w:rsidRDefault="00411627" w:rsidP="00D157C9">
            <w:pPr>
              <w:pStyle w:val="TAC"/>
              <w:rPr>
                <w:noProof/>
                <w:lang w:eastAsia="ko-KR"/>
              </w:rPr>
            </w:pPr>
            <w:r w:rsidRPr="005174E9">
              <w:rPr>
                <w:noProof/>
                <w:lang w:eastAsia="ko-KR"/>
              </w:rPr>
              <w:t>1–</w:t>
            </w:r>
            <w:r w:rsidR="00C77ADE" w:rsidRPr="005174E9">
              <w:rPr>
                <w:noProof/>
                <w:lang w:eastAsia="ko-KR"/>
              </w:rPr>
              <w:t>32</w:t>
            </w:r>
          </w:p>
        </w:tc>
        <w:tc>
          <w:tcPr>
            <w:tcW w:w="3600" w:type="dxa"/>
          </w:tcPr>
          <w:p w14:paraId="7DAC2989" w14:textId="77777777"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14:paraId="4A7AA776" w14:textId="77777777" w:rsidTr="00D157C9">
        <w:trPr>
          <w:jc w:val="center"/>
        </w:trPr>
        <w:tc>
          <w:tcPr>
            <w:tcW w:w="1728" w:type="dxa"/>
          </w:tcPr>
          <w:p w14:paraId="4D79A29A" w14:textId="77777777" w:rsidR="00411627" w:rsidRPr="005174E9" w:rsidRDefault="00C77ADE" w:rsidP="00D157C9">
            <w:pPr>
              <w:pStyle w:val="TAC"/>
              <w:rPr>
                <w:noProof/>
                <w:lang w:eastAsia="ko-KR"/>
              </w:rPr>
            </w:pPr>
            <w:r w:rsidRPr="005174E9">
              <w:rPr>
                <w:noProof/>
                <w:lang w:eastAsia="ko-KR"/>
              </w:rPr>
              <w:t>33</w:t>
            </w:r>
            <w:r w:rsidR="007E3555" w:rsidRPr="005174E9">
              <w:rPr>
                <w:noProof/>
                <w:lang w:eastAsia="ko-KR"/>
              </w:rPr>
              <w:t>-</w:t>
            </w:r>
            <w:r w:rsidRPr="005174E9">
              <w:rPr>
                <w:noProof/>
                <w:lang w:eastAsia="ko-KR"/>
              </w:rPr>
              <w:t>46</w:t>
            </w:r>
          </w:p>
        </w:tc>
        <w:tc>
          <w:tcPr>
            <w:tcW w:w="3600" w:type="dxa"/>
          </w:tcPr>
          <w:p w14:paraId="4E5FC0F7" w14:textId="77777777" w:rsidR="00411627" w:rsidRPr="005174E9" w:rsidRDefault="00411627" w:rsidP="00D157C9">
            <w:pPr>
              <w:pStyle w:val="TAC"/>
              <w:rPr>
                <w:noProof/>
                <w:lang w:eastAsia="ko-KR"/>
              </w:rPr>
            </w:pPr>
            <w:r w:rsidRPr="005174E9">
              <w:rPr>
                <w:noProof/>
                <w:lang w:eastAsia="ko-KR"/>
              </w:rPr>
              <w:t>Reserved</w:t>
            </w:r>
          </w:p>
        </w:tc>
      </w:tr>
      <w:tr w:rsidR="00B9580D" w:rsidRPr="005174E9" w14:paraId="005BBA39" w14:textId="77777777" w:rsidTr="004025A2">
        <w:trPr>
          <w:jc w:val="center"/>
        </w:trPr>
        <w:tc>
          <w:tcPr>
            <w:tcW w:w="1728" w:type="dxa"/>
          </w:tcPr>
          <w:p w14:paraId="5E772AA3" w14:textId="77777777" w:rsidR="0026647C" w:rsidRPr="005174E9" w:rsidRDefault="00C77ADE" w:rsidP="004025A2">
            <w:pPr>
              <w:pStyle w:val="TAC"/>
              <w:rPr>
                <w:noProof/>
                <w:lang w:eastAsia="ko-KR"/>
              </w:rPr>
            </w:pPr>
            <w:r w:rsidRPr="005174E9">
              <w:rPr>
                <w:noProof/>
                <w:lang w:eastAsia="ko-KR"/>
              </w:rPr>
              <w:t>47</w:t>
            </w:r>
          </w:p>
        </w:tc>
        <w:tc>
          <w:tcPr>
            <w:tcW w:w="3600" w:type="dxa"/>
          </w:tcPr>
          <w:p w14:paraId="1CABA814" w14:textId="77777777" w:rsidR="0026647C" w:rsidRPr="005174E9" w:rsidRDefault="0026647C" w:rsidP="004025A2">
            <w:pPr>
              <w:pStyle w:val="TAC"/>
            </w:pPr>
            <w:r w:rsidRPr="005174E9">
              <w:rPr>
                <w:noProof/>
                <w:lang w:eastAsia="ko-KR"/>
              </w:rPr>
              <w:t>Recommended bit rate</w:t>
            </w:r>
          </w:p>
        </w:tc>
      </w:tr>
      <w:tr w:rsidR="00B9580D" w:rsidRPr="005174E9" w14:paraId="3D602E47" w14:textId="77777777" w:rsidTr="00D157C9">
        <w:trPr>
          <w:jc w:val="center"/>
        </w:trPr>
        <w:tc>
          <w:tcPr>
            <w:tcW w:w="1728" w:type="dxa"/>
          </w:tcPr>
          <w:p w14:paraId="5A03BD99" w14:textId="77777777" w:rsidR="00411627" w:rsidRPr="005174E9" w:rsidRDefault="00C77ADE" w:rsidP="00D157C9">
            <w:pPr>
              <w:pStyle w:val="TAC"/>
              <w:rPr>
                <w:noProof/>
                <w:lang w:eastAsia="ko-KR"/>
              </w:rPr>
            </w:pPr>
            <w:r w:rsidRPr="005174E9">
              <w:rPr>
                <w:noProof/>
                <w:lang w:eastAsia="ko-KR"/>
              </w:rPr>
              <w:t>48</w:t>
            </w:r>
          </w:p>
        </w:tc>
        <w:tc>
          <w:tcPr>
            <w:tcW w:w="3600" w:type="dxa"/>
          </w:tcPr>
          <w:p w14:paraId="5C8D8CD2" w14:textId="77777777" w:rsidR="00411627" w:rsidRPr="005174E9" w:rsidRDefault="00411627" w:rsidP="00D157C9">
            <w:pPr>
              <w:pStyle w:val="TAC"/>
              <w:rPr>
                <w:noProof/>
                <w:lang w:eastAsia="ko-KR"/>
              </w:rPr>
            </w:pPr>
            <w:r w:rsidRPr="005174E9">
              <w:t xml:space="preserve">SP ZP CSI-RS Resource Set </w:t>
            </w:r>
            <w:r w:rsidRPr="005174E9">
              <w:rPr>
                <w:noProof/>
                <w:lang w:eastAsia="ko-KR"/>
              </w:rPr>
              <w:t>Activation/Deactivation</w:t>
            </w:r>
          </w:p>
        </w:tc>
      </w:tr>
      <w:tr w:rsidR="00B9580D" w:rsidRPr="005174E9" w14:paraId="44E38AA6" w14:textId="77777777" w:rsidTr="00D157C9">
        <w:trPr>
          <w:jc w:val="center"/>
        </w:trPr>
        <w:tc>
          <w:tcPr>
            <w:tcW w:w="1728" w:type="dxa"/>
          </w:tcPr>
          <w:p w14:paraId="2DDC3967" w14:textId="77777777" w:rsidR="00411627" w:rsidRPr="005174E9" w:rsidRDefault="00C77ADE" w:rsidP="00D157C9">
            <w:pPr>
              <w:pStyle w:val="TAC"/>
              <w:rPr>
                <w:noProof/>
                <w:lang w:eastAsia="ko-KR"/>
              </w:rPr>
            </w:pPr>
            <w:r w:rsidRPr="005174E9">
              <w:rPr>
                <w:noProof/>
                <w:lang w:eastAsia="ko-KR"/>
              </w:rPr>
              <w:t>49</w:t>
            </w:r>
          </w:p>
        </w:tc>
        <w:tc>
          <w:tcPr>
            <w:tcW w:w="3600" w:type="dxa"/>
          </w:tcPr>
          <w:p w14:paraId="7492F590" w14:textId="77777777" w:rsidR="00411627" w:rsidRPr="005174E9" w:rsidRDefault="00411627" w:rsidP="00D157C9">
            <w:pPr>
              <w:pStyle w:val="TAC"/>
              <w:rPr>
                <w:noProof/>
                <w:lang w:eastAsia="ko-KR"/>
              </w:rPr>
            </w:pPr>
            <w:r w:rsidRPr="005174E9">
              <w:rPr>
                <w:noProof/>
                <w:lang w:eastAsia="ko-KR"/>
              </w:rPr>
              <w:t>PUCCH spatial relation Activation/Deactivation</w:t>
            </w:r>
          </w:p>
        </w:tc>
      </w:tr>
      <w:tr w:rsidR="00B9580D" w:rsidRPr="005174E9" w14:paraId="658DAD8E" w14:textId="77777777" w:rsidTr="00D157C9">
        <w:trPr>
          <w:jc w:val="center"/>
        </w:trPr>
        <w:tc>
          <w:tcPr>
            <w:tcW w:w="1728" w:type="dxa"/>
          </w:tcPr>
          <w:p w14:paraId="684AED86" w14:textId="77777777" w:rsidR="00411627" w:rsidRPr="005174E9" w:rsidRDefault="00C77ADE" w:rsidP="00D157C9">
            <w:pPr>
              <w:pStyle w:val="TAC"/>
              <w:rPr>
                <w:noProof/>
                <w:lang w:eastAsia="ko-KR"/>
              </w:rPr>
            </w:pPr>
            <w:r w:rsidRPr="005174E9">
              <w:rPr>
                <w:noProof/>
                <w:lang w:eastAsia="ko-KR"/>
              </w:rPr>
              <w:t>50</w:t>
            </w:r>
          </w:p>
        </w:tc>
        <w:tc>
          <w:tcPr>
            <w:tcW w:w="3600" w:type="dxa"/>
          </w:tcPr>
          <w:p w14:paraId="1D872B1D" w14:textId="77777777" w:rsidR="00411627" w:rsidRPr="005174E9" w:rsidRDefault="00411627" w:rsidP="00D157C9">
            <w:pPr>
              <w:pStyle w:val="TAC"/>
              <w:rPr>
                <w:noProof/>
                <w:lang w:eastAsia="ko-KR"/>
              </w:rPr>
            </w:pPr>
            <w:r w:rsidRPr="005174E9">
              <w:rPr>
                <w:lang w:eastAsia="ko-KR"/>
              </w:rPr>
              <w:t xml:space="preserve">SP SRS Activation/Deactivation </w:t>
            </w:r>
          </w:p>
        </w:tc>
      </w:tr>
      <w:tr w:rsidR="00B9580D" w:rsidRPr="005174E9" w14:paraId="0727918E" w14:textId="77777777" w:rsidTr="00D157C9">
        <w:trPr>
          <w:jc w:val="center"/>
        </w:trPr>
        <w:tc>
          <w:tcPr>
            <w:tcW w:w="1728" w:type="dxa"/>
          </w:tcPr>
          <w:p w14:paraId="07481F5E" w14:textId="77777777" w:rsidR="00411627" w:rsidRPr="005174E9" w:rsidRDefault="00C77ADE" w:rsidP="00D157C9">
            <w:pPr>
              <w:pStyle w:val="TAC"/>
              <w:rPr>
                <w:noProof/>
                <w:lang w:eastAsia="ko-KR"/>
              </w:rPr>
            </w:pPr>
            <w:r w:rsidRPr="005174E9">
              <w:rPr>
                <w:noProof/>
                <w:lang w:eastAsia="ko-KR"/>
              </w:rPr>
              <w:t>51</w:t>
            </w:r>
          </w:p>
        </w:tc>
        <w:tc>
          <w:tcPr>
            <w:tcW w:w="3600" w:type="dxa"/>
          </w:tcPr>
          <w:p w14:paraId="74E81982" w14:textId="77777777" w:rsidR="00411627" w:rsidRPr="005174E9" w:rsidRDefault="00411627" w:rsidP="00D157C9">
            <w:pPr>
              <w:pStyle w:val="TAC"/>
              <w:rPr>
                <w:noProof/>
                <w:lang w:eastAsia="ko-KR"/>
              </w:rPr>
            </w:pPr>
            <w:r w:rsidRPr="005174E9">
              <w:rPr>
                <w:lang w:eastAsia="ko-KR"/>
              </w:rPr>
              <w:t>SP CSI reporting on PUCCH Activation/Deactivation</w:t>
            </w:r>
          </w:p>
        </w:tc>
      </w:tr>
      <w:tr w:rsidR="00B9580D" w:rsidRPr="005174E9" w14:paraId="23788493" w14:textId="77777777" w:rsidTr="00D157C9">
        <w:trPr>
          <w:jc w:val="center"/>
        </w:trPr>
        <w:tc>
          <w:tcPr>
            <w:tcW w:w="1728" w:type="dxa"/>
          </w:tcPr>
          <w:p w14:paraId="1407BBD9" w14:textId="77777777" w:rsidR="00411627" w:rsidRPr="005174E9" w:rsidRDefault="00C77ADE" w:rsidP="00D157C9">
            <w:pPr>
              <w:pStyle w:val="TAC"/>
              <w:rPr>
                <w:noProof/>
                <w:lang w:eastAsia="ko-KR"/>
              </w:rPr>
            </w:pPr>
            <w:r w:rsidRPr="005174E9">
              <w:rPr>
                <w:noProof/>
                <w:lang w:eastAsia="ko-KR"/>
              </w:rPr>
              <w:t>52</w:t>
            </w:r>
          </w:p>
        </w:tc>
        <w:tc>
          <w:tcPr>
            <w:tcW w:w="3600" w:type="dxa"/>
          </w:tcPr>
          <w:p w14:paraId="07BE1D59" w14:textId="77777777" w:rsidR="00411627" w:rsidRPr="005174E9" w:rsidRDefault="00411627" w:rsidP="00D157C9">
            <w:pPr>
              <w:pStyle w:val="TAC"/>
              <w:rPr>
                <w:noProof/>
                <w:lang w:eastAsia="ko-KR"/>
              </w:rPr>
            </w:pPr>
            <w:r w:rsidRPr="005174E9">
              <w:rPr>
                <w:lang w:eastAsia="ko-KR"/>
              </w:rPr>
              <w:t>TCI State Indication for UE-specific PDCCH</w:t>
            </w:r>
          </w:p>
        </w:tc>
      </w:tr>
      <w:tr w:rsidR="00B9580D" w:rsidRPr="005174E9" w14:paraId="7C334B1D" w14:textId="77777777" w:rsidTr="00D157C9">
        <w:trPr>
          <w:jc w:val="center"/>
        </w:trPr>
        <w:tc>
          <w:tcPr>
            <w:tcW w:w="1728" w:type="dxa"/>
          </w:tcPr>
          <w:p w14:paraId="6182B971" w14:textId="77777777" w:rsidR="00411627" w:rsidRPr="005174E9" w:rsidRDefault="00C77ADE" w:rsidP="00D157C9">
            <w:pPr>
              <w:pStyle w:val="TAC"/>
              <w:rPr>
                <w:noProof/>
                <w:lang w:eastAsia="ko-KR"/>
              </w:rPr>
            </w:pPr>
            <w:r w:rsidRPr="005174E9">
              <w:rPr>
                <w:noProof/>
                <w:lang w:eastAsia="ko-KR"/>
              </w:rPr>
              <w:t>53</w:t>
            </w:r>
          </w:p>
        </w:tc>
        <w:tc>
          <w:tcPr>
            <w:tcW w:w="3600" w:type="dxa"/>
          </w:tcPr>
          <w:p w14:paraId="6F110D2C" w14:textId="77777777" w:rsidR="00411627" w:rsidRPr="005174E9" w:rsidRDefault="00411627" w:rsidP="00D157C9">
            <w:pPr>
              <w:pStyle w:val="TAC"/>
              <w:rPr>
                <w:noProof/>
                <w:lang w:eastAsia="ko-KR"/>
              </w:rPr>
            </w:pPr>
            <w:r w:rsidRPr="005174E9">
              <w:rPr>
                <w:lang w:eastAsia="ko-KR"/>
              </w:rPr>
              <w:t>TCI States Activation/Deactivation for UE-specific PDSCH</w:t>
            </w:r>
          </w:p>
        </w:tc>
      </w:tr>
      <w:tr w:rsidR="00B9580D" w:rsidRPr="005174E9" w14:paraId="5695A4C4" w14:textId="77777777" w:rsidTr="00D157C9">
        <w:trPr>
          <w:jc w:val="center"/>
        </w:trPr>
        <w:tc>
          <w:tcPr>
            <w:tcW w:w="1728" w:type="dxa"/>
          </w:tcPr>
          <w:p w14:paraId="56D59ABC" w14:textId="77777777" w:rsidR="00411627" w:rsidRPr="005174E9" w:rsidRDefault="00C77ADE" w:rsidP="00D157C9">
            <w:pPr>
              <w:pStyle w:val="TAC"/>
              <w:rPr>
                <w:noProof/>
                <w:lang w:eastAsia="ko-KR"/>
              </w:rPr>
            </w:pPr>
            <w:r w:rsidRPr="005174E9">
              <w:rPr>
                <w:noProof/>
                <w:lang w:eastAsia="ko-KR"/>
              </w:rPr>
              <w:t>54</w:t>
            </w:r>
          </w:p>
        </w:tc>
        <w:tc>
          <w:tcPr>
            <w:tcW w:w="3600" w:type="dxa"/>
          </w:tcPr>
          <w:p w14:paraId="5B9DFA3C" w14:textId="77777777" w:rsidR="00411627" w:rsidRPr="005174E9" w:rsidRDefault="00411627" w:rsidP="00D157C9">
            <w:pPr>
              <w:pStyle w:val="TAC"/>
              <w:rPr>
                <w:noProof/>
                <w:lang w:eastAsia="ko-KR"/>
              </w:rPr>
            </w:pPr>
            <w:r w:rsidRPr="005174E9">
              <w:rPr>
                <w:lang w:eastAsia="ko-KR"/>
              </w:rPr>
              <w:t>Aperiodic CSI Trigger State Subselection</w:t>
            </w:r>
          </w:p>
        </w:tc>
      </w:tr>
      <w:tr w:rsidR="00B9580D" w:rsidRPr="005174E9" w14:paraId="1299869B" w14:textId="77777777" w:rsidTr="00D157C9">
        <w:trPr>
          <w:jc w:val="center"/>
        </w:trPr>
        <w:tc>
          <w:tcPr>
            <w:tcW w:w="1728" w:type="dxa"/>
          </w:tcPr>
          <w:p w14:paraId="45DECC4B" w14:textId="77777777" w:rsidR="00411627" w:rsidRPr="005174E9" w:rsidRDefault="00C77ADE" w:rsidP="00D157C9">
            <w:pPr>
              <w:pStyle w:val="TAC"/>
              <w:rPr>
                <w:noProof/>
                <w:lang w:eastAsia="ko-KR"/>
              </w:rPr>
            </w:pPr>
            <w:r w:rsidRPr="005174E9">
              <w:rPr>
                <w:noProof/>
                <w:lang w:eastAsia="ko-KR"/>
              </w:rPr>
              <w:t>55</w:t>
            </w:r>
          </w:p>
        </w:tc>
        <w:tc>
          <w:tcPr>
            <w:tcW w:w="3600" w:type="dxa"/>
          </w:tcPr>
          <w:p w14:paraId="0F5031F7" w14:textId="77777777" w:rsidR="00411627" w:rsidRPr="005174E9" w:rsidRDefault="00411627" w:rsidP="00D157C9">
            <w:pPr>
              <w:pStyle w:val="TAC"/>
              <w:rPr>
                <w:noProof/>
                <w:lang w:eastAsia="ko-KR"/>
              </w:rPr>
            </w:pPr>
            <w:r w:rsidRPr="005174E9">
              <w:rPr>
                <w:lang w:eastAsia="ko-KR"/>
              </w:rPr>
              <w:t>SP CSI-RS/CSI-IM Resource Set Activation/Deactivation</w:t>
            </w:r>
          </w:p>
        </w:tc>
      </w:tr>
      <w:tr w:rsidR="00B9580D" w:rsidRPr="005174E9" w14:paraId="7FAF3F1F" w14:textId="77777777" w:rsidTr="00D157C9">
        <w:trPr>
          <w:jc w:val="center"/>
        </w:trPr>
        <w:tc>
          <w:tcPr>
            <w:tcW w:w="1728" w:type="dxa"/>
          </w:tcPr>
          <w:p w14:paraId="26CDB2CA" w14:textId="77777777" w:rsidR="00411627" w:rsidRPr="005174E9" w:rsidRDefault="00C77ADE" w:rsidP="00D157C9">
            <w:pPr>
              <w:pStyle w:val="TAC"/>
              <w:rPr>
                <w:noProof/>
                <w:lang w:eastAsia="ko-KR"/>
              </w:rPr>
            </w:pPr>
            <w:r w:rsidRPr="005174E9">
              <w:rPr>
                <w:noProof/>
                <w:lang w:eastAsia="ko-KR"/>
              </w:rPr>
              <w:t>56</w:t>
            </w:r>
          </w:p>
        </w:tc>
        <w:tc>
          <w:tcPr>
            <w:tcW w:w="3600" w:type="dxa"/>
          </w:tcPr>
          <w:p w14:paraId="3C50B7FD" w14:textId="77777777" w:rsidR="00411627" w:rsidRPr="005174E9" w:rsidRDefault="00411627" w:rsidP="00D157C9">
            <w:pPr>
              <w:pStyle w:val="TAC"/>
              <w:rPr>
                <w:noProof/>
                <w:lang w:eastAsia="ko-KR"/>
              </w:rPr>
            </w:pPr>
            <w:r w:rsidRPr="005174E9">
              <w:rPr>
                <w:noProof/>
                <w:lang w:eastAsia="ko-KR"/>
              </w:rPr>
              <w:t>Duplication Activation/Deactivation</w:t>
            </w:r>
          </w:p>
        </w:tc>
      </w:tr>
      <w:tr w:rsidR="00B9580D" w:rsidRPr="005174E9" w14:paraId="065FE63D" w14:textId="77777777" w:rsidTr="00D157C9">
        <w:trPr>
          <w:jc w:val="center"/>
        </w:trPr>
        <w:tc>
          <w:tcPr>
            <w:tcW w:w="1728" w:type="dxa"/>
          </w:tcPr>
          <w:p w14:paraId="01157CC8" w14:textId="77777777" w:rsidR="00411627" w:rsidRPr="005174E9" w:rsidRDefault="00C77ADE" w:rsidP="00D157C9">
            <w:pPr>
              <w:pStyle w:val="TAC"/>
              <w:rPr>
                <w:noProof/>
                <w:lang w:eastAsia="ko-KR"/>
              </w:rPr>
            </w:pPr>
            <w:r w:rsidRPr="005174E9">
              <w:rPr>
                <w:noProof/>
                <w:lang w:eastAsia="ko-KR"/>
              </w:rPr>
              <w:t>57</w:t>
            </w:r>
          </w:p>
        </w:tc>
        <w:tc>
          <w:tcPr>
            <w:tcW w:w="3600" w:type="dxa"/>
          </w:tcPr>
          <w:p w14:paraId="3060A327" w14:textId="77777777" w:rsidR="00411627" w:rsidRPr="005174E9" w:rsidRDefault="00411627" w:rsidP="00D157C9">
            <w:pPr>
              <w:pStyle w:val="TAC"/>
              <w:rPr>
                <w:noProof/>
                <w:lang w:eastAsia="ko-KR"/>
              </w:rPr>
            </w:pPr>
            <w:r w:rsidRPr="005174E9">
              <w:rPr>
                <w:noProof/>
                <w:lang w:eastAsia="ko-KR"/>
              </w:rPr>
              <w:t>SCell Activation/Deactivation (four octet</w:t>
            </w:r>
            <w:r w:rsidR="005D2036" w:rsidRPr="005174E9">
              <w:rPr>
                <w:noProof/>
                <w:lang w:eastAsia="ko-KR"/>
              </w:rPr>
              <w:t>s</w:t>
            </w:r>
            <w:r w:rsidRPr="005174E9">
              <w:rPr>
                <w:noProof/>
                <w:lang w:eastAsia="ko-KR"/>
              </w:rPr>
              <w:t>)</w:t>
            </w:r>
          </w:p>
        </w:tc>
      </w:tr>
      <w:tr w:rsidR="00B9580D" w:rsidRPr="005174E9" w14:paraId="2DED3F5B" w14:textId="77777777" w:rsidTr="00D157C9">
        <w:trPr>
          <w:jc w:val="center"/>
        </w:trPr>
        <w:tc>
          <w:tcPr>
            <w:tcW w:w="1728" w:type="dxa"/>
          </w:tcPr>
          <w:p w14:paraId="281073B0" w14:textId="77777777" w:rsidR="00411627" w:rsidRPr="005174E9" w:rsidRDefault="00C77ADE" w:rsidP="00D157C9">
            <w:pPr>
              <w:pStyle w:val="TAC"/>
              <w:rPr>
                <w:noProof/>
                <w:lang w:eastAsia="ko-KR"/>
              </w:rPr>
            </w:pPr>
            <w:r w:rsidRPr="005174E9">
              <w:rPr>
                <w:noProof/>
                <w:lang w:eastAsia="ko-KR"/>
              </w:rPr>
              <w:t>58</w:t>
            </w:r>
          </w:p>
        </w:tc>
        <w:tc>
          <w:tcPr>
            <w:tcW w:w="3600" w:type="dxa"/>
          </w:tcPr>
          <w:p w14:paraId="1A32E7A4" w14:textId="77777777" w:rsidR="00411627" w:rsidRPr="005174E9" w:rsidRDefault="00411627" w:rsidP="00D157C9">
            <w:pPr>
              <w:pStyle w:val="TAC"/>
              <w:rPr>
                <w:noProof/>
                <w:lang w:eastAsia="ko-KR"/>
              </w:rPr>
            </w:pPr>
            <w:r w:rsidRPr="005174E9">
              <w:rPr>
                <w:noProof/>
                <w:lang w:eastAsia="ko-KR"/>
              </w:rPr>
              <w:t>SCell Activation/Deactivation (one octet)</w:t>
            </w:r>
          </w:p>
        </w:tc>
      </w:tr>
      <w:tr w:rsidR="00B9580D" w:rsidRPr="005174E9" w14:paraId="7DDDC1DD" w14:textId="77777777" w:rsidTr="00D157C9">
        <w:trPr>
          <w:jc w:val="center"/>
        </w:trPr>
        <w:tc>
          <w:tcPr>
            <w:tcW w:w="1728" w:type="dxa"/>
          </w:tcPr>
          <w:p w14:paraId="01A44DCE" w14:textId="77777777" w:rsidR="00411627" w:rsidRPr="005174E9" w:rsidRDefault="00C77ADE" w:rsidP="00D157C9">
            <w:pPr>
              <w:pStyle w:val="TAC"/>
              <w:rPr>
                <w:noProof/>
                <w:lang w:eastAsia="ko-KR"/>
              </w:rPr>
            </w:pPr>
            <w:r w:rsidRPr="005174E9">
              <w:rPr>
                <w:noProof/>
                <w:lang w:eastAsia="ko-KR"/>
              </w:rPr>
              <w:t>59</w:t>
            </w:r>
          </w:p>
        </w:tc>
        <w:tc>
          <w:tcPr>
            <w:tcW w:w="3600" w:type="dxa"/>
          </w:tcPr>
          <w:p w14:paraId="17499B76" w14:textId="77777777" w:rsidR="00411627" w:rsidRPr="005174E9" w:rsidRDefault="00411627" w:rsidP="00D157C9">
            <w:pPr>
              <w:pStyle w:val="TAC"/>
              <w:rPr>
                <w:noProof/>
                <w:lang w:eastAsia="ko-KR"/>
              </w:rPr>
            </w:pPr>
            <w:r w:rsidRPr="005174E9">
              <w:rPr>
                <w:noProof/>
                <w:lang w:eastAsia="ko-KR"/>
              </w:rPr>
              <w:t>Long DRX Command</w:t>
            </w:r>
          </w:p>
        </w:tc>
      </w:tr>
      <w:tr w:rsidR="00B9580D" w:rsidRPr="005174E9" w14:paraId="000FC4FE" w14:textId="77777777" w:rsidTr="00D157C9">
        <w:trPr>
          <w:jc w:val="center"/>
        </w:trPr>
        <w:tc>
          <w:tcPr>
            <w:tcW w:w="1728" w:type="dxa"/>
          </w:tcPr>
          <w:p w14:paraId="3F632DA0" w14:textId="77777777" w:rsidR="00411627" w:rsidRPr="005174E9" w:rsidRDefault="00C77ADE" w:rsidP="00D157C9">
            <w:pPr>
              <w:pStyle w:val="TAC"/>
              <w:rPr>
                <w:noProof/>
                <w:lang w:eastAsia="ko-KR"/>
              </w:rPr>
            </w:pPr>
            <w:r w:rsidRPr="005174E9">
              <w:rPr>
                <w:noProof/>
                <w:lang w:eastAsia="ko-KR"/>
              </w:rPr>
              <w:t>60</w:t>
            </w:r>
          </w:p>
        </w:tc>
        <w:tc>
          <w:tcPr>
            <w:tcW w:w="3600" w:type="dxa"/>
          </w:tcPr>
          <w:p w14:paraId="5ADA3428" w14:textId="77777777" w:rsidR="00411627" w:rsidRPr="005174E9" w:rsidRDefault="00411627" w:rsidP="00D157C9">
            <w:pPr>
              <w:pStyle w:val="TAC"/>
              <w:rPr>
                <w:noProof/>
                <w:lang w:eastAsia="ko-KR"/>
              </w:rPr>
            </w:pPr>
            <w:r w:rsidRPr="005174E9">
              <w:rPr>
                <w:noProof/>
                <w:lang w:eastAsia="ko-KR"/>
              </w:rPr>
              <w:t>DRX Command</w:t>
            </w:r>
          </w:p>
        </w:tc>
      </w:tr>
      <w:tr w:rsidR="00B9580D" w:rsidRPr="005174E9" w14:paraId="533B368F" w14:textId="77777777" w:rsidTr="00D157C9">
        <w:trPr>
          <w:jc w:val="center"/>
        </w:trPr>
        <w:tc>
          <w:tcPr>
            <w:tcW w:w="1728" w:type="dxa"/>
          </w:tcPr>
          <w:p w14:paraId="7804EB4F" w14:textId="77777777" w:rsidR="00411627" w:rsidRPr="005174E9" w:rsidRDefault="00C77ADE" w:rsidP="00D157C9">
            <w:pPr>
              <w:pStyle w:val="TAC"/>
              <w:rPr>
                <w:noProof/>
                <w:lang w:eastAsia="ko-KR"/>
              </w:rPr>
            </w:pPr>
            <w:r w:rsidRPr="005174E9">
              <w:rPr>
                <w:noProof/>
                <w:lang w:eastAsia="ko-KR"/>
              </w:rPr>
              <w:t>61</w:t>
            </w:r>
          </w:p>
        </w:tc>
        <w:tc>
          <w:tcPr>
            <w:tcW w:w="3600" w:type="dxa"/>
          </w:tcPr>
          <w:p w14:paraId="6FC427E4" w14:textId="77777777" w:rsidR="00411627" w:rsidRPr="005174E9" w:rsidRDefault="00411627" w:rsidP="00D157C9">
            <w:pPr>
              <w:pStyle w:val="TAC"/>
              <w:rPr>
                <w:noProof/>
                <w:lang w:eastAsia="ko-KR"/>
              </w:rPr>
            </w:pPr>
            <w:r w:rsidRPr="005174E9">
              <w:rPr>
                <w:noProof/>
                <w:lang w:eastAsia="ko-KR"/>
              </w:rPr>
              <w:t>Timing Advance Command</w:t>
            </w:r>
          </w:p>
        </w:tc>
      </w:tr>
      <w:tr w:rsidR="00B9580D" w:rsidRPr="005174E9" w14:paraId="1F36FE7D" w14:textId="77777777" w:rsidTr="00D157C9">
        <w:trPr>
          <w:jc w:val="center"/>
        </w:trPr>
        <w:tc>
          <w:tcPr>
            <w:tcW w:w="1728" w:type="dxa"/>
          </w:tcPr>
          <w:p w14:paraId="21A8F8F9" w14:textId="77777777" w:rsidR="00411627" w:rsidRPr="005174E9" w:rsidRDefault="00C77ADE" w:rsidP="00D157C9">
            <w:pPr>
              <w:pStyle w:val="TAC"/>
              <w:rPr>
                <w:noProof/>
                <w:lang w:eastAsia="ko-KR"/>
              </w:rPr>
            </w:pPr>
            <w:r w:rsidRPr="005174E9">
              <w:rPr>
                <w:noProof/>
                <w:lang w:eastAsia="ko-KR"/>
              </w:rPr>
              <w:t>62</w:t>
            </w:r>
          </w:p>
        </w:tc>
        <w:tc>
          <w:tcPr>
            <w:tcW w:w="3600" w:type="dxa"/>
          </w:tcPr>
          <w:p w14:paraId="6A6426F2" w14:textId="77777777" w:rsidR="00411627" w:rsidRPr="005174E9" w:rsidRDefault="00411627" w:rsidP="00D157C9">
            <w:pPr>
              <w:pStyle w:val="TAC"/>
              <w:rPr>
                <w:noProof/>
                <w:lang w:eastAsia="ko-KR"/>
              </w:rPr>
            </w:pPr>
            <w:r w:rsidRPr="005174E9">
              <w:rPr>
                <w:noProof/>
                <w:lang w:eastAsia="ko-KR"/>
              </w:rPr>
              <w:t>UE Contention Resolution Identity</w:t>
            </w:r>
          </w:p>
        </w:tc>
      </w:tr>
      <w:tr w:rsidR="00411627" w:rsidRPr="005174E9" w14:paraId="6F07F10F" w14:textId="77777777" w:rsidTr="00D157C9">
        <w:trPr>
          <w:jc w:val="center"/>
        </w:trPr>
        <w:tc>
          <w:tcPr>
            <w:tcW w:w="1728" w:type="dxa"/>
          </w:tcPr>
          <w:p w14:paraId="1BCDBC75" w14:textId="77777777" w:rsidR="00411627" w:rsidRPr="005174E9" w:rsidRDefault="00C77ADE" w:rsidP="00D157C9">
            <w:pPr>
              <w:pStyle w:val="TAC"/>
              <w:rPr>
                <w:noProof/>
                <w:lang w:eastAsia="ko-KR"/>
              </w:rPr>
            </w:pPr>
            <w:r w:rsidRPr="005174E9">
              <w:rPr>
                <w:noProof/>
                <w:lang w:eastAsia="ko-KR"/>
              </w:rPr>
              <w:t>63</w:t>
            </w:r>
          </w:p>
        </w:tc>
        <w:tc>
          <w:tcPr>
            <w:tcW w:w="3600" w:type="dxa"/>
          </w:tcPr>
          <w:p w14:paraId="3EC38D13" w14:textId="77777777" w:rsidR="00411627" w:rsidRPr="005174E9" w:rsidRDefault="00411627" w:rsidP="00D157C9">
            <w:pPr>
              <w:pStyle w:val="TAC"/>
              <w:rPr>
                <w:noProof/>
                <w:lang w:eastAsia="ko-KR"/>
              </w:rPr>
            </w:pPr>
            <w:r w:rsidRPr="005174E9">
              <w:rPr>
                <w:noProof/>
                <w:lang w:eastAsia="ko-KR"/>
              </w:rPr>
              <w:t>Padding</w:t>
            </w:r>
          </w:p>
        </w:tc>
      </w:tr>
    </w:tbl>
    <w:p w14:paraId="1EB7C084" w14:textId="77777777" w:rsidR="00411627" w:rsidRPr="005174E9" w:rsidRDefault="00411627" w:rsidP="00411627">
      <w:pPr>
        <w:rPr>
          <w:noProof/>
          <w:lang w:eastAsia="ko-KR"/>
        </w:rPr>
      </w:pPr>
    </w:p>
    <w:p w14:paraId="0A61495E" w14:textId="77777777" w:rsidR="00411627" w:rsidRPr="005174E9" w:rsidRDefault="00411627" w:rsidP="00411627">
      <w:pPr>
        <w:pStyle w:val="TH"/>
        <w:rPr>
          <w:noProof/>
          <w:lang w:eastAsia="ko-KR"/>
        </w:rPr>
      </w:pPr>
      <w:r w:rsidRPr="005174E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14:paraId="099D9A77" w14:textId="77777777" w:rsidTr="00D157C9">
        <w:trPr>
          <w:jc w:val="center"/>
        </w:trPr>
        <w:tc>
          <w:tcPr>
            <w:tcW w:w="1728" w:type="dxa"/>
          </w:tcPr>
          <w:p w14:paraId="51486494" w14:textId="77777777" w:rsidR="00411627" w:rsidRPr="005174E9" w:rsidRDefault="00411627" w:rsidP="00D157C9">
            <w:pPr>
              <w:pStyle w:val="TAH"/>
              <w:rPr>
                <w:noProof/>
                <w:lang w:eastAsia="ko-KR"/>
              </w:rPr>
            </w:pPr>
            <w:r w:rsidRPr="005174E9">
              <w:rPr>
                <w:noProof/>
                <w:lang w:eastAsia="ko-KR"/>
              </w:rPr>
              <w:t>Index</w:t>
            </w:r>
          </w:p>
        </w:tc>
        <w:tc>
          <w:tcPr>
            <w:tcW w:w="3600" w:type="dxa"/>
          </w:tcPr>
          <w:p w14:paraId="61475BE7" w14:textId="77777777" w:rsidR="00411627" w:rsidRPr="005174E9" w:rsidRDefault="00411627" w:rsidP="00D157C9">
            <w:pPr>
              <w:pStyle w:val="TAH"/>
              <w:rPr>
                <w:noProof/>
                <w:lang w:eastAsia="ko-KR"/>
              </w:rPr>
            </w:pPr>
            <w:r w:rsidRPr="005174E9">
              <w:rPr>
                <w:noProof/>
                <w:lang w:eastAsia="ko-KR"/>
              </w:rPr>
              <w:t>LCID values</w:t>
            </w:r>
          </w:p>
        </w:tc>
      </w:tr>
      <w:tr w:rsidR="00B9580D" w:rsidRPr="005174E9" w14:paraId="24D4D2B8" w14:textId="77777777" w:rsidTr="00D157C9">
        <w:trPr>
          <w:jc w:val="center"/>
        </w:trPr>
        <w:tc>
          <w:tcPr>
            <w:tcW w:w="1728" w:type="dxa"/>
          </w:tcPr>
          <w:p w14:paraId="7E3B9022" w14:textId="77777777" w:rsidR="00411627" w:rsidRPr="005174E9" w:rsidRDefault="00411627" w:rsidP="00D157C9">
            <w:pPr>
              <w:pStyle w:val="TAC"/>
              <w:rPr>
                <w:noProof/>
                <w:lang w:eastAsia="ko-KR"/>
              </w:rPr>
            </w:pPr>
            <w:r w:rsidRPr="005174E9">
              <w:rPr>
                <w:noProof/>
                <w:lang w:eastAsia="ko-KR"/>
              </w:rPr>
              <w:t>0</w:t>
            </w:r>
          </w:p>
        </w:tc>
        <w:tc>
          <w:tcPr>
            <w:tcW w:w="3600" w:type="dxa"/>
          </w:tcPr>
          <w:p w14:paraId="4E155E70" w14:textId="77777777" w:rsidR="00411627" w:rsidRPr="005174E9" w:rsidRDefault="00411627" w:rsidP="00C77ADE">
            <w:pPr>
              <w:pStyle w:val="TAC"/>
              <w:rPr>
                <w:noProof/>
                <w:lang w:eastAsia="ko-KR"/>
              </w:rPr>
            </w:pPr>
            <w:r w:rsidRPr="005174E9">
              <w:rPr>
                <w:noProof/>
                <w:lang w:eastAsia="ko-KR"/>
              </w:rPr>
              <w:t xml:space="preserve">CCCH of size </w:t>
            </w:r>
            <w:r w:rsidR="00C77ADE" w:rsidRPr="005174E9">
              <w:rPr>
                <w:noProof/>
                <w:lang w:eastAsia="ko-KR"/>
              </w:rPr>
              <w:t>64</w:t>
            </w:r>
            <w:r w:rsidRPr="005174E9">
              <w:rPr>
                <w:noProof/>
                <w:lang w:eastAsia="ko-KR"/>
              </w:rPr>
              <w:t xml:space="preserve">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CCCH1</w:t>
            </w:r>
            <w:r w:rsidR="00345B7E" w:rsidRPr="005174E9">
              <w:rPr>
                <w:noProof/>
                <w:lang w:eastAsia="ko-KR"/>
              </w:rPr>
              <w:t>"</w:t>
            </w:r>
            <w:r w:rsidR="004504E3" w:rsidRPr="005174E9">
              <w:rPr>
                <w:noProof/>
                <w:lang w:eastAsia="ko-KR"/>
              </w:rPr>
              <w:t xml:space="preserve"> in TS 38.331 [5])</w:t>
            </w:r>
          </w:p>
        </w:tc>
      </w:tr>
      <w:tr w:rsidR="00B9580D" w:rsidRPr="005174E9" w14:paraId="26CE39D1" w14:textId="77777777" w:rsidTr="00D157C9">
        <w:trPr>
          <w:jc w:val="center"/>
        </w:trPr>
        <w:tc>
          <w:tcPr>
            <w:tcW w:w="1728" w:type="dxa"/>
          </w:tcPr>
          <w:p w14:paraId="13A4A321" w14:textId="77777777" w:rsidR="00411627" w:rsidRPr="005174E9" w:rsidRDefault="00411627" w:rsidP="00C77ADE">
            <w:pPr>
              <w:pStyle w:val="TAC"/>
              <w:rPr>
                <w:noProof/>
                <w:lang w:eastAsia="ko-KR"/>
              </w:rPr>
            </w:pPr>
            <w:r w:rsidRPr="005174E9">
              <w:rPr>
                <w:noProof/>
                <w:lang w:eastAsia="ko-KR"/>
              </w:rPr>
              <w:t>1–</w:t>
            </w:r>
            <w:r w:rsidR="00C77ADE" w:rsidRPr="005174E9">
              <w:rPr>
                <w:noProof/>
                <w:lang w:eastAsia="ko-KR"/>
              </w:rPr>
              <w:t>32</w:t>
            </w:r>
          </w:p>
        </w:tc>
        <w:tc>
          <w:tcPr>
            <w:tcW w:w="3600" w:type="dxa"/>
          </w:tcPr>
          <w:p w14:paraId="2E12EB00" w14:textId="77777777"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14:paraId="4CB1626F" w14:textId="77777777" w:rsidTr="00D157C9">
        <w:trPr>
          <w:jc w:val="center"/>
        </w:trPr>
        <w:tc>
          <w:tcPr>
            <w:tcW w:w="1728" w:type="dxa"/>
          </w:tcPr>
          <w:p w14:paraId="508CC018" w14:textId="13EC9636" w:rsidR="00411627" w:rsidRPr="005174E9" w:rsidRDefault="00C77ADE" w:rsidP="00D157C9">
            <w:pPr>
              <w:pStyle w:val="TAC"/>
              <w:rPr>
                <w:noProof/>
                <w:lang w:eastAsia="ko-KR"/>
              </w:rPr>
            </w:pPr>
            <w:r w:rsidRPr="005174E9">
              <w:rPr>
                <w:noProof/>
                <w:lang w:eastAsia="ko-KR"/>
              </w:rPr>
              <w:t>33</w:t>
            </w:r>
            <w:r w:rsidR="00411627" w:rsidRPr="005174E9">
              <w:rPr>
                <w:noProof/>
                <w:lang w:eastAsia="ko-KR"/>
              </w:rPr>
              <w:t>–</w:t>
            </w:r>
            <w:ins w:id="725" w:author="RAN2#109e" w:date="2020-03-05T20:06:00Z">
              <w:r w:rsidR="00E91B9D">
                <w:rPr>
                  <w:noProof/>
                  <w:lang w:eastAsia="ko-KR"/>
                </w:rPr>
                <w:t>49</w:t>
              </w:r>
            </w:ins>
            <w:del w:id="726" w:author="RAN2#109e" w:date="2020-03-05T20:06:00Z">
              <w:r w:rsidRPr="005174E9" w:rsidDel="00E91B9D">
                <w:rPr>
                  <w:noProof/>
                  <w:lang w:eastAsia="ko-KR"/>
                </w:rPr>
                <w:delText>5</w:delText>
              </w:r>
            </w:del>
            <w:ins w:id="727" w:author="R2-2001341" w:date="2020-02-19T23:02:00Z">
              <w:del w:id="728" w:author="RAN2#109e" w:date="2020-03-05T20:06:00Z">
                <w:r w:rsidR="006C0D12" w:rsidDel="00E91B9D">
                  <w:rPr>
                    <w:noProof/>
                    <w:lang w:eastAsia="ko-KR"/>
                  </w:rPr>
                  <w:delText>0</w:delText>
                </w:r>
              </w:del>
            </w:ins>
            <w:del w:id="729" w:author="R2-2001341" w:date="2020-02-19T23:02:00Z">
              <w:r w:rsidRPr="005174E9" w:rsidDel="006C0D12">
                <w:rPr>
                  <w:noProof/>
                  <w:lang w:eastAsia="ko-KR"/>
                </w:rPr>
                <w:delText>1</w:delText>
              </w:r>
            </w:del>
          </w:p>
        </w:tc>
        <w:tc>
          <w:tcPr>
            <w:tcW w:w="3600" w:type="dxa"/>
          </w:tcPr>
          <w:p w14:paraId="42B24943" w14:textId="77777777" w:rsidR="00411627" w:rsidRPr="005174E9" w:rsidRDefault="00411627" w:rsidP="00D157C9">
            <w:pPr>
              <w:pStyle w:val="TAC"/>
              <w:rPr>
                <w:noProof/>
                <w:lang w:eastAsia="ko-KR"/>
              </w:rPr>
            </w:pPr>
            <w:r w:rsidRPr="005174E9">
              <w:rPr>
                <w:noProof/>
                <w:lang w:eastAsia="ko-KR"/>
              </w:rPr>
              <w:t>Reserved</w:t>
            </w:r>
          </w:p>
        </w:tc>
      </w:tr>
      <w:tr w:rsidR="00E91B9D" w:rsidRPr="005174E9" w14:paraId="2AC9DF4B" w14:textId="77777777" w:rsidTr="00D157C9">
        <w:trPr>
          <w:jc w:val="center"/>
          <w:ins w:id="730" w:author="RAN2#109e" w:date="2020-03-05T20:05:00Z"/>
        </w:trPr>
        <w:tc>
          <w:tcPr>
            <w:tcW w:w="1728" w:type="dxa"/>
          </w:tcPr>
          <w:p w14:paraId="41E99AD2" w14:textId="2DE3A6A0" w:rsidR="00E91B9D" w:rsidRPr="005174E9" w:rsidRDefault="00E91B9D" w:rsidP="00D157C9">
            <w:pPr>
              <w:pStyle w:val="TAC"/>
              <w:rPr>
                <w:ins w:id="731" w:author="RAN2#109e" w:date="2020-03-05T20:05:00Z"/>
                <w:noProof/>
                <w:lang w:eastAsia="ko-KR"/>
              </w:rPr>
            </w:pPr>
            <w:ins w:id="732" w:author="RAN2#109e" w:date="2020-03-05T20:05:00Z">
              <w:r>
                <w:rPr>
                  <w:noProof/>
                  <w:lang w:eastAsia="ko-KR"/>
                </w:rPr>
                <w:t>50</w:t>
              </w:r>
            </w:ins>
          </w:p>
        </w:tc>
        <w:tc>
          <w:tcPr>
            <w:tcW w:w="3600" w:type="dxa"/>
          </w:tcPr>
          <w:p w14:paraId="39E53FB5" w14:textId="19F3E67B" w:rsidR="00E91B9D" w:rsidRPr="005174E9" w:rsidRDefault="00E91B9D" w:rsidP="00D157C9">
            <w:pPr>
              <w:pStyle w:val="TAC"/>
              <w:rPr>
                <w:ins w:id="733" w:author="RAN2#109e" w:date="2020-03-05T20:05:00Z"/>
                <w:noProof/>
                <w:lang w:eastAsia="ko-KR"/>
              </w:rPr>
            </w:pPr>
            <w:ins w:id="734" w:author="RAN2#109e" w:date="2020-03-05T20:06:00Z">
              <w:r>
                <w:rPr>
                  <w:noProof/>
                  <w:lang w:eastAsia="ko-KR"/>
                </w:rPr>
                <w:t>LBT failure (four octets)</w:t>
              </w:r>
            </w:ins>
          </w:p>
        </w:tc>
      </w:tr>
      <w:tr w:rsidR="006253CE" w:rsidRPr="005174E9" w14:paraId="71CCCDC7" w14:textId="77777777" w:rsidTr="00D157C9">
        <w:trPr>
          <w:jc w:val="center"/>
          <w:ins w:id="735" w:author="R2-2001341" w:date="2020-02-19T23:00:00Z"/>
        </w:trPr>
        <w:tc>
          <w:tcPr>
            <w:tcW w:w="1728" w:type="dxa"/>
          </w:tcPr>
          <w:p w14:paraId="7F0466DF" w14:textId="7EE33D2D" w:rsidR="006253CE" w:rsidRPr="005174E9" w:rsidRDefault="006253CE" w:rsidP="00D157C9">
            <w:pPr>
              <w:pStyle w:val="TAC"/>
              <w:rPr>
                <w:ins w:id="736" w:author="R2-2001341" w:date="2020-02-19T23:00:00Z"/>
                <w:noProof/>
                <w:lang w:eastAsia="ko-KR"/>
              </w:rPr>
            </w:pPr>
            <w:ins w:id="737" w:author="R2-2001341" w:date="2020-02-19T23:00:00Z">
              <w:r>
                <w:rPr>
                  <w:noProof/>
                  <w:lang w:eastAsia="ko-KR"/>
                </w:rPr>
                <w:t>51</w:t>
              </w:r>
            </w:ins>
          </w:p>
        </w:tc>
        <w:tc>
          <w:tcPr>
            <w:tcW w:w="3600" w:type="dxa"/>
          </w:tcPr>
          <w:p w14:paraId="66EB73F8" w14:textId="19B376F5" w:rsidR="006253CE" w:rsidRPr="005174E9" w:rsidRDefault="006253CE" w:rsidP="00D157C9">
            <w:pPr>
              <w:pStyle w:val="TAC"/>
              <w:rPr>
                <w:ins w:id="738" w:author="R2-2001341" w:date="2020-02-19T23:00:00Z"/>
                <w:noProof/>
                <w:lang w:eastAsia="ko-KR"/>
              </w:rPr>
            </w:pPr>
            <w:ins w:id="739" w:author="R2-2001341" w:date="2020-02-19T23:00:00Z">
              <w:r>
                <w:rPr>
                  <w:noProof/>
                  <w:lang w:eastAsia="ko-KR"/>
                </w:rPr>
                <w:t>LBT</w:t>
              </w:r>
            </w:ins>
            <w:ins w:id="740" w:author="R2-2001341" w:date="2020-02-19T23:01:00Z">
              <w:r w:rsidR="006C0D12">
                <w:rPr>
                  <w:noProof/>
                  <w:lang w:eastAsia="ko-KR"/>
                </w:rPr>
                <w:t xml:space="preserve"> failure</w:t>
              </w:r>
            </w:ins>
            <w:ins w:id="741" w:author="RAN2#109e" w:date="2020-03-05T20:05:00Z">
              <w:r w:rsidR="00E91B9D">
                <w:rPr>
                  <w:noProof/>
                  <w:lang w:eastAsia="ko-KR"/>
                </w:rPr>
                <w:t xml:space="preserve"> (one octet)</w:t>
              </w:r>
            </w:ins>
          </w:p>
        </w:tc>
      </w:tr>
      <w:tr w:rsidR="00B9580D" w:rsidRPr="005174E9" w14:paraId="1FE60740" w14:textId="77777777" w:rsidTr="00D157C9">
        <w:trPr>
          <w:jc w:val="center"/>
        </w:trPr>
        <w:tc>
          <w:tcPr>
            <w:tcW w:w="1728" w:type="dxa"/>
          </w:tcPr>
          <w:p w14:paraId="4C1A2706" w14:textId="77777777" w:rsidR="00C77ADE" w:rsidRPr="005174E9" w:rsidDel="00C77ADE" w:rsidRDefault="00C77ADE" w:rsidP="00D157C9">
            <w:pPr>
              <w:pStyle w:val="TAC"/>
              <w:rPr>
                <w:noProof/>
                <w:lang w:eastAsia="ko-KR"/>
              </w:rPr>
            </w:pPr>
            <w:r w:rsidRPr="005174E9">
              <w:rPr>
                <w:noProof/>
                <w:lang w:eastAsia="ko-KR"/>
              </w:rPr>
              <w:t>52</w:t>
            </w:r>
          </w:p>
        </w:tc>
        <w:tc>
          <w:tcPr>
            <w:tcW w:w="3600" w:type="dxa"/>
          </w:tcPr>
          <w:p w14:paraId="2257DDD5" w14:textId="77777777" w:rsidR="00C77ADE" w:rsidRPr="005174E9" w:rsidRDefault="00C77ADE" w:rsidP="00D157C9">
            <w:pPr>
              <w:pStyle w:val="TAC"/>
              <w:rPr>
                <w:noProof/>
                <w:lang w:eastAsia="ko-KR"/>
              </w:rPr>
            </w:pPr>
            <w:r w:rsidRPr="005174E9">
              <w:rPr>
                <w:noProof/>
                <w:lang w:eastAsia="ko-KR"/>
              </w:rPr>
              <w:t>CCCH of size 48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w:t>
            </w:r>
            <w:r w:rsidR="00345B7E" w:rsidRPr="005174E9">
              <w:rPr>
                <w:noProof/>
                <w:lang w:eastAsia="ko-KR"/>
              </w:rPr>
              <w:t>"</w:t>
            </w:r>
            <w:r w:rsidR="004504E3" w:rsidRPr="005174E9">
              <w:rPr>
                <w:noProof/>
                <w:lang w:eastAsia="ko-KR"/>
              </w:rPr>
              <w:t xml:space="preserve"> in TS 38.331 [5])</w:t>
            </w:r>
          </w:p>
        </w:tc>
      </w:tr>
      <w:tr w:rsidR="00B9580D" w:rsidRPr="005174E9" w14:paraId="56361FD6" w14:textId="77777777" w:rsidTr="00F9755F">
        <w:trPr>
          <w:jc w:val="center"/>
        </w:trPr>
        <w:tc>
          <w:tcPr>
            <w:tcW w:w="1728" w:type="dxa"/>
          </w:tcPr>
          <w:p w14:paraId="56B0F80B" w14:textId="77777777" w:rsidR="000506B7" w:rsidRPr="005174E9" w:rsidRDefault="00395E96" w:rsidP="00F9755F">
            <w:pPr>
              <w:pStyle w:val="TAC"/>
              <w:rPr>
                <w:noProof/>
                <w:lang w:eastAsia="ko-KR"/>
              </w:rPr>
            </w:pPr>
            <w:r w:rsidRPr="005174E9">
              <w:rPr>
                <w:noProof/>
                <w:lang w:eastAsia="ko-KR"/>
              </w:rPr>
              <w:t>53</w:t>
            </w:r>
          </w:p>
        </w:tc>
        <w:tc>
          <w:tcPr>
            <w:tcW w:w="3600" w:type="dxa"/>
          </w:tcPr>
          <w:p w14:paraId="5E289702" w14:textId="77777777" w:rsidR="000506B7" w:rsidRPr="005174E9" w:rsidRDefault="000506B7" w:rsidP="00F9755F">
            <w:pPr>
              <w:pStyle w:val="TAC"/>
              <w:rPr>
                <w:noProof/>
                <w:lang w:eastAsia="ko-KR"/>
              </w:rPr>
            </w:pPr>
            <w:r w:rsidRPr="005174E9">
              <w:rPr>
                <w:noProof/>
                <w:lang w:eastAsia="ko-KR"/>
              </w:rPr>
              <w:t>Recommended bit rate query</w:t>
            </w:r>
          </w:p>
        </w:tc>
      </w:tr>
      <w:tr w:rsidR="00B9580D" w:rsidRPr="005174E9" w14:paraId="01661D6E" w14:textId="77777777" w:rsidTr="00D157C9">
        <w:trPr>
          <w:jc w:val="center"/>
        </w:trPr>
        <w:tc>
          <w:tcPr>
            <w:tcW w:w="1728" w:type="dxa"/>
          </w:tcPr>
          <w:p w14:paraId="75703519" w14:textId="77777777" w:rsidR="00411627" w:rsidRPr="005174E9" w:rsidDel="00EC5CCA" w:rsidRDefault="00395E96" w:rsidP="00D157C9">
            <w:pPr>
              <w:pStyle w:val="TAC"/>
              <w:rPr>
                <w:noProof/>
                <w:lang w:eastAsia="ko-KR"/>
              </w:rPr>
            </w:pPr>
            <w:r w:rsidRPr="005174E9">
              <w:rPr>
                <w:noProof/>
                <w:lang w:eastAsia="ko-KR"/>
              </w:rPr>
              <w:t>54</w:t>
            </w:r>
          </w:p>
        </w:tc>
        <w:tc>
          <w:tcPr>
            <w:tcW w:w="3600" w:type="dxa"/>
          </w:tcPr>
          <w:p w14:paraId="6CB1F08C" w14:textId="77777777" w:rsidR="00411627" w:rsidRPr="005174E9" w:rsidRDefault="00411627" w:rsidP="00D157C9">
            <w:pPr>
              <w:pStyle w:val="TAC"/>
              <w:rPr>
                <w:noProof/>
                <w:lang w:eastAsia="ko-KR"/>
              </w:rPr>
            </w:pPr>
            <w:r w:rsidRPr="005174E9">
              <w:rPr>
                <w:noProof/>
                <w:lang w:eastAsia="ko-KR"/>
              </w:rPr>
              <w:t>Multiple Entry PHR (four octet</w:t>
            </w:r>
            <w:r w:rsidR="005D2036" w:rsidRPr="005174E9">
              <w:rPr>
                <w:noProof/>
                <w:lang w:eastAsia="ko-KR"/>
              </w:rPr>
              <w:t>s</w:t>
            </w:r>
            <w:r w:rsidRPr="005174E9">
              <w:rPr>
                <w:noProof/>
                <w:lang w:eastAsia="ko-KR"/>
              </w:rPr>
              <w:t xml:space="preserve"> C</w:t>
            </w:r>
            <w:r w:rsidRPr="005174E9">
              <w:rPr>
                <w:noProof/>
                <w:vertAlign w:val="subscript"/>
                <w:lang w:eastAsia="ko-KR"/>
              </w:rPr>
              <w:t>i</w:t>
            </w:r>
            <w:r w:rsidRPr="005174E9">
              <w:rPr>
                <w:noProof/>
                <w:lang w:eastAsia="ko-KR"/>
              </w:rPr>
              <w:t>)</w:t>
            </w:r>
          </w:p>
        </w:tc>
      </w:tr>
      <w:tr w:rsidR="00B9580D" w:rsidRPr="005174E9" w14:paraId="0306035E" w14:textId="77777777" w:rsidTr="00D157C9">
        <w:trPr>
          <w:jc w:val="center"/>
        </w:trPr>
        <w:tc>
          <w:tcPr>
            <w:tcW w:w="1728" w:type="dxa"/>
          </w:tcPr>
          <w:p w14:paraId="4583AE19" w14:textId="77777777" w:rsidR="00411627" w:rsidRPr="005174E9" w:rsidRDefault="00395E96" w:rsidP="00D157C9">
            <w:pPr>
              <w:pStyle w:val="TAC"/>
              <w:rPr>
                <w:noProof/>
                <w:lang w:eastAsia="ko-KR"/>
              </w:rPr>
            </w:pPr>
            <w:r w:rsidRPr="005174E9">
              <w:rPr>
                <w:noProof/>
                <w:lang w:eastAsia="ko-KR"/>
              </w:rPr>
              <w:t>55</w:t>
            </w:r>
          </w:p>
        </w:tc>
        <w:tc>
          <w:tcPr>
            <w:tcW w:w="3600" w:type="dxa"/>
          </w:tcPr>
          <w:p w14:paraId="67BAC435" w14:textId="77777777" w:rsidR="00411627" w:rsidRPr="005174E9" w:rsidRDefault="00411627" w:rsidP="00D157C9">
            <w:pPr>
              <w:pStyle w:val="TAC"/>
              <w:rPr>
                <w:noProof/>
                <w:lang w:eastAsia="ko-KR"/>
              </w:rPr>
            </w:pPr>
            <w:r w:rsidRPr="005174E9">
              <w:rPr>
                <w:noProof/>
                <w:lang w:eastAsia="ko-KR"/>
              </w:rPr>
              <w:t>Configured Grant Confirmation</w:t>
            </w:r>
          </w:p>
        </w:tc>
      </w:tr>
      <w:tr w:rsidR="00B9580D" w:rsidRPr="005174E9" w14:paraId="315BE9A1" w14:textId="77777777" w:rsidTr="00D157C9">
        <w:trPr>
          <w:jc w:val="center"/>
        </w:trPr>
        <w:tc>
          <w:tcPr>
            <w:tcW w:w="1728" w:type="dxa"/>
          </w:tcPr>
          <w:p w14:paraId="18BBE606" w14:textId="77777777" w:rsidR="00411627" w:rsidRPr="005174E9" w:rsidRDefault="00395E96" w:rsidP="00395E96">
            <w:pPr>
              <w:pStyle w:val="TAC"/>
              <w:rPr>
                <w:noProof/>
                <w:lang w:eastAsia="ko-KR"/>
              </w:rPr>
            </w:pPr>
            <w:r w:rsidRPr="005174E9">
              <w:rPr>
                <w:noProof/>
                <w:lang w:eastAsia="ko-KR"/>
              </w:rPr>
              <w:t>56</w:t>
            </w:r>
          </w:p>
        </w:tc>
        <w:tc>
          <w:tcPr>
            <w:tcW w:w="3600" w:type="dxa"/>
          </w:tcPr>
          <w:p w14:paraId="7B74227C" w14:textId="77777777" w:rsidR="00411627" w:rsidRPr="005174E9" w:rsidRDefault="00411627" w:rsidP="00D157C9">
            <w:pPr>
              <w:pStyle w:val="TAC"/>
              <w:rPr>
                <w:noProof/>
                <w:lang w:eastAsia="ko-KR"/>
              </w:rPr>
            </w:pPr>
            <w:r w:rsidRPr="005174E9">
              <w:rPr>
                <w:noProof/>
                <w:lang w:eastAsia="ko-KR"/>
              </w:rPr>
              <w:t>Multiple Entry PHR (one octet C</w:t>
            </w:r>
            <w:r w:rsidRPr="005174E9">
              <w:rPr>
                <w:noProof/>
                <w:vertAlign w:val="subscript"/>
                <w:lang w:eastAsia="ko-KR"/>
              </w:rPr>
              <w:t>i</w:t>
            </w:r>
            <w:r w:rsidRPr="005174E9">
              <w:rPr>
                <w:noProof/>
                <w:lang w:eastAsia="ko-KR"/>
              </w:rPr>
              <w:t>)</w:t>
            </w:r>
          </w:p>
        </w:tc>
      </w:tr>
      <w:tr w:rsidR="00B9580D" w:rsidRPr="005174E9" w14:paraId="5A4768A4" w14:textId="77777777" w:rsidTr="00D157C9">
        <w:trPr>
          <w:jc w:val="center"/>
        </w:trPr>
        <w:tc>
          <w:tcPr>
            <w:tcW w:w="1728" w:type="dxa"/>
          </w:tcPr>
          <w:p w14:paraId="2E1EA59F" w14:textId="77777777" w:rsidR="00411627" w:rsidRPr="005174E9" w:rsidRDefault="00395E96" w:rsidP="00D157C9">
            <w:pPr>
              <w:pStyle w:val="TAC"/>
              <w:rPr>
                <w:noProof/>
                <w:lang w:eastAsia="ko-KR"/>
              </w:rPr>
            </w:pPr>
            <w:r w:rsidRPr="005174E9">
              <w:rPr>
                <w:noProof/>
                <w:lang w:eastAsia="ko-KR"/>
              </w:rPr>
              <w:t>57</w:t>
            </w:r>
          </w:p>
        </w:tc>
        <w:tc>
          <w:tcPr>
            <w:tcW w:w="3600" w:type="dxa"/>
          </w:tcPr>
          <w:p w14:paraId="68C4A052" w14:textId="77777777" w:rsidR="00411627" w:rsidRPr="005174E9" w:rsidRDefault="00411627" w:rsidP="00D157C9">
            <w:pPr>
              <w:pStyle w:val="TAC"/>
              <w:rPr>
                <w:noProof/>
                <w:lang w:eastAsia="ko-KR"/>
              </w:rPr>
            </w:pPr>
            <w:r w:rsidRPr="005174E9">
              <w:rPr>
                <w:noProof/>
                <w:lang w:eastAsia="ko-KR"/>
              </w:rPr>
              <w:t>Single Entry PHR</w:t>
            </w:r>
          </w:p>
        </w:tc>
      </w:tr>
      <w:tr w:rsidR="00B9580D" w:rsidRPr="005174E9" w14:paraId="6D5D19E9" w14:textId="77777777" w:rsidTr="00D157C9">
        <w:trPr>
          <w:jc w:val="center"/>
        </w:trPr>
        <w:tc>
          <w:tcPr>
            <w:tcW w:w="1728" w:type="dxa"/>
          </w:tcPr>
          <w:p w14:paraId="00864947" w14:textId="77777777" w:rsidR="00411627" w:rsidRPr="005174E9" w:rsidRDefault="00395E96" w:rsidP="00D157C9">
            <w:pPr>
              <w:pStyle w:val="TAC"/>
              <w:rPr>
                <w:noProof/>
                <w:lang w:eastAsia="ko-KR"/>
              </w:rPr>
            </w:pPr>
            <w:r w:rsidRPr="005174E9">
              <w:rPr>
                <w:noProof/>
                <w:lang w:eastAsia="ko-KR"/>
              </w:rPr>
              <w:t>58</w:t>
            </w:r>
          </w:p>
        </w:tc>
        <w:tc>
          <w:tcPr>
            <w:tcW w:w="3600" w:type="dxa"/>
          </w:tcPr>
          <w:p w14:paraId="3AB5D946" w14:textId="77777777" w:rsidR="00411627" w:rsidRPr="005174E9" w:rsidRDefault="00411627" w:rsidP="00D157C9">
            <w:pPr>
              <w:pStyle w:val="TAC"/>
              <w:rPr>
                <w:noProof/>
                <w:lang w:eastAsia="ko-KR"/>
              </w:rPr>
            </w:pPr>
            <w:r w:rsidRPr="005174E9">
              <w:rPr>
                <w:noProof/>
                <w:lang w:eastAsia="ko-KR"/>
              </w:rPr>
              <w:t>C-RNTI</w:t>
            </w:r>
          </w:p>
        </w:tc>
      </w:tr>
      <w:tr w:rsidR="00B9580D" w:rsidRPr="005174E9" w14:paraId="3C864849" w14:textId="77777777" w:rsidTr="00D157C9">
        <w:trPr>
          <w:jc w:val="center"/>
        </w:trPr>
        <w:tc>
          <w:tcPr>
            <w:tcW w:w="1728" w:type="dxa"/>
          </w:tcPr>
          <w:p w14:paraId="27B7EFE4" w14:textId="77777777" w:rsidR="00411627" w:rsidRPr="005174E9" w:rsidRDefault="00395E96" w:rsidP="00D157C9">
            <w:pPr>
              <w:pStyle w:val="TAC"/>
              <w:rPr>
                <w:noProof/>
                <w:lang w:eastAsia="ko-KR"/>
              </w:rPr>
            </w:pPr>
            <w:r w:rsidRPr="005174E9">
              <w:rPr>
                <w:noProof/>
                <w:lang w:eastAsia="ko-KR"/>
              </w:rPr>
              <w:t>59</w:t>
            </w:r>
          </w:p>
        </w:tc>
        <w:tc>
          <w:tcPr>
            <w:tcW w:w="3600" w:type="dxa"/>
          </w:tcPr>
          <w:p w14:paraId="567AB533" w14:textId="77777777" w:rsidR="00411627" w:rsidRPr="005174E9" w:rsidRDefault="00411627" w:rsidP="00D157C9">
            <w:pPr>
              <w:pStyle w:val="TAC"/>
              <w:rPr>
                <w:noProof/>
                <w:lang w:eastAsia="ko-KR"/>
              </w:rPr>
            </w:pPr>
            <w:r w:rsidRPr="005174E9">
              <w:rPr>
                <w:noProof/>
                <w:lang w:eastAsia="ko-KR"/>
              </w:rPr>
              <w:t>Short Truncated BSR</w:t>
            </w:r>
          </w:p>
        </w:tc>
      </w:tr>
      <w:tr w:rsidR="00B9580D" w:rsidRPr="005174E9" w14:paraId="11413092" w14:textId="77777777" w:rsidTr="00D157C9">
        <w:trPr>
          <w:jc w:val="center"/>
        </w:trPr>
        <w:tc>
          <w:tcPr>
            <w:tcW w:w="1728" w:type="dxa"/>
          </w:tcPr>
          <w:p w14:paraId="068FDB6F" w14:textId="77777777" w:rsidR="00411627" w:rsidRPr="005174E9" w:rsidRDefault="00395E96" w:rsidP="00D157C9">
            <w:pPr>
              <w:pStyle w:val="TAC"/>
              <w:rPr>
                <w:noProof/>
                <w:lang w:eastAsia="ko-KR"/>
              </w:rPr>
            </w:pPr>
            <w:r w:rsidRPr="005174E9">
              <w:rPr>
                <w:noProof/>
                <w:lang w:eastAsia="ko-KR"/>
              </w:rPr>
              <w:t>60</w:t>
            </w:r>
          </w:p>
        </w:tc>
        <w:tc>
          <w:tcPr>
            <w:tcW w:w="3600" w:type="dxa"/>
          </w:tcPr>
          <w:p w14:paraId="57E1ECAB" w14:textId="77777777" w:rsidR="00411627" w:rsidRPr="005174E9" w:rsidRDefault="00411627" w:rsidP="00D157C9">
            <w:pPr>
              <w:pStyle w:val="TAC"/>
              <w:rPr>
                <w:noProof/>
                <w:lang w:eastAsia="ko-KR"/>
              </w:rPr>
            </w:pPr>
            <w:r w:rsidRPr="005174E9">
              <w:rPr>
                <w:noProof/>
                <w:lang w:eastAsia="ko-KR"/>
              </w:rPr>
              <w:t>Long Truncated BSR</w:t>
            </w:r>
          </w:p>
        </w:tc>
      </w:tr>
      <w:tr w:rsidR="00B9580D" w:rsidRPr="005174E9" w14:paraId="32E6EACF" w14:textId="77777777" w:rsidTr="00D157C9">
        <w:trPr>
          <w:jc w:val="center"/>
        </w:trPr>
        <w:tc>
          <w:tcPr>
            <w:tcW w:w="1728" w:type="dxa"/>
          </w:tcPr>
          <w:p w14:paraId="0CF0F95B" w14:textId="77777777" w:rsidR="00411627" w:rsidRPr="005174E9" w:rsidRDefault="00395E96" w:rsidP="00D157C9">
            <w:pPr>
              <w:pStyle w:val="TAC"/>
              <w:rPr>
                <w:noProof/>
                <w:lang w:eastAsia="ko-KR"/>
              </w:rPr>
            </w:pPr>
            <w:r w:rsidRPr="005174E9">
              <w:rPr>
                <w:noProof/>
                <w:lang w:eastAsia="ko-KR"/>
              </w:rPr>
              <w:t>61</w:t>
            </w:r>
          </w:p>
        </w:tc>
        <w:tc>
          <w:tcPr>
            <w:tcW w:w="3600" w:type="dxa"/>
          </w:tcPr>
          <w:p w14:paraId="139AC0E6" w14:textId="77777777" w:rsidR="00411627" w:rsidRPr="005174E9" w:rsidRDefault="00411627" w:rsidP="00D157C9">
            <w:pPr>
              <w:pStyle w:val="TAC"/>
              <w:rPr>
                <w:noProof/>
                <w:lang w:eastAsia="ko-KR"/>
              </w:rPr>
            </w:pPr>
            <w:r w:rsidRPr="005174E9">
              <w:rPr>
                <w:noProof/>
                <w:lang w:eastAsia="ko-KR"/>
              </w:rPr>
              <w:t>Short BSR</w:t>
            </w:r>
          </w:p>
        </w:tc>
      </w:tr>
      <w:tr w:rsidR="00B9580D" w:rsidRPr="005174E9" w14:paraId="4A012226" w14:textId="77777777" w:rsidTr="00D157C9">
        <w:trPr>
          <w:jc w:val="center"/>
        </w:trPr>
        <w:tc>
          <w:tcPr>
            <w:tcW w:w="1728" w:type="dxa"/>
          </w:tcPr>
          <w:p w14:paraId="5FCAC3F7" w14:textId="77777777" w:rsidR="00411627" w:rsidRPr="005174E9" w:rsidRDefault="00395E96" w:rsidP="00D157C9">
            <w:pPr>
              <w:pStyle w:val="TAC"/>
              <w:rPr>
                <w:noProof/>
                <w:lang w:eastAsia="ko-KR"/>
              </w:rPr>
            </w:pPr>
            <w:r w:rsidRPr="005174E9">
              <w:rPr>
                <w:noProof/>
                <w:lang w:eastAsia="ko-KR"/>
              </w:rPr>
              <w:t>62</w:t>
            </w:r>
          </w:p>
        </w:tc>
        <w:tc>
          <w:tcPr>
            <w:tcW w:w="3600" w:type="dxa"/>
          </w:tcPr>
          <w:p w14:paraId="00CCC07D" w14:textId="77777777" w:rsidR="00411627" w:rsidRPr="005174E9" w:rsidRDefault="00411627" w:rsidP="00D157C9">
            <w:pPr>
              <w:pStyle w:val="TAC"/>
              <w:rPr>
                <w:noProof/>
                <w:lang w:eastAsia="ko-KR"/>
              </w:rPr>
            </w:pPr>
            <w:r w:rsidRPr="005174E9">
              <w:rPr>
                <w:noProof/>
                <w:lang w:eastAsia="ko-KR"/>
              </w:rPr>
              <w:t>Long BSR</w:t>
            </w:r>
          </w:p>
        </w:tc>
      </w:tr>
      <w:tr w:rsidR="00411627" w:rsidRPr="005174E9" w14:paraId="4EF807C7" w14:textId="77777777" w:rsidTr="00D157C9">
        <w:trPr>
          <w:jc w:val="center"/>
        </w:trPr>
        <w:tc>
          <w:tcPr>
            <w:tcW w:w="1728" w:type="dxa"/>
          </w:tcPr>
          <w:p w14:paraId="2887E220" w14:textId="77777777" w:rsidR="00411627" w:rsidRPr="005174E9" w:rsidRDefault="00395E96" w:rsidP="00D157C9">
            <w:pPr>
              <w:pStyle w:val="TAC"/>
              <w:rPr>
                <w:noProof/>
                <w:lang w:eastAsia="ko-KR"/>
              </w:rPr>
            </w:pPr>
            <w:r w:rsidRPr="005174E9">
              <w:rPr>
                <w:noProof/>
                <w:lang w:eastAsia="ko-KR"/>
              </w:rPr>
              <w:t>63</w:t>
            </w:r>
          </w:p>
        </w:tc>
        <w:tc>
          <w:tcPr>
            <w:tcW w:w="3600" w:type="dxa"/>
          </w:tcPr>
          <w:p w14:paraId="7FFAAE27" w14:textId="77777777" w:rsidR="00411627" w:rsidRPr="005174E9" w:rsidRDefault="00411627" w:rsidP="00D157C9">
            <w:pPr>
              <w:pStyle w:val="TAC"/>
              <w:rPr>
                <w:noProof/>
                <w:lang w:eastAsia="ko-KR"/>
              </w:rPr>
            </w:pPr>
            <w:r w:rsidRPr="005174E9">
              <w:rPr>
                <w:noProof/>
                <w:lang w:eastAsia="ko-KR"/>
              </w:rPr>
              <w:t>Padding</w:t>
            </w:r>
          </w:p>
        </w:tc>
      </w:tr>
    </w:tbl>
    <w:p w14:paraId="1C4F2FA4" w14:textId="77777777" w:rsidR="00411627" w:rsidRPr="005174E9" w:rsidRDefault="00411627" w:rsidP="00411627">
      <w:pPr>
        <w:rPr>
          <w:noProof/>
          <w:lang w:eastAsia="ko-KR"/>
        </w:rPr>
      </w:pPr>
    </w:p>
    <w:p w14:paraId="24E371F5" w14:textId="77777777" w:rsidR="00411627" w:rsidRPr="005174E9" w:rsidRDefault="00411627" w:rsidP="00411627">
      <w:pPr>
        <w:pStyle w:val="Heading3"/>
        <w:rPr>
          <w:lang w:eastAsia="ko-KR"/>
        </w:rPr>
      </w:pPr>
      <w:bookmarkStart w:id="742" w:name="_Toc29239903"/>
      <w:r w:rsidRPr="005174E9">
        <w:rPr>
          <w:lang w:eastAsia="ko-KR"/>
        </w:rPr>
        <w:t>6.2.2</w:t>
      </w:r>
      <w:r w:rsidRPr="005174E9">
        <w:rPr>
          <w:lang w:eastAsia="ko-KR"/>
        </w:rPr>
        <w:tab/>
        <w:t>MAC subheader for Random Access Response</w:t>
      </w:r>
      <w:bookmarkEnd w:id="742"/>
    </w:p>
    <w:p w14:paraId="44979381" w14:textId="77777777" w:rsidR="00411627" w:rsidRPr="005174E9" w:rsidRDefault="00411627" w:rsidP="00411627">
      <w:pPr>
        <w:rPr>
          <w:lang w:eastAsia="ko-KR"/>
        </w:rPr>
      </w:pPr>
      <w:r w:rsidRPr="005174E9">
        <w:rPr>
          <w:lang w:eastAsia="ko-KR"/>
        </w:rPr>
        <w:t>The MAC subheader consists of the following fields:</w:t>
      </w:r>
    </w:p>
    <w:p w14:paraId="06028AFE"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14:paraId="2A9ADE8F"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lastRenderedPageBreak/>
        <w:t>-</w:t>
      </w:r>
      <w:r w:rsidRPr="005174E9">
        <w:rPr>
          <w:noProof/>
          <w:lang w:eastAsia="ko-KR"/>
        </w:rPr>
        <w:tab/>
        <w:t>T: The Type field is a flag indicating whether the MAC subheader contains a Random Access Preamble ID or a Backoff Indicator. The T field is set to "0" to indicate the presence of a Backoff Indicator field in the subheader (BI). The T field is set to "1" to indicate the presence of a Random Access Preamble ID field in the subheader (RAPID);</w:t>
      </w:r>
    </w:p>
    <w:p w14:paraId="1258D4D7"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R: Reserved bit, set to "0";</w:t>
      </w:r>
    </w:p>
    <w:p w14:paraId="74E9FB1E"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5174E9">
        <w:rPr>
          <w:noProof/>
        </w:rPr>
        <w:t>-</w:t>
      </w:r>
      <w:r w:rsidRPr="005174E9">
        <w:rPr>
          <w:noProof/>
        </w:rPr>
        <w:tab/>
        <w:t xml:space="preserve">BI: The Backoff Indicator field identifies the overload condition in the cell. The size of the BI field is </w:t>
      </w:r>
      <w:r w:rsidRPr="005174E9">
        <w:rPr>
          <w:noProof/>
          <w:lang w:eastAsia="ko-KR"/>
        </w:rPr>
        <w:t>4</w:t>
      </w:r>
      <w:r w:rsidRPr="005174E9">
        <w:rPr>
          <w:noProof/>
        </w:rPr>
        <w:t xml:space="preserve"> bits;</w:t>
      </w:r>
    </w:p>
    <w:p w14:paraId="4F53A4E2" w14:textId="77777777" w:rsidR="00411627" w:rsidRPr="005174E9" w:rsidRDefault="00411627" w:rsidP="00411627">
      <w:pPr>
        <w:pStyle w:val="B1"/>
        <w:rPr>
          <w:noProof/>
          <w:lang w:eastAsia="ko-KR"/>
        </w:rPr>
      </w:pPr>
      <w:r w:rsidRPr="005174E9">
        <w:rPr>
          <w:noProof/>
        </w:rPr>
        <w:t>-</w:t>
      </w:r>
      <w:r w:rsidRPr="005174E9">
        <w:rPr>
          <w:noProof/>
        </w:rPr>
        <w:tab/>
        <w:t xml:space="preserve">RAPID: The Random Access Preamble IDentifier field identifies the transmitted Random Access Preamble (see </w:t>
      </w:r>
      <w:r w:rsidR="00B9580D" w:rsidRPr="005174E9">
        <w:rPr>
          <w:noProof/>
        </w:rPr>
        <w:t>clause</w:t>
      </w:r>
      <w:r w:rsidRPr="005174E9">
        <w:rPr>
          <w:noProof/>
        </w:rPr>
        <w:t xml:space="preserve"> 5.1.3). The size of the RAPID field is </w:t>
      </w:r>
      <w:r w:rsidRPr="005174E9">
        <w:rPr>
          <w:noProof/>
          <w:lang w:eastAsia="ko-KR"/>
        </w:rPr>
        <w:t>6</w:t>
      </w:r>
      <w:r w:rsidRPr="005174E9">
        <w:rPr>
          <w:noProof/>
        </w:rPr>
        <w:t xml:space="preserve"> bits.</w:t>
      </w:r>
      <w:r w:rsidRPr="005174E9">
        <w:rPr>
          <w:noProof/>
          <w:lang w:eastAsia="ko-KR"/>
        </w:rPr>
        <w:t xml:space="preserve"> If the RAPID in the MAC subheader of a MAC subPDU corresponds to one of the Random Access Preambles configured for SI request, MAC RAR is not included in the MAC subPDU.</w:t>
      </w:r>
    </w:p>
    <w:p w14:paraId="56E95D06" w14:textId="77777777" w:rsidR="00411627" w:rsidRPr="005174E9" w:rsidRDefault="00411627" w:rsidP="00411627">
      <w:pPr>
        <w:rPr>
          <w:lang w:eastAsia="ko-KR"/>
        </w:rPr>
      </w:pPr>
      <w:r w:rsidRPr="005174E9">
        <w:rPr>
          <w:lang w:eastAsia="ko-KR"/>
        </w:rPr>
        <w:t>The MAC subheader is octet aligned.</w:t>
      </w:r>
    </w:p>
    <w:p w14:paraId="51A290BC" w14:textId="77777777" w:rsidR="00411627" w:rsidRPr="005174E9" w:rsidRDefault="00411627" w:rsidP="00411627">
      <w:pPr>
        <w:pStyle w:val="Heading3"/>
        <w:rPr>
          <w:lang w:eastAsia="ko-KR"/>
        </w:rPr>
      </w:pPr>
      <w:bookmarkStart w:id="743" w:name="_Toc29239904"/>
      <w:r w:rsidRPr="005174E9">
        <w:rPr>
          <w:lang w:eastAsia="ko-KR"/>
        </w:rPr>
        <w:t>6.2.3</w:t>
      </w:r>
      <w:r w:rsidRPr="005174E9">
        <w:rPr>
          <w:lang w:eastAsia="ko-KR"/>
        </w:rPr>
        <w:tab/>
        <w:t>MAC payload for Random Access Response</w:t>
      </w:r>
      <w:bookmarkEnd w:id="743"/>
    </w:p>
    <w:p w14:paraId="6497692A" w14:textId="77777777" w:rsidR="00411627" w:rsidRPr="005174E9" w:rsidRDefault="00411627" w:rsidP="00411627">
      <w:pPr>
        <w:rPr>
          <w:lang w:eastAsia="ko-KR"/>
        </w:rPr>
      </w:pPr>
      <w:r w:rsidRPr="005174E9">
        <w:rPr>
          <w:lang w:eastAsia="ko-KR"/>
        </w:rPr>
        <w:t>The MAC RAR is of fixed size as depicted in Figure 6.2.3-1, and consists of the following fields:</w:t>
      </w:r>
    </w:p>
    <w:p w14:paraId="1FAA6D8A" w14:textId="77777777" w:rsidR="00411627" w:rsidRPr="005174E9" w:rsidRDefault="00411627" w:rsidP="00411627">
      <w:pPr>
        <w:pStyle w:val="B1"/>
      </w:pPr>
      <w:r w:rsidRPr="005174E9">
        <w:t>-</w:t>
      </w:r>
      <w:r w:rsidRPr="005174E9">
        <w:tab/>
        <w:t>R: Reserved bit, set to "0";</w:t>
      </w:r>
    </w:p>
    <w:p w14:paraId="68391595" w14:textId="77777777" w:rsidR="00411627" w:rsidRPr="005174E9" w:rsidRDefault="00411627" w:rsidP="00411627">
      <w:pPr>
        <w:pStyle w:val="B1"/>
      </w:pPr>
      <w:r w:rsidRPr="005174E9">
        <w:t>-</w:t>
      </w:r>
      <w:r w:rsidRPr="005174E9">
        <w:tab/>
        <w:t xml:space="preserve">Timing Advance Command: The Timing Advance Command field indicates the index value </w:t>
      </w:r>
      <w:r w:rsidRPr="005174E9">
        <w:rPr>
          <w:i/>
        </w:rPr>
        <w:t>T</w:t>
      </w:r>
      <w:r w:rsidRPr="005174E9">
        <w:rPr>
          <w:i/>
          <w:vertAlign w:val="subscript"/>
        </w:rPr>
        <w:t>A</w:t>
      </w:r>
      <w:r w:rsidRPr="005174E9">
        <w:t xml:space="preserve"> used to control the amount of timing adjustment that the MAC entity has to apply </w:t>
      </w:r>
      <w:r w:rsidRPr="005174E9">
        <w:rPr>
          <w:lang w:eastAsia="ko-KR"/>
        </w:rPr>
        <w:t>in TS 38.213 [6]</w:t>
      </w:r>
      <w:r w:rsidRPr="005174E9">
        <w:t xml:space="preserve">. The size of the Timing Advance Command field is </w:t>
      </w:r>
      <w:r w:rsidRPr="005174E9">
        <w:rPr>
          <w:lang w:eastAsia="ko-KR"/>
        </w:rPr>
        <w:t>12</w:t>
      </w:r>
      <w:r w:rsidRPr="005174E9">
        <w:t xml:space="preserve"> bits;</w:t>
      </w:r>
    </w:p>
    <w:p w14:paraId="70FDD5C9"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rPr>
        <w:t>-</w:t>
      </w:r>
      <w:r w:rsidRPr="005174E9">
        <w:rPr>
          <w:noProof/>
        </w:rPr>
        <w:tab/>
        <w:t xml:space="preserve">UL Grant: The Uplink Grant field indicates the resources to be used on the uplink </w:t>
      </w:r>
      <w:r w:rsidRPr="005174E9">
        <w:rPr>
          <w:lang w:eastAsia="ko-KR"/>
        </w:rPr>
        <w:t xml:space="preserve">in TS 38.213 </w:t>
      </w:r>
      <w:r w:rsidRPr="005174E9">
        <w:rPr>
          <w:noProof/>
          <w:lang w:eastAsia="ko-KR"/>
        </w:rPr>
        <w:t>[6]</w:t>
      </w:r>
      <w:r w:rsidRPr="005174E9">
        <w:rPr>
          <w:noProof/>
        </w:rPr>
        <w:t xml:space="preserve">. The size of the UL Grant field is </w:t>
      </w:r>
      <w:r w:rsidRPr="005174E9">
        <w:rPr>
          <w:noProof/>
          <w:lang w:eastAsia="ko-KR"/>
        </w:rPr>
        <w:t>2</w:t>
      </w:r>
      <w:r w:rsidR="001E0758" w:rsidRPr="005174E9">
        <w:rPr>
          <w:noProof/>
          <w:lang w:eastAsia="ko-KR"/>
        </w:rPr>
        <w:t>7</w:t>
      </w:r>
      <w:r w:rsidRPr="005174E9">
        <w:rPr>
          <w:noProof/>
        </w:rPr>
        <w:t xml:space="preserve"> bits</w:t>
      </w:r>
      <w:r w:rsidRPr="005174E9">
        <w:rPr>
          <w:noProof/>
          <w:lang w:eastAsia="ko-KR"/>
        </w:rPr>
        <w:t>;</w:t>
      </w:r>
    </w:p>
    <w:p w14:paraId="54FF65FF" w14:textId="77777777" w:rsidR="00411627" w:rsidRPr="005174E9" w:rsidRDefault="00411627" w:rsidP="00411627">
      <w:pPr>
        <w:pStyle w:val="B1"/>
        <w:rPr>
          <w:noProof/>
        </w:rPr>
      </w:pPr>
      <w:r w:rsidRPr="005174E9">
        <w:rPr>
          <w:noProof/>
        </w:rPr>
        <w:t>-</w:t>
      </w:r>
      <w:r w:rsidRPr="005174E9">
        <w:rPr>
          <w:noProof/>
        </w:rPr>
        <w:tab/>
        <w:t xml:space="preserve">Temporary C-RNTI: The Temporary C-RNTI field indicates the temporary identity that is used by the </w:t>
      </w:r>
      <w:r w:rsidRPr="005174E9">
        <w:t>MAC entity</w:t>
      </w:r>
      <w:r w:rsidRPr="005174E9">
        <w:rPr>
          <w:noProof/>
        </w:rPr>
        <w:t xml:space="preserve"> during Random Access. The size of the Temporary C-RNTI field is </w:t>
      </w:r>
      <w:r w:rsidRPr="005174E9">
        <w:rPr>
          <w:noProof/>
          <w:lang w:eastAsia="ko-KR"/>
        </w:rPr>
        <w:t>16</w:t>
      </w:r>
      <w:r w:rsidRPr="005174E9">
        <w:rPr>
          <w:noProof/>
        </w:rPr>
        <w:t xml:space="preserve"> bits.</w:t>
      </w:r>
    </w:p>
    <w:p w14:paraId="64F8C9B7" w14:textId="77777777" w:rsidR="00411627" w:rsidRPr="005174E9" w:rsidRDefault="00411627" w:rsidP="00411627">
      <w:pPr>
        <w:rPr>
          <w:lang w:eastAsia="ko-KR"/>
        </w:rPr>
      </w:pPr>
      <w:r w:rsidRPr="005174E9">
        <w:rPr>
          <w:noProof/>
        </w:rPr>
        <w:t>The MAC RAR is octet aligned.</w:t>
      </w:r>
    </w:p>
    <w:p w14:paraId="375F68C4" w14:textId="77777777" w:rsidR="00411627" w:rsidRPr="005174E9" w:rsidRDefault="00345B7E" w:rsidP="00411627">
      <w:pPr>
        <w:pStyle w:val="TH"/>
        <w:rPr>
          <w:lang w:eastAsia="ko-KR"/>
        </w:rPr>
      </w:pPr>
      <w:r w:rsidRPr="005174E9">
        <w:object w:dxaOrig="5700" w:dyaOrig="4425" w14:anchorId="6E683006">
          <v:shape id="_x0000_i1058" type="#_x0000_t75" style="width:285pt;height:221.25pt" o:ole="">
            <v:imagedata r:id="rId82" o:title=""/>
          </v:shape>
          <o:OLEObject Type="Embed" ProgID="Visio.Drawing.15" ShapeID="_x0000_i1058" DrawAspect="Content" ObjectID="_1644950477" r:id="rId83"/>
        </w:object>
      </w:r>
    </w:p>
    <w:p w14:paraId="624307A2" w14:textId="77777777" w:rsidR="00411627" w:rsidRPr="005174E9" w:rsidRDefault="00411627" w:rsidP="00411627">
      <w:pPr>
        <w:pStyle w:val="TF"/>
        <w:rPr>
          <w:lang w:eastAsia="ko-KR"/>
        </w:rPr>
      </w:pPr>
      <w:r w:rsidRPr="005174E9">
        <w:rPr>
          <w:lang w:eastAsia="ko-KR"/>
        </w:rPr>
        <w:t>Figure 6.2.3-1: MAC RAR</w:t>
      </w:r>
    </w:p>
    <w:p w14:paraId="4088C94A" w14:textId="77777777" w:rsidR="00411627" w:rsidRPr="005174E9" w:rsidRDefault="00411627" w:rsidP="00411627">
      <w:pPr>
        <w:pStyle w:val="Heading1"/>
        <w:rPr>
          <w:lang w:eastAsia="ko-KR"/>
        </w:rPr>
      </w:pPr>
      <w:bookmarkStart w:id="744" w:name="_Toc29239905"/>
      <w:r w:rsidRPr="005174E9">
        <w:rPr>
          <w:lang w:eastAsia="ko-KR"/>
        </w:rPr>
        <w:lastRenderedPageBreak/>
        <w:t>7</w:t>
      </w:r>
      <w:r w:rsidRPr="005174E9">
        <w:rPr>
          <w:lang w:eastAsia="ko-KR"/>
        </w:rPr>
        <w:tab/>
        <w:t>Variables and constants</w:t>
      </w:r>
      <w:bookmarkEnd w:id="744"/>
    </w:p>
    <w:p w14:paraId="5A9EE3E3" w14:textId="77777777" w:rsidR="00411627" w:rsidRPr="005174E9" w:rsidRDefault="00411627" w:rsidP="00411627">
      <w:pPr>
        <w:pStyle w:val="Heading2"/>
        <w:rPr>
          <w:lang w:eastAsia="ko-KR"/>
        </w:rPr>
      </w:pPr>
      <w:bookmarkStart w:id="745" w:name="_Toc29239906"/>
      <w:r w:rsidRPr="005174E9">
        <w:rPr>
          <w:lang w:eastAsia="ko-KR"/>
        </w:rPr>
        <w:t>7.1</w:t>
      </w:r>
      <w:r w:rsidRPr="005174E9">
        <w:rPr>
          <w:lang w:eastAsia="ko-KR"/>
        </w:rPr>
        <w:tab/>
        <w:t>RNTI values</w:t>
      </w:r>
      <w:bookmarkEnd w:id="745"/>
    </w:p>
    <w:p w14:paraId="1C996AA9" w14:textId="77777777" w:rsidR="00411627" w:rsidRPr="005174E9" w:rsidRDefault="00411627" w:rsidP="00411627">
      <w:pPr>
        <w:rPr>
          <w:lang w:eastAsia="ko-KR"/>
        </w:rPr>
      </w:pPr>
      <w:r w:rsidRPr="005174E9">
        <w:rPr>
          <w:lang w:eastAsia="ko-KR"/>
        </w:rPr>
        <w:t>RNTI values are presented in Table 7.1-1.</w:t>
      </w:r>
    </w:p>
    <w:p w14:paraId="449D9E26" w14:textId="77777777" w:rsidR="00411627" w:rsidRPr="005174E9" w:rsidRDefault="00411627" w:rsidP="00411627">
      <w:pPr>
        <w:pStyle w:val="TH"/>
        <w:rPr>
          <w:noProof/>
        </w:rPr>
      </w:pPr>
      <w:r w:rsidRPr="005174E9">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B9580D" w:rsidRPr="005174E9" w14:paraId="2CA5199E" w14:textId="77777777" w:rsidTr="00D157C9">
        <w:trPr>
          <w:jc w:val="center"/>
        </w:trPr>
        <w:tc>
          <w:tcPr>
            <w:tcW w:w="2530" w:type="dxa"/>
          </w:tcPr>
          <w:p w14:paraId="6DC8FFF4" w14:textId="77777777" w:rsidR="00411627" w:rsidRPr="005174E9" w:rsidRDefault="00411627" w:rsidP="00D157C9">
            <w:pPr>
              <w:pStyle w:val="TAH"/>
              <w:rPr>
                <w:lang w:eastAsia="ko-KR"/>
              </w:rPr>
            </w:pPr>
            <w:r w:rsidRPr="005174E9">
              <w:rPr>
                <w:lang w:eastAsia="ko-KR"/>
              </w:rPr>
              <w:t>Value (hexa-decimal)</w:t>
            </w:r>
          </w:p>
        </w:tc>
        <w:tc>
          <w:tcPr>
            <w:tcW w:w="5577" w:type="dxa"/>
          </w:tcPr>
          <w:p w14:paraId="53101FE9" w14:textId="77777777" w:rsidR="00411627" w:rsidRPr="005174E9" w:rsidRDefault="00411627" w:rsidP="00D157C9">
            <w:pPr>
              <w:pStyle w:val="TAH"/>
              <w:rPr>
                <w:lang w:eastAsia="ko-KR"/>
              </w:rPr>
            </w:pPr>
            <w:r w:rsidRPr="005174E9">
              <w:rPr>
                <w:lang w:eastAsia="ko-KR"/>
              </w:rPr>
              <w:t>RNTI</w:t>
            </w:r>
          </w:p>
        </w:tc>
      </w:tr>
      <w:tr w:rsidR="00B9580D" w:rsidRPr="005174E9" w14:paraId="3C971218" w14:textId="77777777" w:rsidTr="00D157C9">
        <w:trPr>
          <w:jc w:val="center"/>
        </w:trPr>
        <w:tc>
          <w:tcPr>
            <w:tcW w:w="2530" w:type="dxa"/>
          </w:tcPr>
          <w:p w14:paraId="54D4926C" w14:textId="77777777" w:rsidR="00411627" w:rsidRPr="005174E9" w:rsidRDefault="00411627" w:rsidP="00D157C9">
            <w:pPr>
              <w:pStyle w:val="TAC"/>
              <w:rPr>
                <w:lang w:eastAsia="ko-KR"/>
              </w:rPr>
            </w:pPr>
            <w:r w:rsidRPr="005174E9">
              <w:rPr>
                <w:lang w:eastAsia="ko-KR"/>
              </w:rPr>
              <w:t>0000</w:t>
            </w:r>
          </w:p>
        </w:tc>
        <w:tc>
          <w:tcPr>
            <w:tcW w:w="5577" w:type="dxa"/>
          </w:tcPr>
          <w:p w14:paraId="7A0212C5" w14:textId="77777777" w:rsidR="00411627" w:rsidRPr="005174E9" w:rsidRDefault="00411627" w:rsidP="00D157C9">
            <w:pPr>
              <w:pStyle w:val="TAC"/>
              <w:rPr>
                <w:lang w:eastAsia="ko-KR"/>
              </w:rPr>
            </w:pPr>
            <w:r w:rsidRPr="005174E9">
              <w:rPr>
                <w:lang w:eastAsia="ko-KR"/>
              </w:rPr>
              <w:t>N/A</w:t>
            </w:r>
          </w:p>
        </w:tc>
      </w:tr>
      <w:tr w:rsidR="00B9580D" w:rsidRPr="005174E9" w14:paraId="079BFC85" w14:textId="77777777" w:rsidTr="00D157C9">
        <w:trPr>
          <w:jc w:val="center"/>
        </w:trPr>
        <w:tc>
          <w:tcPr>
            <w:tcW w:w="2530" w:type="dxa"/>
          </w:tcPr>
          <w:p w14:paraId="0A9DE662" w14:textId="77777777" w:rsidR="00411627" w:rsidRPr="005174E9" w:rsidRDefault="00411627" w:rsidP="00D157C9">
            <w:pPr>
              <w:pStyle w:val="TAC"/>
              <w:rPr>
                <w:lang w:eastAsia="ko-KR"/>
              </w:rPr>
            </w:pPr>
            <w:r w:rsidRPr="005174E9">
              <w:rPr>
                <w:lang w:eastAsia="ko-KR"/>
              </w:rPr>
              <w:t>0001–FFEF</w:t>
            </w:r>
          </w:p>
        </w:tc>
        <w:tc>
          <w:tcPr>
            <w:tcW w:w="5577" w:type="dxa"/>
          </w:tcPr>
          <w:p w14:paraId="669BF1E6" w14:textId="77777777" w:rsidR="00411627" w:rsidRPr="005174E9"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5174E9">
              <w:rPr>
                <w:rFonts w:ascii="Arial" w:hAnsi="Arial" w:cs="Arial"/>
                <w:sz w:val="18"/>
                <w:szCs w:val="18"/>
                <w:lang w:eastAsia="ko-KR"/>
              </w:rPr>
              <w:t xml:space="preserve">RA-RNTI, Temporary C-RNTI, C-RNTI, </w:t>
            </w:r>
            <w:r w:rsidR="0024490C" w:rsidRPr="005174E9">
              <w:rPr>
                <w:rFonts w:ascii="Arial" w:hAnsi="Arial" w:cs="Arial"/>
                <w:sz w:val="18"/>
                <w:szCs w:val="18"/>
                <w:lang w:eastAsia="ko-KR"/>
              </w:rPr>
              <w:t xml:space="preserve">MCS-C-RNTI, </w:t>
            </w:r>
            <w:r w:rsidRPr="005174E9">
              <w:rPr>
                <w:rFonts w:ascii="Arial" w:hAnsi="Arial" w:cs="Arial"/>
                <w:sz w:val="18"/>
                <w:szCs w:val="18"/>
                <w:lang w:eastAsia="ko-KR"/>
              </w:rPr>
              <w:t>CS-RNTI, TPC-PUCCH-RNTI, TPC-PUSCH-RNTI, TPC-SRS-RNTI, INT-RNTI, SFI-RNTI, and SP-CSI-RNTI</w:t>
            </w:r>
          </w:p>
        </w:tc>
      </w:tr>
      <w:tr w:rsidR="00B9580D" w:rsidRPr="005174E9" w14:paraId="790C6D15" w14:textId="77777777" w:rsidTr="00D157C9">
        <w:trPr>
          <w:jc w:val="center"/>
        </w:trPr>
        <w:tc>
          <w:tcPr>
            <w:tcW w:w="2530" w:type="dxa"/>
          </w:tcPr>
          <w:p w14:paraId="06332661" w14:textId="77777777" w:rsidR="00411627" w:rsidRPr="005174E9" w:rsidRDefault="00411627" w:rsidP="00D157C9">
            <w:pPr>
              <w:pStyle w:val="TAC"/>
              <w:rPr>
                <w:lang w:eastAsia="ko-KR"/>
              </w:rPr>
            </w:pPr>
            <w:r w:rsidRPr="005174E9">
              <w:rPr>
                <w:lang w:eastAsia="ko-KR"/>
              </w:rPr>
              <w:t>FFF0–FFFD</w:t>
            </w:r>
          </w:p>
        </w:tc>
        <w:tc>
          <w:tcPr>
            <w:tcW w:w="5577" w:type="dxa"/>
          </w:tcPr>
          <w:p w14:paraId="73540338" w14:textId="77777777" w:rsidR="00411627" w:rsidRPr="005174E9" w:rsidRDefault="00411627" w:rsidP="00D157C9">
            <w:pPr>
              <w:pStyle w:val="TAC"/>
              <w:rPr>
                <w:lang w:eastAsia="ko-KR"/>
              </w:rPr>
            </w:pPr>
            <w:r w:rsidRPr="005174E9">
              <w:rPr>
                <w:lang w:eastAsia="ko-KR"/>
              </w:rPr>
              <w:t>Reserved</w:t>
            </w:r>
          </w:p>
        </w:tc>
      </w:tr>
      <w:tr w:rsidR="00B9580D" w:rsidRPr="005174E9" w14:paraId="385C41EE" w14:textId="77777777" w:rsidTr="00D157C9">
        <w:trPr>
          <w:jc w:val="center"/>
        </w:trPr>
        <w:tc>
          <w:tcPr>
            <w:tcW w:w="2530" w:type="dxa"/>
          </w:tcPr>
          <w:p w14:paraId="6CC1B4A3" w14:textId="77777777" w:rsidR="00411627" w:rsidRPr="005174E9" w:rsidRDefault="00411627" w:rsidP="00D157C9">
            <w:pPr>
              <w:pStyle w:val="TAC"/>
              <w:rPr>
                <w:lang w:eastAsia="ko-KR"/>
              </w:rPr>
            </w:pPr>
            <w:r w:rsidRPr="005174E9">
              <w:t>FFFE</w:t>
            </w:r>
          </w:p>
        </w:tc>
        <w:tc>
          <w:tcPr>
            <w:tcW w:w="5577" w:type="dxa"/>
          </w:tcPr>
          <w:p w14:paraId="5E3BD4B6" w14:textId="77777777" w:rsidR="00411627" w:rsidRPr="005174E9" w:rsidRDefault="00411627" w:rsidP="00D157C9">
            <w:pPr>
              <w:pStyle w:val="TAC"/>
              <w:rPr>
                <w:lang w:eastAsia="ko-KR"/>
              </w:rPr>
            </w:pPr>
            <w:r w:rsidRPr="005174E9">
              <w:t>P-RNTI</w:t>
            </w:r>
          </w:p>
        </w:tc>
      </w:tr>
      <w:tr w:rsidR="00411627" w:rsidRPr="005174E9" w14:paraId="323DA87E" w14:textId="77777777" w:rsidTr="00D157C9">
        <w:trPr>
          <w:jc w:val="center"/>
        </w:trPr>
        <w:tc>
          <w:tcPr>
            <w:tcW w:w="2530" w:type="dxa"/>
          </w:tcPr>
          <w:p w14:paraId="465A0BF2" w14:textId="77777777" w:rsidR="00411627" w:rsidRPr="005174E9" w:rsidRDefault="00411627" w:rsidP="00D157C9">
            <w:pPr>
              <w:pStyle w:val="TAC"/>
              <w:rPr>
                <w:lang w:eastAsia="ko-KR"/>
              </w:rPr>
            </w:pPr>
            <w:r w:rsidRPr="005174E9">
              <w:t>FFFF</w:t>
            </w:r>
          </w:p>
        </w:tc>
        <w:tc>
          <w:tcPr>
            <w:tcW w:w="5577" w:type="dxa"/>
          </w:tcPr>
          <w:p w14:paraId="07891D82" w14:textId="77777777" w:rsidR="00411627" w:rsidRPr="005174E9" w:rsidRDefault="00411627" w:rsidP="00D157C9">
            <w:pPr>
              <w:pStyle w:val="TAC"/>
              <w:rPr>
                <w:lang w:eastAsia="ko-KR"/>
              </w:rPr>
            </w:pPr>
            <w:r w:rsidRPr="005174E9">
              <w:t>SI-RNTI</w:t>
            </w:r>
          </w:p>
        </w:tc>
      </w:tr>
    </w:tbl>
    <w:p w14:paraId="0275C052" w14:textId="77777777" w:rsidR="00411627" w:rsidRPr="005174E9" w:rsidRDefault="00411627" w:rsidP="00411627">
      <w:pPr>
        <w:rPr>
          <w:lang w:eastAsia="ko-KR"/>
        </w:rPr>
      </w:pPr>
    </w:p>
    <w:p w14:paraId="7A5FB565" w14:textId="77777777" w:rsidR="00411627" w:rsidRPr="005174E9" w:rsidRDefault="00411627" w:rsidP="00411627">
      <w:pPr>
        <w:pStyle w:val="TH"/>
        <w:rPr>
          <w:noProof/>
        </w:rPr>
      </w:pPr>
      <w:r w:rsidRPr="005174E9">
        <w:rPr>
          <w:noProof/>
        </w:rPr>
        <w:t>Table 7.1-</w:t>
      </w:r>
      <w:r w:rsidRPr="005174E9">
        <w:rPr>
          <w:noProof/>
          <w:lang w:eastAsia="ko-KR"/>
        </w:rPr>
        <w:t>2</w:t>
      </w:r>
      <w:r w:rsidRPr="005174E9">
        <w:rPr>
          <w:noProof/>
        </w:rPr>
        <w:t xml:space="preserve">: RNTI </w:t>
      </w:r>
      <w:r w:rsidRPr="005174E9">
        <w:rPr>
          <w:noProof/>
          <w:lang w:eastAsia="ko-KR"/>
        </w:rPr>
        <w:t>usage</w:t>
      </w:r>
      <w:r w:rsidRPr="005174E9">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B9580D" w:rsidRPr="005174E9" w14:paraId="21C6DA08" w14:textId="77777777" w:rsidTr="00D157C9">
        <w:tc>
          <w:tcPr>
            <w:tcW w:w="1809" w:type="dxa"/>
            <w:shd w:val="clear" w:color="auto" w:fill="auto"/>
          </w:tcPr>
          <w:p w14:paraId="44BED8F5" w14:textId="77777777" w:rsidR="00411627" w:rsidRPr="005174E9" w:rsidRDefault="00411627" w:rsidP="00D157C9">
            <w:pPr>
              <w:pStyle w:val="TAH"/>
              <w:rPr>
                <w:lang w:eastAsia="ko-KR"/>
              </w:rPr>
            </w:pPr>
            <w:r w:rsidRPr="005174E9">
              <w:rPr>
                <w:lang w:eastAsia="ko-KR"/>
              </w:rPr>
              <w:t>RNTI</w:t>
            </w:r>
          </w:p>
        </w:tc>
        <w:tc>
          <w:tcPr>
            <w:tcW w:w="3969" w:type="dxa"/>
            <w:shd w:val="clear" w:color="auto" w:fill="auto"/>
          </w:tcPr>
          <w:p w14:paraId="689603BF" w14:textId="77777777" w:rsidR="00411627" w:rsidRPr="005174E9" w:rsidRDefault="00411627" w:rsidP="00D157C9">
            <w:pPr>
              <w:pStyle w:val="TAH"/>
              <w:rPr>
                <w:lang w:eastAsia="ko-KR"/>
              </w:rPr>
            </w:pPr>
            <w:r w:rsidRPr="005174E9">
              <w:rPr>
                <w:lang w:eastAsia="ko-KR"/>
              </w:rPr>
              <w:t>Usage</w:t>
            </w:r>
          </w:p>
        </w:tc>
        <w:tc>
          <w:tcPr>
            <w:tcW w:w="1985" w:type="dxa"/>
            <w:shd w:val="clear" w:color="auto" w:fill="auto"/>
          </w:tcPr>
          <w:p w14:paraId="5E1AA0EF" w14:textId="77777777" w:rsidR="00411627" w:rsidRPr="005174E9" w:rsidRDefault="00411627" w:rsidP="00D157C9">
            <w:pPr>
              <w:pStyle w:val="TAH"/>
              <w:rPr>
                <w:lang w:eastAsia="ko-KR"/>
              </w:rPr>
            </w:pPr>
            <w:r w:rsidRPr="005174E9">
              <w:rPr>
                <w:lang w:eastAsia="ko-KR"/>
              </w:rPr>
              <w:t>Transport Channel</w:t>
            </w:r>
          </w:p>
        </w:tc>
        <w:tc>
          <w:tcPr>
            <w:tcW w:w="2092" w:type="dxa"/>
            <w:shd w:val="clear" w:color="auto" w:fill="auto"/>
          </w:tcPr>
          <w:p w14:paraId="3E9CD5E7" w14:textId="77777777" w:rsidR="00411627" w:rsidRPr="005174E9" w:rsidRDefault="00411627" w:rsidP="00D157C9">
            <w:pPr>
              <w:pStyle w:val="TAH"/>
              <w:rPr>
                <w:lang w:eastAsia="ko-KR"/>
              </w:rPr>
            </w:pPr>
            <w:r w:rsidRPr="005174E9">
              <w:rPr>
                <w:lang w:eastAsia="ko-KR"/>
              </w:rPr>
              <w:t>Logical Channel</w:t>
            </w:r>
          </w:p>
        </w:tc>
      </w:tr>
      <w:tr w:rsidR="00B9580D" w:rsidRPr="005174E9" w14:paraId="0E4A69E4" w14:textId="77777777" w:rsidTr="00D157C9">
        <w:tc>
          <w:tcPr>
            <w:tcW w:w="1809" w:type="dxa"/>
            <w:shd w:val="clear" w:color="auto" w:fill="auto"/>
          </w:tcPr>
          <w:p w14:paraId="64A739F3" w14:textId="77777777" w:rsidR="00411627" w:rsidRPr="005174E9" w:rsidRDefault="00411627" w:rsidP="00D157C9">
            <w:pPr>
              <w:pStyle w:val="TAC"/>
              <w:rPr>
                <w:lang w:eastAsia="ko-KR"/>
              </w:rPr>
            </w:pPr>
            <w:r w:rsidRPr="005174E9">
              <w:rPr>
                <w:noProof/>
                <w:lang w:eastAsia="ko-KR"/>
              </w:rPr>
              <w:t>P-RNTI</w:t>
            </w:r>
          </w:p>
        </w:tc>
        <w:tc>
          <w:tcPr>
            <w:tcW w:w="3969" w:type="dxa"/>
            <w:shd w:val="clear" w:color="auto" w:fill="auto"/>
          </w:tcPr>
          <w:p w14:paraId="7E66FF55" w14:textId="77777777" w:rsidR="00411627" w:rsidRPr="005174E9" w:rsidRDefault="00411627" w:rsidP="00D157C9">
            <w:pPr>
              <w:pStyle w:val="TAL"/>
              <w:rPr>
                <w:lang w:val="en-GB" w:eastAsia="ko-KR"/>
              </w:rPr>
            </w:pPr>
            <w:r w:rsidRPr="005174E9">
              <w:rPr>
                <w:noProof/>
                <w:lang w:val="en-GB" w:eastAsia="ko-KR"/>
              </w:rPr>
              <w:t>Paging and System Information change notification</w:t>
            </w:r>
          </w:p>
        </w:tc>
        <w:tc>
          <w:tcPr>
            <w:tcW w:w="1985" w:type="dxa"/>
            <w:shd w:val="clear" w:color="auto" w:fill="auto"/>
          </w:tcPr>
          <w:p w14:paraId="505E5AD6" w14:textId="77777777" w:rsidR="00411627" w:rsidRPr="005174E9" w:rsidRDefault="00411627" w:rsidP="00D157C9">
            <w:pPr>
              <w:pStyle w:val="TAC"/>
              <w:rPr>
                <w:lang w:eastAsia="ko-KR"/>
              </w:rPr>
            </w:pPr>
            <w:r w:rsidRPr="005174E9">
              <w:rPr>
                <w:noProof/>
                <w:lang w:eastAsia="ko-KR"/>
              </w:rPr>
              <w:t>PCH</w:t>
            </w:r>
          </w:p>
        </w:tc>
        <w:tc>
          <w:tcPr>
            <w:tcW w:w="2092" w:type="dxa"/>
            <w:shd w:val="clear" w:color="auto" w:fill="auto"/>
          </w:tcPr>
          <w:p w14:paraId="4ECFA06E" w14:textId="77777777" w:rsidR="00411627" w:rsidRPr="005174E9" w:rsidRDefault="00411627" w:rsidP="00D157C9">
            <w:pPr>
              <w:pStyle w:val="TAC"/>
              <w:rPr>
                <w:lang w:eastAsia="ko-KR"/>
              </w:rPr>
            </w:pPr>
            <w:r w:rsidRPr="005174E9">
              <w:rPr>
                <w:noProof/>
                <w:lang w:eastAsia="ko-KR"/>
              </w:rPr>
              <w:t>PCCH</w:t>
            </w:r>
          </w:p>
        </w:tc>
      </w:tr>
      <w:tr w:rsidR="00B9580D" w:rsidRPr="005174E9" w14:paraId="6DA2E19C" w14:textId="77777777" w:rsidTr="00D157C9">
        <w:tc>
          <w:tcPr>
            <w:tcW w:w="1809" w:type="dxa"/>
            <w:shd w:val="clear" w:color="auto" w:fill="auto"/>
          </w:tcPr>
          <w:p w14:paraId="57CCFFB5" w14:textId="77777777" w:rsidR="00411627" w:rsidRPr="005174E9" w:rsidRDefault="00411627" w:rsidP="00D157C9">
            <w:pPr>
              <w:pStyle w:val="TAC"/>
              <w:rPr>
                <w:lang w:eastAsia="ko-KR"/>
              </w:rPr>
            </w:pPr>
            <w:r w:rsidRPr="005174E9">
              <w:rPr>
                <w:noProof/>
                <w:lang w:eastAsia="ko-KR"/>
              </w:rPr>
              <w:t>SI-RNTI</w:t>
            </w:r>
          </w:p>
        </w:tc>
        <w:tc>
          <w:tcPr>
            <w:tcW w:w="3969" w:type="dxa"/>
            <w:shd w:val="clear" w:color="auto" w:fill="auto"/>
          </w:tcPr>
          <w:p w14:paraId="6E7A9F37" w14:textId="77777777" w:rsidR="00411627" w:rsidRPr="005174E9" w:rsidRDefault="00411627" w:rsidP="00D157C9">
            <w:pPr>
              <w:pStyle w:val="TAL"/>
              <w:rPr>
                <w:lang w:val="en-GB" w:eastAsia="ko-KR"/>
              </w:rPr>
            </w:pPr>
            <w:r w:rsidRPr="005174E9">
              <w:rPr>
                <w:noProof/>
                <w:lang w:val="en-GB" w:eastAsia="ko-KR"/>
              </w:rPr>
              <w:t>Broadcast of System Information</w:t>
            </w:r>
          </w:p>
        </w:tc>
        <w:tc>
          <w:tcPr>
            <w:tcW w:w="1985" w:type="dxa"/>
            <w:shd w:val="clear" w:color="auto" w:fill="auto"/>
          </w:tcPr>
          <w:p w14:paraId="713AE05D" w14:textId="77777777"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14:paraId="7ABE3276" w14:textId="77777777" w:rsidR="00411627" w:rsidRPr="005174E9" w:rsidRDefault="00411627" w:rsidP="00D157C9">
            <w:pPr>
              <w:pStyle w:val="TAC"/>
              <w:rPr>
                <w:lang w:eastAsia="ko-KR"/>
              </w:rPr>
            </w:pPr>
            <w:r w:rsidRPr="005174E9">
              <w:rPr>
                <w:noProof/>
                <w:lang w:eastAsia="ko-KR"/>
              </w:rPr>
              <w:t>BCCH</w:t>
            </w:r>
          </w:p>
        </w:tc>
      </w:tr>
      <w:tr w:rsidR="00B9580D" w:rsidRPr="005174E9" w14:paraId="583B1593" w14:textId="77777777" w:rsidTr="00D157C9">
        <w:tc>
          <w:tcPr>
            <w:tcW w:w="1809" w:type="dxa"/>
            <w:shd w:val="clear" w:color="auto" w:fill="auto"/>
          </w:tcPr>
          <w:p w14:paraId="1CB60A8C" w14:textId="77777777" w:rsidR="00411627" w:rsidRPr="005174E9" w:rsidRDefault="00411627" w:rsidP="00D157C9">
            <w:pPr>
              <w:pStyle w:val="TAC"/>
              <w:rPr>
                <w:lang w:eastAsia="ko-KR"/>
              </w:rPr>
            </w:pPr>
            <w:r w:rsidRPr="005174E9">
              <w:rPr>
                <w:noProof/>
                <w:lang w:eastAsia="ko-KR"/>
              </w:rPr>
              <w:t>RA-RNTI</w:t>
            </w:r>
          </w:p>
        </w:tc>
        <w:tc>
          <w:tcPr>
            <w:tcW w:w="3969" w:type="dxa"/>
            <w:shd w:val="clear" w:color="auto" w:fill="auto"/>
          </w:tcPr>
          <w:p w14:paraId="0EBF4D7E" w14:textId="77777777" w:rsidR="00411627" w:rsidRPr="005174E9" w:rsidRDefault="00411627" w:rsidP="00D157C9">
            <w:pPr>
              <w:pStyle w:val="TAL"/>
              <w:rPr>
                <w:lang w:val="en-GB" w:eastAsia="ko-KR"/>
              </w:rPr>
            </w:pPr>
            <w:r w:rsidRPr="005174E9">
              <w:rPr>
                <w:noProof/>
                <w:lang w:val="en-GB" w:eastAsia="ko-KR"/>
              </w:rPr>
              <w:t>Random Access Response</w:t>
            </w:r>
          </w:p>
        </w:tc>
        <w:tc>
          <w:tcPr>
            <w:tcW w:w="1985" w:type="dxa"/>
            <w:shd w:val="clear" w:color="auto" w:fill="auto"/>
          </w:tcPr>
          <w:p w14:paraId="5C0C89D4" w14:textId="77777777"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14:paraId="6810668D" w14:textId="77777777" w:rsidR="00411627" w:rsidRPr="005174E9" w:rsidRDefault="00411627" w:rsidP="00D157C9">
            <w:pPr>
              <w:pStyle w:val="TAC"/>
              <w:rPr>
                <w:lang w:eastAsia="ko-KR"/>
              </w:rPr>
            </w:pPr>
            <w:r w:rsidRPr="005174E9">
              <w:rPr>
                <w:noProof/>
                <w:lang w:eastAsia="ko-KR"/>
              </w:rPr>
              <w:t>N/A</w:t>
            </w:r>
          </w:p>
        </w:tc>
      </w:tr>
      <w:tr w:rsidR="00B9580D" w:rsidRPr="005174E9" w14:paraId="5A40BE31" w14:textId="77777777" w:rsidTr="00D157C9">
        <w:tc>
          <w:tcPr>
            <w:tcW w:w="1809" w:type="dxa"/>
            <w:shd w:val="clear" w:color="auto" w:fill="auto"/>
          </w:tcPr>
          <w:p w14:paraId="6DB786E2" w14:textId="77777777" w:rsidR="00411627" w:rsidRPr="005174E9" w:rsidRDefault="00411627" w:rsidP="00D157C9">
            <w:pPr>
              <w:pStyle w:val="TAC"/>
              <w:rPr>
                <w:lang w:eastAsia="ko-KR"/>
              </w:rPr>
            </w:pPr>
            <w:r w:rsidRPr="005174E9">
              <w:rPr>
                <w:noProof/>
                <w:lang w:eastAsia="ko-KR"/>
              </w:rPr>
              <w:t>Temporary C-RNTI</w:t>
            </w:r>
          </w:p>
        </w:tc>
        <w:tc>
          <w:tcPr>
            <w:tcW w:w="3969" w:type="dxa"/>
            <w:shd w:val="clear" w:color="auto" w:fill="auto"/>
          </w:tcPr>
          <w:p w14:paraId="34BE8E2E" w14:textId="77777777" w:rsidR="00411627" w:rsidRPr="005174E9" w:rsidRDefault="00411627" w:rsidP="00D157C9">
            <w:pPr>
              <w:pStyle w:val="TAL"/>
              <w:rPr>
                <w:lang w:val="en-GB" w:eastAsia="ko-KR"/>
              </w:rPr>
            </w:pPr>
            <w:r w:rsidRPr="005174E9">
              <w:rPr>
                <w:noProof/>
                <w:lang w:val="en-GB" w:eastAsia="ko-KR"/>
              </w:rPr>
              <w:t>Contention Resolution</w:t>
            </w:r>
            <w:r w:rsidRPr="005174E9">
              <w:rPr>
                <w:noProof/>
                <w:lang w:val="en-GB" w:eastAsia="ko-KR"/>
              </w:rPr>
              <w:br/>
              <w:t>(when no valid C-RNTI is available)</w:t>
            </w:r>
          </w:p>
        </w:tc>
        <w:tc>
          <w:tcPr>
            <w:tcW w:w="1985" w:type="dxa"/>
            <w:shd w:val="clear" w:color="auto" w:fill="auto"/>
          </w:tcPr>
          <w:p w14:paraId="0D613AC7" w14:textId="77777777"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14:paraId="6618A361" w14:textId="77777777" w:rsidR="00411627" w:rsidRPr="005174E9" w:rsidRDefault="00411627" w:rsidP="00D157C9">
            <w:pPr>
              <w:pStyle w:val="TAC"/>
              <w:rPr>
                <w:lang w:eastAsia="ko-KR"/>
              </w:rPr>
            </w:pPr>
            <w:r w:rsidRPr="005174E9">
              <w:rPr>
                <w:noProof/>
                <w:lang w:eastAsia="ko-KR"/>
              </w:rPr>
              <w:t>CCCH</w:t>
            </w:r>
            <w:r w:rsidR="00466A2C" w:rsidRPr="005174E9">
              <w:rPr>
                <w:noProof/>
                <w:lang w:eastAsia="ko-KR"/>
              </w:rPr>
              <w:t>, DCCH</w:t>
            </w:r>
          </w:p>
        </w:tc>
      </w:tr>
      <w:tr w:rsidR="00B9580D" w:rsidRPr="005174E9" w14:paraId="7C2B0EA2" w14:textId="77777777" w:rsidTr="00D157C9">
        <w:tc>
          <w:tcPr>
            <w:tcW w:w="1809" w:type="dxa"/>
            <w:shd w:val="clear" w:color="auto" w:fill="auto"/>
          </w:tcPr>
          <w:p w14:paraId="00CD449B" w14:textId="77777777" w:rsidR="00411627" w:rsidRPr="005174E9" w:rsidRDefault="00411627" w:rsidP="00D157C9">
            <w:pPr>
              <w:pStyle w:val="TAC"/>
              <w:rPr>
                <w:lang w:eastAsia="ko-KR"/>
              </w:rPr>
            </w:pPr>
            <w:r w:rsidRPr="005174E9">
              <w:rPr>
                <w:noProof/>
                <w:lang w:eastAsia="ko-KR"/>
              </w:rPr>
              <w:t>Temporary C-RNTI</w:t>
            </w:r>
          </w:p>
        </w:tc>
        <w:tc>
          <w:tcPr>
            <w:tcW w:w="3969" w:type="dxa"/>
            <w:shd w:val="clear" w:color="auto" w:fill="auto"/>
          </w:tcPr>
          <w:p w14:paraId="5DCDA9E0" w14:textId="77777777" w:rsidR="00411627" w:rsidRPr="005174E9" w:rsidRDefault="00411627" w:rsidP="00D157C9">
            <w:pPr>
              <w:pStyle w:val="TAL"/>
              <w:rPr>
                <w:lang w:val="en-GB" w:eastAsia="ko-KR"/>
              </w:rPr>
            </w:pPr>
            <w:r w:rsidRPr="005174E9">
              <w:rPr>
                <w:noProof/>
                <w:lang w:val="en-GB" w:eastAsia="ko-KR"/>
              </w:rPr>
              <w:t>Msg3 transmission</w:t>
            </w:r>
          </w:p>
        </w:tc>
        <w:tc>
          <w:tcPr>
            <w:tcW w:w="1985" w:type="dxa"/>
            <w:shd w:val="clear" w:color="auto" w:fill="auto"/>
          </w:tcPr>
          <w:p w14:paraId="35FADFBA" w14:textId="77777777" w:rsidR="00411627" w:rsidRPr="005174E9" w:rsidRDefault="00411627" w:rsidP="00D157C9">
            <w:pPr>
              <w:pStyle w:val="TAC"/>
              <w:rPr>
                <w:lang w:eastAsia="ko-KR"/>
              </w:rPr>
            </w:pPr>
            <w:r w:rsidRPr="005174E9">
              <w:rPr>
                <w:noProof/>
                <w:lang w:eastAsia="ko-KR"/>
              </w:rPr>
              <w:t>UL-SCH</w:t>
            </w:r>
          </w:p>
        </w:tc>
        <w:tc>
          <w:tcPr>
            <w:tcW w:w="2092" w:type="dxa"/>
            <w:shd w:val="clear" w:color="auto" w:fill="auto"/>
          </w:tcPr>
          <w:p w14:paraId="7465B058" w14:textId="77777777" w:rsidR="00411627" w:rsidRPr="005174E9" w:rsidRDefault="00411627" w:rsidP="00D157C9">
            <w:pPr>
              <w:pStyle w:val="TAC"/>
              <w:rPr>
                <w:lang w:eastAsia="ko-KR"/>
              </w:rPr>
            </w:pPr>
            <w:r w:rsidRPr="005174E9">
              <w:rPr>
                <w:noProof/>
                <w:lang w:eastAsia="ko-KR"/>
              </w:rPr>
              <w:t>CCCH, DCCH, DTCH</w:t>
            </w:r>
          </w:p>
        </w:tc>
      </w:tr>
      <w:tr w:rsidR="00B9580D" w:rsidRPr="005174E9" w14:paraId="63450D47" w14:textId="77777777" w:rsidTr="00D157C9">
        <w:tc>
          <w:tcPr>
            <w:tcW w:w="1809" w:type="dxa"/>
            <w:shd w:val="clear" w:color="auto" w:fill="auto"/>
          </w:tcPr>
          <w:p w14:paraId="1ADD67FF" w14:textId="77777777" w:rsidR="00411627" w:rsidRPr="005174E9" w:rsidRDefault="00411627" w:rsidP="00D157C9">
            <w:pPr>
              <w:pStyle w:val="TAC"/>
              <w:rPr>
                <w:lang w:eastAsia="ko-KR"/>
              </w:rPr>
            </w:pPr>
            <w:r w:rsidRPr="005174E9">
              <w:rPr>
                <w:noProof/>
                <w:lang w:eastAsia="ko-KR"/>
              </w:rPr>
              <w:t>C-RNTI</w:t>
            </w:r>
            <w:r w:rsidR="0024490C" w:rsidRPr="005174E9">
              <w:rPr>
                <w:noProof/>
                <w:lang w:eastAsia="ko-KR"/>
              </w:rPr>
              <w:t>, MCS-C-RNTI</w:t>
            </w:r>
          </w:p>
        </w:tc>
        <w:tc>
          <w:tcPr>
            <w:tcW w:w="3969" w:type="dxa"/>
            <w:shd w:val="clear" w:color="auto" w:fill="auto"/>
          </w:tcPr>
          <w:p w14:paraId="3AEB60F4" w14:textId="77777777" w:rsidR="00411627" w:rsidRPr="005174E9" w:rsidRDefault="00411627" w:rsidP="00D157C9">
            <w:pPr>
              <w:pStyle w:val="TAL"/>
              <w:rPr>
                <w:lang w:val="en-GB" w:eastAsia="ko-KR"/>
              </w:rPr>
            </w:pPr>
            <w:r w:rsidRPr="005174E9">
              <w:rPr>
                <w:noProof/>
                <w:lang w:val="en-GB" w:eastAsia="ko-KR"/>
              </w:rPr>
              <w:t>Dynamically scheduled unicast transmission</w:t>
            </w:r>
          </w:p>
        </w:tc>
        <w:tc>
          <w:tcPr>
            <w:tcW w:w="1985" w:type="dxa"/>
            <w:shd w:val="clear" w:color="auto" w:fill="auto"/>
          </w:tcPr>
          <w:p w14:paraId="72F336C5" w14:textId="77777777" w:rsidR="00411627" w:rsidRPr="005174E9" w:rsidRDefault="00411627" w:rsidP="00D157C9">
            <w:pPr>
              <w:pStyle w:val="TAC"/>
              <w:rPr>
                <w:lang w:eastAsia="ko-KR"/>
              </w:rPr>
            </w:pPr>
            <w:r w:rsidRPr="005174E9">
              <w:rPr>
                <w:noProof/>
                <w:lang w:eastAsia="ko-KR"/>
              </w:rPr>
              <w:t>UL-SCH</w:t>
            </w:r>
          </w:p>
        </w:tc>
        <w:tc>
          <w:tcPr>
            <w:tcW w:w="2092" w:type="dxa"/>
            <w:shd w:val="clear" w:color="auto" w:fill="auto"/>
          </w:tcPr>
          <w:p w14:paraId="7789245D" w14:textId="77777777" w:rsidR="00411627" w:rsidRPr="005174E9" w:rsidRDefault="00411627" w:rsidP="00D157C9">
            <w:pPr>
              <w:pStyle w:val="TAC"/>
              <w:rPr>
                <w:lang w:eastAsia="ko-KR"/>
              </w:rPr>
            </w:pPr>
            <w:r w:rsidRPr="005174E9">
              <w:rPr>
                <w:noProof/>
                <w:lang w:eastAsia="ko-KR"/>
              </w:rPr>
              <w:t>DCCH, DTCH</w:t>
            </w:r>
          </w:p>
        </w:tc>
      </w:tr>
      <w:tr w:rsidR="00B9580D" w:rsidRPr="005174E9" w14:paraId="5ADA85C6" w14:textId="77777777" w:rsidTr="00D157C9">
        <w:tc>
          <w:tcPr>
            <w:tcW w:w="1809" w:type="dxa"/>
            <w:shd w:val="clear" w:color="auto" w:fill="auto"/>
          </w:tcPr>
          <w:p w14:paraId="6B1B429E" w14:textId="77777777" w:rsidR="00411627" w:rsidRPr="005174E9" w:rsidRDefault="00411627" w:rsidP="00D157C9">
            <w:pPr>
              <w:pStyle w:val="TAC"/>
              <w:rPr>
                <w:lang w:eastAsia="ko-KR"/>
              </w:rPr>
            </w:pPr>
            <w:r w:rsidRPr="005174E9">
              <w:rPr>
                <w:noProof/>
                <w:lang w:eastAsia="ko-KR"/>
              </w:rPr>
              <w:t>C-RNTI</w:t>
            </w:r>
          </w:p>
        </w:tc>
        <w:tc>
          <w:tcPr>
            <w:tcW w:w="3969" w:type="dxa"/>
            <w:shd w:val="clear" w:color="auto" w:fill="auto"/>
          </w:tcPr>
          <w:p w14:paraId="0FD7A1D6" w14:textId="77777777" w:rsidR="00411627" w:rsidRPr="005174E9" w:rsidRDefault="00411627" w:rsidP="00D157C9">
            <w:pPr>
              <w:pStyle w:val="TAL"/>
              <w:rPr>
                <w:lang w:val="en-GB" w:eastAsia="ko-KR"/>
              </w:rPr>
            </w:pPr>
            <w:r w:rsidRPr="005174E9">
              <w:rPr>
                <w:noProof/>
                <w:lang w:val="en-GB" w:eastAsia="ko-KR"/>
              </w:rPr>
              <w:t>Dynamically scheduled unicast transmission</w:t>
            </w:r>
          </w:p>
        </w:tc>
        <w:tc>
          <w:tcPr>
            <w:tcW w:w="1985" w:type="dxa"/>
            <w:shd w:val="clear" w:color="auto" w:fill="auto"/>
          </w:tcPr>
          <w:p w14:paraId="5E683AB9" w14:textId="77777777"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14:paraId="5FA1BCF2" w14:textId="77777777" w:rsidR="00411627" w:rsidRPr="005174E9" w:rsidRDefault="00411627" w:rsidP="00D157C9">
            <w:pPr>
              <w:pStyle w:val="TAC"/>
              <w:rPr>
                <w:lang w:eastAsia="ko-KR"/>
              </w:rPr>
            </w:pPr>
            <w:r w:rsidRPr="005174E9">
              <w:rPr>
                <w:noProof/>
                <w:lang w:eastAsia="zh-CN"/>
              </w:rPr>
              <w:t xml:space="preserve">CCCH, </w:t>
            </w:r>
            <w:r w:rsidRPr="005174E9">
              <w:rPr>
                <w:noProof/>
                <w:lang w:eastAsia="ko-KR"/>
              </w:rPr>
              <w:t>DCCH, DTCH</w:t>
            </w:r>
          </w:p>
        </w:tc>
      </w:tr>
      <w:tr w:rsidR="00B9580D" w:rsidRPr="005174E9" w14:paraId="06CD57B1" w14:textId="77777777" w:rsidTr="00D157C9">
        <w:tc>
          <w:tcPr>
            <w:tcW w:w="1809" w:type="dxa"/>
            <w:shd w:val="clear" w:color="auto" w:fill="auto"/>
          </w:tcPr>
          <w:p w14:paraId="0C4AF26C" w14:textId="77777777" w:rsidR="0024490C" w:rsidRPr="005174E9" w:rsidRDefault="0024490C" w:rsidP="00D157C9">
            <w:pPr>
              <w:pStyle w:val="TAC"/>
              <w:rPr>
                <w:noProof/>
                <w:lang w:eastAsia="ko-KR"/>
              </w:rPr>
            </w:pPr>
            <w:r w:rsidRPr="005174E9">
              <w:rPr>
                <w:noProof/>
                <w:lang w:eastAsia="ko-KR"/>
              </w:rPr>
              <w:t>MCS-C-RNTI</w:t>
            </w:r>
          </w:p>
        </w:tc>
        <w:tc>
          <w:tcPr>
            <w:tcW w:w="3969" w:type="dxa"/>
            <w:shd w:val="clear" w:color="auto" w:fill="auto"/>
          </w:tcPr>
          <w:p w14:paraId="3242C585" w14:textId="77777777" w:rsidR="0024490C" w:rsidRPr="005174E9" w:rsidRDefault="0024490C" w:rsidP="00D157C9">
            <w:pPr>
              <w:pStyle w:val="TAL"/>
              <w:rPr>
                <w:noProof/>
                <w:lang w:val="en-GB" w:eastAsia="ko-KR"/>
              </w:rPr>
            </w:pPr>
            <w:r w:rsidRPr="005174E9">
              <w:rPr>
                <w:noProof/>
                <w:lang w:val="en-GB" w:eastAsia="ko-KR"/>
              </w:rPr>
              <w:t>Dynamically scheduled unicast transmission</w:t>
            </w:r>
          </w:p>
        </w:tc>
        <w:tc>
          <w:tcPr>
            <w:tcW w:w="1985" w:type="dxa"/>
            <w:shd w:val="clear" w:color="auto" w:fill="auto"/>
          </w:tcPr>
          <w:p w14:paraId="46A04034" w14:textId="77777777" w:rsidR="0024490C" w:rsidRPr="005174E9" w:rsidRDefault="0024490C" w:rsidP="00D157C9">
            <w:pPr>
              <w:pStyle w:val="TAC"/>
              <w:rPr>
                <w:noProof/>
                <w:lang w:eastAsia="ko-KR"/>
              </w:rPr>
            </w:pPr>
            <w:r w:rsidRPr="005174E9">
              <w:rPr>
                <w:noProof/>
                <w:lang w:eastAsia="ko-KR"/>
              </w:rPr>
              <w:t>DL-SCH</w:t>
            </w:r>
          </w:p>
        </w:tc>
        <w:tc>
          <w:tcPr>
            <w:tcW w:w="2092" w:type="dxa"/>
            <w:shd w:val="clear" w:color="auto" w:fill="auto"/>
          </w:tcPr>
          <w:p w14:paraId="0CCBF046" w14:textId="77777777" w:rsidR="0024490C" w:rsidRPr="005174E9" w:rsidRDefault="0024490C" w:rsidP="00D157C9">
            <w:pPr>
              <w:pStyle w:val="TAC"/>
              <w:rPr>
                <w:noProof/>
                <w:lang w:eastAsia="zh-CN"/>
              </w:rPr>
            </w:pPr>
            <w:r w:rsidRPr="005174E9">
              <w:rPr>
                <w:noProof/>
                <w:lang w:eastAsia="ko-KR"/>
              </w:rPr>
              <w:t>DCCH, DTCH</w:t>
            </w:r>
          </w:p>
        </w:tc>
      </w:tr>
      <w:tr w:rsidR="00B9580D" w:rsidRPr="005174E9" w14:paraId="7936E64A" w14:textId="77777777" w:rsidTr="00D157C9">
        <w:tc>
          <w:tcPr>
            <w:tcW w:w="1809" w:type="dxa"/>
            <w:shd w:val="clear" w:color="auto" w:fill="auto"/>
          </w:tcPr>
          <w:p w14:paraId="0EA9E5DD" w14:textId="77777777" w:rsidR="00411627" w:rsidRPr="005174E9" w:rsidRDefault="00411627" w:rsidP="00D157C9">
            <w:pPr>
              <w:pStyle w:val="TAC"/>
              <w:rPr>
                <w:lang w:eastAsia="ko-KR"/>
              </w:rPr>
            </w:pPr>
            <w:r w:rsidRPr="005174E9">
              <w:rPr>
                <w:noProof/>
                <w:lang w:eastAsia="ko-KR"/>
              </w:rPr>
              <w:t>C-RNTI</w:t>
            </w:r>
          </w:p>
        </w:tc>
        <w:tc>
          <w:tcPr>
            <w:tcW w:w="3969" w:type="dxa"/>
            <w:shd w:val="clear" w:color="auto" w:fill="auto"/>
          </w:tcPr>
          <w:p w14:paraId="26E40A7B" w14:textId="77777777" w:rsidR="00411627" w:rsidRPr="005174E9" w:rsidRDefault="00411627" w:rsidP="00D157C9">
            <w:pPr>
              <w:pStyle w:val="TAL"/>
              <w:rPr>
                <w:lang w:val="en-GB" w:eastAsia="ko-KR"/>
              </w:rPr>
            </w:pPr>
            <w:r w:rsidRPr="005174E9">
              <w:rPr>
                <w:noProof/>
                <w:lang w:val="en-GB" w:eastAsia="ko-KR"/>
              </w:rPr>
              <w:t>Triggering of PDCCH ordered random access</w:t>
            </w:r>
          </w:p>
        </w:tc>
        <w:tc>
          <w:tcPr>
            <w:tcW w:w="1985" w:type="dxa"/>
            <w:shd w:val="clear" w:color="auto" w:fill="auto"/>
          </w:tcPr>
          <w:p w14:paraId="1572D732"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71B649B7" w14:textId="77777777" w:rsidR="00411627" w:rsidRPr="005174E9" w:rsidRDefault="00411627" w:rsidP="00D157C9">
            <w:pPr>
              <w:pStyle w:val="TAC"/>
              <w:rPr>
                <w:lang w:eastAsia="ko-KR"/>
              </w:rPr>
            </w:pPr>
            <w:r w:rsidRPr="005174E9">
              <w:rPr>
                <w:noProof/>
                <w:lang w:eastAsia="ko-KR"/>
              </w:rPr>
              <w:t>N/A</w:t>
            </w:r>
          </w:p>
        </w:tc>
      </w:tr>
      <w:tr w:rsidR="00B9580D" w:rsidRPr="005174E9" w14:paraId="2FDDA5D0" w14:textId="77777777" w:rsidTr="00D157C9">
        <w:tc>
          <w:tcPr>
            <w:tcW w:w="1809" w:type="dxa"/>
            <w:shd w:val="clear" w:color="auto" w:fill="auto"/>
          </w:tcPr>
          <w:p w14:paraId="4A2DABFA" w14:textId="77777777" w:rsidR="00411627" w:rsidRPr="005174E9" w:rsidRDefault="00411627" w:rsidP="00D157C9">
            <w:pPr>
              <w:pStyle w:val="TAC"/>
              <w:rPr>
                <w:lang w:eastAsia="ko-KR"/>
              </w:rPr>
            </w:pPr>
            <w:r w:rsidRPr="005174E9">
              <w:rPr>
                <w:noProof/>
                <w:lang w:eastAsia="ko-KR"/>
              </w:rPr>
              <w:t>CS-RNTI</w:t>
            </w:r>
          </w:p>
        </w:tc>
        <w:tc>
          <w:tcPr>
            <w:tcW w:w="3969" w:type="dxa"/>
            <w:shd w:val="clear" w:color="auto" w:fill="auto"/>
          </w:tcPr>
          <w:p w14:paraId="552B82D7" w14:textId="77777777" w:rsidR="00411627" w:rsidRPr="005174E9" w:rsidRDefault="00411627" w:rsidP="00D157C9">
            <w:pPr>
              <w:pStyle w:val="TAL"/>
              <w:rPr>
                <w:lang w:val="en-GB" w:eastAsia="ko-KR"/>
              </w:rPr>
            </w:pPr>
            <w:r w:rsidRPr="005174E9">
              <w:rPr>
                <w:lang w:val="en-GB" w:eastAsia="ko-KR"/>
              </w:rPr>
              <w:t xml:space="preserve">Configured </w:t>
            </w:r>
            <w:r w:rsidRPr="005174E9">
              <w:rPr>
                <w:noProof/>
                <w:lang w:val="en-GB" w:eastAsia="ko-KR"/>
              </w:rPr>
              <w:t>scheduled unicast transmission</w:t>
            </w:r>
            <w:r w:rsidRPr="005174E9">
              <w:rPr>
                <w:noProof/>
                <w:lang w:val="en-GB" w:eastAsia="ko-KR"/>
              </w:rPr>
              <w:br/>
              <w:t>(activation, reactivation and retransmission)</w:t>
            </w:r>
          </w:p>
        </w:tc>
        <w:tc>
          <w:tcPr>
            <w:tcW w:w="1985" w:type="dxa"/>
            <w:shd w:val="clear" w:color="auto" w:fill="auto"/>
          </w:tcPr>
          <w:p w14:paraId="014756F7" w14:textId="77777777" w:rsidR="00411627" w:rsidRPr="005174E9" w:rsidRDefault="00411627" w:rsidP="00D157C9">
            <w:pPr>
              <w:pStyle w:val="TAC"/>
              <w:rPr>
                <w:lang w:eastAsia="ko-KR"/>
              </w:rPr>
            </w:pPr>
            <w:r w:rsidRPr="005174E9">
              <w:rPr>
                <w:noProof/>
                <w:lang w:eastAsia="ko-KR"/>
              </w:rPr>
              <w:t>DL-SCH, UL-SCH</w:t>
            </w:r>
          </w:p>
        </w:tc>
        <w:tc>
          <w:tcPr>
            <w:tcW w:w="2092" w:type="dxa"/>
            <w:shd w:val="clear" w:color="auto" w:fill="auto"/>
          </w:tcPr>
          <w:p w14:paraId="28DFE194" w14:textId="77777777" w:rsidR="00411627" w:rsidRPr="005174E9" w:rsidRDefault="00411627" w:rsidP="00D157C9">
            <w:pPr>
              <w:pStyle w:val="TAC"/>
              <w:rPr>
                <w:lang w:eastAsia="ko-KR"/>
              </w:rPr>
            </w:pPr>
            <w:r w:rsidRPr="005174E9">
              <w:rPr>
                <w:noProof/>
                <w:lang w:eastAsia="ko-KR"/>
              </w:rPr>
              <w:t>DCCH, DTCH</w:t>
            </w:r>
          </w:p>
        </w:tc>
      </w:tr>
      <w:tr w:rsidR="00B9580D" w:rsidRPr="005174E9" w14:paraId="0C875027" w14:textId="77777777" w:rsidTr="00D157C9">
        <w:tc>
          <w:tcPr>
            <w:tcW w:w="1809" w:type="dxa"/>
            <w:shd w:val="clear" w:color="auto" w:fill="auto"/>
          </w:tcPr>
          <w:p w14:paraId="652EE0A2" w14:textId="77777777" w:rsidR="00411627" w:rsidRPr="005174E9" w:rsidRDefault="00411627" w:rsidP="00D157C9">
            <w:pPr>
              <w:pStyle w:val="TAC"/>
              <w:rPr>
                <w:lang w:eastAsia="ko-KR"/>
              </w:rPr>
            </w:pPr>
            <w:r w:rsidRPr="005174E9">
              <w:rPr>
                <w:noProof/>
                <w:lang w:eastAsia="ko-KR"/>
              </w:rPr>
              <w:t>CS-RNTI</w:t>
            </w:r>
          </w:p>
        </w:tc>
        <w:tc>
          <w:tcPr>
            <w:tcW w:w="3969" w:type="dxa"/>
            <w:shd w:val="clear" w:color="auto" w:fill="auto"/>
          </w:tcPr>
          <w:p w14:paraId="526C94A8" w14:textId="77777777" w:rsidR="00411627" w:rsidRPr="005174E9" w:rsidRDefault="00411627" w:rsidP="00D157C9">
            <w:pPr>
              <w:pStyle w:val="TAL"/>
              <w:rPr>
                <w:lang w:val="en-GB" w:eastAsia="ko-KR"/>
              </w:rPr>
            </w:pPr>
            <w:r w:rsidRPr="005174E9">
              <w:rPr>
                <w:lang w:val="en-GB" w:eastAsia="ko-KR"/>
              </w:rPr>
              <w:t>Configured</w:t>
            </w:r>
            <w:r w:rsidRPr="005174E9">
              <w:rPr>
                <w:noProof/>
                <w:lang w:val="en-GB" w:eastAsia="ko-KR"/>
              </w:rPr>
              <w:t xml:space="preserve"> scheduled unicast transmission</w:t>
            </w:r>
            <w:r w:rsidRPr="005174E9">
              <w:rPr>
                <w:noProof/>
                <w:lang w:val="en-GB" w:eastAsia="ko-KR"/>
              </w:rPr>
              <w:br/>
              <w:t>(deactivation)</w:t>
            </w:r>
          </w:p>
        </w:tc>
        <w:tc>
          <w:tcPr>
            <w:tcW w:w="1985" w:type="dxa"/>
            <w:shd w:val="clear" w:color="auto" w:fill="auto"/>
          </w:tcPr>
          <w:p w14:paraId="2A8FE579"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6D6310C5" w14:textId="77777777" w:rsidR="00411627" w:rsidRPr="005174E9" w:rsidRDefault="00411627" w:rsidP="00D157C9">
            <w:pPr>
              <w:pStyle w:val="TAC"/>
              <w:rPr>
                <w:lang w:eastAsia="ko-KR"/>
              </w:rPr>
            </w:pPr>
            <w:r w:rsidRPr="005174E9">
              <w:rPr>
                <w:noProof/>
                <w:lang w:eastAsia="ko-KR"/>
              </w:rPr>
              <w:t>N/A</w:t>
            </w:r>
          </w:p>
        </w:tc>
      </w:tr>
      <w:tr w:rsidR="00B9580D" w:rsidRPr="005174E9" w14:paraId="74936E66" w14:textId="77777777" w:rsidTr="00D157C9">
        <w:tc>
          <w:tcPr>
            <w:tcW w:w="1809" w:type="dxa"/>
            <w:shd w:val="clear" w:color="auto" w:fill="auto"/>
          </w:tcPr>
          <w:p w14:paraId="3E1AA1F0" w14:textId="77777777" w:rsidR="00411627" w:rsidRPr="005174E9" w:rsidRDefault="00411627" w:rsidP="00D157C9">
            <w:pPr>
              <w:pStyle w:val="TAC"/>
              <w:rPr>
                <w:lang w:eastAsia="ko-KR"/>
              </w:rPr>
            </w:pPr>
            <w:r w:rsidRPr="005174E9">
              <w:rPr>
                <w:noProof/>
                <w:lang w:eastAsia="ko-KR"/>
              </w:rPr>
              <w:t>TPC-PUCCH-RNTI</w:t>
            </w:r>
          </w:p>
        </w:tc>
        <w:tc>
          <w:tcPr>
            <w:tcW w:w="3969" w:type="dxa"/>
            <w:shd w:val="clear" w:color="auto" w:fill="auto"/>
          </w:tcPr>
          <w:p w14:paraId="1EC34FC1" w14:textId="77777777" w:rsidR="00411627" w:rsidRPr="005174E9" w:rsidRDefault="00411627" w:rsidP="00D157C9">
            <w:pPr>
              <w:pStyle w:val="TAL"/>
              <w:rPr>
                <w:lang w:val="en-GB" w:eastAsia="ko-KR"/>
              </w:rPr>
            </w:pPr>
            <w:r w:rsidRPr="005174E9">
              <w:rPr>
                <w:lang w:val="en-GB" w:eastAsia="zh-CN"/>
              </w:rPr>
              <w:t>PUCCH power control</w:t>
            </w:r>
          </w:p>
        </w:tc>
        <w:tc>
          <w:tcPr>
            <w:tcW w:w="1985" w:type="dxa"/>
            <w:shd w:val="clear" w:color="auto" w:fill="auto"/>
          </w:tcPr>
          <w:p w14:paraId="45D7513E"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70547EDA" w14:textId="77777777" w:rsidR="00411627" w:rsidRPr="005174E9" w:rsidRDefault="00411627" w:rsidP="00D157C9">
            <w:pPr>
              <w:pStyle w:val="TAC"/>
              <w:rPr>
                <w:lang w:eastAsia="ko-KR"/>
              </w:rPr>
            </w:pPr>
            <w:r w:rsidRPr="005174E9">
              <w:rPr>
                <w:noProof/>
                <w:lang w:eastAsia="ko-KR"/>
              </w:rPr>
              <w:t>N/A</w:t>
            </w:r>
          </w:p>
        </w:tc>
      </w:tr>
      <w:tr w:rsidR="00B9580D" w:rsidRPr="005174E9" w14:paraId="44698BD3" w14:textId="77777777" w:rsidTr="00D157C9">
        <w:tc>
          <w:tcPr>
            <w:tcW w:w="1809" w:type="dxa"/>
            <w:shd w:val="clear" w:color="auto" w:fill="auto"/>
          </w:tcPr>
          <w:p w14:paraId="56FF2CF9" w14:textId="77777777" w:rsidR="00411627" w:rsidRPr="005174E9" w:rsidRDefault="00411627" w:rsidP="00D157C9">
            <w:pPr>
              <w:pStyle w:val="TAC"/>
              <w:rPr>
                <w:lang w:eastAsia="ko-KR"/>
              </w:rPr>
            </w:pPr>
            <w:r w:rsidRPr="005174E9">
              <w:rPr>
                <w:noProof/>
                <w:lang w:eastAsia="ko-KR"/>
              </w:rPr>
              <w:t>TPC-PUSCH-RNTI</w:t>
            </w:r>
          </w:p>
        </w:tc>
        <w:tc>
          <w:tcPr>
            <w:tcW w:w="3969" w:type="dxa"/>
            <w:shd w:val="clear" w:color="auto" w:fill="auto"/>
          </w:tcPr>
          <w:p w14:paraId="166D3848" w14:textId="77777777" w:rsidR="00411627" w:rsidRPr="005174E9" w:rsidRDefault="00411627" w:rsidP="00D157C9">
            <w:pPr>
              <w:pStyle w:val="TAL"/>
              <w:rPr>
                <w:lang w:val="en-GB" w:eastAsia="ko-KR"/>
              </w:rPr>
            </w:pPr>
            <w:r w:rsidRPr="005174E9">
              <w:rPr>
                <w:lang w:val="en-GB" w:eastAsia="zh-CN"/>
              </w:rPr>
              <w:t>PUSCH power control</w:t>
            </w:r>
          </w:p>
        </w:tc>
        <w:tc>
          <w:tcPr>
            <w:tcW w:w="1985" w:type="dxa"/>
            <w:shd w:val="clear" w:color="auto" w:fill="auto"/>
          </w:tcPr>
          <w:p w14:paraId="7714E43D"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7785004D" w14:textId="77777777" w:rsidR="00411627" w:rsidRPr="005174E9" w:rsidRDefault="00411627" w:rsidP="00D157C9">
            <w:pPr>
              <w:pStyle w:val="TAC"/>
              <w:rPr>
                <w:lang w:eastAsia="ko-KR"/>
              </w:rPr>
            </w:pPr>
            <w:r w:rsidRPr="005174E9">
              <w:rPr>
                <w:noProof/>
                <w:lang w:eastAsia="ko-KR"/>
              </w:rPr>
              <w:t>N/A</w:t>
            </w:r>
          </w:p>
        </w:tc>
      </w:tr>
      <w:tr w:rsidR="00B9580D" w:rsidRPr="005174E9" w14:paraId="4B8A83FA" w14:textId="77777777" w:rsidTr="00D157C9">
        <w:tc>
          <w:tcPr>
            <w:tcW w:w="1809" w:type="dxa"/>
            <w:shd w:val="clear" w:color="auto" w:fill="auto"/>
          </w:tcPr>
          <w:p w14:paraId="2025EF40" w14:textId="77777777" w:rsidR="00411627" w:rsidRPr="005174E9" w:rsidRDefault="00411627" w:rsidP="00D157C9">
            <w:pPr>
              <w:pStyle w:val="TAC"/>
              <w:rPr>
                <w:lang w:eastAsia="ko-KR"/>
              </w:rPr>
            </w:pPr>
            <w:r w:rsidRPr="005174E9">
              <w:rPr>
                <w:noProof/>
                <w:lang w:eastAsia="ko-KR"/>
              </w:rPr>
              <w:t>TPC-SRS-RNTI</w:t>
            </w:r>
          </w:p>
        </w:tc>
        <w:tc>
          <w:tcPr>
            <w:tcW w:w="3969" w:type="dxa"/>
            <w:shd w:val="clear" w:color="auto" w:fill="auto"/>
          </w:tcPr>
          <w:p w14:paraId="6A583CAB" w14:textId="77777777" w:rsidR="00411627" w:rsidRPr="005174E9" w:rsidRDefault="00411627" w:rsidP="00D157C9">
            <w:pPr>
              <w:pStyle w:val="TAL"/>
              <w:rPr>
                <w:lang w:val="en-GB" w:eastAsia="ko-KR"/>
              </w:rPr>
            </w:pPr>
            <w:r w:rsidRPr="005174E9">
              <w:rPr>
                <w:lang w:val="en-GB" w:eastAsia="zh-CN"/>
              </w:rPr>
              <w:t>SRS trigger and power control</w:t>
            </w:r>
          </w:p>
        </w:tc>
        <w:tc>
          <w:tcPr>
            <w:tcW w:w="1985" w:type="dxa"/>
            <w:shd w:val="clear" w:color="auto" w:fill="auto"/>
          </w:tcPr>
          <w:p w14:paraId="561C64D4"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1A550AC2" w14:textId="77777777" w:rsidR="00411627" w:rsidRPr="005174E9" w:rsidRDefault="00411627" w:rsidP="00D157C9">
            <w:pPr>
              <w:pStyle w:val="TAC"/>
              <w:rPr>
                <w:lang w:eastAsia="ko-KR"/>
              </w:rPr>
            </w:pPr>
            <w:r w:rsidRPr="005174E9">
              <w:rPr>
                <w:noProof/>
                <w:lang w:eastAsia="ko-KR"/>
              </w:rPr>
              <w:t>N/A</w:t>
            </w:r>
          </w:p>
        </w:tc>
      </w:tr>
      <w:tr w:rsidR="00B9580D" w:rsidRPr="005174E9" w14:paraId="521320E7" w14:textId="77777777" w:rsidTr="00D157C9">
        <w:tc>
          <w:tcPr>
            <w:tcW w:w="1809" w:type="dxa"/>
            <w:shd w:val="clear" w:color="auto" w:fill="auto"/>
          </w:tcPr>
          <w:p w14:paraId="1BF5DCF2" w14:textId="77777777" w:rsidR="00411627" w:rsidRPr="005174E9" w:rsidRDefault="00411627" w:rsidP="00D157C9">
            <w:pPr>
              <w:pStyle w:val="TAC"/>
              <w:rPr>
                <w:lang w:eastAsia="ko-KR"/>
              </w:rPr>
            </w:pPr>
            <w:r w:rsidRPr="005174E9">
              <w:rPr>
                <w:lang w:eastAsia="ko-KR"/>
              </w:rPr>
              <w:t>INT-RNTI</w:t>
            </w:r>
          </w:p>
        </w:tc>
        <w:tc>
          <w:tcPr>
            <w:tcW w:w="3969" w:type="dxa"/>
            <w:shd w:val="clear" w:color="auto" w:fill="auto"/>
          </w:tcPr>
          <w:p w14:paraId="422A028F" w14:textId="77777777" w:rsidR="00411627" w:rsidRPr="005174E9" w:rsidRDefault="00411627" w:rsidP="00D157C9">
            <w:pPr>
              <w:pStyle w:val="TAL"/>
              <w:rPr>
                <w:lang w:val="en-GB" w:eastAsia="ko-KR"/>
              </w:rPr>
            </w:pPr>
            <w:r w:rsidRPr="005174E9">
              <w:rPr>
                <w:lang w:val="en-GB" w:eastAsia="zh-CN"/>
              </w:rPr>
              <w:t>Indication pre-emption in DL</w:t>
            </w:r>
          </w:p>
        </w:tc>
        <w:tc>
          <w:tcPr>
            <w:tcW w:w="1985" w:type="dxa"/>
            <w:shd w:val="clear" w:color="auto" w:fill="auto"/>
          </w:tcPr>
          <w:p w14:paraId="60B10F33"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03A0FCE9" w14:textId="77777777" w:rsidR="00411627" w:rsidRPr="005174E9" w:rsidRDefault="00411627" w:rsidP="00D157C9">
            <w:pPr>
              <w:pStyle w:val="TAC"/>
              <w:rPr>
                <w:lang w:eastAsia="ko-KR"/>
              </w:rPr>
            </w:pPr>
            <w:r w:rsidRPr="005174E9">
              <w:rPr>
                <w:noProof/>
                <w:lang w:eastAsia="ko-KR"/>
              </w:rPr>
              <w:t>N/A</w:t>
            </w:r>
          </w:p>
        </w:tc>
      </w:tr>
      <w:tr w:rsidR="00B9580D" w:rsidRPr="005174E9" w14:paraId="22FB7229" w14:textId="77777777" w:rsidTr="00D157C9">
        <w:tc>
          <w:tcPr>
            <w:tcW w:w="1809" w:type="dxa"/>
            <w:shd w:val="clear" w:color="auto" w:fill="auto"/>
          </w:tcPr>
          <w:p w14:paraId="42E228D7" w14:textId="77777777" w:rsidR="00411627" w:rsidRPr="005174E9" w:rsidRDefault="00411627" w:rsidP="00D157C9">
            <w:pPr>
              <w:pStyle w:val="TAC"/>
              <w:rPr>
                <w:lang w:eastAsia="ko-KR"/>
              </w:rPr>
            </w:pPr>
            <w:r w:rsidRPr="005174E9">
              <w:rPr>
                <w:lang w:eastAsia="ko-KR"/>
              </w:rPr>
              <w:t>SFI-RNTI</w:t>
            </w:r>
          </w:p>
        </w:tc>
        <w:tc>
          <w:tcPr>
            <w:tcW w:w="3969" w:type="dxa"/>
            <w:shd w:val="clear" w:color="auto" w:fill="auto"/>
          </w:tcPr>
          <w:p w14:paraId="7945A1A9" w14:textId="77777777" w:rsidR="00411627" w:rsidRPr="005174E9" w:rsidRDefault="00411627" w:rsidP="00D157C9">
            <w:pPr>
              <w:pStyle w:val="TAL"/>
              <w:rPr>
                <w:lang w:val="en-GB" w:eastAsia="ko-KR"/>
              </w:rPr>
            </w:pPr>
            <w:r w:rsidRPr="005174E9">
              <w:rPr>
                <w:lang w:val="en-GB" w:eastAsia="zh-CN"/>
              </w:rPr>
              <w:t>Slot Format Indication</w:t>
            </w:r>
            <w:r w:rsidRPr="005174E9">
              <w:rPr>
                <w:lang w:val="en-GB" w:eastAsia="ko-KR"/>
              </w:rPr>
              <w:t xml:space="preserve"> </w:t>
            </w:r>
            <w:r w:rsidRPr="005174E9">
              <w:rPr>
                <w:lang w:val="en-GB" w:eastAsia="zh-CN"/>
              </w:rPr>
              <w:t>on the given cell</w:t>
            </w:r>
          </w:p>
        </w:tc>
        <w:tc>
          <w:tcPr>
            <w:tcW w:w="1985" w:type="dxa"/>
            <w:shd w:val="clear" w:color="auto" w:fill="auto"/>
          </w:tcPr>
          <w:p w14:paraId="7F57BD43"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6404B0B1" w14:textId="77777777" w:rsidR="00411627" w:rsidRPr="005174E9" w:rsidRDefault="00411627" w:rsidP="00D157C9">
            <w:pPr>
              <w:pStyle w:val="TAC"/>
              <w:rPr>
                <w:lang w:eastAsia="ko-KR"/>
              </w:rPr>
            </w:pPr>
            <w:r w:rsidRPr="005174E9">
              <w:rPr>
                <w:noProof/>
                <w:lang w:eastAsia="ko-KR"/>
              </w:rPr>
              <w:t>N/A</w:t>
            </w:r>
          </w:p>
        </w:tc>
      </w:tr>
      <w:tr w:rsidR="00B9580D" w:rsidRPr="005174E9" w14:paraId="50B23DEE" w14:textId="77777777" w:rsidTr="00D157C9">
        <w:tc>
          <w:tcPr>
            <w:tcW w:w="1809" w:type="dxa"/>
            <w:shd w:val="clear" w:color="auto" w:fill="auto"/>
          </w:tcPr>
          <w:p w14:paraId="23574C0A" w14:textId="77777777" w:rsidR="00411627" w:rsidRPr="005174E9" w:rsidRDefault="00411627" w:rsidP="00D157C9">
            <w:pPr>
              <w:pStyle w:val="TAC"/>
              <w:rPr>
                <w:lang w:eastAsia="ko-KR"/>
              </w:rPr>
            </w:pPr>
            <w:r w:rsidRPr="005174E9">
              <w:rPr>
                <w:lang w:eastAsia="ko-KR"/>
              </w:rPr>
              <w:t>SP-CSI-RNTI</w:t>
            </w:r>
          </w:p>
        </w:tc>
        <w:tc>
          <w:tcPr>
            <w:tcW w:w="3969" w:type="dxa"/>
            <w:shd w:val="clear" w:color="auto" w:fill="auto"/>
          </w:tcPr>
          <w:p w14:paraId="670CD780" w14:textId="77777777" w:rsidR="00411627" w:rsidRPr="005174E9" w:rsidRDefault="00411627" w:rsidP="00D157C9">
            <w:pPr>
              <w:pStyle w:val="TAL"/>
              <w:rPr>
                <w:lang w:val="en-GB" w:eastAsia="ko-KR"/>
              </w:rPr>
            </w:pPr>
            <w:r w:rsidRPr="005174E9">
              <w:rPr>
                <w:lang w:val="en-GB" w:eastAsia="zh-CN"/>
              </w:rPr>
              <w:t>Activation of Semi-persistent CSI reporting on PUSCH</w:t>
            </w:r>
          </w:p>
        </w:tc>
        <w:tc>
          <w:tcPr>
            <w:tcW w:w="1985" w:type="dxa"/>
            <w:shd w:val="clear" w:color="auto" w:fill="auto"/>
          </w:tcPr>
          <w:p w14:paraId="72B4285B" w14:textId="77777777" w:rsidR="00411627" w:rsidRPr="005174E9" w:rsidRDefault="00411627" w:rsidP="00D157C9">
            <w:pPr>
              <w:pStyle w:val="TAC"/>
              <w:rPr>
                <w:lang w:eastAsia="ko-KR"/>
              </w:rPr>
            </w:pPr>
            <w:r w:rsidRPr="005174E9">
              <w:rPr>
                <w:noProof/>
                <w:lang w:eastAsia="ko-KR"/>
              </w:rPr>
              <w:t>N/A</w:t>
            </w:r>
          </w:p>
        </w:tc>
        <w:tc>
          <w:tcPr>
            <w:tcW w:w="2092" w:type="dxa"/>
            <w:shd w:val="clear" w:color="auto" w:fill="auto"/>
          </w:tcPr>
          <w:p w14:paraId="047D299E" w14:textId="77777777" w:rsidR="00411627" w:rsidRPr="005174E9" w:rsidRDefault="00411627" w:rsidP="00D157C9">
            <w:pPr>
              <w:pStyle w:val="TAC"/>
              <w:rPr>
                <w:lang w:eastAsia="ko-KR"/>
              </w:rPr>
            </w:pPr>
            <w:r w:rsidRPr="005174E9">
              <w:rPr>
                <w:noProof/>
                <w:lang w:eastAsia="ko-KR"/>
              </w:rPr>
              <w:t>N/A</w:t>
            </w:r>
          </w:p>
        </w:tc>
      </w:tr>
      <w:tr w:rsidR="0024490C" w:rsidRPr="005174E9" w14:paraId="285BF157" w14:textId="77777777" w:rsidTr="00A86FC4">
        <w:tc>
          <w:tcPr>
            <w:tcW w:w="9855" w:type="dxa"/>
            <w:gridSpan w:val="4"/>
            <w:shd w:val="clear" w:color="auto" w:fill="auto"/>
          </w:tcPr>
          <w:p w14:paraId="60FEC1C1" w14:textId="77777777" w:rsidR="0024490C" w:rsidRPr="005174E9" w:rsidRDefault="0024490C" w:rsidP="00A86FC4">
            <w:pPr>
              <w:pStyle w:val="TAN"/>
              <w:rPr>
                <w:noProof/>
                <w:lang w:val="en-GB" w:eastAsia="ko-KR"/>
              </w:rPr>
            </w:pPr>
            <w:r w:rsidRPr="005174E9">
              <w:rPr>
                <w:lang w:val="en-GB" w:eastAsia="ko-KR"/>
              </w:rPr>
              <w:t>NOTE:</w:t>
            </w:r>
            <w:r w:rsidRPr="005174E9">
              <w:rPr>
                <w:lang w:val="en-GB" w:eastAsia="ko-KR"/>
              </w:rPr>
              <w:tab/>
              <w:t>The usage of MCS-C-RNTI is equivalent to that of C-RNTI in MAC procedures (except for the C-RNTI MAC CE).</w:t>
            </w:r>
          </w:p>
        </w:tc>
      </w:tr>
    </w:tbl>
    <w:p w14:paraId="6A46637B" w14:textId="77777777" w:rsidR="00411627" w:rsidRPr="005174E9" w:rsidRDefault="00411627" w:rsidP="00411627">
      <w:pPr>
        <w:rPr>
          <w:lang w:eastAsia="ko-KR"/>
        </w:rPr>
      </w:pPr>
    </w:p>
    <w:p w14:paraId="29634D76" w14:textId="77777777" w:rsidR="00411627" w:rsidRPr="005174E9" w:rsidRDefault="00411627" w:rsidP="00411627">
      <w:pPr>
        <w:pStyle w:val="Heading2"/>
        <w:rPr>
          <w:lang w:eastAsia="ko-KR"/>
        </w:rPr>
      </w:pPr>
      <w:bookmarkStart w:id="746" w:name="_Toc29239907"/>
      <w:r w:rsidRPr="005174E9">
        <w:rPr>
          <w:lang w:eastAsia="ko-KR"/>
        </w:rPr>
        <w:t>7.2</w:t>
      </w:r>
      <w:r w:rsidRPr="005174E9">
        <w:rPr>
          <w:lang w:eastAsia="ko-KR"/>
        </w:rPr>
        <w:tab/>
        <w:t>Backoff Parameter values</w:t>
      </w:r>
      <w:bookmarkEnd w:id="746"/>
    </w:p>
    <w:p w14:paraId="619F714C" w14:textId="77777777" w:rsidR="00411627" w:rsidRPr="005174E9" w:rsidRDefault="00411627" w:rsidP="00411627">
      <w:pPr>
        <w:rPr>
          <w:lang w:eastAsia="ko-KR"/>
        </w:rPr>
      </w:pPr>
      <w:r w:rsidRPr="005174E9">
        <w:rPr>
          <w:lang w:eastAsia="ko-KR"/>
        </w:rPr>
        <w:t>Backoff Parameter values are presented in Table 7.2-1.</w:t>
      </w:r>
    </w:p>
    <w:p w14:paraId="3CCA4AC0" w14:textId="77777777" w:rsidR="00411627" w:rsidRPr="005174E9" w:rsidRDefault="00411627" w:rsidP="00411627">
      <w:pPr>
        <w:pStyle w:val="TH"/>
        <w:rPr>
          <w:noProof/>
        </w:rPr>
      </w:pPr>
      <w:r w:rsidRPr="005174E9">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B9580D" w:rsidRPr="005174E9" w14:paraId="5E44C8A8" w14:textId="77777777" w:rsidTr="00D157C9">
        <w:trPr>
          <w:jc w:val="center"/>
        </w:trPr>
        <w:tc>
          <w:tcPr>
            <w:tcW w:w="2235" w:type="dxa"/>
          </w:tcPr>
          <w:p w14:paraId="37A26EEF" w14:textId="77777777" w:rsidR="00411627" w:rsidRPr="005174E9" w:rsidRDefault="00411627" w:rsidP="00D157C9">
            <w:pPr>
              <w:pStyle w:val="TAH"/>
              <w:rPr>
                <w:noProof/>
                <w:lang w:eastAsia="ko-KR"/>
              </w:rPr>
            </w:pPr>
            <w:r w:rsidRPr="005174E9">
              <w:rPr>
                <w:noProof/>
                <w:lang w:eastAsia="ko-KR"/>
              </w:rPr>
              <w:t>Index</w:t>
            </w:r>
          </w:p>
        </w:tc>
        <w:tc>
          <w:tcPr>
            <w:tcW w:w="3130" w:type="dxa"/>
          </w:tcPr>
          <w:p w14:paraId="6D868FBA" w14:textId="77777777" w:rsidR="00411627" w:rsidRPr="005174E9" w:rsidRDefault="00411627" w:rsidP="00D157C9">
            <w:pPr>
              <w:pStyle w:val="TAH"/>
              <w:rPr>
                <w:noProof/>
                <w:lang w:eastAsia="ko-KR"/>
              </w:rPr>
            </w:pPr>
            <w:r w:rsidRPr="005174E9">
              <w:rPr>
                <w:noProof/>
                <w:lang w:eastAsia="ko-KR"/>
              </w:rPr>
              <w:t>Backoff Parameter value (ms)</w:t>
            </w:r>
          </w:p>
        </w:tc>
      </w:tr>
      <w:tr w:rsidR="00B9580D" w:rsidRPr="005174E9" w14:paraId="3623BE18" w14:textId="77777777" w:rsidTr="00D157C9">
        <w:trPr>
          <w:jc w:val="center"/>
        </w:trPr>
        <w:tc>
          <w:tcPr>
            <w:tcW w:w="2235" w:type="dxa"/>
          </w:tcPr>
          <w:p w14:paraId="0FD2B910" w14:textId="77777777" w:rsidR="00411627" w:rsidRPr="005174E9" w:rsidRDefault="00411627" w:rsidP="00D157C9">
            <w:pPr>
              <w:pStyle w:val="TAC"/>
              <w:rPr>
                <w:noProof/>
                <w:lang w:eastAsia="ko-KR"/>
              </w:rPr>
            </w:pPr>
            <w:r w:rsidRPr="005174E9">
              <w:rPr>
                <w:noProof/>
                <w:lang w:eastAsia="ko-KR"/>
              </w:rPr>
              <w:t>0</w:t>
            </w:r>
          </w:p>
        </w:tc>
        <w:tc>
          <w:tcPr>
            <w:tcW w:w="3130" w:type="dxa"/>
          </w:tcPr>
          <w:p w14:paraId="22126119" w14:textId="77777777" w:rsidR="00411627" w:rsidRPr="005174E9" w:rsidRDefault="00411627" w:rsidP="00D157C9">
            <w:pPr>
              <w:pStyle w:val="TAC"/>
              <w:rPr>
                <w:noProof/>
                <w:lang w:eastAsia="ko-KR"/>
              </w:rPr>
            </w:pPr>
            <w:r w:rsidRPr="005174E9">
              <w:rPr>
                <w:noProof/>
                <w:lang w:eastAsia="ko-KR"/>
              </w:rPr>
              <w:t>5</w:t>
            </w:r>
          </w:p>
        </w:tc>
      </w:tr>
      <w:tr w:rsidR="00B9580D" w:rsidRPr="005174E9" w14:paraId="2CB928BB" w14:textId="77777777" w:rsidTr="00D157C9">
        <w:trPr>
          <w:jc w:val="center"/>
        </w:trPr>
        <w:tc>
          <w:tcPr>
            <w:tcW w:w="2235" w:type="dxa"/>
          </w:tcPr>
          <w:p w14:paraId="14407989" w14:textId="77777777" w:rsidR="00411627" w:rsidRPr="005174E9" w:rsidRDefault="00411627" w:rsidP="00D157C9">
            <w:pPr>
              <w:pStyle w:val="TAC"/>
              <w:rPr>
                <w:noProof/>
                <w:lang w:eastAsia="ko-KR"/>
              </w:rPr>
            </w:pPr>
            <w:r w:rsidRPr="005174E9">
              <w:rPr>
                <w:noProof/>
                <w:lang w:eastAsia="ko-KR"/>
              </w:rPr>
              <w:t>1</w:t>
            </w:r>
          </w:p>
        </w:tc>
        <w:tc>
          <w:tcPr>
            <w:tcW w:w="3130" w:type="dxa"/>
          </w:tcPr>
          <w:p w14:paraId="088335F2" w14:textId="77777777" w:rsidR="00411627" w:rsidRPr="005174E9" w:rsidRDefault="00411627" w:rsidP="00D157C9">
            <w:pPr>
              <w:pStyle w:val="TAC"/>
              <w:rPr>
                <w:noProof/>
                <w:lang w:eastAsia="ko-KR"/>
              </w:rPr>
            </w:pPr>
            <w:r w:rsidRPr="005174E9">
              <w:rPr>
                <w:noProof/>
              </w:rPr>
              <w:t>10</w:t>
            </w:r>
          </w:p>
        </w:tc>
      </w:tr>
      <w:tr w:rsidR="00B9580D" w:rsidRPr="005174E9" w14:paraId="62F7FB2C" w14:textId="77777777" w:rsidTr="00D157C9">
        <w:trPr>
          <w:jc w:val="center"/>
        </w:trPr>
        <w:tc>
          <w:tcPr>
            <w:tcW w:w="2235" w:type="dxa"/>
          </w:tcPr>
          <w:p w14:paraId="565C6107" w14:textId="77777777" w:rsidR="00411627" w:rsidRPr="005174E9" w:rsidRDefault="00411627" w:rsidP="00D157C9">
            <w:pPr>
              <w:pStyle w:val="TAC"/>
              <w:rPr>
                <w:noProof/>
                <w:lang w:eastAsia="ko-KR"/>
              </w:rPr>
            </w:pPr>
            <w:r w:rsidRPr="005174E9">
              <w:rPr>
                <w:noProof/>
                <w:lang w:eastAsia="ko-KR"/>
              </w:rPr>
              <w:t>2</w:t>
            </w:r>
          </w:p>
        </w:tc>
        <w:tc>
          <w:tcPr>
            <w:tcW w:w="3130" w:type="dxa"/>
          </w:tcPr>
          <w:p w14:paraId="3103343E" w14:textId="77777777" w:rsidR="00411627" w:rsidRPr="005174E9" w:rsidRDefault="00411627" w:rsidP="00D157C9">
            <w:pPr>
              <w:pStyle w:val="TAC"/>
              <w:rPr>
                <w:noProof/>
                <w:lang w:eastAsia="ko-KR"/>
              </w:rPr>
            </w:pPr>
            <w:r w:rsidRPr="005174E9">
              <w:rPr>
                <w:noProof/>
              </w:rPr>
              <w:t>20</w:t>
            </w:r>
          </w:p>
        </w:tc>
      </w:tr>
      <w:tr w:rsidR="00B9580D" w:rsidRPr="005174E9" w14:paraId="07BDE9BC" w14:textId="77777777" w:rsidTr="00D157C9">
        <w:trPr>
          <w:jc w:val="center"/>
        </w:trPr>
        <w:tc>
          <w:tcPr>
            <w:tcW w:w="2235" w:type="dxa"/>
          </w:tcPr>
          <w:p w14:paraId="5E6BC038" w14:textId="77777777" w:rsidR="00411627" w:rsidRPr="005174E9" w:rsidRDefault="00411627" w:rsidP="00D157C9">
            <w:pPr>
              <w:pStyle w:val="TAC"/>
              <w:rPr>
                <w:noProof/>
                <w:lang w:eastAsia="ko-KR"/>
              </w:rPr>
            </w:pPr>
            <w:r w:rsidRPr="005174E9">
              <w:rPr>
                <w:noProof/>
                <w:lang w:eastAsia="ko-KR"/>
              </w:rPr>
              <w:t>3</w:t>
            </w:r>
          </w:p>
        </w:tc>
        <w:tc>
          <w:tcPr>
            <w:tcW w:w="3130" w:type="dxa"/>
          </w:tcPr>
          <w:p w14:paraId="66B9FA22" w14:textId="77777777" w:rsidR="00411627" w:rsidRPr="005174E9" w:rsidRDefault="00411627" w:rsidP="00D157C9">
            <w:pPr>
              <w:pStyle w:val="TAC"/>
              <w:rPr>
                <w:noProof/>
                <w:lang w:eastAsia="ko-KR"/>
              </w:rPr>
            </w:pPr>
            <w:r w:rsidRPr="005174E9">
              <w:rPr>
                <w:noProof/>
              </w:rPr>
              <w:t>30</w:t>
            </w:r>
          </w:p>
        </w:tc>
      </w:tr>
      <w:tr w:rsidR="00B9580D" w:rsidRPr="005174E9" w14:paraId="32E44E25" w14:textId="77777777" w:rsidTr="00D157C9">
        <w:trPr>
          <w:jc w:val="center"/>
        </w:trPr>
        <w:tc>
          <w:tcPr>
            <w:tcW w:w="2235" w:type="dxa"/>
          </w:tcPr>
          <w:p w14:paraId="1BBC7CAF" w14:textId="77777777" w:rsidR="00411627" w:rsidRPr="005174E9" w:rsidRDefault="00411627" w:rsidP="00D157C9">
            <w:pPr>
              <w:pStyle w:val="TAC"/>
              <w:rPr>
                <w:noProof/>
                <w:lang w:eastAsia="ko-KR"/>
              </w:rPr>
            </w:pPr>
            <w:r w:rsidRPr="005174E9">
              <w:rPr>
                <w:noProof/>
                <w:lang w:eastAsia="ko-KR"/>
              </w:rPr>
              <w:t>4</w:t>
            </w:r>
          </w:p>
        </w:tc>
        <w:tc>
          <w:tcPr>
            <w:tcW w:w="3130" w:type="dxa"/>
          </w:tcPr>
          <w:p w14:paraId="2907FF92" w14:textId="77777777" w:rsidR="00411627" w:rsidRPr="005174E9" w:rsidRDefault="00411627" w:rsidP="00D157C9">
            <w:pPr>
              <w:pStyle w:val="TAC"/>
              <w:rPr>
                <w:noProof/>
                <w:lang w:eastAsia="ko-KR"/>
              </w:rPr>
            </w:pPr>
            <w:r w:rsidRPr="005174E9">
              <w:rPr>
                <w:noProof/>
              </w:rPr>
              <w:t>40</w:t>
            </w:r>
          </w:p>
        </w:tc>
      </w:tr>
      <w:tr w:rsidR="00B9580D" w:rsidRPr="005174E9" w14:paraId="75D40E7C" w14:textId="77777777" w:rsidTr="00D157C9">
        <w:trPr>
          <w:jc w:val="center"/>
        </w:trPr>
        <w:tc>
          <w:tcPr>
            <w:tcW w:w="2235" w:type="dxa"/>
          </w:tcPr>
          <w:p w14:paraId="7B96AD91" w14:textId="77777777" w:rsidR="00411627" w:rsidRPr="005174E9" w:rsidRDefault="00411627" w:rsidP="00D157C9">
            <w:pPr>
              <w:pStyle w:val="TAC"/>
              <w:rPr>
                <w:noProof/>
                <w:lang w:eastAsia="ko-KR"/>
              </w:rPr>
            </w:pPr>
            <w:r w:rsidRPr="005174E9">
              <w:rPr>
                <w:noProof/>
                <w:lang w:eastAsia="ko-KR"/>
              </w:rPr>
              <w:t>5</w:t>
            </w:r>
          </w:p>
        </w:tc>
        <w:tc>
          <w:tcPr>
            <w:tcW w:w="3130" w:type="dxa"/>
          </w:tcPr>
          <w:p w14:paraId="5E8D827E" w14:textId="77777777" w:rsidR="00411627" w:rsidRPr="005174E9" w:rsidRDefault="00411627" w:rsidP="00D157C9">
            <w:pPr>
              <w:pStyle w:val="TAC"/>
              <w:rPr>
                <w:noProof/>
                <w:lang w:eastAsia="ko-KR"/>
              </w:rPr>
            </w:pPr>
            <w:r w:rsidRPr="005174E9">
              <w:rPr>
                <w:noProof/>
              </w:rPr>
              <w:t>60</w:t>
            </w:r>
          </w:p>
        </w:tc>
      </w:tr>
      <w:tr w:rsidR="00B9580D" w:rsidRPr="005174E9" w14:paraId="4E9872BA" w14:textId="77777777" w:rsidTr="00D157C9">
        <w:trPr>
          <w:jc w:val="center"/>
        </w:trPr>
        <w:tc>
          <w:tcPr>
            <w:tcW w:w="2235" w:type="dxa"/>
          </w:tcPr>
          <w:p w14:paraId="633CAEC5" w14:textId="77777777" w:rsidR="00411627" w:rsidRPr="005174E9" w:rsidRDefault="00411627" w:rsidP="00D157C9">
            <w:pPr>
              <w:pStyle w:val="TAC"/>
              <w:rPr>
                <w:noProof/>
                <w:lang w:eastAsia="ko-KR"/>
              </w:rPr>
            </w:pPr>
            <w:r w:rsidRPr="005174E9">
              <w:rPr>
                <w:noProof/>
                <w:lang w:eastAsia="ko-KR"/>
              </w:rPr>
              <w:t>6</w:t>
            </w:r>
          </w:p>
        </w:tc>
        <w:tc>
          <w:tcPr>
            <w:tcW w:w="3130" w:type="dxa"/>
          </w:tcPr>
          <w:p w14:paraId="2A09A1FF" w14:textId="77777777" w:rsidR="00411627" w:rsidRPr="005174E9" w:rsidRDefault="00411627" w:rsidP="00D157C9">
            <w:pPr>
              <w:pStyle w:val="TAC"/>
              <w:rPr>
                <w:noProof/>
                <w:lang w:eastAsia="ko-KR"/>
              </w:rPr>
            </w:pPr>
            <w:r w:rsidRPr="005174E9">
              <w:rPr>
                <w:noProof/>
              </w:rPr>
              <w:t>80</w:t>
            </w:r>
          </w:p>
        </w:tc>
      </w:tr>
      <w:tr w:rsidR="00B9580D" w:rsidRPr="005174E9" w14:paraId="47D17698" w14:textId="77777777" w:rsidTr="00D157C9">
        <w:trPr>
          <w:jc w:val="center"/>
        </w:trPr>
        <w:tc>
          <w:tcPr>
            <w:tcW w:w="2235" w:type="dxa"/>
          </w:tcPr>
          <w:p w14:paraId="49762129" w14:textId="77777777" w:rsidR="00411627" w:rsidRPr="005174E9" w:rsidRDefault="00411627" w:rsidP="00D157C9">
            <w:pPr>
              <w:pStyle w:val="TAC"/>
              <w:rPr>
                <w:noProof/>
                <w:lang w:eastAsia="ko-KR"/>
              </w:rPr>
            </w:pPr>
            <w:r w:rsidRPr="005174E9">
              <w:rPr>
                <w:noProof/>
                <w:lang w:eastAsia="ko-KR"/>
              </w:rPr>
              <w:t>7</w:t>
            </w:r>
          </w:p>
        </w:tc>
        <w:tc>
          <w:tcPr>
            <w:tcW w:w="3130" w:type="dxa"/>
          </w:tcPr>
          <w:p w14:paraId="53E308B2" w14:textId="77777777" w:rsidR="00411627" w:rsidRPr="005174E9" w:rsidRDefault="00411627" w:rsidP="00D157C9">
            <w:pPr>
              <w:pStyle w:val="TAC"/>
              <w:rPr>
                <w:noProof/>
                <w:lang w:eastAsia="ko-KR"/>
              </w:rPr>
            </w:pPr>
            <w:r w:rsidRPr="005174E9">
              <w:rPr>
                <w:noProof/>
              </w:rPr>
              <w:t>120</w:t>
            </w:r>
          </w:p>
        </w:tc>
      </w:tr>
      <w:tr w:rsidR="00B9580D" w:rsidRPr="005174E9" w14:paraId="601E0204" w14:textId="77777777" w:rsidTr="00D157C9">
        <w:trPr>
          <w:jc w:val="center"/>
        </w:trPr>
        <w:tc>
          <w:tcPr>
            <w:tcW w:w="2235" w:type="dxa"/>
          </w:tcPr>
          <w:p w14:paraId="49BF8E91" w14:textId="77777777" w:rsidR="00411627" w:rsidRPr="005174E9" w:rsidRDefault="00411627" w:rsidP="00D157C9">
            <w:pPr>
              <w:pStyle w:val="TAC"/>
              <w:rPr>
                <w:noProof/>
                <w:lang w:eastAsia="ko-KR"/>
              </w:rPr>
            </w:pPr>
            <w:r w:rsidRPr="005174E9">
              <w:rPr>
                <w:noProof/>
                <w:lang w:eastAsia="ko-KR"/>
              </w:rPr>
              <w:t>8</w:t>
            </w:r>
          </w:p>
        </w:tc>
        <w:tc>
          <w:tcPr>
            <w:tcW w:w="3130" w:type="dxa"/>
          </w:tcPr>
          <w:p w14:paraId="54CD395A" w14:textId="77777777" w:rsidR="00411627" w:rsidRPr="005174E9" w:rsidRDefault="00411627" w:rsidP="00D157C9">
            <w:pPr>
              <w:pStyle w:val="TAC"/>
              <w:rPr>
                <w:noProof/>
                <w:lang w:eastAsia="ko-KR"/>
              </w:rPr>
            </w:pPr>
            <w:r w:rsidRPr="005174E9">
              <w:rPr>
                <w:noProof/>
              </w:rPr>
              <w:t>160</w:t>
            </w:r>
          </w:p>
        </w:tc>
      </w:tr>
      <w:tr w:rsidR="00B9580D" w:rsidRPr="005174E9" w14:paraId="7AD5B3AC" w14:textId="77777777" w:rsidTr="00D157C9">
        <w:trPr>
          <w:jc w:val="center"/>
        </w:trPr>
        <w:tc>
          <w:tcPr>
            <w:tcW w:w="2235" w:type="dxa"/>
          </w:tcPr>
          <w:p w14:paraId="7A4048DD" w14:textId="77777777" w:rsidR="00411627" w:rsidRPr="005174E9" w:rsidRDefault="00411627" w:rsidP="00D157C9">
            <w:pPr>
              <w:pStyle w:val="TAC"/>
              <w:rPr>
                <w:noProof/>
                <w:lang w:eastAsia="ko-KR"/>
              </w:rPr>
            </w:pPr>
            <w:r w:rsidRPr="005174E9">
              <w:rPr>
                <w:noProof/>
                <w:lang w:eastAsia="ko-KR"/>
              </w:rPr>
              <w:t>9</w:t>
            </w:r>
          </w:p>
        </w:tc>
        <w:tc>
          <w:tcPr>
            <w:tcW w:w="3130" w:type="dxa"/>
          </w:tcPr>
          <w:p w14:paraId="0F383854" w14:textId="77777777" w:rsidR="00411627" w:rsidRPr="005174E9" w:rsidRDefault="00411627" w:rsidP="00D157C9">
            <w:pPr>
              <w:pStyle w:val="TAC"/>
              <w:rPr>
                <w:noProof/>
                <w:lang w:eastAsia="ko-KR"/>
              </w:rPr>
            </w:pPr>
            <w:r w:rsidRPr="005174E9">
              <w:rPr>
                <w:noProof/>
              </w:rPr>
              <w:t>240</w:t>
            </w:r>
          </w:p>
        </w:tc>
      </w:tr>
      <w:tr w:rsidR="00B9580D" w:rsidRPr="005174E9" w14:paraId="19A1853C" w14:textId="77777777" w:rsidTr="00D157C9">
        <w:trPr>
          <w:jc w:val="center"/>
        </w:trPr>
        <w:tc>
          <w:tcPr>
            <w:tcW w:w="2235" w:type="dxa"/>
          </w:tcPr>
          <w:p w14:paraId="735AC06C" w14:textId="77777777" w:rsidR="00411627" w:rsidRPr="005174E9" w:rsidRDefault="00411627" w:rsidP="00D157C9">
            <w:pPr>
              <w:pStyle w:val="TAC"/>
              <w:rPr>
                <w:noProof/>
                <w:lang w:eastAsia="ko-KR"/>
              </w:rPr>
            </w:pPr>
            <w:r w:rsidRPr="005174E9">
              <w:rPr>
                <w:noProof/>
                <w:lang w:eastAsia="ko-KR"/>
              </w:rPr>
              <w:t>10</w:t>
            </w:r>
          </w:p>
        </w:tc>
        <w:tc>
          <w:tcPr>
            <w:tcW w:w="3130" w:type="dxa"/>
          </w:tcPr>
          <w:p w14:paraId="7B94E1A6" w14:textId="77777777" w:rsidR="00411627" w:rsidRPr="005174E9" w:rsidRDefault="00411627" w:rsidP="00D157C9">
            <w:pPr>
              <w:pStyle w:val="TAC"/>
              <w:rPr>
                <w:noProof/>
                <w:lang w:eastAsia="ko-KR"/>
              </w:rPr>
            </w:pPr>
            <w:r w:rsidRPr="005174E9">
              <w:rPr>
                <w:noProof/>
              </w:rPr>
              <w:t>320</w:t>
            </w:r>
          </w:p>
        </w:tc>
      </w:tr>
      <w:tr w:rsidR="00B9580D" w:rsidRPr="005174E9" w14:paraId="4539C755" w14:textId="77777777" w:rsidTr="00D157C9">
        <w:trPr>
          <w:jc w:val="center"/>
        </w:trPr>
        <w:tc>
          <w:tcPr>
            <w:tcW w:w="2235" w:type="dxa"/>
          </w:tcPr>
          <w:p w14:paraId="6480FFDF" w14:textId="77777777" w:rsidR="00411627" w:rsidRPr="005174E9" w:rsidRDefault="00411627" w:rsidP="00D157C9">
            <w:pPr>
              <w:pStyle w:val="TAC"/>
              <w:rPr>
                <w:noProof/>
                <w:lang w:eastAsia="ko-KR"/>
              </w:rPr>
            </w:pPr>
            <w:r w:rsidRPr="005174E9">
              <w:rPr>
                <w:noProof/>
                <w:lang w:eastAsia="ko-KR"/>
              </w:rPr>
              <w:t>11</w:t>
            </w:r>
          </w:p>
        </w:tc>
        <w:tc>
          <w:tcPr>
            <w:tcW w:w="3130" w:type="dxa"/>
          </w:tcPr>
          <w:p w14:paraId="43E50D3D" w14:textId="77777777" w:rsidR="00411627" w:rsidRPr="005174E9" w:rsidRDefault="00411627" w:rsidP="00D157C9">
            <w:pPr>
              <w:pStyle w:val="TAC"/>
              <w:rPr>
                <w:noProof/>
                <w:lang w:eastAsia="ko-KR"/>
              </w:rPr>
            </w:pPr>
            <w:r w:rsidRPr="005174E9">
              <w:rPr>
                <w:noProof/>
              </w:rPr>
              <w:t>480</w:t>
            </w:r>
          </w:p>
        </w:tc>
      </w:tr>
      <w:tr w:rsidR="00B9580D" w:rsidRPr="005174E9" w14:paraId="6B421ACD" w14:textId="77777777" w:rsidTr="00D157C9">
        <w:trPr>
          <w:jc w:val="center"/>
        </w:trPr>
        <w:tc>
          <w:tcPr>
            <w:tcW w:w="2235" w:type="dxa"/>
          </w:tcPr>
          <w:p w14:paraId="54A0F07A" w14:textId="77777777" w:rsidR="00411627" w:rsidRPr="005174E9" w:rsidRDefault="00411627" w:rsidP="00D157C9">
            <w:pPr>
              <w:pStyle w:val="TAC"/>
              <w:rPr>
                <w:noProof/>
                <w:lang w:eastAsia="ko-KR"/>
              </w:rPr>
            </w:pPr>
            <w:r w:rsidRPr="005174E9">
              <w:rPr>
                <w:noProof/>
                <w:lang w:eastAsia="ko-KR"/>
              </w:rPr>
              <w:t>12</w:t>
            </w:r>
          </w:p>
        </w:tc>
        <w:tc>
          <w:tcPr>
            <w:tcW w:w="3130" w:type="dxa"/>
          </w:tcPr>
          <w:p w14:paraId="3D36680A" w14:textId="77777777" w:rsidR="00411627" w:rsidRPr="005174E9" w:rsidRDefault="00411627" w:rsidP="00D157C9">
            <w:pPr>
              <w:pStyle w:val="TAC"/>
              <w:rPr>
                <w:noProof/>
                <w:lang w:eastAsia="ko-KR"/>
              </w:rPr>
            </w:pPr>
            <w:r w:rsidRPr="005174E9">
              <w:rPr>
                <w:noProof/>
              </w:rPr>
              <w:t>960</w:t>
            </w:r>
          </w:p>
        </w:tc>
      </w:tr>
      <w:tr w:rsidR="00B9580D" w:rsidRPr="005174E9" w14:paraId="35D468CA" w14:textId="77777777" w:rsidTr="00D157C9">
        <w:trPr>
          <w:jc w:val="center"/>
        </w:trPr>
        <w:tc>
          <w:tcPr>
            <w:tcW w:w="2235" w:type="dxa"/>
          </w:tcPr>
          <w:p w14:paraId="620B1C23" w14:textId="77777777" w:rsidR="00411627" w:rsidRPr="005174E9" w:rsidRDefault="00411627" w:rsidP="00D157C9">
            <w:pPr>
              <w:pStyle w:val="TAC"/>
              <w:rPr>
                <w:noProof/>
                <w:lang w:eastAsia="ko-KR"/>
              </w:rPr>
            </w:pPr>
            <w:r w:rsidRPr="005174E9">
              <w:rPr>
                <w:noProof/>
                <w:lang w:eastAsia="ko-KR"/>
              </w:rPr>
              <w:t>13</w:t>
            </w:r>
          </w:p>
        </w:tc>
        <w:tc>
          <w:tcPr>
            <w:tcW w:w="3130" w:type="dxa"/>
          </w:tcPr>
          <w:p w14:paraId="5F4359AF" w14:textId="77777777" w:rsidR="00411627" w:rsidRPr="005174E9" w:rsidRDefault="00411627" w:rsidP="00D157C9">
            <w:pPr>
              <w:pStyle w:val="TAC"/>
              <w:rPr>
                <w:noProof/>
                <w:lang w:eastAsia="ko-KR"/>
              </w:rPr>
            </w:pPr>
            <w:r w:rsidRPr="005174E9">
              <w:rPr>
                <w:noProof/>
                <w:lang w:eastAsia="ko-KR"/>
              </w:rPr>
              <w:t>1920</w:t>
            </w:r>
          </w:p>
        </w:tc>
      </w:tr>
      <w:tr w:rsidR="00B9580D" w:rsidRPr="005174E9" w14:paraId="6CC1A6AF" w14:textId="77777777" w:rsidTr="00D157C9">
        <w:trPr>
          <w:jc w:val="center"/>
        </w:trPr>
        <w:tc>
          <w:tcPr>
            <w:tcW w:w="2235" w:type="dxa"/>
          </w:tcPr>
          <w:p w14:paraId="30C4DB89" w14:textId="77777777" w:rsidR="00411627" w:rsidRPr="005174E9" w:rsidRDefault="00411627" w:rsidP="00D157C9">
            <w:pPr>
              <w:pStyle w:val="TAC"/>
              <w:rPr>
                <w:noProof/>
                <w:lang w:eastAsia="ko-KR"/>
              </w:rPr>
            </w:pPr>
            <w:r w:rsidRPr="005174E9">
              <w:rPr>
                <w:noProof/>
                <w:lang w:eastAsia="ko-KR"/>
              </w:rPr>
              <w:t>14</w:t>
            </w:r>
          </w:p>
        </w:tc>
        <w:tc>
          <w:tcPr>
            <w:tcW w:w="3130" w:type="dxa"/>
          </w:tcPr>
          <w:p w14:paraId="0B26DB8F" w14:textId="77777777" w:rsidR="00411627" w:rsidRPr="005174E9" w:rsidRDefault="00411627" w:rsidP="00D157C9">
            <w:pPr>
              <w:pStyle w:val="TAC"/>
              <w:rPr>
                <w:noProof/>
                <w:lang w:eastAsia="ko-KR"/>
              </w:rPr>
            </w:pPr>
            <w:r w:rsidRPr="005174E9">
              <w:rPr>
                <w:noProof/>
              </w:rPr>
              <w:t>Reserved</w:t>
            </w:r>
          </w:p>
        </w:tc>
      </w:tr>
      <w:tr w:rsidR="00411627" w:rsidRPr="005174E9" w14:paraId="20E11B5F" w14:textId="77777777" w:rsidTr="00D157C9">
        <w:trPr>
          <w:jc w:val="center"/>
        </w:trPr>
        <w:tc>
          <w:tcPr>
            <w:tcW w:w="2235" w:type="dxa"/>
          </w:tcPr>
          <w:p w14:paraId="5C246815" w14:textId="77777777" w:rsidR="00411627" w:rsidRPr="005174E9" w:rsidRDefault="00411627" w:rsidP="00D157C9">
            <w:pPr>
              <w:pStyle w:val="TAC"/>
              <w:rPr>
                <w:noProof/>
                <w:lang w:eastAsia="ko-KR"/>
              </w:rPr>
            </w:pPr>
            <w:r w:rsidRPr="005174E9">
              <w:rPr>
                <w:noProof/>
                <w:lang w:eastAsia="ko-KR"/>
              </w:rPr>
              <w:t>15</w:t>
            </w:r>
          </w:p>
        </w:tc>
        <w:tc>
          <w:tcPr>
            <w:tcW w:w="3130" w:type="dxa"/>
          </w:tcPr>
          <w:p w14:paraId="7BB9C5AB" w14:textId="77777777" w:rsidR="00411627" w:rsidRPr="005174E9" w:rsidRDefault="00411627" w:rsidP="00D157C9">
            <w:pPr>
              <w:pStyle w:val="TAC"/>
              <w:rPr>
                <w:noProof/>
                <w:lang w:eastAsia="ko-KR"/>
              </w:rPr>
            </w:pPr>
            <w:r w:rsidRPr="005174E9">
              <w:rPr>
                <w:noProof/>
              </w:rPr>
              <w:t>Reserved</w:t>
            </w:r>
          </w:p>
        </w:tc>
      </w:tr>
    </w:tbl>
    <w:p w14:paraId="76E3D4DD" w14:textId="77777777" w:rsidR="00411627" w:rsidRPr="005174E9" w:rsidRDefault="00411627" w:rsidP="00411627">
      <w:pPr>
        <w:rPr>
          <w:lang w:eastAsia="ko-KR"/>
        </w:rPr>
      </w:pPr>
    </w:p>
    <w:p w14:paraId="1D6A1BD2" w14:textId="77777777" w:rsidR="00411627" w:rsidRPr="005174E9" w:rsidRDefault="00411627" w:rsidP="00411627">
      <w:pPr>
        <w:pStyle w:val="Heading2"/>
        <w:rPr>
          <w:lang w:eastAsia="ko-KR"/>
        </w:rPr>
      </w:pPr>
      <w:bookmarkStart w:id="747" w:name="_Toc29239908"/>
      <w:r w:rsidRPr="005174E9">
        <w:rPr>
          <w:lang w:eastAsia="ko-KR"/>
        </w:rPr>
        <w:t>7.3</w:t>
      </w:r>
      <w:r w:rsidRPr="005174E9">
        <w:rPr>
          <w:lang w:eastAsia="ko-KR"/>
        </w:rPr>
        <w:tab/>
        <w:t>DELTA_PREAMBLE values</w:t>
      </w:r>
      <w:bookmarkEnd w:id="747"/>
    </w:p>
    <w:p w14:paraId="0ABA12BF" w14:textId="77777777" w:rsidR="00411627" w:rsidRPr="005174E9" w:rsidRDefault="00411627" w:rsidP="00411627">
      <w:pPr>
        <w:rPr>
          <w:noProof/>
          <w:lang w:eastAsia="ko-KR"/>
        </w:rPr>
      </w:pPr>
      <w:r w:rsidRPr="005174E9">
        <w:rPr>
          <w:noProof/>
        </w:rPr>
        <w:t>The DELTA_PREAMBLE preamble format based power offset values are presented in Tables 7.3-1 and 7.3-2.</w:t>
      </w:r>
    </w:p>
    <w:p w14:paraId="1F6DD97E" w14:textId="77777777" w:rsidR="00411627" w:rsidRPr="005174E9" w:rsidRDefault="00411627" w:rsidP="00411627">
      <w:pPr>
        <w:pStyle w:val="TH"/>
        <w:rPr>
          <w:noProof/>
        </w:rPr>
      </w:pPr>
      <w:r w:rsidRPr="005174E9">
        <w:rPr>
          <w:noProof/>
        </w:rPr>
        <w:t>Table 7.</w:t>
      </w:r>
      <w:r w:rsidRPr="005174E9">
        <w:rPr>
          <w:noProof/>
          <w:lang w:eastAsia="ko-KR"/>
        </w:rPr>
        <w:t>3</w:t>
      </w:r>
      <w:r w:rsidRPr="005174E9">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B9580D" w:rsidRPr="005174E9" w14:paraId="14BCAE86" w14:textId="77777777" w:rsidTr="00D157C9">
        <w:trPr>
          <w:jc w:val="center"/>
        </w:trPr>
        <w:tc>
          <w:tcPr>
            <w:tcW w:w="0" w:type="auto"/>
            <w:vAlign w:val="center"/>
          </w:tcPr>
          <w:p w14:paraId="543D81C7" w14:textId="77777777" w:rsidR="00411627" w:rsidRPr="005174E9" w:rsidRDefault="00411627" w:rsidP="00D157C9">
            <w:pPr>
              <w:pStyle w:val="TAH"/>
            </w:pPr>
            <w:r w:rsidRPr="005174E9">
              <w:t>Preamble</w:t>
            </w:r>
          </w:p>
          <w:p w14:paraId="56A88250" w14:textId="77777777" w:rsidR="00411627" w:rsidRPr="005174E9" w:rsidRDefault="00411627" w:rsidP="00D157C9">
            <w:pPr>
              <w:pStyle w:val="TAH"/>
            </w:pPr>
            <w:r w:rsidRPr="005174E9">
              <w:t>Format</w:t>
            </w:r>
          </w:p>
        </w:tc>
        <w:tc>
          <w:tcPr>
            <w:tcW w:w="0" w:type="auto"/>
            <w:vAlign w:val="center"/>
          </w:tcPr>
          <w:p w14:paraId="199C1ACB" w14:textId="77777777" w:rsidR="00411627" w:rsidRPr="005174E9" w:rsidRDefault="00411627" w:rsidP="00D157C9">
            <w:pPr>
              <w:pStyle w:val="TAH"/>
            </w:pPr>
            <w:r w:rsidRPr="005174E9">
              <w:t>DELTA_PREAMBLE values</w:t>
            </w:r>
          </w:p>
        </w:tc>
      </w:tr>
      <w:tr w:rsidR="00B9580D" w:rsidRPr="005174E9" w14:paraId="76DA18FE" w14:textId="77777777" w:rsidTr="00D157C9">
        <w:trPr>
          <w:jc w:val="center"/>
        </w:trPr>
        <w:tc>
          <w:tcPr>
            <w:tcW w:w="0" w:type="auto"/>
            <w:vAlign w:val="center"/>
          </w:tcPr>
          <w:p w14:paraId="257FF6D0" w14:textId="77777777" w:rsidR="00411627" w:rsidRPr="005174E9" w:rsidRDefault="00411627" w:rsidP="00D157C9">
            <w:pPr>
              <w:pStyle w:val="TAC"/>
            </w:pPr>
            <w:r w:rsidRPr="005174E9">
              <w:t>0</w:t>
            </w:r>
          </w:p>
        </w:tc>
        <w:tc>
          <w:tcPr>
            <w:tcW w:w="0" w:type="auto"/>
            <w:vAlign w:val="center"/>
          </w:tcPr>
          <w:p w14:paraId="392C62E1" w14:textId="77777777" w:rsidR="00411627" w:rsidRPr="005174E9" w:rsidRDefault="00411627" w:rsidP="00D157C9">
            <w:pPr>
              <w:pStyle w:val="TAC"/>
              <w:rPr>
                <w:lang w:eastAsia="ko-KR"/>
              </w:rPr>
            </w:pPr>
            <w:r w:rsidRPr="005174E9">
              <w:rPr>
                <w:lang w:eastAsia="ko-KR"/>
              </w:rPr>
              <w:t xml:space="preserve"> </w:t>
            </w:r>
            <w:r w:rsidRPr="005174E9">
              <w:t>0 dB</w:t>
            </w:r>
          </w:p>
        </w:tc>
      </w:tr>
      <w:tr w:rsidR="00B9580D" w:rsidRPr="005174E9" w14:paraId="438FC2F2" w14:textId="77777777" w:rsidTr="00D157C9">
        <w:trPr>
          <w:jc w:val="center"/>
        </w:trPr>
        <w:tc>
          <w:tcPr>
            <w:tcW w:w="0" w:type="auto"/>
            <w:vAlign w:val="center"/>
          </w:tcPr>
          <w:p w14:paraId="27FDBE83" w14:textId="77777777" w:rsidR="00411627" w:rsidRPr="005174E9" w:rsidRDefault="00411627" w:rsidP="00D157C9">
            <w:pPr>
              <w:pStyle w:val="TAC"/>
            </w:pPr>
            <w:r w:rsidRPr="005174E9">
              <w:t>1</w:t>
            </w:r>
          </w:p>
        </w:tc>
        <w:tc>
          <w:tcPr>
            <w:tcW w:w="0" w:type="auto"/>
            <w:vAlign w:val="center"/>
          </w:tcPr>
          <w:p w14:paraId="4C827358" w14:textId="77777777" w:rsidR="00411627" w:rsidRPr="005174E9" w:rsidRDefault="00411627" w:rsidP="00D157C9">
            <w:pPr>
              <w:pStyle w:val="TAC"/>
            </w:pPr>
            <w:r w:rsidRPr="005174E9">
              <w:t>-3 dB</w:t>
            </w:r>
          </w:p>
        </w:tc>
      </w:tr>
      <w:tr w:rsidR="00B9580D" w:rsidRPr="005174E9" w14:paraId="6F951221" w14:textId="77777777" w:rsidTr="00D157C9">
        <w:trPr>
          <w:jc w:val="center"/>
        </w:trPr>
        <w:tc>
          <w:tcPr>
            <w:tcW w:w="0" w:type="auto"/>
            <w:vAlign w:val="center"/>
          </w:tcPr>
          <w:p w14:paraId="7D369ECB" w14:textId="77777777" w:rsidR="00411627" w:rsidRPr="005174E9" w:rsidRDefault="00411627" w:rsidP="00D157C9">
            <w:pPr>
              <w:pStyle w:val="TAC"/>
            </w:pPr>
            <w:r w:rsidRPr="005174E9">
              <w:t>2</w:t>
            </w:r>
          </w:p>
        </w:tc>
        <w:tc>
          <w:tcPr>
            <w:tcW w:w="0" w:type="auto"/>
            <w:vAlign w:val="center"/>
          </w:tcPr>
          <w:p w14:paraId="3376CCA1" w14:textId="77777777" w:rsidR="00411627" w:rsidRPr="005174E9" w:rsidRDefault="00411627" w:rsidP="00D157C9">
            <w:pPr>
              <w:pStyle w:val="TAC"/>
            </w:pPr>
            <w:r w:rsidRPr="005174E9">
              <w:t>-6 dB</w:t>
            </w:r>
          </w:p>
        </w:tc>
      </w:tr>
      <w:tr w:rsidR="00411627" w:rsidRPr="005174E9" w14:paraId="1C187FA1" w14:textId="77777777" w:rsidTr="00D157C9">
        <w:trPr>
          <w:jc w:val="center"/>
        </w:trPr>
        <w:tc>
          <w:tcPr>
            <w:tcW w:w="0" w:type="auto"/>
            <w:vAlign w:val="center"/>
          </w:tcPr>
          <w:p w14:paraId="44E56D6E" w14:textId="77777777" w:rsidR="00411627" w:rsidRPr="005174E9" w:rsidRDefault="00411627" w:rsidP="00D157C9">
            <w:pPr>
              <w:pStyle w:val="TAC"/>
            </w:pPr>
            <w:r w:rsidRPr="005174E9">
              <w:t>3</w:t>
            </w:r>
          </w:p>
        </w:tc>
        <w:tc>
          <w:tcPr>
            <w:tcW w:w="0" w:type="auto"/>
            <w:vAlign w:val="center"/>
          </w:tcPr>
          <w:p w14:paraId="30A3EF1A" w14:textId="77777777" w:rsidR="00411627" w:rsidRPr="005174E9" w:rsidRDefault="00411627" w:rsidP="00D157C9">
            <w:pPr>
              <w:pStyle w:val="TAC"/>
            </w:pPr>
            <w:r w:rsidRPr="005174E9">
              <w:rPr>
                <w:lang w:eastAsia="ko-KR"/>
              </w:rPr>
              <w:t xml:space="preserve"> </w:t>
            </w:r>
            <w:r w:rsidRPr="005174E9">
              <w:t>0 dB</w:t>
            </w:r>
          </w:p>
        </w:tc>
      </w:tr>
    </w:tbl>
    <w:p w14:paraId="72E50C64" w14:textId="77777777" w:rsidR="00411627" w:rsidRPr="005174E9" w:rsidRDefault="00411627" w:rsidP="00411627">
      <w:pPr>
        <w:rPr>
          <w:noProof/>
          <w:lang w:eastAsia="ko-KR"/>
        </w:rPr>
      </w:pPr>
    </w:p>
    <w:p w14:paraId="58194E6A" w14:textId="77777777" w:rsidR="00411627" w:rsidRPr="005174E9" w:rsidRDefault="00411627" w:rsidP="00411627">
      <w:pPr>
        <w:pStyle w:val="TH"/>
        <w:rPr>
          <w:noProof/>
        </w:rPr>
      </w:pPr>
      <w:r w:rsidRPr="005174E9">
        <w:rPr>
          <w:noProof/>
        </w:rPr>
        <w:t>Table 7.</w:t>
      </w:r>
      <w:r w:rsidRPr="005174E9">
        <w:rPr>
          <w:noProof/>
          <w:lang w:eastAsia="ko-KR"/>
        </w:rPr>
        <w:t>3</w:t>
      </w:r>
      <w:r w:rsidRPr="005174E9">
        <w:rPr>
          <w:noProof/>
        </w:rPr>
        <w:t>-</w:t>
      </w:r>
      <w:r w:rsidRPr="005174E9">
        <w:rPr>
          <w:noProof/>
          <w:lang w:eastAsia="ko-KR"/>
        </w:rPr>
        <w:t>2</w:t>
      </w:r>
      <w:r w:rsidRPr="005174E9">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B9580D" w:rsidRPr="005174E9" w14:paraId="55D2BAEA" w14:textId="77777777" w:rsidTr="00D157C9">
        <w:trPr>
          <w:jc w:val="center"/>
        </w:trPr>
        <w:tc>
          <w:tcPr>
            <w:tcW w:w="2369" w:type="dxa"/>
            <w:tcBorders>
              <w:top w:val="single" w:sz="4" w:space="0" w:color="auto"/>
            </w:tcBorders>
            <w:vAlign w:val="center"/>
          </w:tcPr>
          <w:p w14:paraId="5DE21C89" w14:textId="77777777" w:rsidR="00411627" w:rsidRPr="005174E9" w:rsidRDefault="00411627" w:rsidP="00D157C9">
            <w:pPr>
              <w:pStyle w:val="TAH"/>
              <w:rPr>
                <w:noProof/>
                <w:lang w:eastAsia="ko-KR"/>
              </w:rPr>
            </w:pPr>
            <w:r w:rsidRPr="005174E9">
              <w:rPr>
                <w:noProof/>
                <w:lang w:eastAsia="ko-KR"/>
              </w:rPr>
              <w:t>Preamble</w:t>
            </w:r>
          </w:p>
          <w:p w14:paraId="466DA06A" w14:textId="77777777" w:rsidR="00411627" w:rsidRPr="005174E9" w:rsidRDefault="00411627" w:rsidP="00D157C9">
            <w:pPr>
              <w:pStyle w:val="TAH"/>
              <w:rPr>
                <w:noProof/>
                <w:lang w:eastAsia="ko-KR"/>
              </w:rPr>
            </w:pPr>
            <w:r w:rsidRPr="005174E9">
              <w:rPr>
                <w:noProof/>
                <w:lang w:eastAsia="ko-KR"/>
              </w:rPr>
              <w:t>Format</w:t>
            </w:r>
          </w:p>
        </w:tc>
        <w:tc>
          <w:tcPr>
            <w:tcW w:w="3047" w:type="dxa"/>
            <w:tcBorders>
              <w:top w:val="single" w:sz="4" w:space="0" w:color="auto"/>
            </w:tcBorders>
            <w:vAlign w:val="center"/>
          </w:tcPr>
          <w:p w14:paraId="76AFEAE1" w14:textId="77777777" w:rsidR="00411627" w:rsidRPr="005174E9" w:rsidRDefault="00411627" w:rsidP="00D157C9">
            <w:pPr>
              <w:pStyle w:val="TAH"/>
              <w:rPr>
                <w:noProof/>
                <w:lang w:eastAsia="ko-KR"/>
              </w:rPr>
            </w:pPr>
            <w:r w:rsidRPr="005174E9">
              <w:rPr>
                <w:noProof/>
                <w:lang w:eastAsia="ko-KR"/>
              </w:rPr>
              <w:t>DELTA_PREAMBLE values (dB)</w:t>
            </w:r>
          </w:p>
        </w:tc>
      </w:tr>
      <w:tr w:rsidR="00B9580D" w:rsidRPr="005174E9" w14:paraId="5D1237F1" w14:textId="77777777" w:rsidTr="00D157C9">
        <w:trPr>
          <w:jc w:val="center"/>
        </w:trPr>
        <w:tc>
          <w:tcPr>
            <w:tcW w:w="2369" w:type="dxa"/>
            <w:vAlign w:val="center"/>
          </w:tcPr>
          <w:p w14:paraId="1059828B" w14:textId="77777777" w:rsidR="00411627" w:rsidRPr="005174E9" w:rsidRDefault="00411627" w:rsidP="00D157C9">
            <w:pPr>
              <w:pStyle w:val="TAC"/>
              <w:rPr>
                <w:noProof/>
                <w:lang w:eastAsia="ko-KR"/>
              </w:rPr>
            </w:pPr>
            <w:r w:rsidRPr="005174E9">
              <w:rPr>
                <w:noProof/>
                <w:lang w:eastAsia="ko-KR"/>
              </w:rPr>
              <w:t>A1</w:t>
            </w:r>
          </w:p>
        </w:tc>
        <w:tc>
          <w:tcPr>
            <w:tcW w:w="3047" w:type="dxa"/>
            <w:vAlign w:val="center"/>
          </w:tcPr>
          <w:p w14:paraId="54F1D8AD" w14:textId="77777777" w:rsidR="00411627" w:rsidRPr="005174E9" w:rsidRDefault="00411627" w:rsidP="00D157C9">
            <w:pPr>
              <w:pStyle w:val="TAC"/>
              <w:rPr>
                <w:noProof/>
                <w:lang w:eastAsia="ko-KR"/>
              </w:rPr>
            </w:pPr>
            <w:r w:rsidRPr="005174E9">
              <w:rPr>
                <w:noProof/>
                <w:lang w:eastAsia="ko-KR"/>
              </w:rPr>
              <w:t xml:space="preserve">8 + 3 </w:t>
            </w:r>
            <w:r w:rsidRPr="005174E9">
              <w:rPr>
                <w:rFonts w:cs="Arial"/>
                <w:noProof/>
                <w:lang w:eastAsia="ko-KR"/>
              </w:rPr>
              <w:t xml:space="preserve">× </w:t>
            </w:r>
            <w:r w:rsidRPr="005174E9">
              <w:rPr>
                <w:i/>
                <w:noProof/>
                <w:lang w:eastAsia="ko-KR"/>
              </w:rPr>
              <w:t>μ</w:t>
            </w:r>
          </w:p>
        </w:tc>
      </w:tr>
      <w:tr w:rsidR="00B9580D" w:rsidRPr="005174E9" w14:paraId="2ABDC2CA" w14:textId="77777777" w:rsidTr="00D157C9">
        <w:trPr>
          <w:jc w:val="center"/>
        </w:trPr>
        <w:tc>
          <w:tcPr>
            <w:tcW w:w="2369" w:type="dxa"/>
            <w:vAlign w:val="center"/>
          </w:tcPr>
          <w:p w14:paraId="1EF90340" w14:textId="77777777" w:rsidR="00411627" w:rsidRPr="005174E9" w:rsidRDefault="00411627" w:rsidP="00D157C9">
            <w:pPr>
              <w:pStyle w:val="TAC"/>
              <w:rPr>
                <w:noProof/>
                <w:lang w:eastAsia="ko-KR"/>
              </w:rPr>
            </w:pPr>
            <w:r w:rsidRPr="005174E9">
              <w:rPr>
                <w:noProof/>
                <w:lang w:eastAsia="ko-KR"/>
              </w:rPr>
              <w:t>A2</w:t>
            </w:r>
          </w:p>
        </w:tc>
        <w:tc>
          <w:tcPr>
            <w:tcW w:w="3047" w:type="dxa"/>
            <w:vAlign w:val="center"/>
          </w:tcPr>
          <w:p w14:paraId="51FE7AE7" w14:textId="77777777"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r w:rsidR="00B9580D" w:rsidRPr="005174E9" w14:paraId="21AE9989" w14:textId="77777777" w:rsidTr="00D157C9">
        <w:trPr>
          <w:jc w:val="center"/>
        </w:trPr>
        <w:tc>
          <w:tcPr>
            <w:tcW w:w="2369" w:type="dxa"/>
            <w:vAlign w:val="center"/>
          </w:tcPr>
          <w:p w14:paraId="4CE6952D" w14:textId="77777777" w:rsidR="00411627" w:rsidRPr="005174E9" w:rsidRDefault="00411627" w:rsidP="00D157C9">
            <w:pPr>
              <w:pStyle w:val="TAC"/>
              <w:rPr>
                <w:noProof/>
                <w:lang w:eastAsia="ko-KR"/>
              </w:rPr>
            </w:pPr>
            <w:r w:rsidRPr="005174E9">
              <w:rPr>
                <w:noProof/>
                <w:lang w:eastAsia="ko-KR"/>
              </w:rPr>
              <w:t>A3</w:t>
            </w:r>
          </w:p>
        </w:tc>
        <w:tc>
          <w:tcPr>
            <w:tcW w:w="3047" w:type="dxa"/>
            <w:vAlign w:val="center"/>
          </w:tcPr>
          <w:p w14:paraId="44F5B85D" w14:textId="77777777" w:rsidR="00411627" w:rsidRPr="005174E9" w:rsidRDefault="00411627" w:rsidP="00D157C9">
            <w:pPr>
              <w:pStyle w:val="TAC"/>
              <w:rPr>
                <w:noProof/>
                <w:lang w:eastAsia="ko-KR"/>
              </w:rPr>
            </w:pPr>
            <w:r w:rsidRPr="005174E9">
              <w:rPr>
                <w:noProof/>
                <w:lang w:eastAsia="ko-KR"/>
              </w:rPr>
              <w:t xml:space="preserve">3 + 3 </w:t>
            </w:r>
            <w:r w:rsidRPr="005174E9">
              <w:rPr>
                <w:rFonts w:cs="Arial"/>
                <w:noProof/>
                <w:lang w:eastAsia="ko-KR"/>
              </w:rPr>
              <w:t xml:space="preserve">× </w:t>
            </w:r>
            <w:r w:rsidRPr="005174E9">
              <w:rPr>
                <w:i/>
              </w:rPr>
              <w:t>μ</w:t>
            </w:r>
          </w:p>
        </w:tc>
      </w:tr>
      <w:tr w:rsidR="00B9580D" w:rsidRPr="005174E9" w14:paraId="3F898DD4" w14:textId="77777777" w:rsidTr="00D157C9">
        <w:trPr>
          <w:jc w:val="center"/>
        </w:trPr>
        <w:tc>
          <w:tcPr>
            <w:tcW w:w="2369" w:type="dxa"/>
            <w:vAlign w:val="center"/>
          </w:tcPr>
          <w:p w14:paraId="4244D6C4" w14:textId="77777777" w:rsidR="00411627" w:rsidRPr="005174E9" w:rsidRDefault="00411627" w:rsidP="00D157C9">
            <w:pPr>
              <w:pStyle w:val="TAC"/>
              <w:rPr>
                <w:noProof/>
                <w:lang w:eastAsia="ko-KR"/>
              </w:rPr>
            </w:pPr>
            <w:r w:rsidRPr="005174E9">
              <w:rPr>
                <w:noProof/>
                <w:lang w:eastAsia="ko-KR"/>
              </w:rPr>
              <w:t>B1</w:t>
            </w:r>
          </w:p>
        </w:tc>
        <w:tc>
          <w:tcPr>
            <w:tcW w:w="3047" w:type="dxa"/>
            <w:vAlign w:val="center"/>
          </w:tcPr>
          <w:p w14:paraId="65EFE74E" w14:textId="77777777" w:rsidR="00411627" w:rsidRPr="005174E9" w:rsidRDefault="00411627" w:rsidP="00D157C9">
            <w:pPr>
              <w:pStyle w:val="TAC"/>
              <w:rPr>
                <w:noProof/>
                <w:lang w:eastAsia="ko-KR"/>
              </w:rPr>
            </w:pPr>
            <w:r w:rsidRPr="005174E9">
              <w:rPr>
                <w:noProof/>
                <w:lang w:eastAsia="ko-KR"/>
              </w:rPr>
              <w:t xml:space="preserve">8 + 3 </w:t>
            </w:r>
            <w:r w:rsidRPr="005174E9">
              <w:rPr>
                <w:rFonts w:cs="Arial"/>
                <w:noProof/>
                <w:lang w:eastAsia="ko-KR"/>
              </w:rPr>
              <w:t xml:space="preserve">× </w:t>
            </w:r>
            <w:r w:rsidRPr="005174E9">
              <w:rPr>
                <w:i/>
              </w:rPr>
              <w:t>μ</w:t>
            </w:r>
          </w:p>
        </w:tc>
      </w:tr>
      <w:tr w:rsidR="00B9580D" w:rsidRPr="005174E9" w14:paraId="6491C030" w14:textId="77777777" w:rsidTr="00D157C9">
        <w:trPr>
          <w:jc w:val="center"/>
        </w:trPr>
        <w:tc>
          <w:tcPr>
            <w:tcW w:w="2369" w:type="dxa"/>
            <w:vAlign w:val="center"/>
          </w:tcPr>
          <w:p w14:paraId="1B12C679" w14:textId="77777777" w:rsidR="00411627" w:rsidRPr="005174E9" w:rsidRDefault="00411627" w:rsidP="00D157C9">
            <w:pPr>
              <w:pStyle w:val="TAC"/>
              <w:rPr>
                <w:noProof/>
                <w:lang w:eastAsia="ko-KR"/>
              </w:rPr>
            </w:pPr>
            <w:r w:rsidRPr="005174E9">
              <w:rPr>
                <w:noProof/>
                <w:lang w:eastAsia="ko-KR"/>
              </w:rPr>
              <w:t>B2</w:t>
            </w:r>
          </w:p>
        </w:tc>
        <w:tc>
          <w:tcPr>
            <w:tcW w:w="3047" w:type="dxa"/>
            <w:vAlign w:val="center"/>
          </w:tcPr>
          <w:p w14:paraId="3A54DC3C" w14:textId="77777777"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r w:rsidR="00B9580D" w:rsidRPr="005174E9" w14:paraId="797FFC74" w14:textId="77777777" w:rsidTr="00D157C9">
        <w:trPr>
          <w:jc w:val="center"/>
        </w:trPr>
        <w:tc>
          <w:tcPr>
            <w:tcW w:w="2369" w:type="dxa"/>
            <w:vAlign w:val="center"/>
          </w:tcPr>
          <w:p w14:paraId="4686DBD6" w14:textId="77777777" w:rsidR="00411627" w:rsidRPr="005174E9" w:rsidRDefault="00411627" w:rsidP="00D157C9">
            <w:pPr>
              <w:pStyle w:val="TAC"/>
              <w:rPr>
                <w:noProof/>
                <w:lang w:eastAsia="ko-KR"/>
              </w:rPr>
            </w:pPr>
            <w:r w:rsidRPr="005174E9">
              <w:rPr>
                <w:noProof/>
                <w:lang w:eastAsia="ko-KR"/>
              </w:rPr>
              <w:t>B3</w:t>
            </w:r>
          </w:p>
        </w:tc>
        <w:tc>
          <w:tcPr>
            <w:tcW w:w="3047" w:type="dxa"/>
            <w:vAlign w:val="center"/>
          </w:tcPr>
          <w:p w14:paraId="3EAC77E2" w14:textId="77777777" w:rsidR="00411627" w:rsidRPr="005174E9" w:rsidRDefault="00411627" w:rsidP="00D157C9">
            <w:pPr>
              <w:pStyle w:val="TAC"/>
              <w:rPr>
                <w:noProof/>
                <w:lang w:eastAsia="ko-KR"/>
              </w:rPr>
            </w:pPr>
            <w:r w:rsidRPr="005174E9">
              <w:rPr>
                <w:noProof/>
                <w:lang w:eastAsia="ko-KR"/>
              </w:rPr>
              <w:t xml:space="preserve">3 + 3 </w:t>
            </w:r>
            <w:r w:rsidRPr="005174E9">
              <w:rPr>
                <w:rFonts w:cs="Arial"/>
                <w:noProof/>
                <w:lang w:eastAsia="ko-KR"/>
              </w:rPr>
              <w:t xml:space="preserve">× </w:t>
            </w:r>
            <w:r w:rsidRPr="005174E9">
              <w:rPr>
                <w:i/>
              </w:rPr>
              <w:t>μ</w:t>
            </w:r>
          </w:p>
        </w:tc>
      </w:tr>
      <w:tr w:rsidR="00B9580D" w:rsidRPr="005174E9" w14:paraId="56FAEBEE" w14:textId="77777777" w:rsidTr="00D157C9">
        <w:trPr>
          <w:jc w:val="center"/>
        </w:trPr>
        <w:tc>
          <w:tcPr>
            <w:tcW w:w="2369" w:type="dxa"/>
            <w:vAlign w:val="center"/>
          </w:tcPr>
          <w:p w14:paraId="3E04E8CC" w14:textId="77777777" w:rsidR="00411627" w:rsidRPr="005174E9" w:rsidRDefault="00411627" w:rsidP="00D157C9">
            <w:pPr>
              <w:pStyle w:val="TAC"/>
              <w:rPr>
                <w:noProof/>
                <w:lang w:eastAsia="ko-KR"/>
              </w:rPr>
            </w:pPr>
            <w:r w:rsidRPr="005174E9">
              <w:rPr>
                <w:noProof/>
                <w:lang w:eastAsia="ko-KR"/>
              </w:rPr>
              <w:t>B4</w:t>
            </w:r>
          </w:p>
        </w:tc>
        <w:tc>
          <w:tcPr>
            <w:tcW w:w="3047" w:type="dxa"/>
            <w:vAlign w:val="center"/>
          </w:tcPr>
          <w:p w14:paraId="5D63C149" w14:textId="77777777" w:rsidR="00411627" w:rsidRPr="005174E9" w:rsidRDefault="00411627" w:rsidP="00D157C9">
            <w:pPr>
              <w:pStyle w:val="TAC"/>
              <w:rPr>
                <w:noProof/>
                <w:lang w:eastAsia="ko-KR"/>
              </w:rPr>
            </w:pPr>
            <w:r w:rsidRPr="005174E9">
              <w:rPr>
                <w:noProof/>
                <w:lang w:eastAsia="ko-KR"/>
              </w:rPr>
              <w:t xml:space="preserve">3 </w:t>
            </w:r>
            <w:r w:rsidRPr="005174E9">
              <w:rPr>
                <w:rFonts w:cs="Arial"/>
                <w:noProof/>
                <w:lang w:eastAsia="ko-KR"/>
              </w:rPr>
              <w:t xml:space="preserve">× </w:t>
            </w:r>
            <w:r w:rsidRPr="005174E9">
              <w:rPr>
                <w:i/>
              </w:rPr>
              <w:t>μ</w:t>
            </w:r>
          </w:p>
        </w:tc>
      </w:tr>
      <w:tr w:rsidR="00B9580D" w:rsidRPr="005174E9" w14:paraId="57D6BCEA" w14:textId="77777777" w:rsidTr="00D157C9">
        <w:trPr>
          <w:jc w:val="center"/>
        </w:trPr>
        <w:tc>
          <w:tcPr>
            <w:tcW w:w="2369" w:type="dxa"/>
            <w:vAlign w:val="center"/>
          </w:tcPr>
          <w:p w14:paraId="7339DE34" w14:textId="77777777" w:rsidR="00411627" w:rsidRPr="005174E9" w:rsidRDefault="00411627" w:rsidP="00D157C9">
            <w:pPr>
              <w:pStyle w:val="TAC"/>
              <w:rPr>
                <w:noProof/>
                <w:lang w:eastAsia="ko-KR"/>
              </w:rPr>
            </w:pPr>
            <w:r w:rsidRPr="005174E9">
              <w:rPr>
                <w:noProof/>
                <w:lang w:eastAsia="ko-KR"/>
              </w:rPr>
              <w:t>C0</w:t>
            </w:r>
          </w:p>
        </w:tc>
        <w:tc>
          <w:tcPr>
            <w:tcW w:w="3047" w:type="dxa"/>
            <w:vAlign w:val="center"/>
          </w:tcPr>
          <w:p w14:paraId="0E0E5B71" w14:textId="77777777" w:rsidR="00411627" w:rsidRPr="005174E9" w:rsidRDefault="00411627" w:rsidP="00D157C9">
            <w:pPr>
              <w:pStyle w:val="TAC"/>
              <w:rPr>
                <w:noProof/>
                <w:lang w:eastAsia="ko-KR"/>
              </w:rPr>
            </w:pPr>
            <w:r w:rsidRPr="005174E9">
              <w:rPr>
                <w:noProof/>
                <w:lang w:eastAsia="ko-KR"/>
              </w:rPr>
              <w:t xml:space="preserve">11 + 3 </w:t>
            </w:r>
            <w:r w:rsidRPr="005174E9">
              <w:rPr>
                <w:rFonts w:cs="Arial"/>
                <w:noProof/>
                <w:lang w:eastAsia="ko-KR"/>
              </w:rPr>
              <w:t xml:space="preserve">× </w:t>
            </w:r>
            <w:r w:rsidRPr="005174E9">
              <w:rPr>
                <w:i/>
              </w:rPr>
              <w:t>μ</w:t>
            </w:r>
          </w:p>
        </w:tc>
      </w:tr>
      <w:tr w:rsidR="00411627" w:rsidRPr="005174E9" w14:paraId="63A4CA0E" w14:textId="77777777" w:rsidTr="00D157C9">
        <w:trPr>
          <w:jc w:val="center"/>
        </w:trPr>
        <w:tc>
          <w:tcPr>
            <w:tcW w:w="2369" w:type="dxa"/>
            <w:vAlign w:val="center"/>
          </w:tcPr>
          <w:p w14:paraId="641A460E" w14:textId="77777777" w:rsidR="00411627" w:rsidRPr="005174E9" w:rsidRDefault="00411627" w:rsidP="00D157C9">
            <w:pPr>
              <w:pStyle w:val="TAC"/>
              <w:rPr>
                <w:noProof/>
                <w:lang w:eastAsia="ko-KR"/>
              </w:rPr>
            </w:pPr>
            <w:r w:rsidRPr="005174E9">
              <w:rPr>
                <w:noProof/>
                <w:lang w:eastAsia="ko-KR"/>
              </w:rPr>
              <w:t>C2</w:t>
            </w:r>
          </w:p>
        </w:tc>
        <w:tc>
          <w:tcPr>
            <w:tcW w:w="3047" w:type="dxa"/>
            <w:vAlign w:val="center"/>
          </w:tcPr>
          <w:p w14:paraId="5EFE7A40" w14:textId="77777777"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bl>
    <w:p w14:paraId="43E86F00" w14:textId="77777777" w:rsidR="00411627" w:rsidRPr="005174E9" w:rsidRDefault="00411627" w:rsidP="00411627">
      <w:pPr>
        <w:rPr>
          <w:noProof/>
          <w:lang w:eastAsia="ko-KR"/>
        </w:rPr>
      </w:pPr>
    </w:p>
    <w:p w14:paraId="46F72CC4" w14:textId="77777777" w:rsidR="00411627" w:rsidRPr="005174E9" w:rsidRDefault="00411627" w:rsidP="00411627">
      <w:pPr>
        <w:rPr>
          <w:noProof/>
          <w:lang w:eastAsia="ko-KR"/>
        </w:rPr>
      </w:pPr>
      <w:r w:rsidRPr="005174E9">
        <w:rPr>
          <w:noProof/>
          <w:lang w:eastAsia="ko-KR"/>
        </w:rPr>
        <w:t xml:space="preserve">where </w:t>
      </w:r>
      <w:r w:rsidRPr="005174E9">
        <w:rPr>
          <w:i/>
        </w:rPr>
        <w:t>μ</w:t>
      </w:r>
      <w:r w:rsidRPr="005174E9">
        <w:rPr>
          <w:noProof/>
          <w:lang w:eastAsia="ko-KR"/>
        </w:rPr>
        <w:t xml:space="preserve"> is the sub-carrier spacing configuration determined by </w:t>
      </w:r>
      <w:r w:rsidRPr="005174E9">
        <w:rPr>
          <w:i/>
          <w:noProof/>
          <w:lang w:eastAsia="ko-KR"/>
        </w:rPr>
        <w:t>msg1-SubcarrierSpacing</w:t>
      </w:r>
      <w:r w:rsidRPr="005174E9">
        <w:rPr>
          <w:noProof/>
          <w:lang w:eastAsia="ko-KR"/>
        </w:rPr>
        <w:t xml:space="preserve"> and Table 4.2-1 in TS 38.211 [8], and the preamble formats are given by </w:t>
      </w:r>
      <w:r w:rsidRPr="005174E9">
        <w:rPr>
          <w:i/>
          <w:noProof/>
          <w:lang w:eastAsia="ko-KR"/>
        </w:rPr>
        <w:t>prach-ConfigurationIndex</w:t>
      </w:r>
      <w:r w:rsidRPr="005174E9">
        <w:rPr>
          <w:noProof/>
          <w:lang w:eastAsia="ko-KR"/>
        </w:rPr>
        <w:t xml:space="preserve"> and Tables 6.3.3.2-2 and 6.3.3.2-3 in TS 38.211 [8].</w:t>
      </w:r>
    </w:p>
    <w:p w14:paraId="137D25E9" w14:textId="77777777" w:rsidR="00411627" w:rsidRPr="005174E9" w:rsidRDefault="00411627" w:rsidP="00411627">
      <w:pPr>
        <w:pStyle w:val="Heading2"/>
        <w:rPr>
          <w:lang w:eastAsia="ko-KR"/>
        </w:rPr>
      </w:pPr>
      <w:bookmarkStart w:id="748" w:name="_Toc29239909"/>
      <w:r w:rsidRPr="005174E9">
        <w:rPr>
          <w:lang w:eastAsia="ko-KR"/>
        </w:rPr>
        <w:lastRenderedPageBreak/>
        <w:t>7.4</w:t>
      </w:r>
      <w:r w:rsidRPr="005174E9">
        <w:rPr>
          <w:lang w:eastAsia="ko-KR"/>
        </w:rPr>
        <w:tab/>
        <w:t>PRACH Mask Index values</w:t>
      </w:r>
      <w:bookmarkEnd w:id="748"/>
    </w:p>
    <w:p w14:paraId="432412CB" w14:textId="77777777" w:rsidR="00411627" w:rsidRPr="005174E9" w:rsidRDefault="00411627" w:rsidP="00411627">
      <w:pPr>
        <w:pStyle w:val="TH"/>
        <w:rPr>
          <w:lang w:eastAsia="ko-KR"/>
        </w:rPr>
      </w:pPr>
      <w:r w:rsidRPr="005174E9">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B9580D" w:rsidRPr="005174E9" w14:paraId="5DDA1924" w14:textId="77777777" w:rsidTr="00D157C9">
        <w:trPr>
          <w:jc w:val="center"/>
        </w:trPr>
        <w:tc>
          <w:tcPr>
            <w:tcW w:w="2268" w:type="dxa"/>
            <w:shd w:val="clear" w:color="auto" w:fill="auto"/>
          </w:tcPr>
          <w:p w14:paraId="59F1C398" w14:textId="77777777" w:rsidR="00411627" w:rsidRPr="005174E9" w:rsidRDefault="00411627" w:rsidP="00D157C9">
            <w:pPr>
              <w:pStyle w:val="TAH"/>
              <w:rPr>
                <w:lang w:eastAsia="ko-KR"/>
              </w:rPr>
            </w:pPr>
            <w:r w:rsidRPr="005174E9">
              <w:rPr>
                <w:lang w:eastAsia="ko-KR"/>
              </w:rPr>
              <w:t>PRACH Mask Index</w:t>
            </w:r>
          </w:p>
        </w:tc>
        <w:tc>
          <w:tcPr>
            <w:tcW w:w="4536" w:type="dxa"/>
            <w:shd w:val="clear" w:color="auto" w:fill="auto"/>
          </w:tcPr>
          <w:p w14:paraId="2AE993DC" w14:textId="77777777" w:rsidR="00411627" w:rsidRPr="005174E9" w:rsidRDefault="00411627" w:rsidP="00D157C9">
            <w:pPr>
              <w:pStyle w:val="TAH"/>
              <w:rPr>
                <w:lang w:eastAsia="ko-KR"/>
              </w:rPr>
            </w:pPr>
            <w:r w:rsidRPr="005174E9">
              <w:rPr>
                <w:lang w:eastAsia="ko-KR"/>
              </w:rPr>
              <w:t>Allowed PRACH occasion(s) of SSB</w:t>
            </w:r>
          </w:p>
        </w:tc>
      </w:tr>
      <w:tr w:rsidR="00B9580D" w:rsidRPr="005174E9" w14:paraId="24B579D8" w14:textId="77777777" w:rsidTr="00D157C9">
        <w:trPr>
          <w:jc w:val="center"/>
        </w:trPr>
        <w:tc>
          <w:tcPr>
            <w:tcW w:w="2268" w:type="dxa"/>
            <w:shd w:val="clear" w:color="auto" w:fill="auto"/>
          </w:tcPr>
          <w:p w14:paraId="13035917" w14:textId="77777777" w:rsidR="00411627" w:rsidRPr="005174E9" w:rsidRDefault="00411627" w:rsidP="00D157C9">
            <w:pPr>
              <w:pStyle w:val="TAC"/>
              <w:rPr>
                <w:lang w:eastAsia="ko-KR"/>
              </w:rPr>
            </w:pPr>
            <w:r w:rsidRPr="005174E9">
              <w:rPr>
                <w:lang w:eastAsia="ko-KR"/>
              </w:rPr>
              <w:t>0</w:t>
            </w:r>
          </w:p>
        </w:tc>
        <w:tc>
          <w:tcPr>
            <w:tcW w:w="4536" w:type="dxa"/>
            <w:shd w:val="clear" w:color="auto" w:fill="auto"/>
          </w:tcPr>
          <w:p w14:paraId="027D8720" w14:textId="77777777" w:rsidR="00411627" w:rsidRPr="005174E9" w:rsidRDefault="00411627" w:rsidP="00D157C9">
            <w:pPr>
              <w:pStyle w:val="TAC"/>
              <w:rPr>
                <w:lang w:eastAsia="ko-KR"/>
              </w:rPr>
            </w:pPr>
            <w:r w:rsidRPr="005174E9">
              <w:rPr>
                <w:lang w:eastAsia="ko-KR"/>
              </w:rPr>
              <w:t>All</w:t>
            </w:r>
          </w:p>
        </w:tc>
      </w:tr>
      <w:tr w:rsidR="00B9580D" w:rsidRPr="005174E9" w14:paraId="24CDBA68" w14:textId="77777777" w:rsidTr="00D157C9">
        <w:trPr>
          <w:jc w:val="center"/>
        </w:trPr>
        <w:tc>
          <w:tcPr>
            <w:tcW w:w="2268" w:type="dxa"/>
            <w:shd w:val="clear" w:color="auto" w:fill="auto"/>
          </w:tcPr>
          <w:p w14:paraId="6110152E" w14:textId="77777777" w:rsidR="00411627" w:rsidRPr="005174E9" w:rsidRDefault="00411627" w:rsidP="00D157C9">
            <w:pPr>
              <w:pStyle w:val="TAC"/>
              <w:rPr>
                <w:lang w:eastAsia="ko-KR"/>
              </w:rPr>
            </w:pPr>
            <w:r w:rsidRPr="005174E9">
              <w:rPr>
                <w:lang w:eastAsia="ko-KR"/>
              </w:rPr>
              <w:t>1</w:t>
            </w:r>
          </w:p>
        </w:tc>
        <w:tc>
          <w:tcPr>
            <w:tcW w:w="4536" w:type="dxa"/>
            <w:shd w:val="clear" w:color="auto" w:fill="auto"/>
          </w:tcPr>
          <w:p w14:paraId="41098204" w14:textId="77777777" w:rsidR="00411627" w:rsidRPr="005174E9" w:rsidRDefault="00411627" w:rsidP="00D157C9">
            <w:pPr>
              <w:pStyle w:val="TAC"/>
              <w:rPr>
                <w:lang w:eastAsia="ko-KR"/>
              </w:rPr>
            </w:pPr>
            <w:r w:rsidRPr="005174E9">
              <w:rPr>
                <w:lang w:eastAsia="ko-KR"/>
              </w:rPr>
              <w:t>PRACH occasion index 1</w:t>
            </w:r>
          </w:p>
        </w:tc>
      </w:tr>
      <w:tr w:rsidR="00B9580D" w:rsidRPr="005174E9" w14:paraId="5790098C" w14:textId="77777777" w:rsidTr="00D157C9">
        <w:trPr>
          <w:jc w:val="center"/>
        </w:trPr>
        <w:tc>
          <w:tcPr>
            <w:tcW w:w="2268" w:type="dxa"/>
            <w:shd w:val="clear" w:color="auto" w:fill="auto"/>
          </w:tcPr>
          <w:p w14:paraId="0374F14A" w14:textId="77777777" w:rsidR="00411627" w:rsidRPr="005174E9" w:rsidRDefault="00411627" w:rsidP="00D157C9">
            <w:pPr>
              <w:pStyle w:val="TAC"/>
              <w:rPr>
                <w:lang w:eastAsia="ko-KR"/>
              </w:rPr>
            </w:pPr>
            <w:r w:rsidRPr="005174E9">
              <w:rPr>
                <w:lang w:eastAsia="ko-KR"/>
              </w:rPr>
              <w:t>2</w:t>
            </w:r>
          </w:p>
        </w:tc>
        <w:tc>
          <w:tcPr>
            <w:tcW w:w="4536" w:type="dxa"/>
            <w:shd w:val="clear" w:color="auto" w:fill="auto"/>
          </w:tcPr>
          <w:p w14:paraId="38595EA1" w14:textId="77777777" w:rsidR="00411627" w:rsidRPr="005174E9" w:rsidRDefault="00411627" w:rsidP="00D157C9">
            <w:pPr>
              <w:pStyle w:val="TAC"/>
              <w:rPr>
                <w:lang w:eastAsia="ko-KR"/>
              </w:rPr>
            </w:pPr>
            <w:r w:rsidRPr="005174E9">
              <w:rPr>
                <w:lang w:eastAsia="ko-KR"/>
              </w:rPr>
              <w:t>PRACH occasion index 2</w:t>
            </w:r>
          </w:p>
        </w:tc>
      </w:tr>
      <w:tr w:rsidR="00B9580D" w:rsidRPr="005174E9" w14:paraId="4FDC3F99" w14:textId="77777777" w:rsidTr="00D157C9">
        <w:trPr>
          <w:jc w:val="center"/>
        </w:trPr>
        <w:tc>
          <w:tcPr>
            <w:tcW w:w="2268" w:type="dxa"/>
            <w:shd w:val="clear" w:color="auto" w:fill="auto"/>
          </w:tcPr>
          <w:p w14:paraId="4BCB2F81" w14:textId="77777777" w:rsidR="00411627" w:rsidRPr="005174E9" w:rsidRDefault="00411627" w:rsidP="00D157C9">
            <w:pPr>
              <w:pStyle w:val="TAC"/>
              <w:rPr>
                <w:lang w:eastAsia="ko-KR"/>
              </w:rPr>
            </w:pPr>
            <w:r w:rsidRPr="005174E9">
              <w:rPr>
                <w:lang w:eastAsia="ko-KR"/>
              </w:rPr>
              <w:t>3</w:t>
            </w:r>
          </w:p>
        </w:tc>
        <w:tc>
          <w:tcPr>
            <w:tcW w:w="4536" w:type="dxa"/>
            <w:shd w:val="clear" w:color="auto" w:fill="auto"/>
          </w:tcPr>
          <w:p w14:paraId="4CEA3411" w14:textId="77777777" w:rsidR="00411627" w:rsidRPr="005174E9" w:rsidRDefault="00411627" w:rsidP="00D157C9">
            <w:pPr>
              <w:pStyle w:val="TAC"/>
              <w:rPr>
                <w:lang w:eastAsia="ko-KR"/>
              </w:rPr>
            </w:pPr>
            <w:r w:rsidRPr="005174E9">
              <w:rPr>
                <w:lang w:eastAsia="ko-KR"/>
              </w:rPr>
              <w:t>PRACH occasion index 3</w:t>
            </w:r>
          </w:p>
        </w:tc>
      </w:tr>
      <w:tr w:rsidR="00B9580D" w:rsidRPr="005174E9" w14:paraId="662A417E" w14:textId="77777777" w:rsidTr="00D157C9">
        <w:trPr>
          <w:jc w:val="center"/>
        </w:trPr>
        <w:tc>
          <w:tcPr>
            <w:tcW w:w="2268" w:type="dxa"/>
            <w:shd w:val="clear" w:color="auto" w:fill="auto"/>
          </w:tcPr>
          <w:p w14:paraId="4F80BF1A" w14:textId="77777777" w:rsidR="00411627" w:rsidRPr="005174E9" w:rsidRDefault="00411627" w:rsidP="00D157C9">
            <w:pPr>
              <w:pStyle w:val="TAC"/>
              <w:rPr>
                <w:lang w:eastAsia="ko-KR"/>
              </w:rPr>
            </w:pPr>
            <w:r w:rsidRPr="005174E9">
              <w:rPr>
                <w:lang w:eastAsia="ko-KR"/>
              </w:rPr>
              <w:t>4</w:t>
            </w:r>
          </w:p>
        </w:tc>
        <w:tc>
          <w:tcPr>
            <w:tcW w:w="4536" w:type="dxa"/>
            <w:shd w:val="clear" w:color="auto" w:fill="auto"/>
          </w:tcPr>
          <w:p w14:paraId="19301F37" w14:textId="77777777" w:rsidR="00411627" w:rsidRPr="005174E9" w:rsidRDefault="00411627" w:rsidP="00D157C9">
            <w:pPr>
              <w:pStyle w:val="TAC"/>
              <w:rPr>
                <w:lang w:eastAsia="ko-KR"/>
              </w:rPr>
            </w:pPr>
            <w:r w:rsidRPr="005174E9">
              <w:rPr>
                <w:lang w:eastAsia="ko-KR"/>
              </w:rPr>
              <w:t>PRACH occasion index 4</w:t>
            </w:r>
          </w:p>
        </w:tc>
      </w:tr>
      <w:tr w:rsidR="00B9580D" w:rsidRPr="005174E9" w14:paraId="44492D3E" w14:textId="77777777" w:rsidTr="00D157C9">
        <w:trPr>
          <w:jc w:val="center"/>
        </w:trPr>
        <w:tc>
          <w:tcPr>
            <w:tcW w:w="2268" w:type="dxa"/>
            <w:shd w:val="clear" w:color="auto" w:fill="auto"/>
          </w:tcPr>
          <w:p w14:paraId="7E1F67AB" w14:textId="77777777" w:rsidR="00411627" w:rsidRPr="005174E9" w:rsidRDefault="00411627" w:rsidP="00D157C9">
            <w:pPr>
              <w:pStyle w:val="TAC"/>
              <w:rPr>
                <w:lang w:eastAsia="ko-KR"/>
              </w:rPr>
            </w:pPr>
            <w:r w:rsidRPr="005174E9">
              <w:rPr>
                <w:lang w:eastAsia="ko-KR"/>
              </w:rPr>
              <w:t>5</w:t>
            </w:r>
          </w:p>
        </w:tc>
        <w:tc>
          <w:tcPr>
            <w:tcW w:w="4536" w:type="dxa"/>
            <w:shd w:val="clear" w:color="auto" w:fill="auto"/>
          </w:tcPr>
          <w:p w14:paraId="15D916B7" w14:textId="77777777" w:rsidR="00411627" w:rsidRPr="005174E9" w:rsidRDefault="00411627" w:rsidP="00D157C9">
            <w:pPr>
              <w:pStyle w:val="TAC"/>
              <w:rPr>
                <w:lang w:eastAsia="ko-KR"/>
              </w:rPr>
            </w:pPr>
            <w:r w:rsidRPr="005174E9">
              <w:rPr>
                <w:lang w:eastAsia="ko-KR"/>
              </w:rPr>
              <w:t>PRACH occasion index 5</w:t>
            </w:r>
          </w:p>
        </w:tc>
      </w:tr>
      <w:tr w:rsidR="00B9580D" w:rsidRPr="005174E9" w14:paraId="18C122C1" w14:textId="77777777" w:rsidTr="00D157C9">
        <w:trPr>
          <w:jc w:val="center"/>
        </w:trPr>
        <w:tc>
          <w:tcPr>
            <w:tcW w:w="2268" w:type="dxa"/>
            <w:shd w:val="clear" w:color="auto" w:fill="auto"/>
          </w:tcPr>
          <w:p w14:paraId="4659774B" w14:textId="77777777" w:rsidR="00411627" w:rsidRPr="005174E9" w:rsidRDefault="00411627" w:rsidP="00D157C9">
            <w:pPr>
              <w:pStyle w:val="TAC"/>
              <w:rPr>
                <w:lang w:eastAsia="ko-KR"/>
              </w:rPr>
            </w:pPr>
            <w:r w:rsidRPr="005174E9">
              <w:rPr>
                <w:lang w:eastAsia="ko-KR"/>
              </w:rPr>
              <w:t>6</w:t>
            </w:r>
          </w:p>
        </w:tc>
        <w:tc>
          <w:tcPr>
            <w:tcW w:w="4536" w:type="dxa"/>
            <w:shd w:val="clear" w:color="auto" w:fill="auto"/>
          </w:tcPr>
          <w:p w14:paraId="714254EE" w14:textId="77777777" w:rsidR="00411627" w:rsidRPr="005174E9" w:rsidRDefault="00411627" w:rsidP="00D157C9">
            <w:pPr>
              <w:pStyle w:val="TAC"/>
              <w:rPr>
                <w:lang w:eastAsia="ko-KR"/>
              </w:rPr>
            </w:pPr>
            <w:r w:rsidRPr="005174E9">
              <w:rPr>
                <w:lang w:eastAsia="ko-KR"/>
              </w:rPr>
              <w:t>PRACH occasion index 6</w:t>
            </w:r>
          </w:p>
        </w:tc>
      </w:tr>
      <w:tr w:rsidR="00B9580D" w:rsidRPr="005174E9" w14:paraId="202024AF" w14:textId="77777777" w:rsidTr="00D157C9">
        <w:trPr>
          <w:jc w:val="center"/>
        </w:trPr>
        <w:tc>
          <w:tcPr>
            <w:tcW w:w="2268" w:type="dxa"/>
            <w:shd w:val="clear" w:color="auto" w:fill="auto"/>
          </w:tcPr>
          <w:p w14:paraId="445EF5FE" w14:textId="77777777" w:rsidR="00411627" w:rsidRPr="005174E9" w:rsidRDefault="00411627" w:rsidP="00D157C9">
            <w:pPr>
              <w:pStyle w:val="TAC"/>
              <w:rPr>
                <w:lang w:eastAsia="ko-KR"/>
              </w:rPr>
            </w:pPr>
            <w:r w:rsidRPr="005174E9">
              <w:rPr>
                <w:lang w:eastAsia="ko-KR"/>
              </w:rPr>
              <w:t>7</w:t>
            </w:r>
          </w:p>
        </w:tc>
        <w:tc>
          <w:tcPr>
            <w:tcW w:w="4536" w:type="dxa"/>
            <w:shd w:val="clear" w:color="auto" w:fill="auto"/>
          </w:tcPr>
          <w:p w14:paraId="0A0FEDBD" w14:textId="77777777" w:rsidR="00411627" w:rsidRPr="005174E9" w:rsidRDefault="00411627" w:rsidP="00D157C9">
            <w:pPr>
              <w:pStyle w:val="TAC"/>
              <w:rPr>
                <w:lang w:eastAsia="ko-KR"/>
              </w:rPr>
            </w:pPr>
            <w:r w:rsidRPr="005174E9">
              <w:rPr>
                <w:lang w:eastAsia="ko-KR"/>
              </w:rPr>
              <w:t>PRACH occasion index 7</w:t>
            </w:r>
          </w:p>
        </w:tc>
      </w:tr>
      <w:tr w:rsidR="00B9580D" w:rsidRPr="005174E9" w14:paraId="51095E4A" w14:textId="77777777" w:rsidTr="00D157C9">
        <w:trPr>
          <w:jc w:val="center"/>
        </w:trPr>
        <w:tc>
          <w:tcPr>
            <w:tcW w:w="2268" w:type="dxa"/>
            <w:shd w:val="clear" w:color="auto" w:fill="auto"/>
          </w:tcPr>
          <w:p w14:paraId="0C2C09D2" w14:textId="77777777" w:rsidR="00411627" w:rsidRPr="005174E9" w:rsidRDefault="00411627" w:rsidP="00D157C9">
            <w:pPr>
              <w:pStyle w:val="TAC"/>
              <w:rPr>
                <w:lang w:eastAsia="ko-KR"/>
              </w:rPr>
            </w:pPr>
            <w:r w:rsidRPr="005174E9">
              <w:rPr>
                <w:lang w:eastAsia="ko-KR"/>
              </w:rPr>
              <w:t>8</w:t>
            </w:r>
          </w:p>
        </w:tc>
        <w:tc>
          <w:tcPr>
            <w:tcW w:w="4536" w:type="dxa"/>
            <w:shd w:val="clear" w:color="auto" w:fill="auto"/>
          </w:tcPr>
          <w:p w14:paraId="10817244" w14:textId="77777777" w:rsidR="00411627" w:rsidRPr="005174E9" w:rsidRDefault="00411627" w:rsidP="00D157C9">
            <w:pPr>
              <w:pStyle w:val="TAC"/>
              <w:rPr>
                <w:lang w:eastAsia="ko-KR"/>
              </w:rPr>
            </w:pPr>
            <w:r w:rsidRPr="005174E9">
              <w:rPr>
                <w:lang w:eastAsia="ko-KR"/>
              </w:rPr>
              <w:t>PRACH occasion index 8</w:t>
            </w:r>
          </w:p>
        </w:tc>
      </w:tr>
      <w:tr w:rsidR="00B9580D" w:rsidRPr="005174E9" w14:paraId="0D710E19" w14:textId="77777777" w:rsidTr="00D157C9">
        <w:trPr>
          <w:jc w:val="center"/>
        </w:trPr>
        <w:tc>
          <w:tcPr>
            <w:tcW w:w="2268" w:type="dxa"/>
            <w:shd w:val="clear" w:color="auto" w:fill="auto"/>
          </w:tcPr>
          <w:p w14:paraId="6F731093" w14:textId="77777777" w:rsidR="00411627" w:rsidRPr="005174E9" w:rsidRDefault="00411627" w:rsidP="00D157C9">
            <w:pPr>
              <w:pStyle w:val="TAC"/>
              <w:rPr>
                <w:lang w:eastAsia="ko-KR"/>
              </w:rPr>
            </w:pPr>
            <w:r w:rsidRPr="005174E9">
              <w:rPr>
                <w:lang w:eastAsia="ko-KR"/>
              </w:rPr>
              <w:t>9</w:t>
            </w:r>
          </w:p>
        </w:tc>
        <w:tc>
          <w:tcPr>
            <w:tcW w:w="4536" w:type="dxa"/>
            <w:shd w:val="clear" w:color="auto" w:fill="auto"/>
          </w:tcPr>
          <w:p w14:paraId="2C4FD37C" w14:textId="77777777" w:rsidR="00411627" w:rsidRPr="005174E9" w:rsidRDefault="00411627" w:rsidP="00D157C9">
            <w:pPr>
              <w:pStyle w:val="TAC"/>
              <w:rPr>
                <w:lang w:eastAsia="ko-KR"/>
              </w:rPr>
            </w:pPr>
            <w:r w:rsidRPr="005174E9">
              <w:rPr>
                <w:lang w:eastAsia="ko-KR"/>
              </w:rPr>
              <w:t>Every even PRACH occasion</w:t>
            </w:r>
          </w:p>
        </w:tc>
      </w:tr>
      <w:tr w:rsidR="00B9580D" w:rsidRPr="005174E9" w14:paraId="49946BF2" w14:textId="77777777" w:rsidTr="00D157C9">
        <w:trPr>
          <w:jc w:val="center"/>
        </w:trPr>
        <w:tc>
          <w:tcPr>
            <w:tcW w:w="2268" w:type="dxa"/>
            <w:shd w:val="clear" w:color="auto" w:fill="auto"/>
          </w:tcPr>
          <w:p w14:paraId="45368496" w14:textId="77777777" w:rsidR="00411627" w:rsidRPr="005174E9" w:rsidRDefault="00411627" w:rsidP="00D157C9">
            <w:pPr>
              <w:pStyle w:val="TAC"/>
              <w:rPr>
                <w:lang w:eastAsia="ko-KR"/>
              </w:rPr>
            </w:pPr>
            <w:r w:rsidRPr="005174E9">
              <w:rPr>
                <w:lang w:eastAsia="ko-KR"/>
              </w:rPr>
              <w:t>10</w:t>
            </w:r>
          </w:p>
        </w:tc>
        <w:tc>
          <w:tcPr>
            <w:tcW w:w="4536" w:type="dxa"/>
            <w:shd w:val="clear" w:color="auto" w:fill="auto"/>
          </w:tcPr>
          <w:p w14:paraId="57894E79" w14:textId="77777777" w:rsidR="00411627" w:rsidRPr="005174E9" w:rsidRDefault="00411627" w:rsidP="00D157C9">
            <w:pPr>
              <w:pStyle w:val="TAC"/>
              <w:rPr>
                <w:lang w:eastAsia="ko-KR"/>
              </w:rPr>
            </w:pPr>
            <w:r w:rsidRPr="005174E9">
              <w:rPr>
                <w:lang w:eastAsia="ko-KR"/>
              </w:rPr>
              <w:t>Every odd PRACH occasion</w:t>
            </w:r>
          </w:p>
        </w:tc>
      </w:tr>
      <w:tr w:rsidR="00B9580D" w:rsidRPr="005174E9" w14:paraId="20278B5A" w14:textId="77777777" w:rsidTr="00D157C9">
        <w:trPr>
          <w:jc w:val="center"/>
        </w:trPr>
        <w:tc>
          <w:tcPr>
            <w:tcW w:w="2268" w:type="dxa"/>
            <w:shd w:val="clear" w:color="auto" w:fill="auto"/>
          </w:tcPr>
          <w:p w14:paraId="5DFE03A5" w14:textId="77777777" w:rsidR="00411627" w:rsidRPr="005174E9" w:rsidRDefault="00411627" w:rsidP="00D157C9">
            <w:pPr>
              <w:pStyle w:val="TAC"/>
              <w:rPr>
                <w:lang w:eastAsia="ko-KR"/>
              </w:rPr>
            </w:pPr>
            <w:r w:rsidRPr="005174E9">
              <w:rPr>
                <w:lang w:eastAsia="ko-KR"/>
              </w:rPr>
              <w:t>11</w:t>
            </w:r>
          </w:p>
        </w:tc>
        <w:tc>
          <w:tcPr>
            <w:tcW w:w="4536" w:type="dxa"/>
            <w:shd w:val="clear" w:color="auto" w:fill="auto"/>
          </w:tcPr>
          <w:p w14:paraId="74DEBDE2" w14:textId="77777777" w:rsidR="00411627" w:rsidRPr="005174E9" w:rsidRDefault="00411627" w:rsidP="00D157C9">
            <w:pPr>
              <w:pStyle w:val="TAC"/>
              <w:rPr>
                <w:lang w:eastAsia="ko-KR"/>
              </w:rPr>
            </w:pPr>
            <w:r w:rsidRPr="005174E9">
              <w:rPr>
                <w:lang w:eastAsia="ko-KR"/>
              </w:rPr>
              <w:t>Reserved</w:t>
            </w:r>
          </w:p>
        </w:tc>
      </w:tr>
      <w:tr w:rsidR="00B9580D" w:rsidRPr="005174E9" w14:paraId="265124F7" w14:textId="77777777" w:rsidTr="00D157C9">
        <w:trPr>
          <w:jc w:val="center"/>
        </w:trPr>
        <w:tc>
          <w:tcPr>
            <w:tcW w:w="2268" w:type="dxa"/>
            <w:shd w:val="clear" w:color="auto" w:fill="auto"/>
          </w:tcPr>
          <w:p w14:paraId="2819C61A" w14:textId="77777777" w:rsidR="00411627" w:rsidRPr="005174E9" w:rsidRDefault="00411627" w:rsidP="00D157C9">
            <w:pPr>
              <w:pStyle w:val="TAC"/>
              <w:rPr>
                <w:lang w:eastAsia="ko-KR"/>
              </w:rPr>
            </w:pPr>
            <w:r w:rsidRPr="005174E9">
              <w:rPr>
                <w:lang w:eastAsia="ko-KR"/>
              </w:rPr>
              <w:t>12</w:t>
            </w:r>
          </w:p>
        </w:tc>
        <w:tc>
          <w:tcPr>
            <w:tcW w:w="4536" w:type="dxa"/>
            <w:shd w:val="clear" w:color="auto" w:fill="auto"/>
          </w:tcPr>
          <w:p w14:paraId="7FD19514" w14:textId="77777777" w:rsidR="00411627" w:rsidRPr="005174E9" w:rsidRDefault="00411627" w:rsidP="00D157C9">
            <w:pPr>
              <w:pStyle w:val="TAC"/>
              <w:rPr>
                <w:lang w:eastAsia="ko-KR"/>
              </w:rPr>
            </w:pPr>
            <w:r w:rsidRPr="005174E9">
              <w:rPr>
                <w:lang w:eastAsia="ko-KR"/>
              </w:rPr>
              <w:t>Reserved</w:t>
            </w:r>
          </w:p>
        </w:tc>
      </w:tr>
      <w:tr w:rsidR="00B9580D" w:rsidRPr="005174E9" w14:paraId="0E31D401" w14:textId="77777777" w:rsidTr="00D157C9">
        <w:trPr>
          <w:jc w:val="center"/>
        </w:trPr>
        <w:tc>
          <w:tcPr>
            <w:tcW w:w="2268" w:type="dxa"/>
            <w:shd w:val="clear" w:color="auto" w:fill="auto"/>
          </w:tcPr>
          <w:p w14:paraId="1203E596" w14:textId="77777777" w:rsidR="00411627" w:rsidRPr="005174E9" w:rsidRDefault="00411627" w:rsidP="00D157C9">
            <w:pPr>
              <w:pStyle w:val="TAC"/>
              <w:rPr>
                <w:lang w:eastAsia="ko-KR"/>
              </w:rPr>
            </w:pPr>
            <w:r w:rsidRPr="005174E9">
              <w:rPr>
                <w:lang w:eastAsia="ko-KR"/>
              </w:rPr>
              <w:t>13</w:t>
            </w:r>
          </w:p>
        </w:tc>
        <w:tc>
          <w:tcPr>
            <w:tcW w:w="4536" w:type="dxa"/>
            <w:shd w:val="clear" w:color="auto" w:fill="auto"/>
          </w:tcPr>
          <w:p w14:paraId="3A8B5467" w14:textId="77777777" w:rsidR="00411627" w:rsidRPr="005174E9" w:rsidRDefault="00411627" w:rsidP="00D157C9">
            <w:pPr>
              <w:pStyle w:val="TAC"/>
              <w:rPr>
                <w:lang w:eastAsia="ko-KR"/>
              </w:rPr>
            </w:pPr>
            <w:r w:rsidRPr="005174E9">
              <w:rPr>
                <w:lang w:eastAsia="ko-KR"/>
              </w:rPr>
              <w:t>Reserved</w:t>
            </w:r>
          </w:p>
        </w:tc>
      </w:tr>
      <w:tr w:rsidR="00B9580D" w:rsidRPr="005174E9" w14:paraId="73BC0023" w14:textId="77777777" w:rsidTr="00D157C9">
        <w:trPr>
          <w:jc w:val="center"/>
        </w:trPr>
        <w:tc>
          <w:tcPr>
            <w:tcW w:w="2268" w:type="dxa"/>
            <w:shd w:val="clear" w:color="auto" w:fill="auto"/>
          </w:tcPr>
          <w:p w14:paraId="289EE303" w14:textId="77777777" w:rsidR="00411627" w:rsidRPr="005174E9" w:rsidRDefault="00411627" w:rsidP="00D157C9">
            <w:pPr>
              <w:pStyle w:val="TAC"/>
              <w:rPr>
                <w:lang w:eastAsia="ko-KR"/>
              </w:rPr>
            </w:pPr>
            <w:r w:rsidRPr="005174E9">
              <w:rPr>
                <w:lang w:eastAsia="ko-KR"/>
              </w:rPr>
              <w:t>14</w:t>
            </w:r>
          </w:p>
        </w:tc>
        <w:tc>
          <w:tcPr>
            <w:tcW w:w="4536" w:type="dxa"/>
            <w:shd w:val="clear" w:color="auto" w:fill="auto"/>
          </w:tcPr>
          <w:p w14:paraId="7277A9DA" w14:textId="77777777" w:rsidR="00411627" w:rsidRPr="005174E9" w:rsidRDefault="00411627" w:rsidP="00D157C9">
            <w:pPr>
              <w:pStyle w:val="TAC"/>
              <w:rPr>
                <w:lang w:eastAsia="ko-KR"/>
              </w:rPr>
            </w:pPr>
            <w:r w:rsidRPr="005174E9">
              <w:rPr>
                <w:lang w:eastAsia="ko-KR"/>
              </w:rPr>
              <w:t>Reserved</w:t>
            </w:r>
          </w:p>
        </w:tc>
      </w:tr>
      <w:tr w:rsidR="00411627" w:rsidRPr="005174E9" w14:paraId="629AF53E" w14:textId="77777777" w:rsidTr="00D157C9">
        <w:trPr>
          <w:jc w:val="center"/>
        </w:trPr>
        <w:tc>
          <w:tcPr>
            <w:tcW w:w="2268" w:type="dxa"/>
            <w:shd w:val="clear" w:color="auto" w:fill="auto"/>
          </w:tcPr>
          <w:p w14:paraId="0E5E26F2" w14:textId="77777777" w:rsidR="00411627" w:rsidRPr="005174E9" w:rsidRDefault="00411627" w:rsidP="00D157C9">
            <w:pPr>
              <w:pStyle w:val="TAC"/>
              <w:rPr>
                <w:lang w:eastAsia="ko-KR"/>
              </w:rPr>
            </w:pPr>
            <w:r w:rsidRPr="005174E9">
              <w:rPr>
                <w:lang w:eastAsia="ko-KR"/>
              </w:rPr>
              <w:t>15</w:t>
            </w:r>
          </w:p>
        </w:tc>
        <w:tc>
          <w:tcPr>
            <w:tcW w:w="4536" w:type="dxa"/>
            <w:shd w:val="clear" w:color="auto" w:fill="auto"/>
          </w:tcPr>
          <w:p w14:paraId="4D08B880" w14:textId="77777777" w:rsidR="00411627" w:rsidRPr="005174E9" w:rsidRDefault="00411627" w:rsidP="00D157C9">
            <w:pPr>
              <w:pStyle w:val="TAC"/>
              <w:rPr>
                <w:lang w:eastAsia="ko-KR"/>
              </w:rPr>
            </w:pPr>
            <w:r w:rsidRPr="005174E9">
              <w:rPr>
                <w:lang w:eastAsia="ko-KR"/>
              </w:rPr>
              <w:t>Reserved</w:t>
            </w:r>
          </w:p>
        </w:tc>
      </w:tr>
    </w:tbl>
    <w:p w14:paraId="6DBF3731" w14:textId="77777777" w:rsidR="00C5299F" w:rsidRPr="005174E9" w:rsidRDefault="00C5299F" w:rsidP="00E9415C">
      <w:pPr>
        <w:rPr>
          <w:lang w:eastAsia="ko-KR"/>
        </w:rPr>
      </w:pPr>
    </w:p>
    <w:p w14:paraId="5BB553AD" w14:textId="77777777" w:rsidR="00080512" w:rsidRPr="005174E9" w:rsidRDefault="00D9134D" w:rsidP="00CB5883">
      <w:pPr>
        <w:pStyle w:val="Heading8"/>
      </w:pPr>
      <w:r w:rsidRPr="005174E9">
        <w:br w:type="page"/>
      </w:r>
      <w:bookmarkStart w:id="749" w:name="_Toc29239910"/>
      <w:bookmarkStart w:id="750" w:name="historyclause"/>
      <w:r w:rsidR="00080512" w:rsidRPr="005174E9">
        <w:lastRenderedPageBreak/>
        <w:t xml:space="preserve">Annex </w:t>
      </w:r>
      <w:r w:rsidR="00071EFE" w:rsidRPr="005174E9">
        <w:rPr>
          <w:lang w:eastAsia="ko-KR"/>
        </w:rPr>
        <w:t>A</w:t>
      </w:r>
      <w:r w:rsidR="00080512" w:rsidRPr="005174E9">
        <w:t xml:space="preserve"> (informative):</w:t>
      </w:r>
      <w:r w:rsidR="00080512" w:rsidRPr="005174E9">
        <w:br/>
        <w:t>Change history</w:t>
      </w:r>
      <w:bookmarkEnd w:id="749"/>
    </w:p>
    <w:bookmarkEnd w:id="750"/>
    <w:p w14:paraId="5657FDDF" w14:textId="77777777" w:rsidR="00054A22" w:rsidRPr="005174E9"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B9580D" w:rsidRPr="005174E9" w14:paraId="5D127471" w14:textId="77777777" w:rsidTr="005424D2">
        <w:tc>
          <w:tcPr>
            <w:tcW w:w="9639" w:type="dxa"/>
            <w:gridSpan w:val="8"/>
            <w:tcBorders>
              <w:bottom w:val="nil"/>
            </w:tcBorders>
            <w:shd w:val="solid" w:color="FFFFFF" w:fill="auto"/>
          </w:tcPr>
          <w:p w14:paraId="08B32EAE" w14:textId="77777777" w:rsidR="003C3971" w:rsidRPr="005174E9" w:rsidRDefault="003C3971" w:rsidP="00C72833">
            <w:pPr>
              <w:pStyle w:val="TAL"/>
              <w:jc w:val="center"/>
              <w:rPr>
                <w:b/>
                <w:sz w:val="16"/>
                <w:lang w:val="en-GB"/>
              </w:rPr>
            </w:pPr>
            <w:r w:rsidRPr="005174E9">
              <w:rPr>
                <w:b/>
                <w:lang w:val="en-GB"/>
              </w:rPr>
              <w:t>Change history</w:t>
            </w:r>
          </w:p>
        </w:tc>
      </w:tr>
      <w:tr w:rsidR="00B9580D" w:rsidRPr="005174E9" w14:paraId="2F952428" w14:textId="77777777" w:rsidTr="005424D2">
        <w:tc>
          <w:tcPr>
            <w:tcW w:w="709" w:type="dxa"/>
            <w:shd w:val="pct10" w:color="auto" w:fill="FFFFFF"/>
          </w:tcPr>
          <w:p w14:paraId="280A0BD6" w14:textId="77777777" w:rsidR="003C3971" w:rsidRPr="005174E9" w:rsidRDefault="003C3971" w:rsidP="00C72833">
            <w:pPr>
              <w:pStyle w:val="TAL"/>
              <w:rPr>
                <w:b/>
                <w:sz w:val="16"/>
                <w:lang w:val="en-GB"/>
              </w:rPr>
            </w:pPr>
            <w:r w:rsidRPr="005174E9">
              <w:rPr>
                <w:b/>
                <w:sz w:val="16"/>
                <w:lang w:val="en-GB"/>
              </w:rPr>
              <w:t>Date</w:t>
            </w:r>
          </w:p>
        </w:tc>
        <w:tc>
          <w:tcPr>
            <w:tcW w:w="709" w:type="dxa"/>
            <w:shd w:val="pct10" w:color="auto" w:fill="FFFFFF"/>
          </w:tcPr>
          <w:p w14:paraId="2474E317" w14:textId="77777777" w:rsidR="003C3971" w:rsidRPr="005174E9" w:rsidRDefault="00DF2B1F" w:rsidP="00C72833">
            <w:pPr>
              <w:pStyle w:val="TAL"/>
              <w:rPr>
                <w:b/>
                <w:sz w:val="16"/>
                <w:lang w:val="en-GB"/>
              </w:rPr>
            </w:pPr>
            <w:r w:rsidRPr="005174E9">
              <w:rPr>
                <w:b/>
                <w:sz w:val="16"/>
                <w:lang w:val="en-GB"/>
              </w:rPr>
              <w:t>Meeting</w:t>
            </w:r>
          </w:p>
        </w:tc>
        <w:tc>
          <w:tcPr>
            <w:tcW w:w="992" w:type="dxa"/>
            <w:shd w:val="pct10" w:color="auto" w:fill="FFFFFF"/>
          </w:tcPr>
          <w:p w14:paraId="3338B4BC" w14:textId="77777777" w:rsidR="003C3971" w:rsidRPr="005174E9" w:rsidRDefault="003C3971" w:rsidP="00DF2B1F">
            <w:pPr>
              <w:pStyle w:val="TAL"/>
              <w:rPr>
                <w:b/>
                <w:sz w:val="16"/>
                <w:lang w:val="en-GB"/>
              </w:rPr>
            </w:pPr>
            <w:r w:rsidRPr="005174E9">
              <w:rPr>
                <w:b/>
                <w:sz w:val="16"/>
                <w:lang w:val="en-GB"/>
              </w:rPr>
              <w:t>TDoc</w:t>
            </w:r>
          </w:p>
        </w:tc>
        <w:tc>
          <w:tcPr>
            <w:tcW w:w="567" w:type="dxa"/>
            <w:shd w:val="pct10" w:color="auto" w:fill="FFFFFF"/>
          </w:tcPr>
          <w:p w14:paraId="217A5FCC" w14:textId="77777777" w:rsidR="003C3971" w:rsidRPr="005174E9" w:rsidRDefault="003C3971" w:rsidP="00C72833">
            <w:pPr>
              <w:pStyle w:val="TAL"/>
              <w:rPr>
                <w:b/>
                <w:sz w:val="16"/>
                <w:lang w:val="en-GB"/>
              </w:rPr>
            </w:pPr>
            <w:r w:rsidRPr="005174E9">
              <w:rPr>
                <w:b/>
                <w:sz w:val="16"/>
                <w:lang w:val="en-GB"/>
              </w:rPr>
              <w:t>CR</w:t>
            </w:r>
          </w:p>
        </w:tc>
        <w:tc>
          <w:tcPr>
            <w:tcW w:w="425" w:type="dxa"/>
            <w:shd w:val="pct10" w:color="auto" w:fill="FFFFFF"/>
          </w:tcPr>
          <w:p w14:paraId="6EB9E43B" w14:textId="77777777" w:rsidR="003C3971" w:rsidRPr="005174E9" w:rsidRDefault="003C3971" w:rsidP="00C72833">
            <w:pPr>
              <w:pStyle w:val="TAL"/>
              <w:rPr>
                <w:b/>
                <w:sz w:val="16"/>
                <w:lang w:val="en-GB"/>
              </w:rPr>
            </w:pPr>
            <w:r w:rsidRPr="005174E9">
              <w:rPr>
                <w:b/>
                <w:sz w:val="16"/>
                <w:lang w:val="en-GB"/>
              </w:rPr>
              <w:t>Rev</w:t>
            </w:r>
          </w:p>
        </w:tc>
        <w:tc>
          <w:tcPr>
            <w:tcW w:w="426" w:type="dxa"/>
            <w:shd w:val="pct10" w:color="auto" w:fill="FFFFFF"/>
          </w:tcPr>
          <w:p w14:paraId="6C75A471" w14:textId="77777777" w:rsidR="003C3971" w:rsidRPr="005174E9" w:rsidRDefault="003C3971" w:rsidP="00C72833">
            <w:pPr>
              <w:pStyle w:val="TAL"/>
              <w:rPr>
                <w:b/>
                <w:sz w:val="16"/>
                <w:lang w:val="en-GB"/>
              </w:rPr>
            </w:pPr>
            <w:r w:rsidRPr="005174E9">
              <w:rPr>
                <w:b/>
                <w:sz w:val="16"/>
                <w:lang w:val="en-GB"/>
              </w:rPr>
              <w:t>Cat</w:t>
            </w:r>
          </w:p>
        </w:tc>
        <w:tc>
          <w:tcPr>
            <w:tcW w:w="5103" w:type="dxa"/>
            <w:shd w:val="pct10" w:color="auto" w:fill="FFFFFF"/>
          </w:tcPr>
          <w:p w14:paraId="78326A60" w14:textId="77777777" w:rsidR="003C3971" w:rsidRPr="005174E9" w:rsidRDefault="003C3971" w:rsidP="00C72833">
            <w:pPr>
              <w:pStyle w:val="TAL"/>
              <w:rPr>
                <w:b/>
                <w:sz w:val="16"/>
                <w:lang w:val="en-GB"/>
              </w:rPr>
            </w:pPr>
            <w:r w:rsidRPr="005174E9">
              <w:rPr>
                <w:b/>
                <w:sz w:val="16"/>
                <w:lang w:val="en-GB"/>
              </w:rPr>
              <w:t>Subject/Comment</w:t>
            </w:r>
          </w:p>
        </w:tc>
        <w:tc>
          <w:tcPr>
            <w:tcW w:w="708" w:type="dxa"/>
            <w:shd w:val="pct10" w:color="auto" w:fill="FFFFFF"/>
          </w:tcPr>
          <w:p w14:paraId="4127D14C" w14:textId="77777777" w:rsidR="003C3971" w:rsidRPr="005174E9" w:rsidRDefault="003C3971" w:rsidP="00C72833">
            <w:pPr>
              <w:pStyle w:val="TAL"/>
              <w:rPr>
                <w:b/>
                <w:sz w:val="16"/>
                <w:lang w:val="en-GB"/>
              </w:rPr>
            </w:pPr>
            <w:r w:rsidRPr="005174E9">
              <w:rPr>
                <w:b/>
                <w:sz w:val="16"/>
                <w:lang w:val="en-GB"/>
              </w:rPr>
              <w:t>New vers</w:t>
            </w:r>
            <w:r w:rsidR="00DF2B1F" w:rsidRPr="005174E9">
              <w:rPr>
                <w:b/>
                <w:sz w:val="16"/>
                <w:lang w:val="en-GB"/>
              </w:rPr>
              <w:t>ion</w:t>
            </w:r>
          </w:p>
        </w:tc>
      </w:tr>
      <w:tr w:rsidR="00B9580D" w:rsidRPr="005174E9" w14:paraId="7B3A3EE4" w14:textId="77777777" w:rsidTr="005424D2">
        <w:tc>
          <w:tcPr>
            <w:tcW w:w="709" w:type="dxa"/>
            <w:shd w:val="solid" w:color="FFFFFF" w:fill="auto"/>
          </w:tcPr>
          <w:p w14:paraId="0798DA51" w14:textId="77777777" w:rsidR="003C3971" w:rsidRPr="005174E9" w:rsidRDefault="0037661D" w:rsidP="00C72833">
            <w:pPr>
              <w:pStyle w:val="TAC"/>
              <w:rPr>
                <w:sz w:val="16"/>
                <w:szCs w:val="16"/>
                <w:lang w:eastAsia="ko-KR"/>
              </w:rPr>
            </w:pPr>
            <w:r w:rsidRPr="005174E9">
              <w:rPr>
                <w:sz w:val="16"/>
                <w:szCs w:val="16"/>
                <w:lang w:eastAsia="ko-KR"/>
              </w:rPr>
              <w:t>2017-04</w:t>
            </w:r>
          </w:p>
        </w:tc>
        <w:tc>
          <w:tcPr>
            <w:tcW w:w="709" w:type="dxa"/>
            <w:shd w:val="solid" w:color="FFFFFF" w:fill="auto"/>
          </w:tcPr>
          <w:p w14:paraId="0DFC095B" w14:textId="77777777" w:rsidR="003C3971" w:rsidRPr="005174E9" w:rsidRDefault="0037661D" w:rsidP="00746A9F">
            <w:pPr>
              <w:pStyle w:val="TAC"/>
              <w:jc w:val="left"/>
              <w:rPr>
                <w:sz w:val="16"/>
                <w:szCs w:val="16"/>
                <w:lang w:eastAsia="ko-KR"/>
              </w:rPr>
            </w:pPr>
            <w:r w:rsidRPr="005174E9">
              <w:rPr>
                <w:sz w:val="16"/>
                <w:szCs w:val="16"/>
                <w:lang w:eastAsia="ko-KR"/>
              </w:rPr>
              <w:t>RAN2#97bis</w:t>
            </w:r>
          </w:p>
        </w:tc>
        <w:tc>
          <w:tcPr>
            <w:tcW w:w="992" w:type="dxa"/>
            <w:shd w:val="solid" w:color="FFFFFF" w:fill="auto"/>
          </w:tcPr>
          <w:p w14:paraId="18FF96D1" w14:textId="77777777" w:rsidR="003C3971" w:rsidRPr="005174E9" w:rsidRDefault="00AA113E" w:rsidP="00746A9F">
            <w:pPr>
              <w:pStyle w:val="TAC"/>
              <w:jc w:val="left"/>
              <w:rPr>
                <w:sz w:val="16"/>
                <w:szCs w:val="16"/>
              </w:rPr>
            </w:pPr>
            <w:r w:rsidRPr="005174E9">
              <w:rPr>
                <w:sz w:val="16"/>
                <w:szCs w:val="16"/>
              </w:rPr>
              <w:t>R2-1703006</w:t>
            </w:r>
          </w:p>
        </w:tc>
        <w:tc>
          <w:tcPr>
            <w:tcW w:w="567" w:type="dxa"/>
            <w:shd w:val="solid" w:color="FFFFFF" w:fill="auto"/>
          </w:tcPr>
          <w:p w14:paraId="20499097" w14:textId="77777777" w:rsidR="003C3971" w:rsidRPr="005174E9" w:rsidRDefault="00AA113E" w:rsidP="005E7887">
            <w:pPr>
              <w:pStyle w:val="TAC"/>
              <w:rPr>
                <w:sz w:val="16"/>
                <w:lang w:eastAsia="ko-KR"/>
              </w:rPr>
            </w:pPr>
            <w:r w:rsidRPr="005174E9">
              <w:rPr>
                <w:sz w:val="16"/>
                <w:lang w:eastAsia="ko-KR"/>
              </w:rPr>
              <w:t>-</w:t>
            </w:r>
          </w:p>
        </w:tc>
        <w:tc>
          <w:tcPr>
            <w:tcW w:w="425" w:type="dxa"/>
            <w:shd w:val="solid" w:color="FFFFFF" w:fill="auto"/>
          </w:tcPr>
          <w:p w14:paraId="413CC154" w14:textId="77777777" w:rsidR="003C3971" w:rsidRPr="005174E9" w:rsidRDefault="00AA113E" w:rsidP="005E7887">
            <w:pPr>
              <w:pStyle w:val="TAC"/>
              <w:rPr>
                <w:sz w:val="16"/>
                <w:lang w:eastAsia="ko-KR"/>
              </w:rPr>
            </w:pPr>
            <w:r w:rsidRPr="005174E9">
              <w:rPr>
                <w:sz w:val="16"/>
                <w:lang w:eastAsia="ko-KR"/>
              </w:rPr>
              <w:t>-</w:t>
            </w:r>
          </w:p>
        </w:tc>
        <w:tc>
          <w:tcPr>
            <w:tcW w:w="426" w:type="dxa"/>
            <w:shd w:val="solid" w:color="FFFFFF" w:fill="auto"/>
          </w:tcPr>
          <w:p w14:paraId="52D19080" w14:textId="77777777" w:rsidR="003C3971" w:rsidRPr="005174E9" w:rsidRDefault="00AA113E" w:rsidP="00C72833">
            <w:pPr>
              <w:pStyle w:val="TAC"/>
              <w:rPr>
                <w:sz w:val="16"/>
                <w:szCs w:val="16"/>
                <w:lang w:eastAsia="ko-KR"/>
              </w:rPr>
            </w:pPr>
            <w:r w:rsidRPr="005174E9">
              <w:rPr>
                <w:sz w:val="16"/>
                <w:szCs w:val="16"/>
                <w:lang w:eastAsia="ko-KR"/>
              </w:rPr>
              <w:t>-</w:t>
            </w:r>
          </w:p>
        </w:tc>
        <w:tc>
          <w:tcPr>
            <w:tcW w:w="5103" w:type="dxa"/>
            <w:shd w:val="solid" w:color="FFFFFF" w:fill="auto"/>
          </w:tcPr>
          <w:p w14:paraId="4CA1684C" w14:textId="77777777" w:rsidR="003C3971" w:rsidRPr="005174E9" w:rsidRDefault="00AA113E" w:rsidP="00C72833">
            <w:pPr>
              <w:pStyle w:val="TAL"/>
              <w:rPr>
                <w:sz w:val="16"/>
                <w:szCs w:val="16"/>
                <w:lang w:val="en-GB"/>
              </w:rPr>
            </w:pPr>
            <w:r w:rsidRPr="005174E9">
              <w:rPr>
                <w:sz w:val="16"/>
                <w:szCs w:val="16"/>
                <w:lang w:val="en-GB"/>
              </w:rPr>
              <w:t>Skeleton of NR MAC specification</w:t>
            </w:r>
          </w:p>
        </w:tc>
        <w:tc>
          <w:tcPr>
            <w:tcW w:w="708" w:type="dxa"/>
            <w:shd w:val="solid" w:color="FFFFFF" w:fill="auto"/>
          </w:tcPr>
          <w:p w14:paraId="672B17BB" w14:textId="77777777" w:rsidR="003C3971" w:rsidRPr="005174E9" w:rsidRDefault="00AA113E" w:rsidP="001118EA">
            <w:pPr>
              <w:pStyle w:val="TAC"/>
              <w:jc w:val="left"/>
              <w:rPr>
                <w:sz w:val="16"/>
                <w:szCs w:val="16"/>
                <w:lang w:eastAsia="ko-KR"/>
              </w:rPr>
            </w:pPr>
            <w:r w:rsidRPr="005174E9">
              <w:rPr>
                <w:sz w:val="16"/>
                <w:szCs w:val="16"/>
                <w:lang w:eastAsia="ko-KR"/>
              </w:rPr>
              <w:t>0.0.1</w:t>
            </w:r>
          </w:p>
        </w:tc>
      </w:tr>
      <w:tr w:rsidR="00B9580D" w:rsidRPr="005174E9" w14:paraId="0B039C52" w14:textId="77777777" w:rsidTr="005424D2">
        <w:tc>
          <w:tcPr>
            <w:tcW w:w="709" w:type="dxa"/>
            <w:shd w:val="solid" w:color="FFFFFF" w:fill="auto"/>
          </w:tcPr>
          <w:p w14:paraId="048BA87E" w14:textId="77777777" w:rsidR="005E7887" w:rsidRPr="005174E9" w:rsidRDefault="005E7887" w:rsidP="00BE5FF6">
            <w:pPr>
              <w:pStyle w:val="TAC"/>
              <w:keepNext w:val="0"/>
              <w:keepLines w:val="0"/>
              <w:widowControl w:val="0"/>
              <w:rPr>
                <w:sz w:val="16"/>
                <w:szCs w:val="16"/>
                <w:lang w:eastAsia="ko-KR"/>
              </w:rPr>
            </w:pPr>
            <w:r w:rsidRPr="005174E9">
              <w:rPr>
                <w:sz w:val="16"/>
                <w:szCs w:val="16"/>
                <w:lang w:eastAsia="ko-KR"/>
              </w:rPr>
              <w:t>2017-04</w:t>
            </w:r>
          </w:p>
        </w:tc>
        <w:tc>
          <w:tcPr>
            <w:tcW w:w="709" w:type="dxa"/>
            <w:shd w:val="solid" w:color="FFFFFF" w:fill="auto"/>
          </w:tcPr>
          <w:p w14:paraId="7CCBA065" w14:textId="77777777" w:rsidR="005E7887" w:rsidRPr="005174E9" w:rsidRDefault="005E7887" w:rsidP="00BE5FF6">
            <w:pPr>
              <w:pStyle w:val="TAC"/>
              <w:keepNext w:val="0"/>
              <w:keepLines w:val="0"/>
              <w:widowControl w:val="0"/>
              <w:jc w:val="left"/>
              <w:rPr>
                <w:sz w:val="16"/>
                <w:szCs w:val="16"/>
                <w:lang w:eastAsia="ko-KR"/>
              </w:rPr>
            </w:pPr>
            <w:r w:rsidRPr="005174E9">
              <w:rPr>
                <w:sz w:val="16"/>
                <w:szCs w:val="16"/>
                <w:lang w:eastAsia="ko-KR"/>
              </w:rPr>
              <w:t>RAN2#97bis</w:t>
            </w:r>
          </w:p>
        </w:tc>
        <w:tc>
          <w:tcPr>
            <w:tcW w:w="992" w:type="dxa"/>
            <w:shd w:val="solid" w:color="FFFFFF" w:fill="auto"/>
          </w:tcPr>
          <w:p w14:paraId="2AD52C7E" w14:textId="77777777" w:rsidR="005E7887" w:rsidRPr="005174E9" w:rsidRDefault="008A1A94" w:rsidP="00BE5FF6">
            <w:pPr>
              <w:pStyle w:val="TAC"/>
              <w:keepNext w:val="0"/>
              <w:keepLines w:val="0"/>
              <w:widowControl w:val="0"/>
              <w:jc w:val="left"/>
              <w:rPr>
                <w:sz w:val="16"/>
                <w:szCs w:val="16"/>
              </w:rPr>
            </w:pPr>
            <w:r w:rsidRPr="005174E9">
              <w:rPr>
                <w:sz w:val="16"/>
                <w:szCs w:val="16"/>
              </w:rPr>
              <w:t>R2-1703915</w:t>
            </w:r>
          </w:p>
        </w:tc>
        <w:tc>
          <w:tcPr>
            <w:tcW w:w="567" w:type="dxa"/>
            <w:shd w:val="solid" w:color="FFFFFF" w:fill="auto"/>
          </w:tcPr>
          <w:p w14:paraId="4F18A388" w14:textId="77777777" w:rsidR="005E7887" w:rsidRPr="005174E9" w:rsidRDefault="008A1A94"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7F46765D" w14:textId="77777777" w:rsidR="005E7887" w:rsidRPr="005174E9" w:rsidRDefault="008A1A94"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4D37C572" w14:textId="77777777" w:rsidR="005E7887" w:rsidRPr="005174E9" w:rsidRDefault="008A1A94"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6F9E8366" w14:textId="77777777" w:rsidR="005E7887" w:rsidRPr="005174E9" w:rsidRDefault="008A1A94" w:rsidP="00BE5FF6">
            <w:pPr>
              <w:pStyle w:val="TAL"/>
              <w:keepNext w:val="0"/>
              <w:keepLines w:val="0"/>
              <w:widowControl w:val="0"/>
              <w:rPr>
                <w:sz w:val="16"/>
                <w:szCs w:val="16"/>
                <w:lang w:val="en-GB" w:eastAsia="ko-KR"/>
              </w:rPr>
            </w:pPr>
            <w:r w:rsidRPr="005174E9">
              <w:rPr>
                <w:sz w:val="16"/>
                <w:szCs w:val="16"/>
                <w:lang w:val="en-GB" w:eastAsia="ko-KR"/>
              </w:rPr>
              <w:t>Editorial updates</w:t>
            </w:r>
          </w:p>
        </w:tc>
        <w:tc>
          <w:tcPr>
            <w:tcW w:w="708" w:type="dxa"/>
            <w:shd w:val="solid" w:color="FFFFFF" w:fill="auto"/>
          </w:tcPr>
          <w:p w14:paraId="2F23C9DB" w14:textId="77777777" w:rsidR="005E7887" w:rsidRPr="005174E9" w:rsidRDefault="008A1A94" w:rsidP="00BE5FF6">
            <w:pPr>
              <w:pStyle w:val="TAC"/>
              <w:keepNext w:val="0"/>
              <w:keepLines w:val="0"/>
              <w:widowControl w:val="0"/>
              <w:jc w:val="left"/>
              <w:rPr>
                <w:sz w:val="16"/>
                <w:szCs w:val="16"/>
                <w:lang w:eastAsia="ko-KR"/>
              </w:rPr>
            </w:pPr>
            <w:r w:rsidRPr="005174E9">
              <w:rPr>
                <w:sz w:val="16"/>
                <w:szCs w:val="16"/>
                <w:lang w:eastAsia="ko-KR"/>
              </w:rPr>
              <w:t>0.0.2</w:t>
            </w:r>
          </w:p>
        </w:tc>
      </w:tr>
      <w:tr w:rsidR="00B9580D" w:rsidRPr="005174E9" w14:paraId="5308977A" w14:textId="77777777" w:rsidTr="005424D2">
        <w:tc>
          <w:tcPr>
            <w:tcW w:w="709" w:type="dxa"/>
            <w:shd w:val="solid" w:color="FFFFFF" w:fill="auto"/>
          </w:tcPr>
          <w:p w14:paraId="2490AD63" w14:textId="77777777" w:rsidR="008A1A94" w:rsidRPr="005174E9" w:rsidRDefault="00841962" w:rsidP="00BE5FF6">
            <w:pPr>
              <w:pStyle w:val="TAC"/>
              <w:keepNext w:val="0"/>
              <w:keepLines w:val="0"/>
              <w:widowControl w:val="0"/>
              <w:rPr>
                <w:sz w:val="16"/>
                <w:szCs w:val="16"/>
                <w:lang w:eastAsia="ko-KR"/>
              </w:rPr>
            </w:pPr>
            <w:r w:rsidRPr="005174E9">
              <w:rPr>
                <w:sz w:val="16"/>
                <w:szCs w:val="16"/>
                <w:lang w:eastAsia="ko-KR"/>
              </w:rPr>
              <w:t>2017-05</w:t>
            </w:r>
          </w:p>
        </w:tc>
        <w:tc>
          <w:tcPr>
            <w:tcW w:w="709" w:type="dxa"/>
            <w:shd w:val="solid" w:color="FFFFFF" w:fill="auto"/>
          </w:tcPr>
          <w:p w14:paraId="5D588043" w14:textId="77777777" w:rsidR="008A1A94" w:rsidRPr="005174E9" w:rsidRDefault="00841962" w:rsidP="00BE5FF6">
            <w:pPr>
              <w:pStyle w:val="TAC"/>
              <w:keepNext w:val="0"/>
              <w:keepLines w:val="0"/>
              <w:widowControl w:val="0"/>
              <w:jc w:val="left"/>
              <w:rPr>
                <w:sz w:val="16"/>
                <w:szCs w:val="16"/>
                <w:lang w:eastAsia="ko-KR"/>
              </w:rPr>
            </w:pPr>
            <w:r w:rsidRPr="005174E9">
              <w:rPr>
                <w:sz w:val="16"/>
                <w:szCs w:val="16"/>
                <w:lang w:eastAsia="ko-KR"/>
              </w:rPr>
              <w:t>RAN2#98</w:t>
            </w:r>
          </w:p>
        </w:tc>
        <w:tc>
          <w:tcPr>
            <w:tcW w:w="992" w:type="dxa"/>
            <w:shd w:val="solid" w:color="FFFFFF" w:fill="auto"/>
          </w:tcPr>
          <w:p w14:paraId="273D6741" w14:textId="77777777" w:rsidR="008A1A94" w:rsidRPr="005174E9" w:rsidRDefault="00841962" w:rsidP="00BE5FF6">
            <w:pPr>
              <w:pStyle w:val="TAC"/>
              <w:keepNext w:val="0"/>
              <w:keepLines w:val="0"/>
              <w:widowControl w:val="0"/>
              <w:jc w:val="left"/>
              <w:rPr>
                <w:sz w:val="16"/>
                <w:szCs w:val="16"/>
              </w:rPr>
            </w:pPr>
            <w:r w:rsidRPr="005174E9">
              <w:rPr>
                <w:sz w:val="16"/>
                <w:szCs w:val="16"/>
              </w:rPr>
              <w:t>R2-1704475</w:t>
            </w:r>
          </w:p>
        </w:tc>
        <w:tc>
          <w:tcPr>
            <w:tcW w:w="567" w:type="dxa"/>
            <w:shd w:val="solid" w:color="FFFFFF" w:fill="auto"/>
          </w:tcPr>
          <w:p w14:paraId="79AEE514" w14:textId="77777777" w:rsidR="008A1A94" w:rsidRPr="005174E9" w:rsidRDefault="00841962"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45972082" w14:textId="77777777" w:rsidR="008A1A94" w:rsidRPr="005174E9" w:rsidRDefault="00841962"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51C6F8F6" w14:textId="77777777" w:rsidR="008A1A94" w:rsidRPr="005174E9" w:rsidRDefault="00841962"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5949D81F" w14:textId="77777777" w:rsidR="008A1A94" w:rsidRPr="005174E9" w:rsidRDefault="006F4C41" w:rsidP="00BE5FF6">
            <w:pPr>
              <w:pStyle w:val="TAL"/>
              <w:keepNext w:val="0"/>
              <w:keepLines w:val="0"/>
              <w:widowControl w:val="0"/>
              <w:rPr>
                <w:sz w:val="16"/>
                <w:szCs w:val="16"/>
                <w:lang w:val="en-GB" w:eastAsia="ko-KR"/>
              </w:rPr>
            </w:pPr>
            <w:r w:rsidRPr="005174E9">
              <w:rPr>
                <w:sz w:val="16"/>
                <w:szCs w:val="16"/>
                <w:lang w:val="en-GB" w:eastAsia="ko-KR"/>
              </w:rPr>
              <w:t>To capture agreements from RAN2#97bis</w:t>
            </w:r>
          </w:p>
        </w:tc>
        <w:tc>
          <w:tcPr>
            <w:tcW w:w="708" w:type="dxa"/>
            <w:shd w:val="solid" w:color="FFFFFF" w:fill="auto"/>
          </w:tcPr>
          <w:p w14:paraId="00F5068A" w14:textId="77777777" w:rsidR="008A1A94" w:rsidRPr="005174E9" w:rsidRDefault="006F4C41" w:rsidP="00BE5FF6">
            <w:pPr>
              <w:pStyle w:val="TAC"/>
              <w:keepNext w:val="0"/>
              <w:keepLines w:val="0"/>
              <w:widowControl w:val="0"/>
              <w:jc w:val="left"/>
              <w:rPr>
                <w:sz w:val="16"/>
                <w:szCs w:val="16"/>
                <w:lang w:eastAsia="ko-KR"/>
              </w:rPr>
            </w:pPr>
            <w:r w:rsidRPr="005174E9">
              <w:rPr>
                <w:sz w:val="16"/>
                <w:szCs w:val="16"/>
                <w:lang w:eastAsia="ko-KR"/>
              </w:rPr>
              <w:t>0.0.3</w:t>
            </w:r>
          </w:p>
        </w:tc>
      </w:tr>
      <w:tr w:rsidR="00B9580D" w:rsidRPr="005174E9" w14:paraId="7CCA4AFF" w14:textId="77777777" w:rsidTr="005424D2">
        <w:tc>
          <w:tcPr>
            <w:tcW w:w="709" w:type="dxa"/>
            <w:shd w:val="solid" w:color="FFFFFF" w:fill="auto"/>
          </w:tcPr>
          <w:p w14:paraId="0BA7F7C5" w14:textId="77777777" w:rsidR="006F4C41" w:rsidRPr="005174E9" w:rsidRDefault="00B47E7F" w:rsidP="00BE5FF6">
            <w:pPr>
              <w:pStyle w:val="TAC"/>
              <w:keepNext w:val="0"/>
              <w:keepLines w:val="0"/>
              <w:widowControl w:val="0"/>
              <w:rPr>
                <w:sz w:val="16"/>
                <w:szCs w:val="16"/>
                <w:lang w:eastAsia="ko-KR"/>
              </w:rPr>
            </w:pPr>
            <w:r w:rsidRPr="005174E9">
              <w:rPr>
                <w:sz w:val="16"/>
                <w:szCs w:val="16"/>
                <w:lang w:eastAsia="ko-KR"/>
              </w:rPr>
              <w:t>2017-06</w:t>
            </w:r>
          </w:p>
        </w:tc>
        <w:tc>
          <w:tcPr>
            <w:tcW w:w="709" w:type="dxa"/>
            <w:shd w:val="solid" w:color="FFFFFF" w:fill="auto"/>
          </w:tcPr>
          <w:p w14:paraId="45D8F458" w14:textId="77777777" w:rsidR="006F4C41" w:rsidRPr="005174E9" w:rsidRDefault="00B47E7F" w:rsidP="00BE5FF6">
            <w:pPr>
              <w:pStyle w:val="TAC"/>
              <w:keepNext w:val="0"/>
              <w:keepLines w:val="0"/>
              <w:widowControl w:val="0"/>
              <w:jc w:val="left"/>
              <w:rPr>
                <w:sz w:val="16"/>
                <w:szCs w:val="16"/>
                <w:lang w:eastAsia="ko-KR"/>
              </w:rPr>
            </w:pPr>
            <w:r w:rsidRPr="005174E9">
              <w:rPr>
                <w:sz w:val="16"/>
                <w:szCs w:val="16"/>
                <w:lang w:eastAsia="ko-KR"/>
              </w:rPr>
              <w:t>RAN2 NR AH#2</w:t>
            </w:r>
          </w:p>
        </w:tc>
        <w:tc>
          <w:tcPr>
            <w:tcW w:w="992" w:type="dxa"/>
            <w:shd w:val="solid" w:color="FFFFFF" w:fill="auto"/>
          </w:tcPr>
          <w:p w14:paraId="2F229B27" w14:textId="77777777" w:rsidR="006F4C41" w:rsidRPr="005174E9" w:rsidRDefault="00B47E7F" w:rsidP="00BE5FF6">
            <w:pPr>
              <w:pStyle w:val="TAC"/>
              <w:keepNext w:val="0"/>
              <w:keepLines w:val="0"/>
              <w:widowControl w:val="0"/>
              <w:jc w:val="left"/>
              <w:rPr>
                <w:sz w:val="16"/>
                <w:szCs w:val="16"/>
              </w:rPr>
            </w:pPr>
            <w:r w:rsidRPr="005174E9">
              <w:rPr>
                <w:sz w:val="16"/>
                <w:szCs w:val="16"/>
              </w:rPr>
              <w:t>R2-1706608</w:t>
            </w:r>
          </w:p>
        </w:tc>
        <w:tc>
          <w:tcPr>
            <w:tcW w:w="567" w:type="dxa"/>
            <w:shd w:val="solid" w:color="FFFFFF" w:fill="auto"/>
          </w:tcPr>
          <w:p w14:paraId="5DA6F012" w14:textId="77777777" w:rsidR="006F4C41" w:rsidRPr="005174E9" w:rsidRDefault="00B47E7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6854D8A0" w14:textId="77777777" w:rsidR="006F4C41" w:rsidRPr="005174E9" w:rsidRDefault="00B47E7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1A075628" w14:textId="77777777" w:rsidR="006F4C41" w:rsidRPr="005174E9" w:rsidRDefault="00B47E7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268102D1" w14:textId="77777777" w:rsidR="006F4C41" w:rsidRPr="005174E9" w:rsidRDefault="00B47E7F" w:rsidP="00BE5FF6">
            <w:pPr>
              <w:pStyle w:val="TAL"/>
              <w:keepNext w:val="0"/>
              <w:keepLines w:val="0"/>
              <w:widowControl w:val="0"/>
              <w:rPr>
                <w:sz w:val="16"/>
                <w:szCs w:val="16"/>
                <w:lang w:val="en-GB" w:eastAsia="ko-KR"/>
              </w:rPr>
            </w:pPr>
            <w:r w:rsidRPr="005174E9">
              <w:rPr>
                <w:sz w:val="16"/>
                <w:szCs w:val="16"/>
                <w:lang w:val="en-GB" w:eastAsia="ko-KR"/>
              </w:rPr>
              <w:t>To capture agreements from RAN2#98</w:t>
            </w:r>
          </w:p>
        </w:tc>
        <w:tc>
          <w:tcPr>
            <w:tcW w:w="708" w:type="dxa"/>
            <w:shd w:val="solid" w:color="FFFFFF" w:fill="auto"/>
          </w:tcPr>
          <w:p w14:paraId="3E55CDF0" w14:textId="77777777" w:rsidR="006F4C41" w:rsidRPr="005174E9" w:rsidRDefault="00B47E7F" w:rsidP="00BE5FF6">
            <w:pPr>
              <w:pStyle w:val="TAC"/>
              <w:keepNext w:val="0"/>
              <w:keepLines w:val="0"/>
              <w:widowControl w:val="0"/>
              <w:jc w:val="left"/>
              <w:rPr>
                <w:sz w:val="16"/>
                <w:szCs w:val="16"/>
                <w:lang w:eastAsia="ko-KR"/>
              </w:rPr>
            </w:pPr>
            <w:r w:rsidRPr="005174E9">
              <w:rPr>
                <w:sz w:val="16"/>
                <w:szCs w:val="16"/>
                <w:lang w:eastAsia="ko-KR"/>
              </w:rPr>
              <w:t>0.0.4</w:t>
            </w:r>
          </w:p>
        </w:tc>
      </w:tr>
      <w:tr w:rsidR="00B9580D" w:rsidRPr="005174E9" w14:paraId="13B3715B" w14:textId="77777777" w:rsidTr="005424D2">
        <w:tc>
          <w:tcPr>
            <w:tcW w:w="709" w:type="dxa"/>
            <w:shd w:val="solid" w:color="FFFFFF" w:fill="auto"/>
          </w:tcPr>
          <w:p w14:paraId="77AC1E88" w14:textId="77777777" w:rsidR="00B47E7F" w:rsidRPr="005174E9" w:rsidRDefault="00B47E7F" w:rsidP="00BE5FF6">
            <w:pPr>
              <w:pStyle w:val="TAC"/>
              <w:keepNext w:val="0"/>
              <w:keepLines w:val="0"/>
              <w:widowControl w:val="0"/>
              <w:rPr>
                <w:sz w:val="16"/>
                <w:szCs w:val="16"/>
                <w:lang w:eastAsia="ko-KR"/>
              </w:rPr>
            </w:pPr>
            <w:r w:rsidRPr="005174E9">
              <w:rPr>
                <w:sz w:val="16"/>
                <w:szCs w:val="16"/>
                <w:lang w:eastAsia="ko-KR"/>
              </w:rPr>
              <w:t>2017-06</w:t>
            </w:r>
          </w:p>
        </w:tc>
        <w:tc>
          <w:tcPr>
            <w:tcW w:w="709" w:type="dxa"/>
            <w:shd w:val="solid" w:color="FFFFFF" w:fill="auto"/>
          </w:tcPr>
          <w:p w14:paraId="211C3807" w14:textId="77777777"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RAN2 NR AH#2</w:t>
            </w:r>
          </w:p>
        </w:tc>
        <w:tc>
          <w:tcPr>
            <w:tcW w:w="992" w:type="dxa"/>
            <w:shd w:val="solid" w:color="FFFFFF" w:fill="auto"/>
          </w:tcPr>
          <w:p w14:paraId="529E1851" w14:textId="77777777"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R2-</w:t>
            </w:r>
            <w:r w:rsidR="002B4F8F" w:rsidRPr="005174E9">
              <w:rPr>
                <w:sz w:val="16"/>
                <w:szCs w:val="16"/>
                <w:lang w:eastAsia="ko-KR"/>
              </w:rPr>
              <w:t>1707471</w:t>
            </w:r>
          </w:p>
        </w:tc>
        <w:tc>
          <w:tcPr>
            <w:tcW w:w="567" w:type="dxa"/>
            <w:shd w:val="solid" w:color="FFFFFF" w:fill="auto"/>
          </w:tcPr>
          <w:p w14:paraId="1617C8F9" w14:textId="77777777" w:rsidR="00B47E7F" w:rsidRPr="005174E9" w:rsidRDefault="00B47E7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2985C15D" w14:textId="77777777" w:rsidR="00B47E7F" w:rsidRPr="005174E9" w:rsidRDefault="00B47E7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0B57DC83" w14:textId="77777777" w:rsidR="00B47E7F" w:rsidRPr="005174E9" w:rsidRDefault="00B47E7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44B34B42" w14:textId="77777777" w:rsidR="00B47E7F" w:rsidRPr="005174E9" w:rsidRDefault="00F567A2" w:rsidP="00BE5FF6">
            <w:pPr>
              <w:pStyle w:val="TAL"/>
              <w:keepNext w:val="0"/>
              <w:keepLines w:val="0"/>
              <w:widowControl w:val="0"/>
              <w:rPr>
                <w:sz w:val="16"/>
                <w:szCs w:val="16"/>
                <w:lang w:val="en-GB" w:eastAsia="ko-KR"/>
              </w:rPr>
            </w:pPr>
            <w:r w:rsidRPr="005174E9">
              <w:rPr>
                <w:sz w:val="16"/>
                <w:szCs w:val="16"/>
                <w:lang w:val="en-GB" w:eastAsia="ko-KR"/>
              </w:rPr>
              <w:t>E</w:t>
            </w:r>
            <w:r w:rsidR="00B47E7F" w:rsidRPr="005174E9">
              <w:rPr>
                <w:sz w:val="16"/>
                <w:szCs w:val="16"/>
                <w:lang w:val="en-GB" w:eastAsia="ko-KR"/>
              </w:rPr>
              <w:t>ndorsement</w:t>
            </w:r>
            <w:r w:rsidRPr="005174E9">
              <w:rPr>
                <w:sz w:val="16"/>
                <w:szCs w:val="16"/>
                <w:lang w:val="en-GB" w:eastAsia="ko-KR"/>
              </w:rPr>
              <w:t xml:space="preserve"> of v0.0.4 (including minor updates)</w:t>
            </w:r>
          </w:p>
        </w:tc>
        <w:tc>
          <w:tcPr>
            <w:tcW w:w="708" w:type="dxa"/>
            <w:shd w:val="solid" w:color="FFFFFF" w:fill="auto"/>
          </w:tcPr>
          <w:p w14:paraId="2D5AE943" w14:textId="77777777"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0.1.0</w:t>
            </w:r>
          </w:p>
        </w:tc>
      </w:tr>
      <w:tr w:rsidR="00B9580D" w:rsidRPr="005174E9" w14:paraId="4EF41659" w14:textId="77777777" w:rsidTr="005424D2">
        <w:tc>
          <w:tcPr>
            <w:tcW w:w="709" w:type="dxa"/>
            <w:shd w:val="solid" w:color="FFFFFF" w:fill="auto"/>
          </w:tcPr>
          <w:p w14:paraId="66106482" w14:textId="77777777" w:rsidR="002B4F8F" w:rsidRPr="005174E9" w:rsidRDefault="002B4F8F" w:rsidP="00BE5FF6">
            <w:pPr>
              <w:pStyle w:val="TAC"/>
              <w:keepNext w:val="0"/>
              <w:keepLines w:val="0"/>
              <w:widowControl w:val="0"/>
              <w:rPr>
                <w:sz w:val="16"/>
                <w:szCs w:val="16"/>
                <w:lang w:eastAsia="ko-KR"/>
              </w:rPr>
            </w:pPr>
            <w:r w:rsidRPr="005174E9">
              <w:rPr>
                <w:sz w:val="16"/>
                <w:szCs w:val="16"/>
                <w:lang w:eastAsia="ko-KR"/>
              </w:rPr>
              <w:t>2017-08</w:t>
            </w:r>
          </w:p>
        </w:tc>
        <w:tc>
          <w:tcPr>
            <w:tcW w:w="709" w:type="dxa"/>
            <w:shd w:val="solid" w:color="FFFFFF" w:fill="auto"/>
          </w:tcPr>
          <w:p w14:paraId="1DECAEC3" w14:textId="77777777"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RAN2#99</w:t>
            </w:r>
          </w:p>
        </w:tc>
        <w:tc>
          <w:tcPr>
            <w:tcW w:w="992" w:type="dxa"/>
            <w:shd w:val="solid" w:color="FFFFFF" w:fill="auto"/>
          </w:tcPr>
          <w:p w14:paraId="1BF93905" w14:textId="77777777"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R2-1707510</w:t>
            </w:r>
          </w:p>
        </w:tc>
        <w:tc>
          <w:tcPr>
            <w:tcW w:w="567" w:type="dxa"/>
            <w:shd w:val="solid" w:color="FFFFFF" w:fill="auto"/>
          </w:tcPr>
          <w:p w14:paraId="430D47E9" w14:textId="77777777" w:rsidR="002B4F8F" w:rsidRPr="005174E9" w:rsidRDefault="002B4F8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6F8CA057" w14:textId="77777777" w:rsidR="002B4F8F" w:rsidRPr="005174E9" w:rsidRDefault="002B4F8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00F01CA0" w14:textId="77777777" w:rsidR="002B4F8F" w:rsidRPr="005174E9" w:rsidRDefault="002B4F8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1686D2B6" w14:textId="77777777" w:rsidR="002B4F8F" w:rsidRPr="005174E9" w:rsidRDefault="002B4F8F" w:rsidP="00BE5FF6">
            <w:pPr>
              <w:pStyle w:val="TAL"/>
              <w:keepNext w:val="0"/>
              <w:keepLines w:val="0"/>
              <w:widowControl w:val="0"/>
              <w:rPr>
                <w:sz w:val="16"/>
                <w:szCs w:val="16"/>
                <w:lang w:val="en-GB" w:eastAsia="ko-KR"/>
              </w:rPr>
            </w:pPr>
            <w:r w:rsidRPr="005174E9">
              <w:rPr>
                <w:sz w:val="16"/>
                <w:szCs w:val="16"/>
                <w:lang w:val="en-GB" w:eastAsia="ko-KR"/>
              </w:rPr>
              <w:t>To capture agreements from RAN2 NR AH#2</w:t>
            </w:r>
          </w:p>
        </w:tc>
        <w:tc>
          <w:tcPr>
            <w:tcW w:w="708" w:type="dxa"/>
            <w:shd w:val="solid" w:color="FFFFFF" w:fill="auto"/>
          </w:tcPr>
          <w:p w14:paraId="4D4E4684" w14:textId="77777777"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0.2.0</w:t>
            </w:r>
          </w:p>
        </w:tc>
      </w:tr>
      <w:tr w:rsidR="00B9580D" w:rsidRPr="005174E9" w14:paraId="7C3EEF1B" w14:textId="77777777" w:rsidTr="005424D2">
        <w:tc>
          <w:tcPr>
            <w:tcW w:w="709" w:type="dxa"/>
            <w:shd w:val="solid" w:color="FFFFFF" w:fill="auto"/>
          </w:tcPr>
          <w:p w14:paraId="050A3525" w14:textId="77777777" w:rsidR="00F41A2A" w:rsidRPr="005174E9" w:rsidRDefault="00F41A2A" w:rsidP="00BE5FF6">
            <w:pPr>
              <w:pStyle w:val="TAC"/>
              <w:keepNext w:val="0"/>
              <w:keepLines w:val="0"/>
              <w:widowControl w:val="0"/>
              <w:rPr>
                <w:sz w:val="16"/>
                <w:szCs w:val="16"/>
                <w:lang w:eastAsia="ko-KR"/>
              </w:rPr>
            </w:pPr>
            <w:r w:rsidRPr="005174E9">
              <w:rPr>
                <w:sz w:val="16"/>
                <w:szCs w:val="16"/>
                <w:lang w:eastAsia="ko-KR"/>
              </w:rPr>
              <w:t>2017-08</w:t>
            </w:r>
          </w:p>
        </w:tc>
        <w:tc>
          <w:tcPr>
            <w:tcW w:w="709" w:type="dxa"/>
            <w:shd w:val="solid" w:color="FFFFFF" w:fill="auto"/>
          </w:tcPr>
          <w:p w14:paraId="73A573A0" w14:textId="77777777"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RAN2#99</w:t>
            </w:r>
          </w:p>
        </w:tc>
        <w:tc>
          <w:tcPr>
            <w:tcW w:w="992" w:type="dxa"/>
            <w:shd w:val="solid" w:color="FFFFFF" w:fill="auto"/>
          </w:tcPr>
          <w:p w14:paraId="2D51C141" w14:textId="77777777"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R2-1709946</w:t>
            </w:r>
          </w:p>
        </w:tc>
        <w:tc>
          <w:tcPr>
            <w:tcW w:w="567" w:type="dxa"/>
            <w:shd w:val="solid" w:color="FFFFFF" w:fill="auto"/>
          </w:tcPr>
          <w:p w14:paraId="346FA578" w14:textId="77777777"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3A2BB1AE" w14:textId="77777777"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394C25D2" w14:textId="77777777" w:rsidR="00F41A2A" w:rsidRPr="005174E9" w:rsidRDefault="00F41A2A"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3953B950" w14:textId="77777777" w:rsidR="00F41A2A" w:rsidRPr="005174E9" w:rsidRDefault="00F41A2A" w:rsidP="00BE5FF6">
            <w:pPr>
              <w:pStyle w:val="TAL"/>
              <w:keepNext w:val="0"/>
              <w:keepLines w:val="0"/>
              <w:widowControl w:val="0"/>
              <w:rPr>
                <w:sz w:val="16"/>
                <w:szCs w:val="16"/>
                <w:lang w:val="en-GB" w:eastAsia="ko-KR"/>
              </w:rPr>
            </w:pPr>
            <w:r w:rsidRPr="005174E9">
              <w:rPr>
                <w:sz w:val="16"/>
                <w:szCs w:val="16"/>
                <w:lang w:val="en-GB" w:eastAsia="ko-KR"/>
              </w:rPr>
              <w:t>To capture agreements from RAN2#99</w:t>
            </w:r>
          </w:p>
        </w:tc>
        <w:tc>
          <w:tcPr>
            <w:tcW w:w="708" w:type="dxa"/>
            <w:shd w:val="solid" w:color="FFFFFF" w:fill="auto"/>
          </w:tcPr>
          <w:p w14:paraId="5BF90B9A" w14:textId="77777777"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0.3.0</w:t>
            </w:r>
          </w:p>
        </w:tc>
      </w:tr>
      <w:tr w:rsidR="00B9580D" w:rsidRPr="005174E9" w14:paraId="63185AF6" w14:textId="77777777" w:rsidTr="005424D2">
        <w:tc>
          <w:tcPr>
            <w:tcW w:w="709" w:type="dxa"/>
            <w:shd w:val="solid" w:color="FFFFFF" w:fill="auto"/>
          </w:tcPr>
          <w:p w14:paraId="1567C8AF" w14:textId="77777777" w:rsidR="00F41A2A" w:rsidRPr="005174E9" w:rsidRDefault="00F41A2A" w:rsidP="00BE5FF6">
            <w:pPr>
              <w:pStyle w:val="TAC"/>
              <w:keepNext w:val="0"/>
              <w:keepLines w:val="0"/>
              <w:widowControl w:val="0"/>
              <w:rPr>
                <w:sz w:val="16"/>
                <w:szCs w:val="16"/>
                <w:lang w:eastAsia="ko-KR"/>
              </w:rPr>
            </w:pPr>
            <w:r w:rsidRPr="005174E9">
              <w:rPr>
                <w:sz w:val="16"/>
                <w:szCs w:val="16"/>
                <w:lang w:eastAsia="ko-KR"/>
              </w:rPr>
              <w:t>2017-09</w:t>
            </w:r>
          </w:p>
        </w:tc>
        <w:tc>
          <w:tcPr>
            <w:tcW w:w="709" w:type="dxa"/>
            <w:shd w:val="solid" w:color="FFFFFF" w:fill="auto"/>
          </w:tcPr>
          <w:p w14:paraId="498AAE60" w14:textId="77777777"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RAN#77</w:t>
            </w:r>
          </w:p>
        </w:tc>
        <w:tc>
          <w:tcPr>
            <w:tcW w:w="992" w:type="dxa"/>
            <w:shd w:val="solid" w:color="FFFFFF" w:fill="auto"/>
          </w:tcPr>
          <w:p w14:paraId="685079AE" w14:textId="77777777"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RP-171733</w:t>
            </w:r>
          </w:p>
        </w:tc>
        <w:tc>
          <w:tcPr>
            <w:tcW w:w="567" w:type="dxa"/>
            <w:shd w:val="solid" w:color="FFFFFF" w:fill="auto"/>
          </w:tcPr>
          <w:p w14:paraId="7258FC1F" w14:textId="77777777"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5ACD3163" w14:textId="77777777"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0CEC942F" w14:textId="77777777" w:rsidR="00F41A2A" w:rsidRPr="005174E9" w:rsidRDefault="00F41A2A"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6AFD9428" w14:textId="77777777" w:rsidR="00F41A2A" w:rsidRPr="005174E9" w:rsidRDefault="00597C49" w:rsidP="00BE5FF6">
            <w:pPr>
              <w:pStyle w:val="TAL"/>
              <w:keepNext w:val="0"/>
              <w:keepLines w:val="0"/>
              <w:widowControl w:val="0"/>
              <w:rPr>
                <w:sz w:val="16"/>
                <w:szCs w:val="16"/>
                <w:lang w:val="en-GB" w:eastAsia="ko-KR"/>
              </w:rPr>
            </w:pPr>
            <w:r w:rsidRPr="005174E9">
              <w:rPr>
                <w:sz w:val="16"/>
                <w:szCs w:val="16"/>
                <w:lang w:val="en-GB" w:eastAsia="ko-KR"/>
              </w:rPr>
              <w:t xml:space="preserve">To be presented to RAN </w:t>
            </w:r>
            <w:r w:rsidR="004E731E" w:rsidRPr="005174E9">
              <w:rPr>
                <w:sz w:val="16"/>
                <w:szCs w:val="16"/>
                <w:lang w:val="en-GB" w:eastAsia="ko-KR"/>
              </w:rPr>
              <w:t>for information</w:t>
            </w:r>
          </w:p>
        </w:tc>
        <w:tc>
          <w:tcPr>
            <w:tcW w:w="708" w:type="dxa"/>
            <w:shd w:val="solid" w:color="FFFFFF" w:fill="auto"/>
          </w:tcPr>
          <w:p w14:paraId="1D29AE81" w14:textId="77777777"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1.0.0</w:t>
            </w:r>
          </w:p>
        </w:tc>
      </w:tr>
      <w:tr w:rsidR="00B9580D" w:rsidRPr="005174E9" w14:paraId="45F64A81" w14:textId="77777777" w:rsidTr="005424D2">
        <w:tc>
          <w:tcPr>
            <w:tcW w:w="709" w:type="dxa"/>
            <w:shd w:val="solid" w:color="FFFFFF" w:fill="auto"/>
          </w:tcPr>
          <w:p w14:paraId="38666FE0" w14:textId="77777777" w:rsidR="00E23B61" w:rsidRPr="005174E9" w:rsidRDefault="00E23B61" w:rsidP="00BE5FF6">
            <w:pPr>
              <w:pStyle w:val="TAC"/>
              <w:keepNext w:val="0"/>
              <w:keepLines w:val="0"/>
              <w:widowControl w:val="0"/>
              <w:rPr>
                <w:sz w:val="16"/>
                <w:szCs w:val="16"/>
                <w:lang w:eastAsia="ko-KR"/>
              </w:rPr>
            </w:pPr>
            <w:r w:rsidRPr="005174E9">
              <w:rPr>
                <w:sz w:val="16"/>
                <w:szCs w:val="16"/>
                <w:lang w:eastAsia="ko-KR"/>
              </w:rPr>
              <w:t>2017-11</w:t>
            </w:r>
          </w:p>
        </w:tc>
        <w:tc>
          <w:tcPr>
            <w:tcW w:w="709" w:type="dxa"/>
            <w:shd w:val="solid" w:color="FFFFFF" w:fill="auto"/>
          </w:tcPr>
          <w:p w14:paraId="4CDEBC6A" w14:textId="77777777"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RAN2#100</w:t>
            </w:r>
          </w:p>
        </w:tc>
        <w:tc>
          <w:tcPr>
            <w:tcW w:w="992" w:type="dxa"/>
            <w:shd w:val="solid" w:color="FFFFFF" w:fill="auto"/>
          </w:tcPr>
          <w:p w14:paraId="17EF18C2" w14:textId="77777777"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R2-</w:t>
            </w:r>
            <w:r w:rsidR="00C34588" w:rsidRPr="005174E9">
              <w:rPr>
                <w:sz w:val="16"/>
                <w:szCs w:val="16"/>
                <w:lang w:eastAsia="ko-KR"/>
              </w:rPr>
              <w:t>1712698</w:t>
            </w:r>
          </w:p>
        </w:tc>
        <w:tc>
          <w:tcPr>
            <w:tcW w:w="567" w:type="dxa"/>
            <w:shd w:val="solid" w:color="FFFFFF" w:fill="auto"/>
          </w:tcPr>
          <w:p w14:paraId="4A9593AE" w14:textId="77777777" w:rsidR="00E23B61" w:rsidRPr="005174E9" w:rsidRDefault="00E23B61"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674F65CE" w14:textId="77777777" w:rsidR="00E23B61" w:rsidRPr="005174E9" w:rsidRDefault="00E23B61"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6C0189BE" w14:textId="77777777" w:rsidR="00E23B61" w:rsidRPr="005174E9" w:rsidRDefault="00E23B61"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120E2C2C" w14:textId="77777777" w:rsidR="00E23B61" w:rsidRPr="005174E9" w:rsidRDefault="00E23B61" w:rsidP="00BE5FF6">
            <w:pPr>
              <w:pStyle w:val="TAL"/>
              <w:keepNext w:val="0"/>
              <w:keepLines w:val="0"/>
              <w:widowControl w:val="0"/>
              <w:rPr>
                <w:sz w:val="16"/>
                <w:szCs w:val="16"/>
                <w:lang w:val="en-GB" w:eastAsia="ko-KR"/>
              </w:rPr>
            </w:pPr>
            <w:r w:rsidRPr="005174E9">
              <w:rPr>
                <w:sz w:val="16"/>
                <w:szCs w:val="16"/>
                <w:lang w:val="en-GB" w:eastAsia="ko-KR"/>
              </w:rPr>
              <w:t>To capture agreements from RAN2#99bis</w:t>
            </w:r>
          </w:p>
        </w:tc>
        <w:tc>
          <w:tcPr>
            <w:tcW w:w="708" w:type="dxa"/>
            <w:shd w:val="solid" w:color="FFFFFF" w:fill="auto"/>
          </w:tcPr>
          <w:p w14:paraId="44C1480F" w14:textId="77777777"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1.1.0</w:t>
            </w:r>
          </w:p>
        </w:tc>
      </w:tr>
      <w:tr w:rsidR="00B9580D" w:rsidRPr="005174E9" w14:paraId="7237E6CD" w14:textId="77777777" w:rsidTr="005424D2">
        <w:tc>
          <w:tcPr>
            <w:tcW w:w="709" w:type="dxa"/>
            <w:shd w:val="solid" w:color="FFFFFF" w:fill="auto"/>
          </w:tcPr>
          <w:p w14:paraId="149515A7" w14:textId="77777777" w:rsidR="0044634B" w:rsidRPr="005174E9" w:rsidRDefault="0044634B"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14:paraId="366C5287" w14:textId="77777777"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RAN2#100</w:t>
            </w:r>
          </w:p>
        </w:tc>
        <w:tc>
          <w:tcPr>
            <w:tcW w:w="992" w:type="dxa"/>
            <w:shd w:val="solid" w:color="FFFFFF" w:fill="auto"/>
          </w:tcPr>
          <w:p w14:paraId="74A6DAFC" w14:textId="77777777"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R2-1714253</w:t>
            </w:r>
          </w:p>
        </w:tc>
        <w:tc>
          <w:tcPr>
            <w:tcW w:w="567" w:type="dxa"/>
            <w:shd w:val="solid" w:color="FFFFFF" w:fill="auto"/>
          </w:tcPr>
          <w:p w14:paraId="402BDC80" w14:textId="77777777" w:rsidR="0044634B" w:rsidRPr="005174E9" w:rsidRDefault="0044634B"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6DB6E427" w14:textId="77777777" w:rsidR="0044634B" w:rsidRPr="005174E9" w:rsidRDefault="0044634B"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1C5B9B37" w14:textId="77777777" w:rsidR="0044634B" w:rsidRPr="005174E9" w:rsidRDefault="0044634B"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015E47F4" w14:textId="77777777" w:rsidR="0044634B" w:rsidRPr="005174E9" w:rsidRDefault="0044634B" w:rsidP="00BE5FF6">
            <w:pPr>
              <w:pStyle w:val="TAL"/>
              <w:keepNext w:val="0"/>
              <w:keepLines w:val="0"/>
              <w:widowControl w:val="0"/>
              <w:rPr>
                <w:sz w:val="16"/>
                <w:szCs w:val="16"/>
                <w:lang w:val="en-GB" w:eastAsia="ko-KR"/>
              </w:rPr>
            </w:pPr>
            <w:r w:rsidRPr="005174E9">
              <w:rPr>
                <w:sz w:val="16"/>
                <w:szCs w:val="16"/>
                <w:lang w:val="en-GB" w:eastAsia="ko-KR"/>
              </w:rPr>
              <w:t>To capture agreements from RAN2#100</w:t>
            </w:r>
          </w:p>
        </w:tc>
        <w:tc>
          <w:tcPr>
            <w:tcW w:w="708" w:type="dxa"/>
            <w:shd w:val="solid" w:color="FFFFFF" w:fill="auto"/>
          </w:tcPr>
          <w:p w14:paraId="18FB0D3F" w14:textId="77777777"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1.2.0</w:t>
            </w:r>
          </w:p>
        </w:tc>
      </w:tr>
      <w:tr w:rsidR="00B9580D" w:rsidRPr="005174E9" w14:paraId="03FDE77F" w14:textId="77777777" w:rsidTr="005424D2">
        <w:tc>
          <w:tcPr>
            <w:tcW w:w="709" w:type="dxa"/>
            <w:shd w:val="solid" w:color="FFFFFF" w:fill="auto"/>
          </w:tcPr>
          <w:p w14:paraId="659E45A9" w14:textId="77777777" w:rsidR="004C50C3" w:rsidRPr="005174E9" w:rsidRDefault="004C50C3"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14:paraId="03E35E4F" w14:textId="77777777"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78</w:t>
            </w:r>
          </w:p>
        </w:tc>
        <w:tc>
          <w:tcPr>
            <w:tcW w:w="992" w:type="dxa"/>
            <w:shd w:val="solid" w:color="FFFFFF" w:fill="auto"/>
          </w:tcPr>
          <w:p w14:paraId="44A59E1E" w14:textId="77777777"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RP-172419</w:t>
            </w:r>
          </w:p>
        </w:tc>
        <w:tc>
          <w:tcPr>
            <w:tcW w:w="567" w:type="dxa"/>
            <w:shd w:val="solid" w:color="FFFFFF" w:fill="auto"/>
          </w:tcPr>
          <w:p w14:paraId="20AFBF30" w14:textId="77777777" w:rsidR="004C50C3" w:rsidRPr="005174E9" w:rsidRDefault="004C50C3"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14:paraId="1146698F" w14:textId="77777777" w:rsidR="004C50C3" w:rsidRPr="005174E9" w:rsidRDefault="004C50C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554C539D" w14:textId="77777777" w:rsidR="004C50C3" w:rsidRPr="005174E9" w:rsidRDefault="004C50C3"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14:paraId="6C307E81" w14:textId="77777777" w:rsidR="004C50C3" w:rsidRPr="005174E9" w:rsidRDefault="004C50C3" w:rsidP="00BE5FF6">
            <w:pPr>
              <w:pStyle w:val="TAL"/>
              <w:keepNext w:val="0"/>
              <w:keepLines w:val="0"/>
              <w:widowControl w:val="0"/>
              <w:rPr>
                <w:sz w:val="16"/>
                <w:szCs w:val="16"/>
                <w:lang w:val="en-GB" w:eastAsia="ko-KR"/>
              </w:rPr>
            </w:pPr>
            <w:r w:rsidRPr="005174E9">
              <w:rPr>
                <w:sz w:val="16"/>
                <w:szCs w:val="16"/>
                <w:lang w:val="en-GB" w:eastAsia="ko-KR"/>
              </w:rPr>
              <w:t>To be presented to RAN for approval</w:t>
            </w:r>
          </w:p>
        </w:tc>
        <w:tc>
          <w:tcPr>
            <w:tcW w:w="708" w:type="dxa"/>
            <w:shd w:val="solid" w:color="FFFFFF" w:fill="auto"/>
          </w:tcPr>
          <w:p w14:paraId="1B721E37" w14:textId="77777777"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2.0.0</w:t>
            </w:r>
          </w:p>
        </w:tc>
      </w:tr>
      <w:tr w:rsidR="00B9580D" w:rsidRPr="005174E9" w14:paraId="3981EE8B" w14:textId="77777777" w:rsidTr="005424D2">
        <w:tc>
          <w:tcPr>
            <w:tcW w:w="709" w:type="dxa"/>
            <w:shd w:val="solid" w:color="FFFFFF" w:fill="auto"/>
          </w:tcPr>
          <w:p w14:paraId="3EA69980" w14:textId="77777777" w:rsidR="00560E45" w:rsidRPr="005174E9" w:rsidRDefault="00560E45"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14:paraId="185B9D57" w14:textId="77777777" w:rsidR="00560E45" w:rsidRPr="005174E9" w:rsidRDefault="00560E45"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78</w:t>
            </w:r>
          </w:p>
        </w:tc>
        <w:tc>
          <w:tcPr>
            <w:tcW w:w="992" w:type="dxa"/>
            <w:shd w:val="solid" w:color="FFFFFF" w:fill="auto"/>
          </w:tcPr>
          <w:p w14:paraId="0DAFE448" w14:textId="77777777" w:rsidR="00560E45" w:rsidRPr="005174E9" w:rsidRDefault="00560E45" w:rsidP="00BE5FF6">
            <w:pPr>
              <w:pStyle w:val="TAC"/>
              <w:keepNext w:val="0"/>
              <w:keepLines w:val="0"/>
              <w:widowControl w:val="0"/>
              <w:jc w:val="left"/>
              <w:rPr>
                <w:sz w:val="16"/>
                <w:szCs w:val="16"/>
                <w:lang w:eastAsia="ko-KR"/>
              </w:rPr>
            </w:pPr>
          </w:p>
        </w:tc>
        <w:tc>
          <w:tcPr>
            <w:tcW w:w="567" w:type="dxa"/>
            <w:shd w:val="solid" w:color="FFFFFF" w:fill="auto"/>
          </w:tcPr>
          <w:p w14:paraId="2FD5512F" w14:textId="77777777" w:rsidR="00560E45" w:rsidRPr="005174E9" w:rsidRDefault="00560E45" w:rsidP="00BE5FF6">
            <w:pPr>
              <w:pStyle w:val="TAC"/>
              <w:keepNext w:val="0"/>
              <w:keepLines w:val="0"/>
              <w:widowControl w:val="0"/>
              <w:rPr>
                <w:sz w:val="16"/>
                <w:lang w:eastAsia="ko-KR"/>
              </w:rPr>
            </w:pPr>
          </w:p>
        </w:tc>
        <w:tc>
          <w:tcPr>
            <w:tcW w:w="425" w:type="dxa"/>
            <w:shd w:val="solid" w:color="FFFFFF" w:fill="auto"/>
          </w:tcPr>
          <w:p w14:paraId="2598464D" w14:textId="77777777" w:rsidR="00560E45" w:rsidRPr="005174E9" w:rsidRDefault="00560E45" w:rsidP="00BE5FF6">
            <w:pPr>
              <w:pStyle w:val="TAC"/>
              <w:keepNext w:val="0"/>
              <w:keepLines w:val="0"/>
              <w:widowControl w:val="0"/>
              <w:rPr>
                <w:sz w:val="16"/>
                <w:lang w:eastAsia="ko-KR"/>
              </w:rPr>
            </w:pPr>
          </w:p>
        </w:tc>
        <w:tc>
          <w:tcPr>
            <w:tcW w:w="426" w:type="dxa"/>
            <w:shd w:val="solid" w:color="FFFFFF" w:fill="auto"/>
          </w:tcPr>
          <w:p w14:paraId="5DCDC3B9" w14:textId="77777777" w:rsidR="00560E45" w:rsidRPr="005174E9" w:rsidRDefault="00560E45" w:rsidP="00BE5FF6">
            <w:pPr>
              <w:pStyle w:val="TAC"/>
              <w:keepNext w:val="0"/>
              <w:keepLines w:val="0"/>
              <w:widowControl w:val="0"/>
              <w:rPr>
                <w:sz w:val="16"/>
                <w:szCs w:val="16"/>
                <w:lang w:eastAsia="ko-KR"/>
              </w:rPr>
            </w:pPr>
          </w:p>
        </w:tc>
        <w:tc>
          <w:tcPr>
            <w:tcW w:w="5103" w:type="dxa"/>
            <w:shd w:val="solid" w:color="FFFFFF" w:fill="auto"/>
          </w:tcPr>
          <w:p w14:paraId="39DA828C" w14:textId="77777777" w:rsidR="00560E45" w:rsidRPr="005174E9" w:rsidRDefault="00560E45" w:rsidP="00BE5FF6">
            <w:pPr>
              <w:pStyle w:val="TAL"/>
              <w:keepNext w:val="0"/>
              <w:keepLines w:val="0"/>
              <w:widowControl w:val="0"/>
              <w:rPr>
                <w:sz w:val="16"/>
                <w:szCs w:val="16"/>
                <w:lang w:val="en-GB" w:eastAsia="ko-KR"/>
              </w:rPr>
            </w:pPr>
            <w:r w:rsidRPr="005174E9">
              <w:rPr>
                <w:sz w:val="16"/>
                <w:szCs w:val="16"/>
                <w:lang w:val="en-GB" w:eastAsia="ko-KR"/>
              </w:rPr>
              <w:t>Upgraded to Rel-15</w:t>
            </w:r>
          </w:p>
        </w:tc>
        <w:tc>
          <w:tcPr>
            <w:tcW w:w="708" w:type="dxa"/>
            <w:shd w:val="solid" w:color="FFFFFF" w:fill="auto"/>
          </w:tcPr>
          <w:p w14:paraId="0ECF15BF" w14:textId="77777777" w:rsidR="00560E45" w:rsidRPr="005174E9" w:rsidRDefault="00560E45" w:rsidP="00BE5FF6">
            <w:pPr>
              <w:pStyle w:val="TAC"/>
              <w:keepNext w:val="0"/>
              <w:keepLines w:val="0"/>
              <w:widowControl w:val="0"/>
              <w:jc w:val="left"/>
              <w:rPr>
                <w:sz w:val="16"/>
                <w:szCs w:val="16"/>
                <w:lang w:eastAsia="ko-KR"/>
              </w:rPr>
            </w:pPr>
            <w:r w:rsidRPr="005174E9">
              <w:rPr>
                <w:sz w:val="16"/>
                <w:szCs w:val="16"/>
                <w:lang w:eastAsia="ko-KR"/>
              </w:rPr>
              <w:t>15.0.0</w:t>
            </w:r>
          </w:p>
        </w:tc>
      </w:tr>
      <w:tr w:rsidR="00B9580D" w:rsidRPr="005174E9" w14:paraId="0EA6E9D6" w14:textId="77777777" w:rsidTr="005424D2">
        <w:tc>
          <w:tcPr>
            <w:tcW w:w="709" w:type="dxa"/>
            <w:shd w:val="solid" w:color="FFFFFF" w:fill="auto"/>
          </w:tcPr>
          <w:p w14:paraId="48A92024" w14:textId="77777777" w:rsidR="00C5299F" w:rsidRPr="005174E9" w:rsidRDefault="00C5299F" w:rsidP="00BE5FF6">
            <w:pPr>
              <w:pStyle w:val="TAC"/>
              <w:keepNext w:val="0"/>
              <w:keepLines w:val="0"/>
              <w:widowControl w:val="0"/>
              <w:rPr>
                <w:sz w:val="16"/>
                <w:szCs w:val="16"/>
                <w:lang w:eastAsia="ko-KR"/>
              </w:rPr>
            </w:pPr>
            <w:r w:rsidRPr="005174E9">
              <w:rPr>
                <w:sz w:val="16"/>
                <w:szCs w:val="16"/>
                <w:lang w:eastAsia="ko-KR"/>
              </w:rPr>
              <w:t>2018-03</w:t>
            </w:r>
          </w:p>
        </w:tc>
        <w:tc>
          <w:tcPr>
            <w:tcW w:w="709" w:type="dxa"/>
            <w:shd w:val="solid" w:color="FFFFFF" w:fill="auto"/>
          </w:tcPr>
          <w:p w14:paraId="1B42D029" w14:textId="77777777"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79</w:t>
            </w:r>
          </w:p>
        </w:tc>
        <w:tc>
          <w:tcPr>
            <w:tcW w:w="992" w:type="dxa"/>
            <w:shd w:val="solid" w:color="FFFFFF" w:fill="auto"/>
          </w:tcPr>
          <w:p w14:paraId="6D386885" w14:textId="77777777"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RP-180440</w:t>
            </w:r>
          </w:p>
        </w:tc>
        <w:tc>
          <w:tcPr>
            <w:tcW w:w="567" w:type="dxa"/>
            <w:shd w:val="solid" w:color="FFFFFF" w:fill="auto"/>
          </w:tcPr>
          <w:p w14:paraId="280E95ED" w14:textId="77777777" w:rsidR="00C5299F" w:rsidRPr="005174E9" w:rsidRDefault="00C5299F" w:rsidP="00BE5FF6">
            <w:pPr>
              <w:pStyle w:val="TAC"/>
              <w:keepNext w:val="0"/>
              <w:keepLines w:val="0"/>
              <w:widowControl w:val="0"/>
              <w:rPr>
                <w:sz w:val="16"/>
                <w:lang w:eastAsia="ko-KR"/>
              </w:rPr>
            </w:pPr>
            <w:r w:rsidRPr="005174E9">
              <w:rPr>
                <w:sz w:val="16"/>
                <w:lang w:eastAsia="ko-KR"/>
              </w:rPr>
              <w:t>0039</w:t>
            </w:r>
          </w:p>
        </w:tc>
        <w:tc>
          <w:tcPr>
            <w:tcW w:w="425" w:type="dxa"/>
            <w:shd w:val="solid" w:color="FFFFFF" w:fill="auto"/>
          </w:tcPr>
          <w:p w14:paraId="529A763F" w14:textId="77777777" w:rsidR="00C5299F" w:rsidRPr="005174E9" w:rsidRDefault="00C5299F"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0AB71DDD" w14:textId="77777777" w:rsidR="00C5299F" w:rsidRPr="005174E9" w:rsidRDefault="00C5299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E016BFF" w14:textId="77777777" w:rsidR="00C5299F" w:rsidRPr="005174E9" w:rsidRDefault="00C5299F" w:rsidP="00BE5FF6">
            <w:pPr>
              <w:pStyle w:val="TAL"/>
              <w:keepNext w:val="0"/>
              <w:keepLines w:val="0"/>
              <w:widowControl w:val="0"/>
              <w:rPr>
                <w:sz w:val="16"/>
                <w:szCs w:val="16"/>
                <w:lang w:val="en-GB" w:eastAsia="ko-KR"/>
              </w:rPr>
            </w:pPr>
            <w:r w:rsidRPr="005174E9">
              <w:rPr>
                <w:sz w:val="16"/>
                <w:szCs w:val="16"/>
                <w:lang w:val="en-GB" w:eastAsia="ko-KR"/>
              </w:rPr>
              <w:t>General corrections on TS 38.321</w:t>
            </w:r>
          </w:p>
        </w:tc>
        <w:tc>
          <w:tcPr>
            <w:tcW w:w="708" w:type="dxa"/>
            <w:shd w:val="solid" w:color="FFFFFF" w:fill="auto"/>
          </w:tcPr>
          <w:p w14:paraId="0798DEC5" w14:textId="77777777"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15.1.0</w:t>
            </w:r>
          </w:p>
        </w:tc>
      </w:tr>
      <w:tr w:rsidR="00B9580D" w:rsidRPr="005174E9" w14:paraId="6663C981" w14:textId="77777777" w:rsidTr="005424D2">
        <w:tc>
          <w:tcPr>
            <w:tcW w:w="709" w:type="dxa"/>
            <w:shd w:val="solid" w:color="FFFFFF" w:fill="auto"/>
          </w:tcPr>
          <w:p w14:paraId="3465680C" w14:textId="77777777" w:rsidR="008A1C19" w:rsidRPr="005174E9" w:rsidRDefault="008A1C19" w:rsidP="00BE5FF6">
            <w:pPr>
              <w:pStyle w:val="TAC"/>
              <w:keepNext w:val="0"/>
              <w:keepLines w:val="0"/>
              <w:widowControl w:val="0"/>
              <w:rPr>
                <w:sz w:val="16"/>
                <w:szCs w:val="16"/>
                <w:lang w:eastAsia="ko-KR"/>
              </w:rPr>
            </w:pPr>
            <w:r w:rsidRPr="005174E9">
              <w:rPr>
                <w:sz w:val="16"/>
                <w:szCs w:val="16"/>
                <w:lang w:eastAsia="ko-KR"/>
              </w:rPr>
              <w:t>2018-03</w:t>
            </w:r>
          </w:p>
        </w:tc>
        <w:tc>
          <w:tcPr>
            <w:tcW w:w="709" w:type="dxa"/>
            <w:shd w:val="solid" w:color="FFFFFF" w:fill="auto"/>
          </w:tcPr>
          <w:p w14:paraId="31555BC4" w14:textId="77777777"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79</w:t>
            </w:r>
          </w:p>
        </w:tc>
        <w:tc>
          <w:tcPr>
            <w:tcW w:w="992" w:type="dxa"/>
            <w:shd w:val="solid" w:color="FFFFFF" w:fill="auto"/>
          </w:tcPr>
          <w:p w14:paraId="32AE4C04" w14:textId="77777777"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RP-180440</w:t>
            </w:r>
          </w:p>
        </w:tc>
        <w:tc>
          <w:tcPr>
            <w:tcW w:w="567" w:type="dxa"/>
            <w:shd w:val="solid" w:color="FFFFFF" w:fill="auto"/>
          </w:tcPr>
          <w:p w14:paraId="63A6F8D0" w14:textId="77777777" w:rsidR="008A1C19" w:rsidRPr="005174E9" w:rsidRDefault="008A1C19" w:rsidP="00BE5FF6">
            <w:pPr>
              <w:pStyle w:val="TAC"/>
              <w:keepNext w:val="0"/>
              <w:keepLines w:val="0"/>
              <w:widowControl w:val="0"/>
              <w:rPr>
                <w:sz w:val="16"/>
                <w:lang w:eastAsia="ko-KR"/>
              </w:rPr>
            </w:pPr>
            <w:r w:rsidRPr="005174E9">
              <w:rPr>
                <w:sz w:val="16"/>
                <w:lang w:eastAsia="ko-KR"/>
              </w:rPr>
              <w:t>0041</w:t>
            </w:r>
          </w:p>
        </w:tc>
        <w:tc>
          <w:tcPr>
            <w:tcW w:w="425" w:type="dxa"/>
            <w:shd w:val="solid" w:color="FFFFFF" w:fill="auto"/>
          </w:tcPr>
          <w:p w14:paraId="17A428B8" w14:textId="77777777" w:rsidR="008A1C19" w:rsidRPr="005174E9" w:rsidRDefault="008A1C19"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0FBAD691" w14:textId="77777777" w:rsidR="008A1C19" w:rsidRPr="005174E9" w:rsidRDefault="008A1C19" w:rsidP="00BE5FF6">
            <w:pPr>
              <w:pStyle w:val="TAC"/>
              <w:keepNext w:val="0"/>
              <w:keepLines w:val="0"/>
              <w:widowControl w:val="0"/>
              <w:rPr>
                <w:sz w:val="16"/>
                <w:szCs w:val="16"/>
                <w:lang w:eastAsia="ko-KR"/>
              </w:rPr>
            </w:pPr>
            <w:r w:rsidRPr="005174E9">
              <w:rPr>
                <w:sz w:val="16"/>
                <w:szCs w:val="16"/>
                <w:lang w:eastAsia="ko-KR"/>
              </w:rPr>
              <w:t>B</w:t>
            </w:r>
          </w:p>
        </w:tc>
        <w:tc>
          <w:tcPr>
            <w:tcW w:w="5103" w:type="dxa"/>
            <w:shd w:val="solid" w:color="FFFFFF" w:fill="auto"/>
          </w:tcPr>
          <w:p w14:paraId="0DC6233D" w14:textId="77777777" w:rsidR="008A1C19" w:rsidRPr="005174E9" w:rsidRDefault="008A1C19" w:rsidP="00BE5FF6">
            <w:pPr>
              <w:pStyle w:val="TAL"/>
              <w:keepNext w:val="0"/>
              <w:keepLines w:val="0"/>
              <w:widowControl w:val="0"/>
              <w:rPr>
                <w:sz w:val="16"/>
                <w:szCs w:val="16"/>
                <w:lang w:val="en-GB" w:eastAsia="ko-KR"/>
              </w:rPr>
            </w:pPr>
            <w:r w:rsidRPr="005174E9">
              <w:rPr>
                <w:sz w:val="16"/>
                <w:szCs w:val="16"/>
                <w:lang w:val="en-GB" w:eastAsia="ko-KR"/>
              </w:rPr>
              <w:t>Introduction of MAC CEs for NR MIMO</w:t>
            </w:r>
          </w:p>
        </w:tc>
        <w:tc>
          <w:tcPr>
            <w:tcW w:w="708" w:type="dxa"/>
            <w:shd w:val="solid" w:color="FFFFFF" w:fill="auto"/>
          </w:tcPr>
          <w:p w14:paraId="0542953C" w14:textId="77777777"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15.1.0</w:t>
            </w:r>
          </w:p>
        </w:tc>
      </w:tr>
      <w:tr w:rsidR="00B9580D" w:rsidRPr="005174E9" w14:paraId="61C31D3B" w14:textId="77777777" w:rsidTr="005424D2">
        <w:tc>
          <w:tcPr>
            <w:tcW w:w="709" w:type="dxa"/>
            <w:shd w:val="solid" w:color="FFFFFF" w:fill="auto"/>
          </w:tcPr>
          <w:p w14:paraId="1D36483C" w14:textId="77777777" w:rsidR="001118EA" w:rsidRPr="005174E9" w:rsidRDefault="001118EA" w:rsidP="00BE5FF6">
            <w:pPr>
              <w:pStyle w:val="TAC"/>
              <w:keepNext w:val="0"/>
              <w:keepLines w:val="0"/>
              <w:widowControl w:val="0"/>
              <w:rPr>
                <w:sz w:val="16"/>
                <w:szCs w:val="16"/>
                <w:lang w:eastAsia="ko-KR"/>
              </w:rPr>
            </w:pPr>
            <w:r w:rsidRPr="005174E9">
              <w:rPr>
                <w:sz w:val="16"/>
                <w:szCs w:val="16"/>
                <w:lang w:eastAsia="ko-KR"/>
              </w:rPr>
              <w:t>2018-06</w:t>
            </w:r>
          </w:p>
        </w:tc>
        <w:tc>
          <w:tcPr>
            <w:tcW w:w="709" w:type="dxa"/>
            <w:shd w:val="solid" w:color="FFFFFF" w:fill="auto"/>
          </w:tcPr>
          <w:p w14:paraId="467DEEA1" w14:textId="77777777"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68385F3E" w14:textId="77777777"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14:paraId="55AAB5AC" w14:textId="77777777" w:rsidR="001118EA" w:rsidRPr="005174E9" w:rsidRDefault="001118EA" w:rsidP="00BE5FF6">
            <w:pPr>
              <w:pStyle w:val="TAC"/>
              <w:keepNext w:val="0"/>
              <w:keepLines w:val="0"/>
              <w:widowControl w:val="0"/>
              <w:rPr>
                <w:sz w:val="16"/>
                <w:lang w:eastAsia="ko-KR"/>
              </w:rPr>
            </w:pPr>
            <w:r w:rsidRPr="005174E9">
              <w:rPr>
                <w:sz w:val="16"/>
                <w:lang w:eastAsia="ko-KR"/>
              </w:rPr>
              <w:t>0057</w:t>
            </w:r>
          </w:p>
        </w:tc>
        <w:tc>
          <w:tcPr>
            <w:tcW w:w="425" w:type="dxa"/>
            <w:shd w:val="solid" w:color="FFFFFF" w:fill="auto"/>
          </w:tcPr>
          <w:p w14:paraId="110873C2" w14:textId="77777777" w:rsidR="001118EA" w:rsidRPr="005174E9" w:rsidRDefault="001118EA"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14:paraId="0C4D9F03" w14:textId="77777777" w:rsidR="001118EA" w:rsidRPr="005174E9" w:rsidRDefault="001118E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8D9FF26" w14:textId="77777777" w:rsidR="001118EA" w:rsidRPr="005174E9" w:rsidRDefault="001118EA" w:rsidP="00BE5FF6">
            <w:pPr>
              <w:pStyle w:val="TAL"/>
              <w:keepNext w:val="0"/>
              <w:keepLines w:val="0"/>
              <w:widowControl w:val="0"/>
              <w:rPr>
                <w:sz w:val="16"/>
                <w:szCs w:val="16"/>
                <w:lang w:val="en-GB" w:eastAsia="ko-KR"/>
              </w:rPr>
            </w:pPr>
            <w:r w:rsidRPr="005174E9">
              <w:rPr>
                <w:sz w:val="16"/>
                <w:szCs w:val="16"/>
                <w:lang w:val="en-GB" w:eastAsia="ko-KR"/>
              </w:rPr>
              <w:t>Miscellaneous corrections</w:t>
            </w:r>
          </w:p>
        </w:tc>
        <w:tc>
          <w:tcPr>
            <w:tcW w:w="708" w:type="dxa"/>
            <w:shd w:val="solid" w:color="FFFFFF" w:fill="auto"/>
          </w:tcPr>
          <w:p w14:paraId="7E1E0C19" w14:textId="77777777"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6328A97A" w14:textId="77777777" w:rsidTr="005424D2">
        <w:tc>
          <w:tcPr>
            <w:tcW w:w="709" w:type="dxa"/>
            <w:shd w:val="solid" w:color="FFFFFF" w:fill="auto"/>
          </w:tcPr>
          <w:p w14:paraId="15454DE8" w14:textId="77777777" w:rsidR="00D338F2" w:rsidRPr="005174E9" w:rsidRDefault="00D338F2" w:rsidP="00BE5FF6">
            <w:pPr>
              <w:pStyle w:val="TAC"/>
              <w:keepNext w:val="0"/>
              <w:keepLines w:val="0"/>
              <w:widowControl w:val="0"/>
              <w:rPr>
                <w:sz w:val="16"/>
                <w:szCs w:val="16"/>
                <w:lang w:eastAsia="ko-KR"/>
              </w:rPr>
            </w:pPr>
          </w:p>
        </w:tc>
        <w:tc>
          <w:tcPr>
            <w:tcW w:w="709" w:type="dxa"/>
            <w:shd w:val="solid" w:color="FFFFFF" w:fill="auto"/>
          </w:tcPr>
          <w:p w14:paraId="1ECA7F38" w14:textId="77777777"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597F5B30" w14:textId="77777777"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14:paraId="05DA2419" w14:textId="77777777" w:rsidR="00D338F2" w:rsidRPr="005174E9" w:rsidRDefault="00D338F2" w:rsidP="00BE5FF6">
            <w:pPr>
              <w:pStyle w:val="TAC"/>
              <w:keepNext w:val="0"/>
              <w:keepLines w:val="0"/>
              <w:widowControl w:val="0"/>
              <w:rPr>
                <w:sz w:val="16"/>
                <w:lang w:eastAsia="ko-KR"/>
              </w:rPr>
            </w:pPr>
            <w:r w:rsidRPr="005174E9">
              <w:rPr>
                <w:sz w:val="16"/>
                <w:lang w:eastAsia="ko-KR"/>
              </w:rPr>
              <w:t>0103</w:t>
            </w:r>
          </w:p>
        </w:tc>
        <w:tc>
          <w:tcPr>
            <w:tcW w:w="425" w:type="dxa"/>
            <w:shd w:val="solid" w:color="FFFFFF" w:fill="auto"/>
          </w:tcPr>
          <w:p w14:paraId="1CA77687" w14:textId="77777777" w:rsidR="00D338F2" w:rsidRPr="005174E9" w:rsidRDefault="00D338F2"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F7AC94C" w14:textId="77777777" w:rsidR="00D338F2" w:rsidRPr="005174E9" w:rsidRDefault="00D338F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489418E" w14:textId="77777777" w:rsidR="00D338F2" w:rsidRPr="005174E9" w:rsidRDefault="00D338F2" w:rsidP="00BE5FF6">
            <w:pPr>
              <w:pStyle w:val="TAL"/>
              <w:keepNext w:val="0"/>
              <w:keepLines w:val="0"/>
              <w:widowControl w:val="0"/>
              <w:rPr>
                <w:sz w:val="16"/>
                <w:szCs w:val="16"/>
                <w:lang w:val="en-GB" w:eastAsia="ko-KR"/>
              </w:rPr>
            </w:pPr>
            <w:r w:rsidRPr="005174E9">
              <w:rPr>
                <w:sz w:val="16"/>
                <w:szCs w:val="16"/>
                <w:lang w:val="en-GB" w:eastAsia="ko-KR"/>
              </w:rPr>
              <w:t>Addition of the beamFailureRecoveryTimer</w:t>
            </w:r>
          </w:p>
        </w:tc>
        <w:tc>
          <w:tcPr>
            <w:tcW w:w="708" w:type="dxa"/>
            <w:shd w:val="solid" w:color="FFFFFF" w:fill="auto"/>
          </w:tcPr>
          <w:p w14:paraId="20A48901" w14:textId="77777777"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6EB1B6E8" w14:textId="77777777" w:rsidTr="005424D2">
        <w:tc>
          <w:tcPr>
            <w:tcW w:w="709" w:type="dxa"/>
            <w:shd w:val="solid" w:color="FFFFFF" w:fill="auto"/>
          </w:tcPr>
          <w:p w14:paraId="29FA9D6A" w14:textId="77777777" w:rsidR="001C555C" w:rsidRPr="005174E9" w:rsidRDefault="001C555C" w:rsidP="00BE5FF6">
            <w:pPr>
              <w:pStyle w:val="TAC"/>
              <w:keepNext w:val="0"/>
              <w:keepLines w:val="0"/>
              <w:widowControl w:val="0"/>
              <w:rPr>
                <w:sz w:val="16"/>
                <w:szCs w:val="16"/>
                <w:lang w:eastAsia="ko-KR"/>
              </w:rPr>
            </w:pPr>
          </w:p>
        </w:tc>
        <w:tc>
          <w:tcPr>
            <w:tcW w:w="709" w:type="dxa"/>
            <w:shd w:val="solid" w:color="FFFFFF" w:fill="auto"/>
          </w:tcPr>
          <w:p w14:paraId="0E75BB29" w14:textId="77777777"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5599CA97" w14:textId="77777777"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RP-181214</w:t>
            </w:r>
          </w:p>
        </w:tc>
        <w:tc>
          <w:tcPr>
            <w:tcW w:w="567" w:type="dxa"/>
            <w:shd w:val="solid" w:color="FFFFFF" w:fill="auto"/>
          </w:tcPr>
          <w:p w14:paraId="07FDF3A0" w14:textId="77777777" w:rsidR="001C555C" w:rsidRPr="005174E9" w:rsidRDefault="001C555C" w:rsidP="00BE5FF6">
            <w:pPr>
              <w:pStyle w:val="TAC"/>
              <w:keepNext w:val="0"/>
              <w:keepLines w:val="0"/>
              <w:widowControl w:val="0"/>
              <w:rPr>
                <w:sz w:val="16"/>
                <w:lang w:eastAsia="ko-KR"/>
              </w:rPr>
            </w:pPr>
            <w:r w:rsidRPr="005174E9">
              <w:rPr>
                <w:sz w:val="16"/>
                <w:lang w:eastAsia="ko-KR"/>
              </w:rPr>
              <w:t>0115</w:t>
            </w:r>
          </w:p>
        </w:tc>
        <w:tc>
          <w:tcPr>
            <w:tcW w:w="425" w:type="dxa"/>
            <w:shd w:val="solid" w:color="FFFFFF" w:fill="auto"/>
          </w:tcPr>
          <w:p w14:paraId="347802C3" w14:textId="77777777" w:rsidR="001C555C" w:rsidRPr="005174E9" w:rsidRDefault="001C555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7B0ED12C" w14:textId="77777777" w:rsidR="001C555C" w:rsidRPr="005174E9" w:rsidRDefault="001C555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27B7921" w14:textId="77777777" w:rsidR="001C555C" w:rsidRPr="005174E9" w:rsidRDefault="001C555C" w:rsidP="00BE5FF6">
            <w:pPr>
              <w:pStyle w:val="TAL"/>
              <w:keepNext w:val="0"/>
              <w:keepLines w:val="0"/>
              <w:widowControl w:val="0"/>
              <w:rPr>
                <w:sz w:val="16"/>
                <w:szCs w:val="16"/>
                <w:lang w:val="en-GB" w:eastAsia="ko-KR"/>
              </w:rPr>
            </w:pPr>
            <w:r w:rsidRPr="005174E9">
              <w:rPr>
                <w:sz w:val="16"/>
                <w:szCs w:val="16"/>
                <w:lang w:val="en-GB" w:eastAsia="ko-KR"/>
              </w:rPr>
              <w:t>Correction to SR triggering to accommodate the configured grant</w:t>
            </w:r>
          </w:p>
        </w:tc>
        <w:tc>
          <w:tcPr>
            <w:tcW w:w="708" w:type="dxa"/>
            <w:shd w:val="solid" w:color="FFFFFF" w:fill="auto"/>
          </w:tcPr>
          <w:p w14:paraId="55E28914" w14:textId="77777777"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38870AF8" w14:textId="77777777" w:rsidTr="005424D2">
        <w:tc>
          <w:tcPr>
            <w:tcW w:w="709" w:type="dxa"/>
            <w:shd w:val="solid" w:color="FFFFFF" w:fill="auto"/>
          </w:tcPr>
          <w:p w14:paraId="32C2CFAD" w14:textId="77777777" w:rsidR="004B4A94" w:rsidRPr="005174E9" w:rsidRDefault="004B4A94" w:rsidP="00BE5FF6">
            <w:pPr>
              <w:pStyle w:val="TAC"/>
              <w:keepNext w:val="0"/>
              <w:keepLines w:val="0"/>
              <w:widowControl w:val="0"/>
              <w:rPr>
                <w:sz w:val="16"/>
                <w:szCs w:val="16"/>
                <w:lang w:eastAsia="ko-KR"/>
              </w:rPr>
            </w:pPr>
          </w:p>
        </w:tc>
        <w:tc>
          <w:tcPr>
            <w:tcW w:w="709" w:type="dxa"/>
            <w:shd w:val="solid" w:color="FFFFFF" w:fill="auto"/>
          </w:tcPr>
          <w:p w14:paraId="76A6012D" w14:textId="77777777"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598819AD" w14:textId="77777777"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RP-1812</w:t>
            </w:r>
            <w:r w:rsidR="00D82C8B" w:rsidRPr="005174E9">
              <w:rPr>
                <w:sz w:val="16"/>
                <w:szCs w:val="16"/>
                <w:lang w:eastAsia="ko-KR"/>
              </w:rPr>
              <w:t>15</w:t>
            </w:r>
          </w:p>
        </w:tc>
        <w:tc>
          <w:tcPr>
            <w:tcW w:w="567" w:type="dxa"/>
            <w:shd w:val="solid" w:color="FFFFFF" w:fill="auto"/>
          </w:tcPr>
          <w:p w14:paraId="554DE547" w14:textId="77777777" w:rsidR="004B4A94" w:rsidRPr="005174E9" w:rsidRDefault="004B4A94" w:rsidP="00BE5FF6">
            <w:pPr>
              <w:pStyle w:val="TAC"/>
              <w:keepNext w:val="0"/>
              <w:keepLines w:val="0"/>
              <w:widowControl w:val="0"/>
              <w:rPr>
                <w:sz w:val="16"/>
                <w:lang w:eastAsia="ko-KR"/>
              </w:rPr>
            </w:pPr>
            <w:r w:rsidRPr="005174E9">
              <w:rPr>
                <w:sz w:val="16"/>
                <w:lang w:eastAsia="ko-KR"/>
              </w:rPr>
              <w:t>0145</w:t>
            </w:r>
          </w:p>
        </w:tc>
        <w:tc>
          <w:tcPr>
            <w:tcW w:w="425" w:type="dxa"/>
            <w:shd w:val="solid" w:color="FFFFFF" w:fill="auto"/>
          </w:tcPr>
          <w:p w14:paraId="2861B00F" w14:textId="77777777" w:rsidR="004B4A94" w:rsidRPr="005174E9" w:rsidRDefault="004B4A9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46ABEC11" w14:textId="77777777" w:rsidR="004B4A94" w:rsidRPr="005174E9" w:rsidRDefault="004B4A9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C8C1FFE" w14:textId="77777777" w:rsidR="004B4A94" w:rsidRPr="005174E9" w:rsidRDefault="004B4A94" w:rsidP="00BE5FF6">
            <w:pPr>
              <w:pStyle w:val="TAL"/>
              <w:keepNext w:val="0"/>
              <w:keepLines w:val="0"/>
              <w:widowControl w:val="0"/>
              <w:rPr>
                <w:sz w:val="16"/>
                <w:szCs w:val="16"/>
                <w:lang w:val="en-GB" w:eastAsia="ko-KR"/>
              </w:rPr>
            </w:pPr>
            <w:r w:rsidRPr="005174E9">
              <w:rPr>
                <w:sz w:val="16"/>
                <w:szCs w:val="16"/>
                <w:lang w:val="en-GB" w:eastAsia="ko-KR"/>
              </w:rPr>
              <w:t>Corrections on the timers in MAC</w:t>
            </w:r>
          </w:p>
        </w:tc>
        <w:tc>
          <w:tcPr>
            <w:tcW w:w="708" w:type="dxa"/>
            <w:shd w:val="solid" w:color="FFFFFF" w:fill="auto"/>
          </w:tcPr>
          <w:p w14:paraId="36B4289E" w14:textId="77777777"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6FF1B944" w14:textId="77777777" w:rsidTr="005424D2">
        <w:tc>
          <w:tcPr>
            <w:tcW w:w="709" w:type="dxa"/>
            <w:shd w:val="solid" w:color="FFFFFF" w:fill="auto"/>
          </w:tcPr>
          <w:p w14:paraId="2FBC9034" w14:textId="77777777" w:rsidR="00B75647" w:rsidRPr="005174E9" w:rsidRDefault="00B75647" w:rsidP="00BE5FF6">
            <w:pPr>
              <w:pStyle w:val="TAC"/>
              <w:keepNext w:val="0"/>
              <w:keepLines w:val="0"/>
              <w:widowControl w:val="0"/>
              <w:rPr>
                <w:sz w:val="16"/>
                <w:szCs w:val="16"/>
                <w:lang w:eastAsia="ko-KR"/>
              </w:rPr>
            </w:pPr>
          </w:p>
        </w:tc>
        <w:tc>
          <w:tcPr>
            <w:tcW w:w="709" w:type="dxa"/>
            <w:shd w:val="solid" w:color="FFFFFF" w:fill="auto"/>
          </w:tcPr>
          <w:p w14:paraId="6FF4F8FF" w14:textId="77777777"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2401543C" w14:textId="77777777"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14:paraId="6209568A" w14:textId="77777777" w:rsidR="00B75647" w:rsidRPr="005174E9" w:rsidRDefault="00B75647" w:rsidP="00BE5FF6">
            <w:pPr>
              <w:pStyle w:val="TAC"/>
              <w:keepNext w:val="0"/>
              <w:keepLines w:val="0"/>
              <w:widowControl w:val="0"/>
              <w:rPr>
                <w:sz w:val="16"/>
                <w:lang w:eastAsia="ko-KR"/>
              </w:rPr>
            </w:pPr>
            <w:r w:rsidRPr="005174E9">
              <w:rPr>
                <w:sz w:val="16"/>
                <w:lang w:eastAsia="ko-KR"/>
              </w:rPr>
              <w:t>0148</w:t>
            </w:r>
          </w:p>
        </w:tc>
        <w:tc>
          <w:tcPr>
            <w:tcW w:w="425" w:type="dxa"/>
            <w:shd w:val="solid" w:color="FFFFFF" w:fill="auto"/>
          </w:tcPr>
          <w:p w14:paraId="1B49D6AF" w14:textId="77777777" w:rsidR="00B75647" w:rsidRPr="005174E9" w:rsidRDefault="00B75647"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7ABDB649" w14:textId="77777777" w:rsidR="00B75647" w:rsidRPr="005174E9" w:rsidRDefault="00B7564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B070FFF" w14:textId="77777777" w:rsidR="00B75647" w:rsidRPr="005174E9" w:rsidRDefault="00B75647" w:rsidP="00BE5FF6">
            <w:pPr>
              <w:pStyle w:val="TAL"/>
              <w:keepNext w:val="0"/>
              <w:keepLines w:val="0"/>
              <w:widowControl w:val="0"/>
              <w:rPr>
                <w:sz w:val="16"/>
                <w:szCs w:val="16"/>
                <w:lang w:val="en-GB" w:eastAsia="ko-KR"/>
              </w:rPr>
            </w:pPr>
            <w:r w:rsidRPr="005174E9">
              <w:rPr>
                <w:sz w:val="16"/>
                <w:szCs w:val="16"/>
                <w:lang w:val="en-GB" w:eastAsia="ko-KR"/>
              </w:rPr>
              <w:t>Alternative 1 for Cross Carrier Indication for Semi-Persistent SRS MAC CE</w:t>
            </w:r>
          </w:p>
        </w:tc>
        <w:tc>
          <w:tcPr>
            <w:tcW w:w="708" w:type="dxa"/>
            <w:shd w:val="solid" w:color="FFFFFF" w:fill="auto"/>
          </w:tcPr>
          <w:p w14:paraId="38FD7EAE" w14:textId="77777777"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19F37CB4" w14:textId="77777777" w:rsidTr="005424D2">
        <w:tc>
          <w:tcPr>
            <w:tcW w:w="709" w:type="dxa"/>
            <w:shd w:val="solid" w:color="FFFFFF" w:fill="auto"/>
          </w:tcPr>
          <w:p w14:paraId="275D60AA" w14:textId="77777777" w:rsidR="00B75647" w:rsidRPr="005174E9" w:rsidRDefault="00B75647" w:rsidP="00BE5FF6">
            <w:pPr>
              <w:pStyle w:val="TAC"/>
              <w:keepNext w:val="0"/>
              <w:keepLines w:val="0"/>
              <w:widowControl w:val="0"/>
              <w:rPr>
                <w:sz w:val="16"/>
                <w:szCs w:val="16"/>
                <w:lang w:eastAsia="ko-KR"/>
              </w:rPr>
            </w:pPr>
          </w:p>
        </w:tc>
        <w:tc>
          <w:tcPr>
            <w:tcW w:w="709" w:type="dxa"/>
            <w:shd w:val="solid" w:color="FFFFFF" w:fill="auto"/>
          </w:tcPr>
          <w:p w14:paraId="44521015" w14:textId="77777777"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1B3FC38F" w14:textId="77777777"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14:paraId="783DF4D3" w14:textId="77777777" w:rsidR="00B75647" w:rsidRPr="005174E9" w:rsidRDefault="00B75647" w:rsidP="00BE5FF6">
            <w:pPr>
              <w:pStyle w:val="TAC"/>
              <w:keepNext w:val="0"/>
              <w:keepLines w:val="0"/>
              <w:widowControl w:val="0"/>
              <w:rPr>
                <w:sz w:val="16"/>
                <w:lang w:eastAsia="ko-KR"/>
              </w:rPr>
            </w:pPr>
            <w:r w:rsidRPr="005174E9">
              <w:rPr>
                <w:sz w:val="16"/>
                <w:lang w:eastAsia="ko-KR"/>
              </w:rPr>
              <w:t>0153</w:t>
            </w:r>
          </w:p>
        </w:tc>
        <w:tc>
          <w:tcPr>
            <w:tcW w:w="425" w:type="dxa"/>
            <w:shd w:val="solid" w:color="FFFFFF" w:fill="auto"/>
          </w:tcPr>
          <w:p w14:paraId="7BE64579" w14:textId="77777777" w:rsidR="00B75647" w:rsidRPr="005174E9" w:rsidRDefault="00B75647"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C0438DA" w14:textId="77777777" w:rsidR="00B75647" w:rsidRPr="005174E9" w:rsidRDefault="00B7564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905F3D0" w14:textId="77777777" w:rsidR="00B75647" w:rsidRPr="005174E9" w:rsidRDefault="00B75647" w:rsidP="00BE5FF6">
            <w:pPr>
              <w:pStyle w:val="TAL"/>
              <w:keepNext w:val="0"/>
              <w:keepLines w:val="0"/>
              <w:widowControl w:val="0"/>
              <w:rPr>
                <w:sz w:val="16"/>
                <w:szCs w:val="16"/>
                <w:lang w:val="en-GB" w:eastAsia="ko-KR"/>
              </w:rPr>
            </w:pPr>
            <w:r w:rsidRPr="005174E9">
              <w:rPr>
                <w:sz w:val="16"/>
                <w:szCs w:val="16"/>
                <w:lang w:val="en-GB" w:eastAsia="ko-KR"/>
              </w:rPr>
              <w:t>Flush HARQ buffer upon skipping a UL transmission</w:t>
            </w:r>
          </w:p>
        </w:tc>
        <w:tc>
          <w:tcPr>
            <w:tcW w:w="708" w:type="dxa"/>
            <w:shd w:val="solid" w:color="FFFFFF" w:fill="auto"/>
          </w:tcPr>
          <w:p w14:paraId="54674CA0" w14:textId="77777777"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7C49712C" w14:textId="77777777" w:rsidTr="005424D2">
        <w:tc>
          <w:tcPr>
            <w:tcW w:w="709" w:type="dxa"/>
            <w:shd w:val="solid" w:color="FFFFFF" w:fill="auto"/>
          </w:tcPr>
          <w:p w14:paraId="2D03D26B" w14:textId="77777777" w:rsidR="00865E9A" w:rsidRPr="005174E9" w:rsidRDefault="00865E9A" w:rsidP="00BE5FF6">
            <w:pPr>
              <w:pStyle w:val="TAC"/>
              <w:keepNext w:val="0"/>
              <w:keepLines w:val="0"/>
              <w:widowControl w:val="0"/>
              <w:rPr>
                <w:sz w:val="16"/>
                <w:szCs w:val="16"/>
                <w:lang w:eastAsia="ko-KR"/>
              </w:rPr>
            </w:pPr>
          </w:p>
        </w:tc>
        <w:tc>
          <w:tcPr>
            <w:tcW w:w="709" w:type="dxa"/>
            <w:shd w:val="solid" w:color="FFFFFF" w:fill="auto"/>
          </w:tcPr>
          <w:p w14:paraId="06AC2239" w14:textId="77777777"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14A9A5E6" w14:textId="77777777"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14:paraId="4B4E1D14" w14:textId="77777777" w:rsidR="00865E9A" w:rsidRPr="005174E9" w:rsidRDefault="00865E9A" w:rsidP="00BE5FF6">
            <w:pPr>
              <w:pStyle w:val="TAC"/>
              <w:keepNext w:val="0"/>
              <w:keepLines w:val="0"/>
              <w:widowControl w:val="0"/>
              <w:rPr>
                <w:sz w:val="16"/>
                <w:lang w:eastAsia="ko-KR"/>
              </w:rPr>
            </w:pPr>
            <w:r w:rsidRPr="005174E9">
              <w:rPr>
                <w:sz w:val="16"/>
                <w:lang w:eastAsia="ko-KR"/>
              </w:rPr>
              <w:t>0166</w:t>
            </w:r>
          </w:p>
        </w:tc>
        <w:tc>
          <w:tcPr>
            <w:tcW w:w="425" w:type="dxa"/>
            <w:shd w:val="solid" w:color="FFFFFF" w:fill="auto"/>
          </w:tcPr>
          <w:p w14:paraId="0EBE6EC5" w14:textId="77777777" w:rsidR="00865E9A" w:rsidRPr="005174E9" w:rsidRDefault="00865E9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3AAC41A0" w14:textId="77777777" w:rsidR="00865E9A" w:rsidRPr="005174E9" w:rsidRDefault="00865E9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D5E6A97" w14:textId="77777777" w:rsidR="00865E9A" w:rsidRPr="005174E9" w:rsidRDefault="00865E9A" w:rsidP="00BE5FF6">
            <w:pPr>
              <w:pStyle w:val="TAL"/>
              <w:keepNext w:val="0"/>
              <w:keepLines w:val="0"/>
              <w:widowControl w:val="0"/>
              <w:rPr>
                <w:sz w:val="16"/>
                <w:szCs w:val="16"/>
                <w:lang w:val="en-GB" w:eastAsia="ko-KR"/>
              </w:rPr>
            </w:pPr>
            <w:r w:rsidRPr="005174E9">
              <w:rPr>
                <w:sz w:val="16"/>
                <w:szCs w:val="16"/>
                <w:lang w:val="en-GB" w:eastAsia="ko-KR"/>
              </w:rPr>
              <w:t>Addition of Prioritized Random Access</w:t>
            </w:r>
          </w:p>
        </w:tc>
        <w:tc>
          <w:tcPr>
            <w:tcW w:w="708" w:type="dxa"/>
            <w:shd w:val="solid" w:color="FFFFFF" w:fill="auto"/>
          </w:tcPr>
          <w:p w14:paraId="2A2C3066" w14:textId="77777777"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0E491E73" w14:textId="77777777" w:rsidTr="005424D2">
        <w:tc>
          <w:tcPr>
            <w:tcW w:w="709" w:type="dxa"/>
            <w:shd w:val="solid" w:color="FFFFFF" w:fill="auto"/>
          </w:tcPr>
          <w:p w14:paraId="2887A710" w14:textId="77777777" w:rsidR="00481EF6" w:rsidRPr="005174E9" w:rsidRDefault="00481EF6" w:rsidP="00BE5FF6">
            <w:pPr>
              <w:pStyle w:val="TAC"/>
              <w:keepNext w:val="0"/>
              <w:keepLines w:val="0"/>
              <w:widowControl w:val="0"/>
              <w:rPr>
                <w:sz w:val="16"/>
                <w:szCs w:val="16"/>
                <w:lang w:eastAsia="ko-KR"/>
              </w:rPr>
            </w:pPr>
          </w:p>
        </w:tc>
        <w:tc>
          <w:tcPr>
            <w:tcW w:w="709" w:type="dxa"/>
            <w:shd w:val="solid" w:color="FFFFFF" w:fill="auto"/>
          </w:tcPr>
          <w:p w14:paraId="7720D0E0" w14:textId="77777777"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40FA06D4" w14:textId="77777777"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14:paraId="52E4CAC1" w14:textId="77777777" w:rsidR="00481EF6" w:rsidRPr="005174E9" w:rsidRDefault="00481EF6" w:rsidP="00BE5FF6">
            <w:pPr>
              <w:pStyle w:val="TAC"/>
              <w:keepNext w:val="0"/>
              <w:keepLines w:val="0"/>
              <w:widowControl w:val="0"/>
              <w:rPr>
                <w:sz w:val="16"/>
                <w:lang w:eastAsia="ko-KR"/>
              </w:rPr>
            </w:pPr>
            <w:r w:rsidRPr="005174E9">
              <w:rPr>
                <w:sz w:val="16"/>
                <w:lang w:eastAsia="ko-KR"/>
              </w:rPr>
              <w:t>0185</w:t>
            </w:r>
          </w:p>
        </w:tc>
        <w:tc>
          <w:tcPr>
            <w:tcW w:w="425" w:type="dxa"/>
            <w:shd w:val="solid" w:color="FFFFFF" w:fill="auto"/>
          </w:tcPr>
          <w:p w14:paraId="2E4342DA" w14:textId="77777777" w:rsidR="00481EF6" w:rsidRPr="005174E9" w:rsidRDefault="00481EF6"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65687EE2" w14:textId="77777777" w:rsidR="00481EF6" w:rsidRPr="005174E9" w:rsidRDefault="00481EF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4D88E32" w14:textId="77777777" w:rsidR="00481EF6" w:rsidRPr="005174E9" w:rsidRDefault="00481EF6" w:rsidP="00BE5FF6">
            <w:pPr>
              <w:pStyle w:val="TAL"/>
              <w:keepNext w:val="0"/>
              <w:keepLines w:val="0"/>
              <w:widowControl w:val="0"/>
              <w:rPr>
                <w:sz w:val="16"/>
                <w:szCs w:val="16"/>
                <w:lang w:val="en-GB" w:eastAsia="ko-KR"/>
              </w:rPr>
            </w:pPr>
            <w:r w:rsidRPr="005174E9">
              <w:rPr>
                <w:sz w:val="16"/>
                <w:szCs w:val="16"/>
                <w:lang w:val="en-GB" w:eastAsia="ko-KR"/>
              </w:rPr>
              <w:t>Introduction of PDCP duplication</w:t>
            </w:r>
          </w:p>
        </w:tc>
        <w:tc>
          <w:tcPr>
            <w:tcW w:w="708" w:type="dxa"/>
            <w:shd w:val="solid" w:color="FFFFFF" w:fill="auto"/>
          </w:tcPr>
          <w:p w14:paraId="32D41C29" w14:textId="77777777"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5F7CD494" w14:textId="77777777" w:rsidTr="005424D2">
        <w:tc>
          <w:tcPr>
            <w:tcW w:w="709" w:type="dxa"/>
            <w:shd w:val="solid" w:color="FFFFFF" w:fill="auto"/>
          </w:tcPr>
          <w:p w14:paraId="2621D52E" w14:textId="77777777" w:rsidR="0026647C" w:rsidRPr="005174E9" w:rsidRDefault="0026647C" w:rsidP="00BE5FF6">
            <w:pPr>
              <w:pStyle w:val="TAC"/>
              <w:keepNext w:val="0"/>
              <w:keepLines w:val="0"/>
              <w:widowControl w:val="0"/>
              <w:rPr>
                <w:sz w:val="16"/>
                <w:szCs w:val="16"/>
                <w:lang w:eastAsia="ko-KR"/>
              </w:rPr>
            </w:pPr>
          </w:p>
        </w:tc>
        <w:tc>
          <w:tcPr>
            <w:tcW w:w="709" w:type="dxa"/>
            <w:shd w:val="solid" w:color="FFFFFF" w:fill="auto"/>
          </w:tcPr>
          <w:p w14:paraId="7AFC1069" w14:textId="77777777"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14:paraId="330E9005" w14:textId="77777777"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14:paraId="50B7DDAB" w14:textId="77777777" w:rsidR="0026647C" w:rsidRPr="005174E9" w:rsidRDefault="0026647C" w:rsidP="00BE5FF6">
            <w:pPr>
              <w:pStyle w:val="TAC"/>
              <w:keepNext w:val="0"/>
              <w:keepLines w:val="0"/>
              <w:widowControl w:val="0"/>
              <w:rPr>
                <w:sz w:val="16"/>
                <w:lang w:eastAsia="ko-KR"/>
              </w:rPr>
            </w:pPr>
            <w:r w:rsidRPr="005174E9">
              <w:rPr>
                <w:sz w:val="16"/>
                <w:lang w:eastAsia="ko-KR"/>
              </w:rPr>
              <w:t>0186</w:t>
            </w:r>
          </w:p>
        </w:tc>
        <w:tc>
          <w:tcPr>
            <w:tcW w:w="425" w:type="dxa"/>
            <w:shd w:val="solid" w:color="FFFFFF" w:fill="auto"/>
          </w:tcPr>
          <w:p w14:paraId="38BFB865" w14:textId="77777777" w:rsidR="0026647C" w:rsidRPr="005174E9" w:rsidRDefault="0026647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2E11DB47" w14:textId="77777777" w:rsidR="0026647C" w:rsidRPr="005174E9" w:rsidRDefault="0026647C" w:rsidP="00BE5FF6">
            <w:pPr>
              <w:pStyle w:val="TAC"/>
              <w:keepNext w:val="0"/>
              <w:keepLines w:val="0"/>
              <w:widowControl w:val="0"/>
              <w:rPr>
                <w:sz w:val="16"/>
                <w:szCs w:val="16"/>
                <w:lang w:eastAsia="ko-KR"/>
              </w:rPr>
            </w:pPr>
            <w:r w:rsidRPr="005174E9">
              <w:rPr>
                <w:sz w:val="16"/>
                <w:szCs w:val="16"/>
                <w:lang w:eastAsia="ko-KR"/>
              </w:rPr>
              <w:t>B</w:t>
            </w:r>
          </w:p>
        </w:tc>
        <w:tc>
          <w:tcPr>
            <w:tcW w:w="5103" w:type="dxa"/>
            <w:shd w:val="solid" w:color="FFFFFF" w:fill="auto"/>
          </w:tcPr>
          <w:p w14:paraId="7E15EB6F" w14:textId="77777777" w:rsidR="0026647C" w:rsidRPr="005174E9" w:rsidRDefault="0026647C" w:rsidP="00BE5FF6">
            <w:pPr>
              <w:pStyle w:val="TAL"/>
              <w:keepNext w:val="0"/>
              <w:keepLines w:val="0"/>
              <w:widowControl w:val="0"/>
              <w:rPr>
                <w:sz w:val="16"/>
                <w:szCs w:val="16"/>
                <w:lang w:val="en-GB" w:eastAsia="ko-KR"/>
              </w:rPr>
            </w:pPr>
            <w:r w:rsidRPr="005174E9">
              <w:rPr>
                <w:sz w:val="16"/>
                <w:szCs w:val="16"/>
                <w:lang w:val="en-GB" w:eastAsia="ko-KR"/>
              </w:rPr>
              <w:t>MAC CE adaptation for NR for TS 38.321</w:t>
            </w:r>
          </w:p>
        </w:tc>
        <w:tc>
          <w:tcPr>
            <w:tcW w:w="708" w:type="dxa"/>
            <w:shd w:val="solid" w:color="FFFFFF" w:fill="auto"/>
          </w:tcPr>
          <w:p w14:paraId="29F60DD1" w14:textId="77777777"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14:paraId="3FE5E1B1" w14:textId="77777777" w:rsidTr="005424D2">
        <w:tc>
          <w:tcPr>
            <w:tcW w:w="709" w:type="dxa"/>
            <w:shd w:val="solid" w:color="FFFFFF" w:fill="auto"/>
          </w:tcPr>
          <w:p w14:paraId="52F420CF" w14:textId="77777777" w:rsidR="000652D0" w:rsidRPr="005174E9" w:rsidRDefault="000652D0" w:rsidP="00BE5FF6">
            <w:pPr>
              <w:pStyle w:val="TAC"/>
              <w:keepNext w:val="0"/>
              <w:keepLines w:val="0"/>
              <w:widowControl w:val="0"/>
              <w:rPr>
                <w:sz w:val="16"/>
                <w:szCs w:val="16"/>
                <w:lang w:eastAsia="ko-KR"/>
              </w:rPr>
            </w:pPr>
            <w:r w:rsidRPr="005174E9">
              <w:rPr>
                <w:sz w:val="16"/>
                <w:szCs w:val="16"/>
                <w:lang w:eastAsia="ko-KR"/>
              </w:rPr>
              <w:t>2018-09</w:t>
            </w:r>
          </w:p>
        </w:tc>
        <w:tc>
          <w:tcPr>
            <w:tcW w:w="709" w:type="dxa"/>
            <w:shd w:val="solid" w:color="FFFFFF" w:fill="auto"/>
          </w:tcPr>
          <w:p w14:paraId="7A9B8661" w14:textId="77777777"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B7F27A2" w14:textId="77777777"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RP-1819</w:t>
            </w:r>
            <w:r w:rsidR="000220E9" w:rsidRPr="005174E9">
              <w:rPr>
                <w:sz w:val="16"/>
                <w:szCs w:val="16"/>
                <w:lang w:eastAsia="ko-KR"/>
              </w:rPr>
              <w:t>41</w:t>
            </w:r>
          </w:p>
        </w:tc>
        <w:tc>
          <w:tcPr>
            <w:tcW w:w="567" w:type="dxa"/>
            <w:shd w:val="solid" w:color="FFFFFF" w:fill="auto"/>
          </w:tcPr>
          <w:p w14:paraId="18203703" w14:textId="77777777" w:rsidR="000652D0" w:rsidRPr="005174E9" w:rsidRDefault="000652D0" w:rsidP="00BE5FF6">
            <w:pPr>
              <w:pStyle w:val="TAC"/>
              <w:keepNext w:val="0"/>
              <w:keepLines w:val="0"/>
              <w:widowControl w:val="0"/>
              <w:rPr>
                <w:sz w:val="16"/>
                <w:lang w:eastAsia="ko-KR"/>
              </w:rPr>
            </w:pPr>
            <w:r w:rsidRPr="005174E9">
              <w:rPr>
                <w:sz w:val="16"/>
                <w:lang w:eastAsia="ko-KR"/>
              </w:rPr>
              <w:t>0058</w:t>
            </w:r>
          </w:p>
        </w:tc>
        <w:tc>
          <w:tcPr>
            <w:tcW w:w="425" w:type="dxa"/>
            <w:shd w:val="solid" w:color="FFFFFF" w:fill="auto"/>
          </w:tcPr>
          <w:p w14:paraId="26EB3AAB" w14:textId="77777777" w:rsidR="000652D0" w:rsidRPr="005174E9" w:rsidRDefault="000652D0"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14:paraId="29367E06" w14:textId="77777777" w:rsidR="000652D0" w:rsidRPr="005174E9" w:rsidRDefault="000652D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A8D8618" w14:textId="77777777" w:rsidR="000652D0" w:rsidRPr="005174E9" w:rsidRDefault="000652D0" w:rsidP="00BE5FF6">
            <w:pPr>
              <w:pStyle w:val="TAL"/>
              <w:keepNext w:val="0"/>
              <w:keepLines w:val="0"/>
              <w:widowControl w:val="0"/>
              <w:rPr>
                <w:sz w:val="16"/>
                <w:szCs w:val="16"/>
                <w:lang w:val="en-GB" w:eastAsia="ko-KR"/>
              </w:rPr>
            </w:pPr>
            <w:r w:rsidRPr="005174E9">
              <w:rPr>
                <w:sz w:val="16"/>
                <w:szCs w:val="16"/>
                <w:lang w:val="en-GB" w:eastAsia="ko-KR"/>
              </w:rPr>
              <w:t>Clarification on starting of drx-HARQ-RTT-TimerDL</w:t>
            </w:r>
          </w:p>
        </w:tc>
        <w:tc>
          <w:tcPr>
            <w:tcW w:w="708" w:type="dxa"/>
            <w:shd w:val="solid" w:color="FFFFFF" w:fill="auto"/>
          </w:tcPr>
          <w:p w14:paraId="125E1F5D" w14:textId="77777777"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8D8D264" w14:textId="77777777" w:rsidTr="005424D2">
        <w:tc>
          <w:tcPr>
            <w:tcW w:w="709" w:type="dxa"/>
            <w:shd w:val="solid" w:color="FFFFFF" w:fill="auto"/>
          </w:tcPr>
          <w:p w14:paraId="711011E6" w14:textId="77777777" w:rsidR="000220E9" w:rsidRPr="005174E9" w:rsidRDefault="000220E9" w:rsidP="00BE5FF6">
            <w:pPr>
              <w:pStyle w:val="TAC"/>
              <w:keepNext w:val="0"/>
              <w:keepLines w:val="0"/>
              <w:widowControl w:val="0"/>
              <w:rPr>
                <w:sz w:val="16"/>
                <w:szCs w:val="16"/>
                <w:lang w:eastAsia="ko-KR"/>
              </w:rPr>
            </w:pPr>
          </w:p>
        </w:tc>
        <w:tc>
          <w:tcPr>
            <w:tcW w:w="709" w:type="dxa"/>
            <w:shd w:val="solid" w:color="FFFFFF" w:fill="auto"/>
          </w:tcPr>
          <w:p w14:paraId="108B9327" w14:textId="77777777"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5598F68A" w14:textId="77777777"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6836EEE3" w14:textId="77777777" w:rsidR="000220E9" w:rsidRPr="005174E9" w:rsidRDefault="000220E9" w:rsidP="00BE5FF6">
            <w:pPr>
              <w:pStyle w:val="TAC"/>
              <w:keepNext w:val="0"/>
              <w:keepLines w:val="0"/>
              <w:widowControl w:val="0"/>
              <w:rPr>
                <w:sz w:val="16"/>
                <w:lang w:eastAsia="ko-KR"/>
              </w:rPr>
            </w:pPr>
            <w:r w:rsidRPr="005174E9">
              <w:rPr>
                <w:sz w:val="16"/>
                <w:lang w:eastAsia="ko-KR"/>
              </w:rPr>
              <w:t>0094</w:t>
            </w:r>
          </w:p>
        </w:tc>
        <w:tc>
          <w:tcPr>
            <w:tcW w:w="425" w:type="dxa"/>
            <w:shd w:val="solid" w:color="FFFFFF" w:fill="auto"/>
          </w:tcPr>
          <w:p w14:paraId="1E7763BE" w14:textId="77777777" w:rsidR="000220E9" w:rsidRPr="005174E9" w:rsidRDefault="000220E9"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653A2B5D" w14:textId="77777777" w:rsidR="000220E9" w:rsidRPr="005174E9" w:rsidRDefault="000220E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39E8999" w14:textId="77777777" w:rsidR="000220E9" w:rsidRPr="005174E9" w:rsidRDefault="000220E9" w:rsidP="00BE5FF6">
            <w:pPr>
              <w:pStyle w:val="TAL"/>
              <w:keepNext w:val="0"/>
              <w:keepLines w:val="0"/>
              <w:widowControl w:val="0"/>
              <w:rPr>
                <w:sz w:val="16"/>
                <w:szCs w:val="16"/>
                <w:lang w:val="en-GB" w:eastAsia="ko-KR"/>
              </w:rPr>
            </w:pPr>
            <w:r w:rsidRPr="005174E9">
              <w:rPr>
                <w:sz w:val="16"/>
                <w:szCs w:val="16"/>
                <w:lang w:val="en-GB" w:eastAsia="ko-KR"/>
              </w:rPr>
              <w:t>Correction of Configured Grant formula</w:t>
            </w:r>
          </w:p>
        </w:tc>
        <w:tc>
          <w:tcPr>
            <w:tcW w:w="708" w:type="dxa"/>
            <w:shd w:val="solid" w:color="FFFFFF" w:fill="auto"/>
          </w:tcPr>
          <w:p w14:paraId="74115AE4" w14:textId="77777777"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187AF42C" w14:textId="77777777" w:rsidTr="005424D2">
        <w:tc>
          <w:tcPr>
            <w:tcW w:w="709" w:type="dxa"/>
            <w:shd w:val="solid" w:color="FFFFFF" w:fill="auto"/>
          </w:tcPr>
          <w:p w14:paraId="110C2005" w14:textId="77777777"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14:paraId="1935238E"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26A1B9DB"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2563D409" w14:textId="77777777" w:rsidR="004C1629" w:rsidRPr="005174E9" w:rsidRDefault="004C1629" w:rsidP="00BE5FF6">
            <w:pPr>
              <w:pStyle w:val="TAC"/>
              <w:keepNext w:val="0"/>
              <w:keepLines w:val="0"/>
              <w:widowControl w:val="0"/>
              <w:rPr>
                <w:sz w:val="16"/>
                <w:lang w:eastAsia="ko-KR"/>
              </w:rPr>
            </w:pPr>
            <w:r w:rsidRPr="005174E9">
              <w:rPr>
                <w:sz w:val="16"/>
                <w:lang w:eastAsia="ko-KR"/>
              </w:rPr>
              <w:t>0100</w:t>
            </w:r>
          </w:p>
        </w:tc>
        <w:tc>
          <w:tcPr>
            <w:tcW w:w="425" w:type="dxa"/>
            <w:shd w:val="solid" w:color="FFFFFF" w:fill="auto"/>
          </w:tcPr>
          <w:p w14:paraId="01CA3012" w14:textId="77777777" w:rsidR="004C1629" w:rsidRPr="005174E9" w:rsidRDefault="004C1629"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14:paraId="44A2CB00" w14:textId="77777777"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4529C24" w14:textId="77777777"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Introduction of DRX ambiguous period</w:t>
            </w:r>
          </w:p>
        </w:tc>
        <w:tc>
          <w:tcPr>
            <w:tcW w:w="708" w:type="dxa"/>
            <w:shd w:val="solid" w:color="FFFFFF" w:fill="auto"/>
          </w:tcPr>
          <w:p w14:paraId="603CD317"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BE8FA0D" w14:textId="77777777" w:rsidTr="005424D2">
        <w:tc>
          <w:tcPr>
            <w:tcW w:w="709" w:type="dxa"/>
            <w:shd w:val="solid" w:color="FFFFFF" w:fill="auto"/>
          </w:tcPr>
          <w:p w14:paraId="3FF5F528" w14:textId="77777777"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14:paraId="59CAC9B6"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53A91E36"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19F8E851" w14:textId="77777777" w:rsidR="004C1629" w:rsidRPr="005174E9" w:rsidRDefault="004C1629" w:rsidP="00BE5FF6">
            <w:pPr>
              <w:pStyle w:val="TAC"/>
              <w:keepNext w:val="0"/>
              <w:keepLines w:val="0"/>
              <w:widowControl w:val="0"/>
              <w:rPr>
                <w:sz w:val="16"/>
                <w:lang w:eastAsia="ko-KR"/>
              </w:rPr>
            </w:pPr>
            <w:r w:rsidRPr="005174E9">
              <w:rPr>
                <w:sz w:val="16"/>
                <w:lang w:eastAsia="ko-KR"/>
              </w:rPr>
              <w:t>0139</w:t>
            </w:r>
          </w:p>
        </w:tc>
        <w:tc>
          <w:tcPr>
            <w:tcW w:w="425" w:type="dxa"/>
            <w:shd w:val="solid" w:color="FFFFFF" w:fill="auto"/>
          </w:tcPr>
          <w:p w14:paraId="7CF53813" w14:textId="77777777" w:rsidR="004C1629" w:rsidRPr="005174E9" w:rsidRDefault="004C162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66752A22" w14:textId="77777777"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7DE56A9" w14:textId="77777777"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Clarification on timing requirement of SCell deactivation timer</w:t>
            </w:r>
          </w:p>
        </w:tc>
        <w:tc>
          <w:tcPr>
            <w:tcW w:w="708" w:type="dxa"/>
            <w:shd w:val="solid" w:color="FFFFFF" w:fill="auto"/>
          </w:tcPr>
          <w:p w14:paraId="67AF51FB"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B680F60" w14:textId="77777777" w:rsidTr="005424D2">
        <w:tc>
          <w:tcPr>
            <w:tcW w:w="709" w:type="dxa"/>
            <w:shd w:val="solid" w:color="FFFFFF" w:fill="auto"/>
          </w:tcPr>
          <w:p w14:paraId="43CDA5D4" w14:textId="77777777"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14:paraId="435F9F71"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46747B55"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7DAC3814" w14:textId="77777777" w:rsidR="004C1629" w:rsidRPr="005174E9" w:rsidRDefault="004C1629" w:rsidP="00BE5FF6">
            <w:pPr>
              <w:pStyle w:val="TAC"/>
              <w:keepNext w:val="0"/>
              <w:keepLines w:val="0"/>
              <w:widowControl w:val="0"/>
              <w:rPr>
                <w:sz w:val="16"/>
                <w:lang w:eastAsia="ko-KR"/>
              </w:rPr>
            </w:pPr>
            <w:r w:rsidRPr="005174E9">
              <w:rPr>
                <w:sz w:val="16"/>
                <w:lang w:eastAsia="ko-KR"/>
              </w:rPr>
              <w:t>0141</w:t>
            </w:r>
          </w:p>
        </w:tc>
        <w:tc>
          <w:tcPr>
            <w:tcW w:w="425" w:type="dxa"/>
            <w:shd w:val="solid" w:color="FFFFFF" w:fill="auto"/>
          </w:tcPr>
          <w:p w14:paraId="52F04D0D" w14:textId="77777777" w:rsidR="004C1629" w:rsidRPr="005174E9" w:rsidRDefault="004C162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67C8DA3D" w14:textId="77777777"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F69534B" w14:textId="77777777"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Correction on PUSCH resource handling for Semi-Persistent CSI reporting</w:t>
            </w:r>
          </w:p>
        </w:tc>
        <w:tc>
          <w:tcPr>
            <w:tcW w:w="708" w:type="dxa"/>
            <w:shd w:val="solid" w:color="FFFFFF" w:fill="auto"/>
          </w:tcPr>
          <w:p w14:paraId="26AD24C3" w14:textId="77777777"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D74D370" w14:textId="77777777" w:rsidTr="005424D2">
        <w:tc>
          <w:tcPr>
            <w:tcW w:w="709" w:type="dxa"/>
            <w:shd w:val="solid" w:color="FFFFFF" w:fill="auto"/>
          </w:tcPr>
          <w:p w14:paraId="4222BB1A" w14:textId="77777777" w:rsidR="00534765" w:rsidRPr="005174E9" w:rsidRDefault="00534765" w:rsidP="00BE5FF6">
            <w:pPr>
              <w:pStyle w:val="TAC"/>
              <w:keepNext w:val="0"/>
              <w:keepLines w:val="0"/>
              <w:widowControl w:val="0"/>
              <w:rPr>
                <w:sz w:val="16"/>
                <w:szCs w:val="16"/>
                <w:lang w:eastAsia="ko-KR"/>
              </w:rPr>
            </w:pPr>
          </w:p>
        </w:tc>
        <w:tc>
          <w:tcPr>
            <w:tcW w:w="709" w:type="dxa"/>
            <w:shd w:val="solid" w:color="FFFFFF" w:fill="auto"/>
          </w:tcPr>
          <w:p w14:paraId="4970BD7F" w14:textId="77777777"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5227DF1" w14:textId="77777777"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174640FF" w14:textId="77777777" w:rsidR="00534765" w:rsidRPr="005174E9" w:rsidRDefault="00534765" w:rsidP="00BE5FF6">
            <w:pPr>
              <w:pStyle w:val="TAC"/>
              <w:keepNext w:val="0"/>
              <w:keepLines w:val="0"/>
              <w:widowControl w:val="0"/>
              <w:rPr>
                <w:sz w:val="16"/>
                <w:lang w:eastAsia="ko-KR"/>
              </w:rPr>
            </w:pPr>
            <w:r w:rsidRPr="005174E9">
              <w:rPr>
                <w:sz w:val="16"/>
                <w:lang w:eastAsia="ko-KR"/>
              </w:rPr>
              <w:t>0184</w:t>
            </w:r>
          </w:p>
        </w:tc>
        <w:tc>
          <w:tcPr>
            <w:tcW w:w="425" w:type="dxa"/>
            <w:shd w:val="solid" w:color="FFFFFF" w:fill="auto"/>
          </w:tcPr>
          <w:p w14:paraId="7D38442F" w14:textId="77777777" w:rsidR="00534765" w:rsidRPr="005174E9" w:rsidRDefault="0053476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729CBF33" w14:textId="77777777" w:rsidR="00534765" w:rsidRPr="005174E9" w:rsidRDefault="0053476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25FF8C0" w14:textId="77777777" w:rsidR="00534765" w:rsidRPr="005174E9" w:rsidRDefault="00534765" w:rsidP="00BE5FF6">
            <w:pPr>
              <w:pStyle w:val="TAL"/>
              <w:keepNext w:val="0"/>
              <w:keepLines w:val="0"/>
              <w:widowControl w:val="0"/>
              <w:rPr>
                <w:sz w:val="16"/>
                <w:szCs w:val="16"/>
                <w:lang w:val="en-GB" w:eastAsia="ko-KR"/>
              </w:rPr>
            </w:pPr>
            <w:r w:rsidRPr="005174E9">
              <w:rPr>
                <w:sz w:val="16"/>
                <w:szCs w:val="16"/>
                <w:lang w:val="en-GB" w:eastAsia="ko-KR"/>
              </w:rPr>
              <w:t>CR to 38.321 on the allocation of preambles for group B</w:t>
            </w:r>
          </w:p>
        </w:tc>
        <w:tc>
          <w:tcPr>
            <w:tcW w:w="708" w:type="dxa"/>
            <w:shd w:val="solid" w:color="FFFFFF" w:fill="auto"/>
          </w:tcPr>
          <w:p w14:paraId="36D67C8C" w14:textId="77777777"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AFA87DE" w14:textId="77777777" w:rsidTr="005424D2">
        <w:tc>
          <w:tcPr>
            <w:tcW w:w="709" w:type="dxa"/>
            <w:shd w:val="solid" w:color="FFFFFF" w:fill="auto"/>
          </w:tcPr>
          <w:p w14:paraId="65E05297" w14:textId="77777777" w:rsidR="00B31A65" w:rsidRPr="005174E9" w:rsidRDefault="00B31A65" w:rsidP="00BE5FF6">
            <w:pPr>
              <w:pStyle w:val="TAC"/>
              <w:keepNext w:val="0"/>
              <w:keepLines w:val="0"/>
              <w:widowControl w:val="0"/>
              <w:rPr>
                <w:sz w:val="16"/>
                <w:szCs w:val="16"/>
                <w:lang w:eastAsia="ko-KR"/>
              </w:rPr>
            </w:pPr>
          </w:p>
        </w:tc>
        <w:tc>
          <w:tcPr>
            <w:tcW w:w="709" w:type="dxa"/>
            <w:shd w:val="solid" w:color="FFFFFF" w:fill="auto"/>
          </w:tcPr>
          <w:p w14:paraId="69CD6210" w14:textId="77777777"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737FFA5" w14:textId="77777777"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0A570BC6" w14:textId="77777777" w:rsidR="00B31A65" w:rsidRPr="005174E9" w:rsidRDefault="00B31A65" w:rsidP="00BE5FF6">
            <w:pPr>
              <w:pStyle w:val="TAC"/>
              <w:keepNext w:val="0"/>
              <w:keepLines w:val="0"/>
              <w:widowControl w:val="0"/>
              <w:rPr>
                <w:sz w:val="16"/>
                <w:lang w:eastAsia="ko-KR"/>
              </w:rPr>
            </w:pPr>
            <w:r w:rsidRPr="005174E9">
              <w:rPr>
                <w:sz w:val="16"/>
                <w:lang w:eastAsia="ko-KR"/>
              </w:rPr>
              <w:t>0189</w:t>
            </w:r>
          </w:p>
        </w:tc>
        <w:tc>
          <w:tcPr>
            <w:tcW w:w="425" w:type="dxa"/>
            <w:shd w:val="solid" w:color="FFFFFF" w:fill="auto"/>
          </w:tcPr>
          <w:p w14:paraId="486B7290" w14:textId="77777777" w:rsidR="00B31A65" w:rsidRPr="005174E9" w:rsidRDefault="00B31A6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5D16CAAA" w14:textId="77777777" w:rsidR="00B31A65" w:rsidRPr="005174E9" w:rsidRDefault="00B31A6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E69B91E" w14:textId="77777777" w:rsidR="00B31A65" w:rsidRPr="005174E9" w:rsidRDefault="00B31A65" w:rsidP="00BE5FF6">
            <w:pPr>
              <w:pStyle w:val="TAL"/>
              <w:keepNext w:val="0"/>
              <w:keepLines w:val="0"/>
              <w:widowControl w:val="0"/>
              <w:rPr>
                <w:sz w:val="16"/>
                <w:szCs w:val="16"/>
                <w:lang w:val="en-GB" w:eastAsia="ko-KR"/>
              </w:rPr>
            </w:pPr>
            <w:r w:rsidRPr="005174E9">
              <w:rPr>
                <w:sz w:val="16"/>
                <w:szCs w:val="16"/>
                <w:lang w:val="en-GB" w:eastAsia="ko-KR"/>
              </w:rPr>
              <w:t>PRACH Preamble Selection for Msg1 based SI Request</w:t>
            </w:r>
          </w:p>
        </w:tc>
        <w:tc>
          <w:tcPr>
            <w:tcW w:w="708" w:type="dxa"/>
            <w:shd w:val="solid" w:color="FFFFFF" w:fill="auto"/>
          </w:tcPr>
          <w:p w14:paraId="48EF9A2D" w14:textId="77777777"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57F5F28" w14:textId="77777777" w:rsidTr="005424D2">
        <w:tc>
          <w:tcPr>
            <w:tcW w:w="709" w:type="dxa"/>
            <w:shd w:val="solid" w:color="FFFFFF" w:fill="auto"/>
          </w:tcPr>
          <w:p w14:paraId="683B091E" w14:textId="77777777" w:rsidR="00B40884" w:rsidRPr="005174E9" w:rsidRDefault="00B40884" w:rsidP="00BE5FF6">
            <w:pPr>
              <w:pStyle w:val="TAC"/>
              <w:keepNext w:val="0"/>
              <w:keepLines w:val="0"/>
              <w:widowControl w:val="0"/>
              <w:rPr>
                <w:sz w:val="16"/>
                <w:szCs w:val="16"/>
                <w:lang w:eastAsia="ko-KR"/>
              </w:rPr>
            </w:pPr>
          </w:p>
        </w:tc>
        <w:tc>
          <w:tcPr>
            <w:tcW w:w="709" w:type="dxa"/>
            <w:shd w:val="solid" w:color="FFFFFF" w:fill="auto"/>
          </w:tcPr>
          <w:p w14:paraId="3BD9A9F4" w14:textId="77777777"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2859B841" w14:textId="77777777"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14FE5B73" w14:textId="77777777" w:rsidR="00B40884" w:rsidRPr="005174E9" w:rsidRDefault="00B40884" w:rsidP="00BE5FF6">
            <w:pPr>
              <w:pStyle w:val="TAC"/>
              <w:keepNext w:val="0"/>
              <w:keepLines w:val="0"/>
              <w:widowControl w:val="0"/>
              <w:rPr>
                <w:sz w:val="16"/>
                <w:lang w:eastAsia="ko-KR"/>
              </w:rPr>
            </w:pPr>
            <w:r w:rsidRPr="005174E9">
              <w:rPr>
                <w:sz w:val="16"/>
                <w:lang w:eastAsia="ko-KR"/>
              </w:rPr>
              <w:t>0190</w:t>
            </w:r>
          </w:p>
        </w:tc>
        <w:tc>
          <w:tcPr>
            <w:tcW w:w="425" w:type="dxa"/>
            <w:shd w:val="solid" w:color="FFFFFF" w:fill="auto"/>
          </w:tcPr>
          <w:p w14:paraId="7D070957" w14:textId="77777777" w:rsidR="00B40884" w:rsidRPr="005174E9" w:rsidRDefault="00B4088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11FE4226" w14:textId="77777777" w:rsidR="00B40884" w:rsidRPr="005174E9" w:rsidRDefault="00B4088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23C62E0" w14:textId="77777777" w:rsidR="00B40884" w:rsidRPr="005174E9" w:rsidRDefault="00B40884" w:rsidP="00BE5FF6">
            <w:pPr>
              <w:pStyle w:val="TAL"/>
              <w:keepNext w:val="0"/>
              <w:keepLines w:val="0"/>
              <w:widowControl w:val="0"/>
              <w:rPr>
                <w:sz w:val="16"/>
                <w:szCs w:val="16"/>
                <w:lang w:val="en-GB" w:eastAsia="ko-KR"/>
              </w:rPr>
            </w:pPr>
            <w:r w:rsidRPr="005174E9">
              <w:rPr>
                <w:sz w:val="16"/>
                <w:szCs w:val="16"/>
                <w:lang w:val="en-GB" w:eastAsia="ko-KR"/>
              </w:rPr>
              <w:t>PRACH Resource Selection for RA Initiated by PDCCH Order</w:t>
            </w:r>
          </w:p>
        </w:tc>
        <w:tc>
          <w:tcPr>
            <w:tcW w:w="708" w:type="dxa"/>
            <w:shd w:val="solid" w:color="FFFFFF" w:fill="auto"/>
          </w:tcPr>
          <w:p w14:paraId="41AA189F" w14:textId="77777777"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C027024" w14:textId="77777777" w:rsidTr="005424D2">
        <w:tc>
          <w:tcPr>
            <w:tcW w:w="709" w:type="dxa"/>
            <w:shd w:val="solid" w:color="FFFFFF" w:fill="auto"/>
          </w:tcPr>
          <w:p w14:paraId="727261BD" w14:textId="77777777" w:rsidR="007A2F81" w:rsidRPr="005174E9" w:rsidRDefault="007A2F81" w:rsidP="00BE5FF6">
            <w:pPr>
              <w:pStyle w:val="TAC"/>
              <w:keepNext w:val="0"/>
              <w:keepLines w:val="0"/>
              <w:widowControl w:val="0"/>
              <w:rPr>
                <w:sz w:val="16"/>
                <w:szCs w:val="16"/>
                <w:lang w:eastAsia="ko-KR"/>
              </w:rPr>
            </w:pPr>
          </w:p>
        </w:tc>
        <w:tc>
          <w:tcPr>
            <w:tcW w:w="709" w:type="dxa"/>
            <w:shd w:val="solid" w:color="FFFFFF" w:fill="auto"/>
          </w:tcPr>
          <w:p w14:paraId="291C7231" w14:textId="77777777"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4355963F" w14:textId="77777777"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14:paraId="4571BD90" w14:textId="77777777" w:rsidR="007A2F81" w:rsidRPr="005174E9" w:rsidRDefault="007A2F81" w:rsidP="00BE5FF6">
            <w:pPr>
              <w:pStyle w:val="TAC"/>
              <w:keepNext w:val="0"/>
              <w:keepLines w:val="0"/>
              <w:widowControl w:val="0"/>
              <w:rPr>
                <w:sz w:val="16"/>
                <w:lang w:eastAsia="ko-KR"/>
              </w:rPr>
            </w:pPr>
            <w:r w:rsidRPr="005174E9">
              <w:rPr>
                <w:sz w:val="16"/>
                <w:lang w:eastAsia="ko-KR"/>
              </w:rPr>
              <w:t>0193</w:t>
            </w:r>
          </w:p>
        </w:tc>
        <w:tc>
          <w:tcPr>
            <w:tcW w:w="425" w:type="dxa"/>
            <w:shd w:val="solid" w:color="FFFFFF" w:fill="auto"/>
          </w:tcPr>
          <w:p w14:paraId="37820C83" w14:textId="77777777" w:rsidR="007A2F81" w:rsidRPr="005174E9" w:rsidRDefault="007A2F81"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14:paraId="1326D735" w14:textId="77777777" w:rsidR="007A2F81" w:rsidRPr="005174E9" w:rsidRDefault="007A2F8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41AC905" w14:textId="77777777" w:rsidR="007A2F81" w:rsidRPr="005174E9" w:rsidRDefault="007A2F81" w:rsidP="00BE5FF6">
            <w:pPr>
              <w:pStyle w:val="TAL"/>
              <w:keepNext w:val="0"/>
              <w:keepLines w:val="0"/>
              <w:widowControl w:val="0"/>
              <w:rPr>
                <w:sz w:val="16"/>
                <w:szCs w:val="16"/>
                <w:lang w:val="en-GB" w:eastAsia="ko-KR"/>
              </w:rPr>
            </w:pPr>
            <w:r w:rsidRPr="005174E9">
              <w:rPr>
                <w:sz w:val="16"/>
                <w:szCs w:val="16"/>
                <w:lang w:val="en-GB" w:eastAsia="ko-KR"/>
              </w:rPr>
              <w:t>Miscellaneous corrections</w:t>
            </w:r>
          </w:p>
        </w:tc>
        <w:tc>
          <w:tcPr>
            <w:tcW w:w="708" w:type="dxa"/>
            <w:shd w:val="solid" w:color="FFFFFF" w:fill="auto"/>
          </w:tcPr>
          <w:p w14:paraId="229EAA92" w14:textId="77777777"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4F5DD76" w14:textId="77777777" w:rsidTr="005424D2">
        <w:tc>
          <w:tcPr>
            <w:tcW w:w="709" w:type="dxa"/>
            <w:shd w:val="solid" w:color="FFFFFF" w:fill="auto"/>
          </w:tcPr>
          <w:p w14:paraId="4494EB65" w14:textId="77777777" w:rsidR="007A2F81" w:rsidRPr="005174E9" w:rsidRDefault="007A2F81" w:rsidP="00BE5FF6">
            <w:pPr>
              <w:pStyle w:val="TAC"/>
              <w:keepNext w:val="0"/>
              <w:keepLines w:val="0"/>
              <w:widowControl w:val="0"/>
              <w:rPr>
                <w:sz w:val="16"/>
                <w:szCs w:val="16"/>
                <w:lang w:eastAsia="ko-KR"/>
              </w:rPr>
            </w:pPr>
          </w:p>
        </w:tc>
        <w:tc>
          <w:tcPr>
            <w:tcW w:w="709" w:type="dxa"/>
            <w:shd w:val="solid" w:color="FFFFFF" w:fill="auto"/>
          </w:tcPr>
          <w:p w14:paraId="20176520" w14:textId="77777777"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C8F3186" w14:textId="77777777"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5C6BC4A9" w14:textId="77777777" w:rsidR="007A2F81" w:rsidRPr="005174E9" w:rsidRDefault="007A2F81" w:rsidP="00BE5FF6">
            <w:pPr>
              <w:pStyle w:val="TAC"/>
              <w:keepNext w:val="0"/>
              <w:keepLines w:val="0"/>
              <w:widowControl w:val="0"/>
              <w:rPr>
                <w:sz w:val="16"/>
                <w:lang w:eastAsia="ko-KR"/>
              </w:rPr>
            </w:pPr>
            <w:r w:rsidRPr="005174E9">
              <w:rPr>
                <w:sz w:val="16"/>
                <w:lang w:eastAsia="ko-KR"/>
              </w:rPr>
              <w:t>0200</w:t>
            </w:r>
          </w:p>
        </w:tc>
        <w:tc>
          <w:tcPr>
            <w:tcW w:w="425" w:type="dxa"/>
            <w:shd w:val="solid" w:color="FFFFFF" w:fill="auto"/>
          </w:tcPr>
          <w:p w14:paraId="2D645F36" w14:textId="77777777" w:rsidR="007A2F81" w:rsidRPr="005174E9" w:rsidRDefault="007A2F81"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7EA56FF5" w14:textId="77777777" w:rsidR="007A2F81" w:rsidRPr="005174E9" w:rsidRDefault="007A2F8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BC505F0" w14:textId="77777777" w:rsidR="007A2F81" w:rsidRPr="005174E9" w:rsidRDefault="007A2F81" w:rsidP="00BE5FF6">
            <w:pPr>
              <w:pStyle w:val="TAL"/>
              <w:keepNext w:val="0"/>
              <w:keepLines w:val="0"/>
              <w:widowControl w:val="0"/>
              <w:rPr>
                <w:sz w:val="16"/>
                <w:szCs w:val="16"/>
                <w:lang w:val="en-GB" w:eastAsia="ko-KR"/>
              </w:rPr>
            </w:pPr>
            <w:r w:rsidRPr="005174E9">
              <w:rPr>
                <w:sz w:val="16"/>
                <w:szCs w:val="16"/>
                <w:lang w:val="en-GB" w:eastAsia="ko-KR"/>
              </w:rPr>
              <w:t>Correction on BWP inactivity timer configuration</w:t>
            </w:r>
          </w:p>
        </w:tc>
        <w:tc>
          <w:tcPr>
            <w:tcW w:w="708" w:type="dxa"/>
            <w:shd w:val="solid" w:color="FFFFFF" w:fill="auto"/>
          </w:tcPr>
          <w:p w14:paraId="40818C73" w14:textId="77777777"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79FF42F0" w14:textId="77777777" w:rsidTr="005424D2">
        <w:tc>
          <w:tcPr>
            <w:tcW w:w="709" w:type="dxa"/>
            <w:shd w:val="solid" w:color="FFFFFF" w:fill="auto"/>
          </w:tcPr>
          <w:p w14:paraId="273DCEDC" w14:textId="77777777" w:rsidR="00934DD0" w:rsidRPr="005174E9" w:rsidRDefault="00934DD0" w:rsidP="00BE5FF6">
            <w:pPr>
              <w:pStyle w:val="TAC"/>
              <w:keepNext w:val="0"/>
              <w:keepLines w:val="0"/>
              <w:widowControl w:val="0"/>
              <w:rPr>
                <w:sz w:val="16"/>
                <w:szCs w:val="16"/>
                <w:lang w:eastAsia="ko-KR"/>
              </w:rPr>
            </w:pPr>
          </w:p>
        </w:tc>
        <w:tc>
          <w:tcPr>
            <w:tcW w:w="709" w:type="dxa"/>
            <w:shd w:val="solid" w:color="FFFFFF" w:fill="auto"/>
          </w:tcPr>
          <w:p w14:paraId="0935A358" w14:textId="77777777" w:rsidR="00934DD0" w:rsidRPr="005174E9" w:rsidRDefault="00934DD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69C81D24" w14:textId="77777777" w:rsidR="00934DD0" w:rsidRPr="005174E9" w:rsidRDefault="00934DD0" w:rsidP="00BE5FF6">
            <w:pPr>
              <w:pStyle w:val="TAC"/>
              <w:keepNext w:val="0"/>
              <w:keepLines w:val="0"/>
              <w:widowControl w:val="0"/>
              <w:jc w:val="left"/>
              <w:rPr>
                <w:sz w:val="16"/>
                <w:szCs w:val="16"/>
                <w:lang w:eastAsia="ko-KR"/>
              </w:rPr>
            </w:pPr>
            <w:r w:rsidRPr="005174E9">
              <w:rPr>
                <w:sz w:val="16"/>
                <w:szCs w:val="16"/>
                <w:lang w:eastAsia="ko-KR"/>
              </w:rPr>
              <w:t>RP-1819</w:t>
            </w:r>
            <w:r w:rsidR="009C2E93" w:rsidRPr="005174E9">
              <w:rPr>
                <w:sz w:val="16"/>
                <w:szCs w:val="16"/>
                <w:lang w:eastAsia="ko-KR"/>
              </w:rPr>
              <w:t>38</w:t>
            </w:r>
          </w:p>
        </w:tc>
        <w:tc>
          <w:tcPr>
            <w:tcW w:w="567" w:type="dxa"/>
            <w:shd w:val="solid" w:color="FFFFFF" w:fill="auto"/>
          </w:tcPr>
          <w:p w14:paraId="3D12D46E" w14:textId="77777777" w:rsidR="00934DD0" w:rsidRPr="005174E9" w:rsidRDefault="00934DD0" w:rsidP="00BE5FF6">
            <w:pPr>
              <w:pStyle w:val="TAC"/>
              <w:keepNext w:val="0"/>
              <w:keepLines w:val="0"/>
              <w:widowControl w:val="0"/>
              <w:rPr>
                <w:sz w:val="16"/>
                <w:lang w:eastAsia="ko-KR"/>
              </w:rPr>
            </w:pPr>
            <w:r w:rsidRPr="005174E9">
              <w:rPr>
                <w:sz w:val="16"/>
                <w:lang w:eastAsia="ko-KR"/>
              </w:rPr>
              <w:t>0203</w:t>
            </w:r>
          </w:p>
        </w:tc>
        <w:tc>
          <w:tcPr>
            <w:tcW w:w="425" w:type="dxa"/>
            <w:shd w:val="solid" w:color="FFFFFF" w:fill="auto"/>
          </w:tcPr>
          <w:p w14:paraId="166C5E73" w14:textId="77777777" w:rsidR="00934DD0" w:rsidRPr="005174E9" w:rsidRDefault="00934DD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6701720" w14:textId="77777777" w:rsidR="00934DD0" w:rsidRPr="005174E9" w:rsidRDefault="009C2E9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5340D0E" w14:textId="77777777" w:rsidR="00934DD0" w:rsidRPr="005174E9" w:rsidRDefault="009C2E93" w:rsidP="00BE5FF6">
            <w:pPr>
              <w:pStyle w:val="TAL"/>
              <w:keepNext w:val="0"/>
              <w:keepLines w:val="0"/>
              <w:widowControl w:val="0"/>
              <w:rPr>
                <w:sz w:val="16"/>
                <w:szCs w:val="16"/>
                <w:lang w:val="en-GB" w:eastAsia="ko-KR"/>
              </w:rPr>
            </w:pPr>
            <w:r w:rsidRPr="005174E9">
              <w:rPr>
                <w:sz w:val="16"/>
                <w:szCs w:val="16"/>
                <w:lang w:val="en-GB" w:eastAsia="ko-KR"/>
              </w:rPr>
              <w:t>Correction on Ci bitmap length determination in the Activation/Deactivation MAC CE</w:t>
            </w:r>
          </w:p>
        </w:tc>
        <w:tc>
          <w:tcPr>
            <w:tcW w:w="708" w:type="dxa"/>
            <w:shd w:val="solid" w:color="FFFFFF" w:fill="auto"/>
          </w:tcPr>
          <w:p w14:paraId="58E5912D" w14:textId="77777777" w:rsidR="00934DD0" w:rsidRPr="005174E9" w:rsidRDefault="009C2E9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C4D8E06" w14:textId="77777777" w:rsidTr="005424D2">
        <w:tc>
          <w:tcPr>
            <w:tcW w:w="709" w:type="dxa"/>
            <w:shd w:val="solid" w:color="FFFFFF" w:fill="auto"/>
          </w:tcPr>
          <w:p w14:paraId="50B7D7FD" w14:textId="77777777" w:rsidR="009C2E93" w:rsidRPr="005174E9" w:rsidRDefault="009C2E93" w:rsidP="00BE5FF6">
            <w:pPr>
              <w:pStyle w:val="TAC"/>
              <w:keepNext w:val="0"/>
              <w:keepLines w:val="0"/>
              <w:widowControl w:val="0"/>
              <w:rPr>
                <w:sz w:val="16"/>
                <w:szCs w:val="16"/>
                <w:lang w:eastAsia="ko-KR"/>
              </w:rPr>
            </w:pPr>
          </w:p>
        </w:tc>
        <w:tc>
          <w:tcPr>
            <w:tcW w:w="709" w:type="dxa"/>
            <w:shd w:val="solid" w:color="FFFFFF" w:fill="auto"/>
          </w:tcPr>
          <w:p w14:paraId="37E5E6D8" w14:textId="77777777"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9D5AF75" w14:textId="77777777"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65B8DDD0" w14:textId="77777777" w:rsidR="009C2E93" w:rsidRPr="005174E9" w:rsidRDefault="009C2E93" w:rsidP="00BE5FF6">
            <w:pPr>
              <w:pStyle w:val="TAC"/>
              <w:keepNext w:val="0"/>
              <w:keepLines w:val="0"/>
              <w:widowControl w:val="0"/>
              <w:rPr>
                <w:sz w:val="16"/>
                <w:lang w:eastAsia="ko-KR"/>
              </w:rPr>
            </w:pPr>
            <w:r w:rsidRPr="005174E9">
              <w:rPr>
                <w:sz w:val="16"/>
                <w:lang w:eastAsia="ko-KR"/>
              </w:rPr>
              <w:t>0206</w:t>
            </w:r>
          </w:p>
        </w:tc>
        <w:tc>
          <w:tcPr>
            <w:tcW w:w="425" w:type="dxa"/>
            <w:shd w:val="solid" w:color="FFFFFF" w:fill="auto"/>
          </w:tcPr>
          <w:p w14:paraId="00226B41" w14:textId="77777777" w:rsidR="009C2E93" w:rsidRPr="005174E9" w:rsidRDefault="009C2E93"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379454D" w14:textId="77777777" w:rsidR="009C2E93" w:rsidRPr="005174E9" w:rsidRDefault="009C2E9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E6466A7" w14:textId="77777777" w:rsidR="009C2E93" w:rsidRPr="005174E9" w:rsidRDefault="009C2E93" w:rsidP="00BE5FF6">
            <w:pPr>
              <w:pStyle w:val="TAL"/>
              <w:keepNext w:val="0"/>
              <w:keepLines w:val="0"/>
              <w:widowControl w:val="0"/>
              <w:rPr>
                <w:sz w:val="16"/>
                <w:szCs w:val="16"/>
                <w:lang w:val="en-GB" w:eastAsia="ko-KR"/>
              </w:rPr>
            </w:pPr>
            <w:r w:rsidRPr="005174E9">
              <w:rPr>
                <w:sz w:val="16"/>
                <w:szCs w:val="16"/>
                <w:lang w:val="en-GB" w:eastAsia="ko-KR"/>
              </w:rPr>
              <w:t>Addition of NOTE to clarify meaning of available UL-SCH resource</w:t>
            </w:r>
          </w:p>
        </w:tc>
        <w:tc>
          <w:tcPr>
            <w:tcW w:w="708" w:type="dxa"/>
            <w:shd w:val="solid" w:color="FFFFFF" w:fill="auto"/>
          </w:tcPr>
          <w:p w14:paraId="0CC2E811" w14:textId="77777777"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8FE96A6" w14:textId="77777777" w:rsidTr="005424D2">
        <w:tc>
          <w:tcPr>
            <w:tcW w:w="709" w:type="dxa"/>
            <w:shd w:val="solid" w:color="FFFFFF" w:fill="auto"/>
          </w:tcPr>
          <w:p w14:paraId="364E3859" w14:textId="77777777" w:rsidR="001F61AD" w:rsidRPr="005174E9" w:rsidRDefault="001F61AD" w:rsidP="00BE5FF6">
            <w:pPr>
              <w:pStyle w:val="TAC"/>
              <w:keepNext w:val="0"/>
              <w:keepLines w:val="0"/>
              <w:widowControl w:val="0"/>
              <w:rPr>
                <w:sz w:val="16"/>
                <w:szCs w:val="16"/>
                <w:lang w:eastAsia="ko-KR"/>
              </w:rPr>
            </w:pPr>
          </w:p>
        </w:tc>
        <w:tc>
          <w:tcPr>
            <w:tcW w:w="709" w:type="dxa"/>
            <w:shd w:val="solid" w:color="FFFFFF" w:fill="auto"/>
          </w:tcPr>
          <w:p w14:paraId="71D482B3" w14:textId="77777777"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0A6FB1A" w14:textId="77777777"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20FBC17B" w14:textId="77777777" w:rsidR="001F61AD" w:rsidRPr="005174E9" w:rsidRDefault="001F61AD" w:rsidP="00BE5FF6">
            <w:pPr>
              <w:pStyle w:val="TAC"/>
              <w:keepNext w:val="0"/>
              <w:keepLines w:val="0"/>
              <w:widowControl w:val="0"/>
              <w:rPr>
                <w:sz w:val="16"/>
                <w:lang w:eastAsia="ko-KR"/>
              </w:rPr>
            </w:pPr>
            <w:r w:rsidRPr="005174E9">
              <w:rPr>
                <w:sz w:val="16"/>
                <w:lang w:eastAsia="ko-KR"/>
              </w:rPr>
              <w:t>0214</w:t>
            </w:r>
          </w:p>
        </w:tc>
        <w:tc>
          <w:tcPr>
            <w:tcW w:w="425" w:type="dxa"/>
            <w:shd w:val="solid" w:color="FFFFFF" w:fill="auto"/>
          </w:tcPr>
          <w:p w14:paraId="753A4587" w14:textId="77777777" w:rsidR="001F61AD" w:rsidRPr="005174E9" w:rsidRDefault="001F61AD"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78A3A13" w14:textId="77777777" w:rsidR="001F61AD" w:rsidRPr="005174E9" w:rsidRDefault="001F61A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CE2CE08" w14:textId="77777777" w:rsidR="001F61AD" w:rsidRPr="005174E9" w:rsidRDefault="001F61AD" w:rsidP="00BE5FF6">
            <w:pPr>
              <w:pStyle w:val="TAL"/>
              <w:keepNext w:val="0"/>
              <w:keepLines w:val="0"/>
              <w:widowControl w:val="0"/>
              <w:rPr>
                <w:sz w:val="16"/>
                <w:szCs w:val="16"/>
                <w:lang w:val="en-GB" w:eastAsia="ko-KR"/>
              </w:rPr>
            </w:pPr>
            <w:r w:rsidRPr="005174E9">
              <w:rPr>
                <w:sz w:val="16"/>
                <w:szCs w:val="16"/>
                <w:lang w:val="en-GB" w:eastAsia="ko-KR"/>
              </w:rPr>
              <w:t>Correction to RO selection procedure</w:t>
            </w:r>
          </w:p>
        </w:tc>
        <w:tc>
          <w:tcPr>
            <w:tcW w:w="708" w:type="dxa"/>
            <w:shd w:val="solid" w:color="FFFFFF" w:fill="auto"/>
          </w:tcPr>
          <w:p w14:paraId="5406EEA8" w14:textId="77777777"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15FBE2FF" w14:textId="77777777" w:rsidTr="005424D2">
        <w:tc>
          <w:tcPr>
            <w:tcW w:w="709" w:type="dxa"/>
            <w:shd w:val="solid" w:color="FFFFFF" w:fill="auto"/>
          </w:tcPr>
          <w:p w14:paraId="49E61C32" w14:textId="77777777" w:rsidR="000A0288" w:rsidRPr="005174E9" w:rsidRDefault="000A0288" w:rsidP="00BE5FF6">
            <w:pPr>
              <w:pStyle w:val="TAC"/>
              <w:keepNext w:val="0"/>
              <w:keepLines w:val="0"/>
              <w:widowControl w:val="0"/>
              <w:rPr>
                <w:sz w:val="16"/>
                <w:szCs w:val="16"/>
                <w:lang w:eastAsia="ko-KR"/>
              </w:rPr>
            </w:pPr>
          </w:p>
        </w:tc>
        <w:tc>
          <w:tcPr>
            <w:tcW w:w="709" w:type="dxa"/>
            <w:shd w:val="solid" w:color="FFFFFF" w:fill="auto"/>
          </w:tcPr>
          <w:p w14:paraId="1BD4855B" w14:textId="77777777"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430CA9B5" w14:textId="77777777"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57D760B1" w14:textId="77777777" w:rsidR="000A0288" w:rsidRPr="005174E9" w:rsidRDefault="000A0288" w:rsidP="00BE5FF6">
            <w:pPr>
              <w:pStyle w:val="TAC"/>
              <w:keepNext w:val="0"/>
              <w:keepLines w:val="0"/>
              <w:widowControl w:val="0"/>
              <w:rPr>
                <w:sz w:val="16"/>
                <w:lang w:eastAsia="ko-KR"/>
              </w:rPr>
            </w:pPr>
            <w:r w:rsidRPr="005174E9">
              <w:rPr>
                <w:sz w:val="16"/>
                <w:lang w:eastAsia="ko-KR"/>
              </w:rPr>
              <w:t>0215</w:t>
            </w:r>
          </w:p>
        </w:tc>
        <w:tc>
          <w:tcPr>
            <w:tcW w:w="425" w:type="dxa"/>
            <w:shd w:val="solid" w:color="FFFFFF" w:fill="auto"/>
          </w:tcPr>
          <w:p w14:paraId="7CA53B44" w14:textId="77777777" w:rsidR="000A0288" w:rsidRPr="005174E9" w:rsidRDefault="000A028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69DF9F27" w14:textId="77777777" w:rsidR="000A0288" w:rsidRPr="005174E9" w:rsidRDefault="000A028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2E99A52" w14:textId="77777777" w:rsidR="000A0288" w:rsidRPr="005174E9" w:rsidRDefault="000A0288" w:rsidP="00BE5FF6">
            <w:pPr>
              <w:pStyle w:val="TAL"/>
              <w:keepNext w:val="0"/>
              <w:keepLines w:val="0"/>
              <w:widowControl w:val="0"/>
              <w:rPr>
                <w:sz w:val="16"/>
                <w:szCs w:val="16"/>
                <w:lang w:val="en-GB" w:eastAsia="ko-KR"/>
              </w:rPr>
            </w:pPr>
            <w:r w:rsidRPr="005174E9">
              <w:rPr>
                <w:sz w:val="16"/>
                <w:szCs w:val="16"/>
                <w:lang w:val="en-GB" w:eastAsia="ko-KR"/>
              </w:rPr>
              <w:t>CR on Semi-Persistent CSI Reporting and SRS for DRX</w:t>
            </w:r>
          </w:p>
        </w:tc>
        <w:tc>
          <w:tcPr>
            <w:tcW w:w="708" w:type="dxa"/>
            <w:shd w:val="solid" w:color="FFFFFF" w:fill="auto"/>
          </w:tcPr>
          <w:p w14:paraId="16D21EFF" w14:textId="77777777"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11532CC" w14:textId="77777777" w:rsidTr="005424D2">
        <w:tc>
          <w:tcPr>
            <w:tcW w:w="709" w:type="dxa"/>
            <w:shd w:val="solid" w:color="FFFFFF" w:fill="auto"/>
          </w:tcPr>
          <w:p w14:paraId="7B40199D" w14:textId="77777777" w:rsidR="00395E96" w:rsidRPr="005174E9" w:rsidRDefault="00395E96" w:rsidP="00BE5FF6">
            <w:pPr>
              <w:pStyle w:val="TAC"/>
              <w:keepNext w:val="0"/>
              <w:keepLines w:val="0"/>
              <w:widowControl w:val="0"/>
              <w:rPr>
                <w:sz w:val="16"/>
                <w:szCs w:val="16"/>
                <w:lang w:eastAsia="ko-KR"/>
              </w:rPr>
            </w:pPr>
          </w:p>
        </w:tc>
        <w:tc>
          <w:tcPr>
            <w:tcW w:w="709" w:type="dxa"/>
            <w:shd w:val="solid" w:color="FFFFFF" w:fill="auto"/>
          </w:tcPr>
          <w:p w14:paraId="65239917" w14:textId="77777777"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21B4E757" w14:textId="77777777"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341BC23B" w14:textId="77777777" w:rsidR="00395E96" w:rsidRPr="005174E9" w:rsidRDefault="00395E96" w:rsidP="00BE5FF6">
            <w:pPr>
              <w:pStyle w:val="TAC"/>
              <w:keepNext w:val="0"/>
              <w:keepLines w:val="0"/>
              <w:widowControl w:val="0"/>
              <w:rPr>
                <w:sz w:val="16"/>
                <w:lang w:eastAsia="ko-KR"/>
              </w:rPr>
            </w:pPr>
            <w:r w:rsidRPr="005174E9">
              <w:rPr>
                <w:sz w:val="16"/>
                <w:lang w:eastAsia="ko-KR"/>
              </w:rPr>
              <w:t>0234</w:t>
            </w:r>
          </w:p>
        </w:tc>
        <w:tc>
          <w:tcPr>
            <w:tcW w:w="425" w:type="dxa"/>
            <w:shd w:val="solid" w:color="FFFFFF" w:fill="auto"/>
          </w:tcPr>
          <w:p w14:paraId="27F7322B" w14:textId="77777777" w:rsidR="00395E96" w:rsidRPr="005174E9" w:rsidRDefault="00395E96"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14C6234" w14:textId="77777777" w:rsidR="00395E96" w:rsidRPr="005174E9" w:rsidRDefault="00395E9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A6042C6" w14:textId="77777777" w:rsidR="00395E96" w:rsidRPr="005174E9" w:rsidRDefault="00395E96" w:rsidP="00BE5FF6">
            <w:pPr>
              <w:pStyle w:val="TAL"/>
              <w:keepNext w:val="0"/>
              <w:keepLines w:val="0"/>
              <w:widowControl w:val="0"/>
              <w:rPr>
                <w:sz w:val="16"/>
                <w:szCs w:val="16"/>
                <w:lang w:val="en-GB" w:eastAsia="ko-KR"/>
              </w:rPr>
            </w:pPr>
            <w:r w:rsidRPr="005174E9">
              <w:rPr>
                <w:sz w:val="16"/>
                <w:szCs w:val="16"/>
                <w:lang w:val="en-GB" w:eastAsia="ko-KR"/>
              </w:rPr>
              <w:t>Correction to CCCH LCID</w:t>
            </w:r>
          </w:p>
        </w:tc>
        <w:tc>
          <w:tcPr>
            <w:tcW w:w="708" w:type="dxa"/>
            <w:shd w:val="solid" w:color="FFFFFF" w:fill="auto"/>
          </w:tcPr>
          <w:p w14:paraId="59EE969F" w14:textId="77777777"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06E2BC84" w14:textId="77777777" w:rsidTr="005424D2">
        <w:tc>
          <w:tcPr>
            <w:tcW w:w="709" w:type="dxa"/>
            <w:shd w:val="solid" w:color="FFFFFF" w:fill="auto"/>
          </w:tcPr>
          <w:p w14:paraId="154A7834" w14:textId="77777777" w:rsidR="006E267C" w:rsidRPr="005174E9" w:rsidRDefault="006E267C" w:rsidP="00BE5FF6">
            <w:pPr>
              <w:pStyle w:val="TAC"/>
              <w:keepNext w:val="0"/>
              <w:keepLines w:val="0"/>
              <w:widowControl w:val="0"/>
              <w:rPr>
                <w:sz w:val="16"/>
                <w:szCs w:val="16"/>
                <w:lang w:eastAsia="ko-KR"/>
              </w:rPr>
            </w:pPr>
          </w:p>
        </w:tc>
        <w:tc>
          <w:tcPr>
            <w:tcW w:w="709" w:type="dxa"/>
            <w:shd w:val="solid" w:color="FFFFFF" w:fill="auto"/>
          </w:tcPr>
          <w:p w14:paraId="64F2304A" w14:textId="77777777"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A337913" w14:textId="77777777"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63B8A0D9" w14:textId="77777777" w:rsidR="006E267C" w:rsidRPr="005174E9" w:rsidRDefault="006E267C" w:rsidP="00BE5FF6">
            <w:pPr>
              <w:pStyle w:val="TAC"/>
              <w:keepNext w:val="0"/>
              <w:keepLines w:val="0"/>
              <w:widowControl w:val="0"/>
              <w:rPr>
                <w:sz w:val="16"/>
                <w:lang w:eastAsia="ko-KR"/>
              </w:rPr>
            </w:pPr>
            <w:r w:rsidRPr="005174E9">
              <w:rPr>
                <w:sz w:val="16"/>
                <w:lang w:eastAsia="ko-KR"/>
              </w:rPr>
              <w:t>0242</w:t>
            </w:r>
          </w:p>
        </w:tc>
        <w:tc>
          <w:tcPr>
            <w:tcW w:w="425" w:type="dxa"/>
            <w:shd w:val="solid" w:color="FFFFFF" w:fill="auto"/>
          </w:tcPr>
          <w:p w14:paraId="3CFF8198" w14:textId="77777777" w:rsidR="006E267C" w:rsidRPr="005174E9" w:rsidRDefault="006E267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311B791D" w14:textId="77777777" w:rsidR="006E267C" w:rsidRPr="005174E9" w:rsidRDefault="006E267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6021FA9" w14:textId="77777777" w:rsidR="006E267C" w:rsidRPr="005174E9" w:rsidRDefault="006E267C" w:rsidP="00BE5FF6">
            <w:pPr>
              <w:pStyle w:val="TAL"/>
              <w:keepNext w:val="0"/>
              <w:keepLines w:val="0"/>
              <w:widowControl w:val="0"/>
              <w:rPr>
                <w:sz w:val="16"/>
                <w:szCs w:val="16"/>
                <w:lang w:val="en-GB" w:eastAsia="ko-KR"/>
              </w:rPr>
            </w:pPr>
            <w:r w:rsidRPr="005174E9">
              <w:rPr>
                <w:noProof/>
                <w:sz w:val="16"/>
                <w:szCs w:val="16"/>
                <w:lang w:val="en-GB"/>
              </w:rPr>
              <w:t>Correction to SP CSI reporting on PUCCH Activation and Deactivation MAC CE</w:t>
            </w:r>
          </w:p>
        </w:tc>
        <w:tc>
          <w:tcPr>
            <w:tcW w:w="708" w:type="dxa"/>
            <w:shd w:val="solid" w:color="FFFFFF" w:fill="auto"/>
          </w:tcPr>
          <w:p w14:paraId="1A854CDF" w14:textId="77777777"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B277CC0" w14:textId="77777777" w:rsidTr="005424D2">
        <w:tc>
          <w:tcPr>
            <w:tcW w:w="709" w:type="dxa"/>
            <w:shd w:val="solid" w:color="FFFFFF" w:fill="auto"/>
          </w:tcPr>
          <w:p w14:paraId="4366BB97" w14:textId="77777777" w:rsidR="00774C6E" w:rsidRPr="005174E9" w:rsidRDefault="00774C6E" w:rsidP="00BE5FF6">
            <w:pPr>
              <w:pStyle w:val="TAC"/>
              <w:keepNext w:val="0"/>
              <w:keepLines w:val="0"/>
              <w:widowControl w:val="0"/>
              <w:rPr>
                <w:sz w:val="16"/>
                <w:szCs w:val="16"/>
                <w:lang w:eastAsia="ko-KR"/>
              </w:rPr>
            </w:pPr>
          </w:p>
        </w:tc>
        <w:tc>
          <w:tcPr>
            <w:tcW w:w="709" w:type="dxa"/>
            <w:shd w:val="solid" w:color="FFFFFF" w:fill="auto"/>
          </w:tcPr>
          <w:p w14:paraId="57376D11" w14:textId="77777777"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45FFD85" w14:textId="77777777"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718D90B5" w14:textId="77777777" w:rsidR="00774C6E" w:rsidRPr="005174E9" w:rsidRDefault="00774C6E" w:rsidP="00BE5FF6">
            <w:pPr>
              <w:pStyle w:val="TAC"/>
              <w:keepNext w:val="0"/>
              <w:keepLines w:val="0"/>
              <w:widowControl w:val="0"/>
              <w:rPr>
                <w:sz w:val="16"/>
                <w:lang w:eastAsia="ko-KR"/>
              </w:rPr>
            </w:pPr>
            <w:r w:rsidRPr="005174E9">
              <w:rPr>
                <w:sz w:val="16"/>
                <w:lang w:eastAsia="ko-KR"/>
              </w:rPr>
              <w:t>0243</w:t>
            </w:r>
          </w:p>
        </w:tc>
        <w:tc>
          <w:tcPr>
            <w:tcW w:w="425" w:type="dxa"/>
            <w:shd w:val="solid" w:color="FFFFFF" w:fill="auto"/>
          </w:tcPr>
          <w:p w14:paraId="5EF57533" w14:textId="77777777" w:rsidR="00774C6E" w:rsidRPr="005174E9" w:rsidRDefault="00774C6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099E12B4" w14:textId="77777777" w:rsidR="00774C6E" w:rsidRPr="005174E9" w:rsidRDefault="00774C6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0402975" w14:textId="77777777" w:rsidR="00774C6E" w:rsidRPr="005174E9" w:rsidRDefault="00774C6E" w:rsidP="00BE5FF6">
            <w:pPr>
              <w:pStyle w:val="TAL"/>
              <w:keepNext w:val="0"/>
              <w:keepLines w:val="0"/>
              <w:widowControl w:val="0"/>
              <w:rPr>
                <w:noProof/>
                <w:sz w:val="16"/>
                <w:szCs w:val="16"/>
                <w:lang w:val="en-GB"/>
              </w:rPr>
            </w:pPr>
            <w:r w:rsidRPr="005174E9">
              <w:rPr>
                <w:noProof/>
                <w:sz w:val="16"/>
                <w:szCs w:val="16"/>
                <w:lang w:val="en-GB"/>
              </w:rPr>
              <w:t>Correction to TCI State Indication for UE-specific PDCCH MAC CE</w:t>
            </w:r>
          </w:p>
        </w:tc>
        <w:tc>
          <w:tcPr>
            <w:tcW w:w="708" w:type="dxa"/>
            <w:shd w:val="solid" w:color="FFFFFF" w:fill="auto"/>
          </w:tcPr>
          <w:p w14:paraId="08832B79" w14:textId="77777777"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68E8BDC" w14:textId="77777777" w:rsidTr="005424D2">
        <w:tc>
          <w:tcPr>
            <w:tcW w:w="709" w:type="dxa"/>
            <w:shd w:val="solid" w:color="FFFFFF" w:fill="auto"/>
          </w:tcPr>
          <w:p w14:paraId="24E9A9A5" w14:textId="77777777" w:rsidR="001E0758" w:rsidRPr="005174E9" w:rsidRDefault="001E0758" w:rsidP="00BE5FF6">
            <w:pPr>
              <w:pStyle w:val="TAC"/>
              <w:keepNext w:val="0"/>
              <w:keepLines w:val="0"/>
              <w:widowControl w:val="0"/>
              <w:rPr>
                <w:sz w:val="16"/>
                <w:szCs w:val="16"/>
                <w:lang w:eastAsia="ko-KR"/>
              </w:rPr>
            </w:pPr>
          </w:p>
        </w:tc>
        <w:tc>
          <w:tcPr>
            <w:tcW w:w="709" w:type="dxa"/>
            <w:shd w:val="solid" w:color="FFFFFF" w:fill="auto"/>
          </w:tcPr>
          <w:p w14:paraId="331DD4E4" w14:textId="77777777"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1A7D0047" w14:textId="77777777"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48806847" w14:textId="77777777" w:rsidR="001E0758" w:rsidRPr="005174E9" w:rsidRDefault="001E0758" w:rsidP="00BE5FF6">
            <w:pPr>
              <w:pStyle w:val="TAC"/>
              <w:keepNext w:val="0"/>
              <w:keepLines w:val="0"/>
              <w:widowControl w:val="0"/>
              <w:rPr>
                <w:sz w:val="16"/>
                <w:lang w:eastAsia="ko-KR"/>
              </w:rPr>
            </w:pPr>
            <w:r w:rsidRPr="005174E9">
              <w:rPr>
                <w:sz w:val="16"/>
                <w:lang w:eastAsia="ko-KR"/>
              </w:rPr>
              <w:t>0245</w:t>
            </w:r>
          </w:p>
        </w:tc>
        <w:tc>
          <w:tcPr>
            <w:tcW w:w="425" w:type="dxa"/>
            <w:shd w:val="solid" w:color="FFFFFF" w:fill="auto"/>
          </w:tcPr>
          <w:p w14:paraId="012D4663" w14:textId="77777777" w:rsidR="001E0758" w:rsidRPr="005174E9" w:rsidRDefault="001E075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40F1E83B" w14:textId="77777777" w:rsidR="001E0758" w:rsidRPr="005174E9" w:rsidRDefault="001E075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B66F5FB" w14:textId="77777777" w:rsidR="001E0758" w:rsidRPr="005174E9" w:rsidRDefault="001E0758" w:rsidP="00BE5FF6">
            <w:pPr>
              <w:pStyle w:val="TAL"/>
              <w:keepNext w:val="0"/>
              <w:keepLines w:val="0"/>
              <w:widowControl w:val="0"/>
              <w:rPr>
                <w:noProof/>
                <w:sz w:val="16"/>
                <w:szCs w:val="16"/>
                <w:lang w:val="en-GB"/>
              </w:rPr>
            </w:pPr>
            <w:r w:rsidRPr="005174E9">
              <w:rPr>
                <w:noProof/>
                <w:sz w:val="16"/>
                <w:szCs w:val="16"/>
                <w:lang w:val="en-GB"/>
              </w:rPr>
              <w:t>CR on MAC RAR</w:t>
            </w:r>
          </w:p>
        </w:tc>
        <w:tc>
          <w:tcPr>
            <w:tcW w:w="708" w:type="dxa"/>
            <w:shd w:val="solid" w:color="FFFFFF" w:fill="auto"/>
          </w:tcPr>
          <w:p w14:paraId="57F75541" w14:textId="77777777"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88FE472" w14:textId="77777777" w:rsidTr="005424D2">
        <w:tc>
          <w:tcPr>
            <w:tcW w:w="709" w:type="dxa"/>
            <w:shd w:val="solid" w:color="FFFFFF" w:fill="auto"/>
          </w:tcPr>
          <w:p w14:paraId="65984A51" w14:textId="77777777" w:rsidR="00407694" w:rsidRPr="005174E9" w:rsidRDefault="00407694" w:rsidP="00BE5FF6">
            <w:pPr>
              <w:pStyle w:val="TAC"/>
              <w:keepNext w:val="0"/>
              <w:keepLines w:val="0"/>
              <w:widowControl w:val="0"/>
              <w:rPr>
                <w:sz w:val="16"/>
                <w:szCs w:val="16"/>
                <w:lang w:eastAsia="ko-KR"/>
              </w:rPr>
            </w:pPr>
          </w:p>
        </w:tc>
        <w:tc>
          <w:tcPr>
            <w:tcW w:w="709" w:type="dxa"/>
            <w:shd w:val="solid" w:color="FFFFFF" w:fill="auto"/>
          </w:tcPr>
          <w:p w14:paraId="1E67E5A3" w14:textId="77777777"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12E15A63" w14:textId="77777777"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6A5535F8" w14:textId="77777777" w:rsidR="00407694" w:rsidRPr="005174E9" w:rsidRDefault="00407694" w:rsidP="00BE5FF6">
            <w:pPr>
              <w:pStyle w:val="TAC"/>
              <w:keepNext w:val="0"/>
              <w:keepLines w:val="0"/>
              <w:widowControl w:val="0"/>
              <w:rPr>
                <w:sz w:val="16"/>
                <w:lang w:eastAsia="ko-KR"/>
              </w:rPr>
            </w:pPr>
            <w:r w:rsidRPr="005174E9">
              <w:rPr>
                <w:sz w:val="16"/>
                <w:lang w:eastAsia="ko-KR"/>
              </w:rPr>
              <w:t>0252</w:t>
            </w:r>
          </w:p>
        </w:tc>
        <w:tc>
          <w:tcPr>
            <w:tcW w:w="425" w:type="dxa"/>
            <w:shd w:val="solid" w:color="FFFFFF" w:fill="auto"/>
          </w:tcPr>
          <w:p w14:paraId="62045929" w14:textId="77777777" w:rsidR="00407694" w:rsidRPr="005174E9" w:rsidRDefault="0040769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5BDD7394" w14:textId="77777777" w:rsidR="00407694" w:rsidRPr="005174E9" w:rsidRDefault="0040769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9A7CE01" w14:textId="77777777" w:rsidR="00407694" w:rsidRPr="005174E9" w:rsidRDefault="00407694" w:rsidP="00BE5FF6">
            <w:pPr>
              <w:pStyle w:val="TAL"/>
              <w:keepNext w:val="0"/>
              <w:keepLines w:val="0"/>
              <w:widowControl w:val="0"/>
              <w:rPr>
                <w:noProof/>
                <w:sz w:val="16"/>
                <w:szCs w:val="16"/>
                <w:lang w:val="en-GB"/>
              </w:rPr>
            </w:pPr>
            <w:r w:rsidRPr="005174E9">
              <w:rPr>
                <w:noProof/>
                <w:sz w:val="16"/>
                <w:szCs w:val="16"/>
                <w:lang w:val="en-GB"/>
              </w:rPr>
              <w:t>Correction for LCP restriction for duplication and non-duplication</w:t>
            </w:r>
          </w:p>
        </w:tc>
        <w:tc>
          <w:tcPr>
            <w:tcW w:w="708" w:type="dxa"/>
            <w:shd w:val="solid" w:color="FFFFFF" w:fill="auto"/>
          </w:tcPr>
          <w:p w14:paraId="1596E305" w14:textId="77777777"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6F00F636" w14:textId="77777777" w:rsidTr="005424D2">
        <w:tc>
          <w:tcPr>
            <w:tcW w:w="709" w:type="dxa"/>
            <w:shd w:val="solid" w:color="FFFFFF" w:fill="auto"/>
          </w:tcPr>
          <w:p w14:paraId="233BDB02" w14:textId="77777777" w:rsidR="00806F68" w:rsidRPr="005174E9" w:rsidRDefault="00806F68" w:rsidP="00BE5FF6">
            <w:pPr>
              <w:pStyle w:val="TAC"/>
              <w:keepNext w:val="0"/>
              <w:keepLines w:val="0"/>
              <w:widowControl w:val="0"/>
              <w:rPr>
                <w:sz w:val="16"/>
                <w:szCs w:val="16"/>
                <w:lang w:eastAsia="ko-KR"/>
              </w:rPr>
            </w:pPr>
          </w:p>
        </w:tc>
        <w:tc>
          <w:tcPr>
            <w:tcW w:w="709" w:type="dxa"/>
            <w:shd w:val="solid" w:color="FFFFFF" w:fill="auto"/>
          </w:tcPr>
          <w:p w14:paraId="4A4D9D4A" w14:textId="77777777"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1E97F740" w14:textId="77777777"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46F52426" w14:textId="77777777" w:rsidR="00806F68" w:rsidRPr="005174E9" w:rsidRDefault="00806F68" w:rsidP="00BE5FF6">
            <w:pPr>
              <w:pStyle w:val="TAC"/>
              <w:keepNext w:val="0"/>
              <w:keepLines w:val="0"/>
              <w:widowControl w:val="0"/>
              <w:rPr>
                <w:sz w:val="16"/>
                <w:lang w:eastAsia="ko-KR"/>
              </w:rPr>
            </w:pPr>
            <w:r w:rsidRPr="005174E9">
              <w:rPr>
                <w:sz w:val="16"/>
                <w:lang w:eastAsia="ko-KR"/>
              </w:rPr>
              <w:t>0254</w:t>
            </w:r>
          </w:p>
        </w:tc>
        <w:tc>
          <w:tcPr>
            <w:tcW w:w="425" w:type="dxa"/>
            <w:shd w:val="solid" w:color="FFFFFF" w:fill="auto"/>
          </w:tcPr>
          <w:p w14:paraId="45788DBC" w14:textId="77777777" w:rsidR="00806F68" w:rsidRPr="005174E9" w:rsidRDefault="00806F6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3CE24D86" w14:textId="77777777" w:rsidR="00806F68" w:rsidRPr="005174E9" w:rsidRDefault="00806F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0C4DA8E" w14:textId="77777777" w:rsidR="00806F68" w:rsidRPr="005174E9" w:rsidRDefault="00806F68" w:rsidP="00BE5FF6">
            <w:pPr>
              <w:pStyle w:val="TAL"/>
              <w:keepNext w:val="0"/>
              <w:keepLines w:val="0"/>
              <w:widowControl w:val="0"/>
              <w:rPr>
                <w:noProof/>
                <w:sz w:val="16"/>
                <w:szCs w:val="16"/>
                <w:lang w:val="en-GB"/>
              </w:rPr>
            </w:pPr>
            <w:r w:rsidRPr="005174E9">
              <w:rPr>
                <w:noProof/>
                <w:sz w:val="16"/>
                <w:szCs w:val="16"/>
                <w:lang w:val="en-GB"/>
              </w:rPr>
              <w:t>CR on BWP Inactivity timer</w:t>
            </w:r>
          </w:p>
        </w:tc>
        <w:tc>
          <w:tcPr>
            <w:tcW w:w="708" w:type="dxa"/>
            <w:shd w:val="solid" w:color="FFFFFF" w:fill="auto"/>
          </w:tcPr>
          <w:p w14:paraId="2B01615D" w14:textId="77777777"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13E2AECB" w14:textId="77777777" w:rsidTr="005424D2">
        <w:tc>
          <w:tcPr>
            <w:tcW w:w="709" w:type="dxa"/>
            <w:shd w:val="solid" w:color="FFFFFF" w:fill="auto"/>
          </w:tcPr>
          <w:p w14:paraId="12F2761F" w14:textId="77777777" w:rsidR="00FB5F8F" w:rsidRPr="005174E9" w:rsidRDefault="00FB5F8F" w:rsidP="00BE5FF6">
            <w:pPr>
              <w:pStyle w:val="TAC"/>
              <w:keepNext w:val="0"/>
              <w:keepLines w:val="0"/>
              <w:widowControl w:val="0"/>
              <w:rPr>
                <w:sz w:val="16"/>
                <w:szCs w:val="16"/>
                <w:lang w:eastAsia="ko-KR"/>
              </w:rPr>
            </w:pPr>
          </w:p>
        </w:tc>
        <w:tc>
          <w:tcPr>
            <w:tcW w:w="709" w:type="dxa"/>
            <w:shd w:val="solid" w:color="FFFFFF" w:fill="auto"/>
          </w:tcPr>
          <w:p w14:paraId="7AAA4A84" w14:textId="77777777"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71F9A030" w14:textId="77777777"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1083438E" w14:textId="77777777" w:rsidR="00FB5F8F" w:rsidRPr="005174E9" w:rsidRDefault="00FB5F8F" w:rsidP="00BE5FF6">
            <w:pPr>
              <w:pStyle w:val="TAC"/>
              <w:keepNext w:val="0"/>
              <w:keepLines w:val="0"/>
              <w:widowControl w:val="0"/>
              <w:rPr>
                <w:sz w:val="16"/>
                <w:lang w:eastAsia="ko-KR"/>
              </w:rPr>
            </w:pPr>
            <w:r w:rsidRPr="005174E9">
              <w:rPr>
                <w:sz w:val="16"/>
                <w:lang w:eastAsia="ko-KR"/>
              </w:rPr>
              <w:t>0255</w:t>
            </w:r>
          </w:p>
        </w:tc>
        <w:tc>
          <w:tcPr>
            <w:tcW w:w="425" w:type="dxa"/>
            <w:shd w:val="solid" w:color="FFFFFF" w:fill="auto"/>
          </w:tcPr>
          <w:p w14:paraId="16C36AA4" w14:textId="77777777" w:rsidR="00FB5F8F" w:rsidRPr="005174E9" w:rsidRDefault="00FB5F8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61DED710" w14:textId="77777777" w:rsidR="00FB5F8F" w:rsidRPr="005174E9" w:rsidRDefault="00FB5F8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CED7793" w14:textId="77777777" w:rsidR="00FB5F8F" w:rsidRPr="005174E9" w:rsidRDefault="00FB5F8F" w:rsidP="00BE5FF6">
            <w:pPr>
              <w:pStyle w:val="TAL"/>
              <w:keepNext w:val="0"/>
              <w:keepLines w:val="0"/>
              <w:widowControl w:val="0"/>
              <w:rPr>
                <w:noProof/>
                <w:sz w:val="16"/>
                <w:szCs w:val="16"/>
                <w:lang w:val="en-GB"/>
              </w:rPr>
            </w:pPr>
            <w:r w:rsidRPr="005174E9">
              <w:rPr>
                <w:noProof/>
                <w:sz w:val="16"/>
                <w:szCs w:val="16"/>
                <w:lang w:val="en-GB"/>
              </w:rPr>
              <w:t>Correction to BWP operations</w:t>
            </w:r>
          </w:p>
        </w:tc>
        <w:tc>
          <w:tcPr>
            <w:tcW w:w="708" w:type="dxa"/>
            <w:shd w:val="solid" w:color="FFFFFF" w:fill="auto"/>
          </w:tcPr>
          <w:p w14:paraId="7D11186B" w14:textId="77777777"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C92650F" w14:textId="77777777" w:rsidTr="005424D2">
        <w:tc>
          <w:tcPr>
            <w:tcW w:w="709" w:type="dxa"/>
            <w:shd w:val="solid" w:color="FFFFFF" w:fill="auto"/>
          </w:tcPr>
          <w:p w14:paraId="7A586734" w14:textId="77777777" w:rsidR="00D10A60" w:rsidRPr="005174E9" w:rsidRDefault="00D10A60" w:rsidP="00BE5FF6">
            <w:pPr>
              <w:pStyle w:val="TAC"/>
              <w:keepNext w:val="0"/>
              <w:keepLines w:val="0"/>
              <w:widowControl w:val="0"/>
              <w:rPr>
                <w:sz w:val="16"/>
                <w:szCs w:val="16"/>
                <w:lang w:eastAsia="ko-KR"/>
              </w:rPr>
            </w:pPr>
          </w:p>
        </w:tc>
        <w:tc>
          <w:tcPr>
            <w:tcW w:w="709" w:type="dxa"/>
            <w:shd w:val="solid" w:color="FFFFFF" w:fill="auto"/>
          </w:tcPr>
          <w:p w14:paraId="2C7C1E58" w14:textId="77777777"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0A4D18A" w14:textId="77777777"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3E075E1F" w14:textId="77777777" w:rsidR="00D10A60" w:rsidRPr="005174E9" w:rsidRDefault="00D10A60" w:rsidP="00BE5FF6">
            <w:pPr>
              <w:pStyle w:val="TAC"/>
              <w:keepNext w:val="0"/>
              <w:keepLines w:val="0"/>
              <w:widowControl w:val="0"/>
              <w:rPr>
                <w:sz w:val="16"/>
                <w:lang w:eastAsia="ko-KR"/>
              </w:rPr>
            </w:pPr>
            <w:r w:rsidRPr="005174E9">
              <w:rPr>
                <w:sz w:val="16"/>
                <w:lang w:eastAsia="ko-KR"/>
              </w:rPr>
              <w:t>0259</w:t>
            </w:r>
          </w:p>
        </w:tc>
        <w:tc>
          <w:tcPr>
            <w:tcW w:w="425" w:type="dxa"/>
            <w:shd w:val="solid" w:color="FFFFFF" w:fill="auto"/>
          </w:tcPr>
          <w:p w14:paraId="3BB28D93" w14:textId="77777777" w:rsidR="00D10A60" w:rsidRPr="005174E9" w:rsidRDefault="00D10A6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BEE10BA" w14:textId="77777777" w:rsidR="00D10A60" w:rsidRPr="005174E9" w:rsidRDefault="00D10A6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7047EA0" w14:textId="77777777" w:rsidR="00D10A60" w:rsidRPr="005174E9" w:rsidRDefault="00D10A60" w:rsidP="00BE5FF6">
            <w:pPr>
              <w:pStyle w:val="TAL"/>
              <w:keepNext w:val="0"/>
              <w:keepLines w:val="0"/>
              <w:widowControl w:val="0"/>
              <w:rPr>
                <w:noProof/>
                <w:sz w:val="16"/>
                <w:szCs w:val="16"/>
                <w:lang w:val="en-GB"/>
              </w:rPr>
            </w:pPr>
            <w:r w:rsidRPr="005174E9">
              <w:rPr>
                <w:noProof/>
                <w:sz w:val="16"/>
                <w:szCs w:val="16"/>
                <w:lang w:val="en-GB"/>
              </w:rPr>
              <w:t>CR on BSR transmisison with insufficient grant</w:t>
            </w:r>
          </w:p>
        </w:tc>
        <w:tc>
          <w:tcPr>
            <w:tcW w:w="708" w:type="dxa"/>
            <w:shd w:val="solid" w:color="FFFFFF" w:fill="auto"/>
          </w:tcPr>
          <w:p w14:paraId="527A6570" w14:textId="77777777"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524ECA8" w14:textId="77777777" w:rsidTr="005424D2">
        <w:tc>
          <w:tcPr>
            <w:tcW w:w="709" w:type="dxa"/>
            <w:shd w:val="solid" w:color="FFFFFF" w:fill="auto"/>
          </w:tcPr>
          <w:p w14:paraId="573BD574" w14:textId="77777777" w:rsidR="00D10A60" w:rsidRPr="005174E9" w:rsidRDefault="00D10A60" w:rsidP="00BE5FF6">
            <w:pPr>
              <w:pStyle w:val="TAC"/>
              <w:keepNext w:val="0"/>
              <w:keepLines w:val="0"/>
              <w:widowControl w:val="0"/>
              <w:rPr>
                <w:sz w:val="16"/>
                <w:szCs w:val="16"/>
                <w:lang w:eastAsia="ko-KR"/>
              </w:rPr>
            </w:pPr>
          </w:p>
        </w:tc>
        <w:tc>
          <w:tcPr>
            <w:tcW w:w="709" w:type="dxa"/>
            <w:shd w:val="solid" w:color="FFFFFF" w:fill="auto"/>
          </w:tcPr>
          <w:p w14:paraId="2D789749" w14:textId="77777777"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650A4B0" w14:textId="77777777"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5ECAAD42" w14:textId="77777777" w:rsidR="00D10A60" w:rsidRPr="005174E9" w:rsidRDefault="00D10A60" w:rsidP="00BE5FF6">
            <w:pPr>
              <w:pStyle w:val="TAC"/>
              <w:keepNext w:val="0"/>
              <w:keepLines w:val="0"/>
              <w:widowControl w:val="0"/>
              <w:rPr>
                <w:sz w:val="16"/>
                <w:lang w:eastAsia="ko-KR"/>
              </w:rPr>
            </w:pPr>
            <w:r w:rsidRPr="005174E9">
              <w:rPr>
                <w:sz w:val="16"/>
                <w:lang w:eastAsia="ko-KR"/>
              </w:rPr>
              <w:t>0262</w:t>
            </w:r>
          </w:p>
        </w:tc>
        <w:tc>
          <w:tcPr>
            <w:tcW w:w="425" w:type="dxa"/>
            <w:shd w:val="solid" w:color="FFFFFF" w:fill="auto"/>
          </w:tcPr>
          <w:p w14:paraId="20659518" w14:textId="77777777" w:rsidR="00D10A60" w:rsidRPr="005174E9" w:rsidRDefault="00D10A6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74158492" w14:textId="77777777" w:rsidR="00D10A60" w:rsidRPr="005174E9" w:rsidRDefault="00D10A6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88BC07C" w14:textId="77777777" w:rsidR="00D10A60" w:rsidRPr="005174E9" w:rsidRDefault="00D10A60" w:rsidP="00BE5FF6">
            <w:pPr>
              <w:pStyle w:val="TAL"/>
              <w:keepNext w:val="0"/>
              <w:keepLines w:val="0"/>
              <w:widowControl w:val="0"/>
              <w:rPr>
                <w:noProof/>
                <w:sz w:val="16"/>
                <w:szCs w:val="16"/>
                <w:lang w:val="en-GB"/>
              </w:rPr>
            </w:pPr>
            <w:r w:rsidRPr="005174E9">
              <w:rPr>
                <w:noProof/>
                <w:sz w:val="16"/>
                <w:szCs w:val="16"/>
                <w:lang w:val="en-GB"/>
              </w:rPr>
              <w:t>Corrections on Configured Grants and SPS</w:t>
            </w:r>
          </w:p>
        </w:tc>
        <w:tc>
          <w:tcPr>
            <w:tcW w:w="708" w:type="dxa"/>
            <w:shd w:val="solid" w:color="FFFFFF" w:fill="auto"/>
          </w:tcPr>
          <w:p w14:paraId="2464412C" w14:textId="77777777"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6D170ACE" w14:textId="77777777" w:rsidTr="005424D2">
        <w:tc>
          <w:tcPr>
            <w:tcW w:w="709" w:type="dxa"/>
            <w:shd w:val="solid" w:color="FFFFFF" w:fill="auto"/>
          </w:tcPr>
          <w:p w14:paraId="6497C14B" w14:textId="77777777" w:rsidR="00864332" w:rsidRPr="005174E9" w:rsidRDefault="00864332" w:rsidP="00BE5FF6">
            <w:pPr>
              <w:pStyle w:val="TAC"/>
              <w:keepNext w:val="0"/>
              <w:keepLines w:val="0"/>
              <w:widowControl w:val="0"/>
              <w:rPr>
                <w:sz w:val="16"/>
                <w:szCs w:val="16"/>
                <w:lang w:eastAsia="ko-KR"/>
              </w:rPr>
            </w:pPr>
          </w:p>
        </w:tc>
        <w:tc>
          <w:tcPr>
            <w:tcW w:w="709" w:type="dxa"/>
            <w:shd w:val="solid" w:color="FFFFFF" w:fill="auto"/>
          </w:tcPr>
          <w:p w14:paraId="2CDF5967" w14:textId="77777777"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F758143" w14:textId="77777777"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29ECADB3" w14:textId="77777777" w:rsidR="00864332" w:rsidRPr="005174E9" w:rsidRDefault="00864332" w:rsidP="00BE5FF6">
            <w:pPr>
              <w:pStyle w:val="TAC"/>
              <w:keepNext w:val="0"/>
              <w:keepLines w:val="0"/>
              <w:widowControl w:val="0"/>
              <w:rPr>
                <w:sz w:val="16"/>
                <w:lang w:eastAsia="ko-KR"/>
              </w:rPr>
            </w:pPr>
            <w:r w:rsidRPr="005174E9">
              <w:rPr>
                <w:sz w:val="16"/>
                <w:lang w:eastAsia="ko-KR"/>
              </w:rPr>
              <w:t>0272</w:t>
            </w:r>
          </w:p>
        </w:tc>
        <w:tc>
          <w:tcPr>
            <w:tcW w:w="425" w:type="dxa"/>
            <w:shd w:val="solid" w:color="FFFFFF" w:fill="auto"/>
          </w:tcPr>
          <w:p w14:paraId="77D07501" w14:textId="77777777" w:rsidR="00864332" w:rsidRPr="005174E9" w:rsidRDefault="00864332"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1325A46C" w14:textId="77777777" w:rsidR="00864332" w:rsidRPr="005174E9" w:rsidRDefault="0086433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6217CDB" w14:textId="77777777" w:rsidR="00864332" w:rsidRPr="005174E9" w:rsidRDefault="00864332" w:rsidP="00BE5FF6">
            <w:pPr>
              <w:pStyle w:val="TAL"/>
              <w:keepNext w:val="0"/>
              <w:keepLines w:val="0"/>
              <w:widowControl w:val="0"/>
              <w:rPr>
                <w:noProof/>
                <w:sz w:val="16"/>
                <w:szCs w:val="16"/>
                <w:lang w:val="en-GB"/>
              </w:rPr>
            </w:pPr>
            <w:r w:rsidRPr="005174E9">
              <w:rPr>
                <w:noProof/>
                <w:sz w:val="16"/>
                <w:szCs w:val="16"/>
                <w:lang w:val="en-GB"/>
              </w:rPr>
              <w:t>CR on RA parameter description in TS 38.321</w:t>
            </w:r>
          </w:p>
        </w:tc>
        <w:tc>
          <w:tcPr>
            <w:tcW w:w="708" w:type="dxa"/>
            <w:shd w:val="solid" w:color="FFFFFF" w:fill="auto"/>
          </w:tcPr>
          <w:p w14:paraId="6DBFAB2F" w14:textId="77777777"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17A63C65" w14:textId="77777777" w:rsidTr="005424D2">
        <w:tc>
          <w:tcPr>
            <w:tcW w:w="709" w:type="dxa"/>
            <w:shd w:val="solid" w:color="FFFFFF" w:fill="auto"/>
          </w:tcPr>
          <w:p w14:paraId="28066DDC" w14:textId="77777777" w:rsidR="00864332" w:rsidRPr="005174E9" w:rsidRDefault="00864332" w:rsidP="00BE5FF6">
            <w:pPr>
              <w:pStyle w:val="TAC"/>
              <w:keepNext w:val="0"/>
              <w:keepLines w:val="0"/>
              <w:widowControl w:val="0"/>
              <w:rPr>
                <w:sz w:val="16"/>
                <w:szCs w:val="16"/>
                <w:lang w:eastAsia="ko-KR"/>
              </w:rPr>
            </w:pPr>
          </w:p>
        </w:tc>
        <w:tc>
          <w:tcPr>
            <w:tcW w:w="709" w:type="dxa"/>
            <w:shd w:val="solid" w:color="FFFFFF" w:fill="auto"/>
          </w:tcPr>
          <w:p w14:paraId="19B14F7D" w14:textId="77777777"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42433B96" w14:textId="77777777"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2851C6C8" w14:textId="77777777" w:rsidR="00864332" w:rsidRPr="005174E9" w:rsidRDefault="00864332" w:rsidP="00BE5FF6">
            <w:pPr>
              <w:pStyle w:val="TAC"/>
              <w:keepNext w:val="0"/>
              <w:keepLines w:val="0"/>
              <w:widowControl w:val="0"/>
              <w:rPr>
                <w:sz w:val="16"/>
                <w:lang w:eastAsia="ko-KR"/>
              </w:rPr>
            </w:pPr>
            <w:r w:rsidRPr="005174E9">
              <w:rPr>
                <w:sz w:val="16"/>
                <w:lang w:eastAsia="ko-KR"/>
              </w:rPr>
              <w:t>0275</w:t>
            </w:r>
          </w:p>
        </w:tc>
        <w:tc>
          <w:tcPr>
            <w:tcW w:w="425" w:type="dxa"/>
            <w:shd w:val="solid" w:color="FFFFFF" w:fill="auto"/>
          </w:tcPr>
          <w:p w14:paraId="64439F9A" w14:textId="77777777" w:rsidR="00864332" w:rsidRPr="005174E9" w:rsidRDefault="00864332"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114EB296" w14:textId="77777777" w:rsidR="00864332" w:rsidRPr="005174E9" w:rsidRDefault="0086433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325DD97" w14:textId="77777777" w:rsidR="00864332" w:rsidRPr="005174E9" w:rsidRDefault="00864332" w:rsidP="00BE5FF6">
            <w:pPr>
              <w:pStyle w:val="TAL"/>
              <w:keepNext w:val="0"/>
              <w:keepLines w:val="0"/>
              <w:widowControl w:val="0"/>
              <w:rPr>
                <w:noProof/>
                <w:sz w:val="16"/>
                <w:szCs w:val="16"/>
                <w:lang w:val="en-GB"/>
              </w:rPr>
            </w:pPr>
            <w:r w:rsidRPr="005174E9">
              <w:rPr>
                <w:noProof/>
                <w:sz w:val="16"/>
                <w:szCs w:val="16"/>
                <w:lang w:val="en-GB"/>
              </w:rPr>
              <w:t>Correction to acknowledgement for SPS deactivation</w:t>
            </w:r>
          </w:p>
        </w:tc>
        <w:tc>
          <w:tcPr>
            <w:tcW w:w="708" w:type="dxa"/>
            <w:shd w:val="solid" w:color="FFFFFF" w:fill="auto"/>
          </w:tcPr>
          <w:p w14:paraId="2EB2AD11" w14:textId="77777777"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64D484FD" w14:textId="77777777" w:rsidTr="005424D2">
        <w:tc>
          <w:tcPr>
            <w:tcW w:w="709" w:type="dxa"/>
            <w:shd w:val="solid" w:color="FFFFFF" w:fill="auto"/>
          </w:tcPr>
          <w:p w14:paraId="5F67B2A6" w14:textId="77777777" w:rsidR="0004520C" w:rsidRPr="005174E9" w:rsidRDefault="0004520C" w:rsidP="00BE5FF6">
            <w:pPr>
              <w:pStyle w:val="TAC"/>
              <w:keepNext w:val="0"/>
              <w:keepLines w:val="0"/>
              <w:widowControl w:val="0"/>
              <w:rPr>
                <w:sz w:val="16"/>
                <w:szCs w:val="16"/>
                <w:lang w:eastAsia="ko-KR"/>
              </w:rPr>
            </w:pPr>
          </w:p>
        </w:tc>
        <w:tc>
          <w:tcPr>
            <w:tcW w:w="709" w:type="dxa"/>
            <w:shd w:val="solid" w:color="FFFFFF" w:fill="auto"/>
          </w:tcPr>
          <w:p w14:paraId="283D80D8" w14:textId="77777777"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5A849F95" w14:textId="77777777"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2CEAEB0D" w14:textId="77777777" w:rsidR="0004520C" w:rsidRPr="005174E9" w:rsidRDefault="0004520C" w:rsidP="00BE5FF6">
            <w:pPr>
              <w:pStyle w:val="TAC"/>
              <w:keepNext w:val="0"/>
              <w:keepLines w:val="0"/>
              <w:widowControl w:val="0"/>
              <w:rPr>
                <w:sz w:val="16"/>
                <w:lang w:eastAsia="ko-KR"/>
              </w:rPr>
            </w:pPr>
            <w:r w:rsidRPr="005174E9">
              <w:rPr>
                <w:sz w:val="16"/>
                <w:lang w:eastAsia="ko-KR"/>
              </w:rPr>
              <w:t>0276</w:t>
            </w:r>
          </w:p>
        </w:tc>
        <w:tc>
          <w:tcPr>
            <w:tcW w:w="425" w:type="dxa"/>
            <w:shd w:val="solid" w:color="FFFFFF" w:fill="auto"/>
          </w:tcPr>
          <w:p w14:paraId="4B4815FB" w14:textId="77777777" w:rsidR="0004520C" w:rsidRPr="005174E9" w:rsidRDefault="0004520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27802A3B" w14:textId="77777777" w:rsidR="0004520C" w:rsidRPr="005174E9" w:rsidRDefault="000452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AE0F06C" w14:textId="77777777" w:rsidR="0004520C" w:rsidRPr="005174E9" w:rsidRDefault="0004520C" w:rsidP="00BE5FF6">
            <w:pPr>
              <w:pStyle w:val="TAL"/>
              <w:keepNext w:val="0"/>
              <w:keepLines w:val="0"/>
              <w:widowControl w:val="0"/>
              <w:rPr>
                <w:noProof/>
                <w:sz w:val="16"/>
                <w:szCs w:val="16"/>
                <w:lang w:val="en-GB"/>
              </w:rPr>
            </w:pPr>
            <w:r w:rsidRPr="005174E9">
              <w:rPr>
                <w:noProof/>
                <w:sz w:val="16"/>
                <w:szCs w:val="16"/>
                <w:lang w:val="en-GB"/>
              </w:rPr>
              <w:t xml:space="preserve">Correction to handling of retransmission with a different TBS in DL </w:t>
            </w:r>
            <w:r w:rsidRPr="005174E9">
              <w:rPr>
                <w:noProof/>
                <w:sz w:val="16"/>
                <w:szCs w:val="16"/>
                <w:lang w:val="en-GB"/>
              </w:rPr>
              <w:lastRenderedPageBreak/>
              <w:t>HARQ</w:t>
            </w:r>
          </w:p>
        </w:tc>
        <w:tc>
          <w:tcPr>
            <w:tcW w:w="708" w:type="dxa"/>
            <w:shd w:val="solid" w:color="FFFFFF" w:fill="auto"/>
          </w:tcPr>
          <w:p w14:paraId="22745B05" w14:textId="77777777"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lastRenderedPageBreak/>
              <w:t>15.3.0</w:t>
            </w:r>
          </w:p>
        </w:tc>
      </w:tr>
      <w:tr w:rsidR="00B9580D" w:rsidRPr="005174E9" w14:paraId="26A03C6A" w14:textId="77777777" w:rsidTr="005424D2">
        <w:tc>
          <w:tcPr>
            <w:tcW w:w="709" w:type="dxa"/>
            <w:shd w:val="solid" w:color="FFFFFF" w:fill="auto"/>
          </w:tcPr>
          <w:p w14:paraId="47FEC443" w14:textId="77777777" w:rsidR="00086838" w:rsidRPr="005174E9" w:rsidRDefault="00086838" w:rsidP="00BE5FF6">
            <w:pPr>
              <w:pStyle w:val="TAC"/>
              <w:keepNext w:val="0"/>
              <w:keepLines w:val="0"/>
              <w:widowControl w:val="0"/>
              <w:rPr>
                <w:sz w:val="16"/>
                <w:szCs w:val="16"/>
                <w:lang w:eastAsia="ko-KR"/>
              </w:rPr>
            </w:pPr>
          </w:p>
        </w:tc>
        <w:tc>
          <w:tcPr>
            <w:tcW w:w="709" w:type="dxa"/>
            <w:shd w:val="solid" w:color="FFFFFF" w:fill="auto"/>
          </w:tcPr>
          <w:p w14:paraId="13BC1CD4" w14:textId="77777777"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2AAA65E" w14:textId="77777777"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RP-181980</w:t>
            </w:r>
          </w:p>
        </w:tc>
        <w:tc>
          <w:tcPr>
            <w:tcW w:w="567" w:type="dxa"/>
            <w:shd w:val="solid" w:color="FFFFFF" w:fill="auto"/>
          </w:tcPr>
          <w:p w14:paraId="57BD2436" w14:textId="77777777" w:rsidR="00086838" w:rsidRPr="005174E9" w:rsidRDefault="00086838" w:rsidP="00BE5FF6">
            <w:pPr>
              <w:pStyle w:val="TAC"/>
              <w:keepNext w:val="0"/>
              <w:keepLines w:val="0"/>
              <w:widowControl w:val="0"/>
              <w:rPr>
                <w:sz w:val="16"/>
                <w:lang w:eastAsia="ko-KR"/>
              </w:rPr>
            </w:pPr>
            <w:r w:rsidRPr="005174E9">
              <w:rPr>
                <w:sz w:val="16"/>
                <w:lang w:eastAsia="ko-KR"/>
              </w:rPr>
              <w:t>0279</w:t>
            </w:r>
          </w:p>
        </w:tc>
        <w:tc>
          <w:tcPr>
            <w:tcW w:w="425" w:type="dxa"/>
            <w:shd w:val="solid" w:color="FFFFFF" w:fill="auto"/>
          </w:tcPr>
          <w:p w14:paraId="0E231113" w14:textId="77777777" w:rsidR="00086838" w:rsidRPr="005174E9" w:rsidRDefault="0008683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7252B721" w14:textId="77777777" w:rsidR="00086838" w:rsidRPr="005174E9" w:rsidRDefault="0008683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A4853CA" w14:textId="77777777" w:rsidR="00086838" w:rsidRPr="005174E9" w:rsidRDefault="00086838" w:rsidP="00BE5FF6">
            <w:pPr>
              <w:pStyle w:val="TAL"/>
              <w:keepNext w:val="0"/>
              <w:keepLines w:val="0"/>
              <w:widowControl w:val="0"/>
              <w:rPr>
                <w:noProof/>
                <w:sz w:val="16"/>
                <w:szCs w:val="16"/>
                <w:lang w:val="en-GB"/>
              </w:rPr>
            </w:pPr>
            <w:r w:rsidRPr="005174E9">
              <w:rPr>
                <w:noProof/>
                <w:sz w:val="16"/>
                <w:szCs w:val="16"/>
                <w:lang w:val="en-GB"/>
              </w:rPr>
              <w:t>Correction to BWP handling upon SCell deactivation</w:t>
            </w:r>
          </w:p>
        </w:tc>
        <w:tc>
          <w:tcPr>
            <w:tcW w:w="708" w:type="dxa"/>
            <w:shd w:val="solid" w:color="FFFFFF" w:fill="auto"/>
          </w:tcPr>
          <w:p w14:paraId="73C34E50" w14:textId="77777777"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4C80BC8" w14:textId="77777777" w:rsidTr="005424D2">
        <w:tc>
          <w:tcPr>
            <w:tcW w:w="709" w:type="dxa"/>
            <w:shd w:val="solid" w:color="FFFFFF" w:fill="auto"/>
          </w:tcPr>
          <w:p w14:paraId="6C3A70F8" w14:textId="77777777" w:rsidR="00241FEA" w:rsidRPr="005174E9" w:rsidRDefault="00241FEA" w:rsidP="00BE5FF6">
            <w:pPr>
              <w:pStyle w:val="TAC"/>
              <w:keepNext w:val="0"/>
              <w:keepLines w:val="0"/>
              <w:widowControl w:val="0"/>
              <w:rPr>
                <w:sz w:val="16"/>
                <w:szCs w:val="16"/>
                <w:lang w:eastAsia="ko-KR"/>
              </w:rPr>
            </w:pPr>
          </w:p>
        </w:tc>
        <w:tc>
          <w:tcPr>
            <w:tcW w:w="709" w:type="dxa"/>
            <w:shd w:val="solid" w:color="FFFFFF" w:fill="auto"/>
          </w:tcPr>
          <w:p w14:paraId="190CB85B" w14:textId="77777777"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18094205" w14:textId="77777777"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36366DD1" w14:textId="77777777" w:rsidR="00241FEA" w:rsidRPr="005174E9" w:rsidRDefault="00241FEA" w:rsidP="00BE5FF6">
            <w:pPr>
              <w:pStyle w:val="TAC"/>
              <w:keepNext w:val="0"/>
              <w:keepLines w:val="0"/>
              <w:widowControl w:val="0"/>
              <w:rPr>
                <w:sz w:val="16"/>
                <w:lang w:eastAsia="ko-KR"/>
              </w:rPr>
            </w:pPr>
            <w:r w:rsidRPr="005174E9">
              <w:rPr>
                <w:sz w:val="16"/>
                <w:lang w:eastAsia="ko-KR"/>
              </w:rPr>
              <w:t>0280</w:t>
            </w:r>
          </w:p>
        </w:tc>
        <w:tc>
          <w:tcPr>
            <w:tcW w:w="425" w:type="dxa"/>
            <w:shd w:val="solid" w:color="FFFFFF" w:fill="auto"/>
          </w:tcPr>
          <w:p w14:paraId="611FC703" w14:textId="77777777" w:rsidR="00241FEA" w:rsidRPr="005174E9" w:rsidRDefault="00241FEA"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1B22A0FF" w14:textId="77777777" w:rsidR="00241FEA" w:rsidRPr="005174E9" w:rsidRDefault="00241FE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A87277D" w14:textId="77777777" w:rsidR="00241FEA" w:rsidRPr="005174E9" w:rsidRDefault="00241FEA" w:rsidP="00BE5FF6">
            <w:pPr>
              <w:pStyle w:val="TAL"/>
              <w:keepNext w:val="0"/>
              <w:keepLines w:val="0"/>
              <w:widowControl w:val="0"/>
              <w:rPr>
                <w:noProof/>
                <w:sz w:val="16"/>
                <w:szCs w:val="16"/>
                <w:lang w:val="en-GB"/>
              </w:rPr>
            </w:pPr>
            <w:r w:rsidRPr="005174E9">
              <w:rPr>
                <w:noProof/>
                <w:sz w:val="16"/>
                <w:szCs w:val="16"/>
                <w:lang w:val="en-GB"/>
              </w:rPr>
              <w:t>Correction to MAC handling during different measurement gaps</w:t>
            </w:r>
          </w:p>
        </w:tc>
        <w:tc>
          <w:tcPr>
            <w:tcW w:w="708" w:type="dxa"/>
            <w:shd w:val="solid" w:color="FFFFFF" w:fill="auto"/>
          </w:tcPr>
          <w:p w14:paraId="4E029983" w14:textId="77777777"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38E24EA" w14:textId="77777777" w:rsidTr="005424D2">
        <w:tc>
          <w:tcPr>
            <w:tcW w:w="709" w:type="dxa"/>
            <w:shd w:val="solid" w:color="FFFFFF" w:fill="auto"/>
          </w:tcPr>
          <w:p w14:paraId="1978E5A7" w14:textId="77777777" w:rsidR="0065759A" w:rsidRPr="005174E9" w:rsidRDefault="0065759A" w:rsidP="00BE5FF6">
            <w:pPr>
              <w:pStyle w:val="TAC"/>
              <w:keepNext w:val="0"/>
              <w:keepLines w:val="0"/>
              <w:widowControl w:val="0"/>
              <w:rPr>
                <w:sz w:val="16"/>
                <w:szCs w:val="16"/>
                <w:lang w:eastAsia="ko-KR"/>
              </w:rPr>
            </w:pPr>
          </w:p>
        </w:tc>
        <w:tc>
          <w:tcPr>
            <w:tcW w:w="709" w:type="dxa"/>
            <w:shd w:val="solid" w:color="FFFFFF" w:fill="auto"/>
          </w:tcPr>
          <w:p w14:paraId="4E0F0405" w14:textId="77777777"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11A112E" w14:textId="77777777"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5011D1A0" w14:textId="77777777" w:rsidR="0065759A" w:rsidRPr="005174E9" w:rsidRDefault="0065759A" w:rsidP="00BE5FF6">
            <w:pPr>
              <w:pStyle w:val="TAC"/>
              <w:keepNext w:val="0"/>
              <w:keepLines w:val="0"/>
              <w:widowControl w:val="0"/>
              <w:rPr>
                <w:sz w:val="16"/>
                <w:lang w:eastAsia="ko-KR"/>
              </w:rPr>
            </w:pPr>
            <w:r w:rsidRPr="005174E9">
              <w:rPr>
                <w:sz w:val="16"/>
                <w:lang w:eastAsia="ko-KR"/>
              </w:rPr>
              <w:t>0283</w:t>
            </w:r>
          </w:p>
        </w:tc>
        <w:tc>
          <w:tcPr>
            <w:tcW w:w="425" w:type="dxa"/>
            <w:shd w:val="solid" w:color="FFFFFF" w:fill="auto"/>
          </w:tcPr>
          <w:p w14:paraId="56A3BEA4" w14:textId="77777777" w:rsidR="0065759A" w:rsidRPr="005174E9" w:rsidRDefault="0065759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62D57969" w14:textId="77777777" w:rsidR="0065759A" w:rsidRPr="005174E9" w:rsidRDefault="0065759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29F9733" w14:textId="77777777" w:rsidR="0065759A" w:rsidRPr="005174E9" w:rsidRDefault="0065759A" w:rsidP="00BE5FF6">
            <w:pPr>
              <w:pStyle w:val="TAL"/>
              <w:keepNext w:val="0"/>
              <w:keepLines w:val="0"/>
              <w:widowControl w:val="0"/>
              <w:rPr>
                <w:noProof/>
                <w:sz w:val="16"/>
                <w:szCs w:val="16"/>
                <w:lang w:val="en-GB"/>
              </w:rPr>
            </w:pPr>
            <w:r w:rsidRPr="005174E9">
              <w:rPr>
                <w:noProof/>
                <w:sz w:val="16"/>
                <w:szCs w:val="16"/>
                <w:lang w:val="en-GB"/>
              </w:rPr>
              <w:t>PDCCH for BFR termination</w:t>
            </w:r>
          </w:p>
        </w:tc>
        <w:tc>
          <w:tcPr>
            <w:tcW w:w="708" w:type="dxa"/>
            <w:shd w:val="solid" w:color="FFFFFF" w:fill="auto"/>
          </w:tcPr>
          <w:p w14:paraId="2F784224" w14:textId="77777777"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EE19388" w14:textId="77777777" w:rsidTr="005424D2">
        <w:tc>
          <w:tcPr>
            <w:tcW w:w="709" w:type="dxa"/>
            <w:shd w:val="solid" w:color="FFFFFF" w:fill="auto"/>
          </w:tcPr>
          <w:p w14:paraId="6F2AE392" w14:textId="77777777" w:rsidR="0024490C" w:rsidRPr="005174E9" w:rsidRDefault="0024490C" w:rsidP="00BE5FF6">
            <w:pPr>
              <w:pStyle w:val="TAC"/>
              <w:keepNext w:val="0"/>
              <w:keepLines w:val="0"/>
              <w:widowControl w:val="0"/>
              <w:rPr>
                <w:sz w:val="16"/>
                <w:szCs w:val="16"/>
                <w:lang w:eastAsia="ko-KR"/>
              </w:rPr>
            </w:pPr>
          </w:p>
        </w:tc>
        <w:tc>
          <w:tcPr>
            <w:tcW w:w="709" w:type="dxa"/>
            <w:shd w:val="solid" w:color="FFFFFF" w:fill="auto"/>
          </w:tcPr>
          <w:p w14:paraId="5B694B94" w14:textId="77777777"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71854A33" w14:textId="77777777"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14:paraId="217C73C6" w14:textId="77777777" w:rsidR="0024490C" w:rsidRPr="005174E9" w:rsidRDefault="0024490C" w:rsidP="00BE5FF6">
            <w:pPr>
              <w:pStyle w:val="TAC"/>
              <w:keepNext w:val="0"/>
              <w:keepLines w:val="0"/>
              <w:widowControl w:val="0"/>
              <w:rPr>
                <w:sz w:val="16"/>
                <w:lang w:eastAsia="ko-KR"/>
              </w:rPr>
            </w:pPr>
            <w:r w:rsidRPr="005174E9">
              <w:rPr>
                <w:sz w:val="16"/>
                <w:lang w:eastAsia="ko-KR"/>
              </w:rPr>
              <w:t>0285</w:t>
            </w:r>
          </w:p>
        </w:tc>
        <w:tc>
          <w:tcPr>
            <w:tcW w:w="425" w:type="dxa"/>
            <w:shd w:val="solid" w:color="FFFFFF" w:fill="auto"/>
          </w:tcPr>
          <w:p w14:paraId="3E72467A" w14:textId="77777777" w:rsidR="0024490C" w:rsidRPr="005174E9" w:rsidRDefault="0024490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41067E1A" w14:textId="77777777" w:rsidR="0024490C" w:rsidRPr="005174E9" w:rsidRDefault="002449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12085BC" w14:textId="77777777" w:rsidR="0024490C" w:rsidRPr="005174E9" w:rsidRDefault="0024490C" w:rsidP="00BE5FF6">
            <w:pPr>
              <w:pStyle w:val="TAL"/>
              <w:keepNext w:val="0"/>
              <w:keepLines w:val="0"/>
              <w:widowControl w:val="0"/>
              <w:rPr>
                <w:noProof/>
                <w:sz w:val="16"/>
                <w:szCs w:val="16"/>
                <w:lang w:val="en-GB"/>
              </w:rPr>
            </w:pPr>
            <w:r w:rsidRPr="005174E9">
              <w:rPr>
                <w:noProof/>
                <w:sz w:val="16"/>
                <w:szCs w:val="16"/>
                <w:lang w:val="en-GB"/>
              </w:rPr>
              <w:t>CSI reporting in DRX</w:t>
            </w:r>
          </w:p>
        </w:tc>
        <w:tc>
          <w:tcPr>
            <w:tcW w:w="708" w:type="dxa"/>
            <w:shd w:val="solid" w:color="FFFFFF" w:fill="auto"/>
          </w:tcPr>
          <w:p w14:paraId="47B7526A" w14:textId="77777777"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6E237616" w14:textId="77777777" w:rsidTr="005424D2">
        <w:tc>
          <w:tcPr>
            <w:tcW w:w="709" w:type="dxa"/>
            <w:shd w:val="solid" w:color="FFFFFF" w:fill="auto"/>
          </w:tcPr>
          <w:p w14:paraId="0EE5BF3F" w14:textId="77777777" w:rsidR="0024490C" w:rsidRPr="005174E9" w:rsidRDefault="0024490C" w:rsidP="00BE5FF6">
            <w:pPr>
              <w:pStyle w:val="TAC"/>
              <w:keepNext w:val="0"/>
              <w:keepLines w:val="0"/>
              <w:widowControl w:val="0"/>
              <w:rPr>
                <w:sz w:val="16"/>
                <w:szCs w:val="16"/>
                <w:lang w:eastAsia="ko-KR"/>
              </w:rPr>
            </w:pPr>
          </w:p>
        </w:tc>
        <w:tc>
          <w:tcPr>
            <w:tcW w:w="709" w:type="dxa"/>
            <w:shd w:val="solid" w:color="FFFFFF" w:fill="auto"/>
          </w:tcPr>
          <w:p w14:paraId="1EE68A83" w14:textId="77777777"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D5C8707" w14:textId="77777777"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31B4DD4D" w14:textId="77777777" w:rsidR="0024490C" w:rsidRPr="005174E9" w:rsidRDefault="0024490C" w:rsidP="00BE5FF6">
            <w:pPr>
              <w:pStyle w:val="TAC"/>
              <w:keepNext w:val="0"/>
              <w:keepLines w:val="0"/>
              <w:widowControl w:val="0"/>
              <w:rPr>
                <w:sz w:val="16"/>
                <w:lang w:eastAsia="ko-KR"/>
              </w:rPr>
            </w:pPr>
            <w:r w:rsidRPr="005174E9">
              <w:rPr>
                <w:sz w:val="16"/>
                <w:lang w:eastAsia="ko-KR"/>
              </w:rPr>
              <w:t>0290</w:t>
            </w:r>
          </w:p>
        </w:tc>
        <w:tc>
          <w:tcPr>
            <w:tcW w:w="425" w:type="dxa"/>
            <w:shd w:val="solid" w:color="FFFFFF" w:fill="auto"/>
          </w:tcPr>
          <w:p w14:paraId="029AB0F0" w14:textId="77777777" w:rsidR="0024490C" w:rsidRPr="005174E9" w:rsidRDefault="0024490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03829220" w14:textId="77777777" w:rsidR="0024490C" w:rsidRPr="005174E9" w:rsidRDefault="002449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32C8C2D" w14:textId="77777777" w:rsidR="0024490C" w:rsidRPr="005174E9" w:rsidRDefault="0024490C" w:rsidP="00BE5FF6">
            <w:pPr>
              <w:pStyle w:val="TAL"/>
              <w:keepNext w:val="0"/>
              <w:keepLines w:val="0"/>
              <w:widowControl w:val="0"/>
              <w:rPr>
                <w:noProof/>
                <w:sz w:val="16"/>
                <w:szCs w:val="16"/>
                <w:lang w:val="en-GB"/>
              </w:rPr>
            </w:pPr>
            <w:r w:rsidRPr="005174E9">
              <w:rPr>
                <w:noProof/>
                <w:sz w:val="16"/>
                <w:szCs w:val="16"/>
                <w:lang w:val="en-GB"/>
              </w:rPr>
              <w:t>Introduction of MCS-C-RNTI</w:t>
            </w:r>
          </w:p>
        </w:tc>
        <w:tc>
          <w:tcPr>
            <w:tcW w:w="708" w:type="dxa"/>
            <w:shd w:val="solid" w:color="FFFFFF" w:fill="auto"/>
          </w:tcPr>
          <w:p w14:paraId="1F0A6DD0" w14:textId="77777777"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A511D33" w14:textId="77777777" w:rsidTr="005424D2">
        <w:tc>
          <w:tcPr>
            <w:tcW w:w="709" w:type="dxa"/>
            <w:shd w:val="solid" w:color="FFFFFF" w:fill="auto"/>
          </w:tcPr>
          <w:p w14:paraId="61762CAA" w14:textId="77777777" w:rsidR="0018581F" w:rsidRPr="005174E9" w:rsidRDefault="0018581F" w:rsidP="00BE5FF6">
            <w:pPr>
              <w:pStyle w:val="TAC"/>
              <w:keepNext w:val="0"/>
              <w:keepLines w:val="0"/>
              <w:widowControl w:val="0"/>
              <w:rPr>
                <w:sz w:val="16"/>
                <w:szCs w:val="16"/>
                <w:lang w:eastAsia="ko-KR"/>
              </w:rPr>
            </w:pPr>
          </w:p>
        </w:tc>
        <w:tc>
          <w:tcPr>
            <w:tcW w:w="709" w:type="dxa"/>
            <w:shd w:val="solid" w:color="FFFFFF" w:fill="auto"/>
          </w:tcPr>
          <w:p w14:paraId="0D9C6D92" w14:textId="77777777"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45243E86" w14:textId="77777777"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1A7F7545" w14:textId="77777777" w:rsidR="0018581F" w:rsidRPr="005174E9" w:rsidRDefault="00BD452C" w:rsidP="00BE5FF6">
            <w:pPr>
              <w:pStyle w:val="TAC"/>
              <w:keepNext w:val="0"/>
              <w:keepLines w:val="0"/>
              <w:widowControl w:val="0"/>
              <w:rPr>
                <w:sz w:val="16"/>
                <w:lang w:eastAsia="ko-KR"/>
              </w:rPr>
            </w:pPr>
            <w:r w:rsidRPr="005174E9">
              <w:rPr>
                <w:sz w:val="16"/>
                <w:lang w:eastAsia="ko-KR"/>
              </w:rPr>
              <w:t>0297</w:t>
            </w:r>
          </w:p>
        </w:tc>
        <w:tc>
          <w:tcPr>
            <w:tcW w:w="425" w:type="dxa"/>
            <w:shd w:val="solid" w:color="FFFFFF" w:fill="auto"/>
          </w:tcPr>
          <w:p w14:paraId="26C2A2B2" w14:textId="77777777" w:rsidR="0018581F" w:rsidRPr="005174E9" w:rsidRDefault="00BD452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13E85D36" w14:textId="77777777" w:rsidR="0018581F" w:rsidRPr="005174E9" w:rsidRDefault="00BD45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44C8C39" w14:textId="77777777" w:rsidR="0018581F" w:rsidRPr="005174E9" w:rsidRDefault="00BD452C" w:rsidP="00BE5FF6">
            <w:pPr>
              <w:pStyle w:val="TAL"/>
              <w:keepNext w:val="0"/>
              <w:keepLines w:val="0"/>
              <w:widowControl w:val="0"/>
              <w:rPr>
                <w:noProof/>
                <w:sz w:val="16"/>
                <w:szCs w:val="16"/>
                <w:lang w:val="en-GB"/>
              </w:rPr>
            </w:pPr>
            <w:r w:rsidRPr="005174E9">
              <w:rPr>
                <w:noProof/>
                <w:sz w:val="16"/>
                <w:szCs w:val="16"/>
                <w:lang w:val="en-GB"/>
              </w:rPr>
              <w:t>Clarification on the duration of timers in MAC</w:t>
            </w:r>
          </w:p>
        </w:tc>
        <w:tc>
          <w:tcPr>
            <w:tcW w:w="708" w:type="dxa"/>
            <w:shd w:val="solid" w:color="FFFFFF" w:fill="auto"/>
          </w:tcPr>
          <w:p w14:paraId="17AC5BF9" w14:textId="77777777"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07D57477" w14:textId="77777777" w:rsidTr="005424D2">
        <w:tc>
          <w:tcPr>
            <w:tcW w:w="709" w:type="dxa"/>
            <w:shd w:val="solid" w:color="FFFFFF" w:fill="auto"/>
          </w:tcPr>
          <w:p w14:paraId="24D9FAC8" w14:textId="77777777" w:rsidR="00EB5286" w:rsidRPr="005174E9" w:rsidRDefault="00EB5286" w:rsidP="00BE5FF6">
            <w:pPr>
              <w:pStyle w:val="TAC"/>
              <w:keepNext w:val="0"/>
              <w:keepLines w:val="0"/>
              <w:widowControl w:val="0"/>
              <w:rPr>
                <w:sz w:val="16"/>
                <w:szCs w:val="16"/>
                <w:lang w:eastAsia="ko-KR"/>
              </w:rPr>
            </w:pPr>
          </w:p>
        </w:tc>
        <w:tc>
          <w:tcPr>
            <w:tcW w:w="709" w:type="dxa"/>
            <w:shd w:val="solid" w:color="FFFFFF" w:fill="auto"/>
          </w:tcPr>
          <w:p w14:paraId="5976888C" w14:textId="77777777"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33613E0C" w14:textId="77777777"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34962E5F" w14:textId="77777777" w:rsidR="00EB5286" w:rsidRPr="005174E9" w:rsidRDefault="00EB5286" w:rsidP="00BE5FF6">
            <w:pPr>
              <w:pStyle w:val="TAC"/>
              <w:keepNext w:val="0"/>
              <w:keepLines w:val="0"/>
              <w:widowControl w:val="0"/>
              <w:rPr>
                <w:sz w:val="16"/>
                <w:lang w:eastAsia="ko-KR"/>
              </w:rPr>
            </w:pPr>
            <w:r w:rsidRPr="005174E9">
              <w:rPr>
                <w:sz w:val="16"/>
                <w:lang w:eastAsia="ko-KR"/>
              </w:rPr>
              <w:t>0300</w:t>
            </w:r>
          </w:p>
        </w:tc>
        <w:tc>
          <w:tcPr>
            <w:tcW w:w="425" w:type="dxa"/>
            <w:shd w:val="solid" w:color="FFFFFF" w:fill="auto"/>
          </w:tcPr>
          <w:p w14:paraId="007DCE74" w14:textId="77777777" w:rsidR="00EB5286" w:rsidRPr="005174E9" w:rsidRDefault="00EB528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7565E6BE" w14:textId="77777777" w:rsidR="00EB5286" w:rsidRPr="005174E9" w:rsidRDefault="00EB528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152067A" w14:textId="77777777" w:rsidR="00EB5286" w:rsidRPr="005174E9" w:rsidRDefault="00EB5286" w:rsidP="00BE5FF6">
            <w:pPr>
              <w:pStyle w:val="TAL"/>
              <w:keepNext w:val="0"/>
              <w:keepLines w:val="0"/>
              <w:widowControl w:val="0"/>
              <w:rPr>
                <w:noProof/>
                <w:sz w:val="16"/>
                <w:szCs w:val="16"/>
                <w:lang w:val="en-GB"/>
              </w:rPr>
            </w:pPr>
            <w:r w:rsidRPr="005174E9">
              <w:rPr>
                <w:noProof/>
                <w:sz w:val="16"/>
                <w:szCs w:val="16"/>
                <w:lang w:val="en-GB"/>
              </w:rPr>
              <w:t>Clarification on support of Type 2 PH</w:t>
            </w:r>
          </w:p>
        </w:tc>
        <w:tc>
          <w:tcPr>
            <w:tcW w:w="708" w:type="dxa"/>
            <w:shd w:val="solid" w:color="FFFFFF" w:fill="auto"/>
          </w:tcPr>
          <w:p w14:paraId="22CF5AA7" w14:textId="77777777"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42EC383" w14:textId="77777777" w:rsidTr="005424D2">
        <w:tc>
          <w:tcPr>
            <w:tcW w:w="709" w:type="dxa"/>
            <w:shd w:val="solid" w:color="FFFFFF" w:fill="auto"/>
          </w:tcPr>
          <w:p w14:paraId="22E1AAC3" w14:textId="77777777" w:rsidR="00BB1163" w:rsidRPr="005174E9" w:rsidRDefault="00BB1163" w:rsidP="00BE5FF6">
            <w:pPr>
              <w:pStyle w:val="TAC"/>
              <w:keepNext w:val="0"/>
              <w:keepLines w:val="0"/>
              <w:widowControl w:val="0"/>
              <w:rPr>
                <w:sz w:val="16"/>
                <w:szCs w:val="16"/>
                <w:lang w:eastAsia="ko-KR"/>
              </w:rPr>
            </w:pPr>
          </w:p>
        </w:tc>
        <w:tc>
          <w:tcPr>
            <w:tcW w:w="709" w:type="dxa"/>
            <w:shd w:val="solid" w:color="FFFFFF" w:fill="auto"/>
          </w:tcPr>
          <w:p w14:paraId="4660B0CA" w14:textId="77777777"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66B06D5" w14:textId="77777777"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52F1DDDD" w14:textId="77777777" w:rsidR="00BB1163" w:rsidRPr="005174E9" w:rsidRDefault="00BB1163" w:rsidP="00BE5FF6">
            <w:pPr>
              <w:pStyle w:val="TAC"/>
              <w:keepNext w:val="0"/>
              <w:keepLines w:val="0"/>
              <w:widowControl w:val="0"/>
              <w:rPr>
                <w:sz w:val="16"/>
                <w:lang w:eastAsia="ko-KR"/>
              </w:rPr>
            </w:pPr>
            <w:r w:rsidRPr="005174E9">
              <w:rPr>
                <w:sz w:val="16"/>
                <w:lang w:eastAsia="ko-KR"/>
              </w:rPr>
              <w:t>0302</w:t>
            </w:r>
          </w:p>
        </w:tc>
        <w:tc>
          <w:tcPr>
            <w:tcW w:w="425" w:type="dxa"/>
            <w:shd w:val="solid" w:color="FFFFFF" w:fill="auto"/>
          </w:tcPr>
          <w:p w14:paraId="23D941E0" w14:textId="77777777" w:rsidR="00BB1163" w:rsidRPr="005174E9" w:rsidRDefault="00BB116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60C0F900" w14:textId="77777777" w:rsidR="00BB1163" w:rsidRPr="005174E9" w:rsidRDefault="00BB116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61D71E7" w14:textId="77777777" w:rsidR="00BB1163" w:rsidRPr="005174E9" w:rsidRDefault="00BB1163" w:rsidP="00BE5FF6">
            <w:pPr>
              <w:pStyle w:val="TAL"/>
              <w:keepNext w:val="0"/>
              <w:keepLines w:val="0"/>
              <w:widowControl w:val="0"/>
              <w:rPr>
                <w:noProof/>
                <w:sz w:val="16"/>
                <w:szCs w:val="16"/>
                <w:lang w:val="en-GB"/>
              </w:rPr>
            </w:pPr>
            <w:r w:rsidRPr="005174E9">
              <w:rPr>
                <w:noProof/>
                <w:sz w:val="16"/>
                <w:szCs w:val="16"/>
                <w:lang w:val="en-GB"/>
              </w:rPr>
              <w:t>PRACH Occasion Selection for Msg1 based SI Request</w:t>
            </w:r>
          </w:p>
        </w:tc>
        <w:tc>
          <w:tcPr>
            <w:tcW w:w="708" w:type="dxa"/>
            <w:shd w:val="solid" w:color="FFFFFF" w:fill="auto"/>
          </w:tcPr>
          <w:p w14:paraId="12A7A342" w14:textId="77777777"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60D03D46" w14:textId="77777777" w:rsidTr="005424D2">
        <w:tc>
          <w:tcPr>
            <w:tcW w:w="709" w:type="dxa"/>
            <w:shd w:val="solid" w:color="FFFFFF" w:fill="auto"/>
          </w:tcPr>
          <w:p w14:paraId="510F5CB1" w14:textId="77777777" w:rsidR="00EC473E" w:rsidRPr="005174E9" w:rsidRDefault="00EC473E" w:rsidP="00BE5FF6">
            <w:pPr>
              <w:pStyle w:val="TAC"/>
              <w:keepNext w:val="0"/>
              <w:keepLines w:val="0"/>
              <w:widowControl w:val="0"/>
              <w:rPr>
                <w:sz w:val="16"/>
                <w:szCs w:val="16"/>
                <w:lang w:eastAsia="ko-KR"/>
              </w:rPr>
            </w:pPr>
          </w:p>
        </w:tc>
        <w:tc>
          <w:tcPr>
            <w:tcW w:w="709" w:type="dxa"/>
            <w:shd w:val="solid" w:color="FFFFFF" w:fill="auto"/>
          </w:tcPr>
          <w:p w14:paraId="5563E5EA" w14:textId="77777777"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74782642" w14:textId="77777777"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4060B387" w14:textId="77777777" w:rsidR="00EC473E" w:rsidRPr="005174E9" w:rsidRDefault="00EC473E" w:rsidP="00BE5FF6">
            <w:pPr>
              <w:pStyle w:val="TAC"/>
              <w:keepNext w:val="0"/>
              <w:keepLines w:val="0"/>
              <w:widowControl w:val="0"/>
              <w:rPr>
                <w:sz w:val="16"/>
                <w:lang w:eastAsia="ko-KR"/>
              </w:rPr>
            </w:pPr>
            <w:r w:rsidRPr="005174E9">
              <w:rPr>
                <w:sz w:val="16"/>
                <w:lang w:eastAsia="ko-KR"/>
              </w:rPr>
              <w:t>0304</w:t>
            </w:r>
          </w:p>
        </w:tc>
        <w:tc>
          <w:tcPr>
            <w:tcW w:w="425" w:type="dxa"/>
            <w:shd w:val="solid" w:color="FFFFFF" w:fill="auto"/>
          </w:tcPr>
          <w:p w14:paraId="58D41E21" w14:textId="77777777" w:rsidR="00EC473E" w:rsidRPr="005174E9" w:rsidRDefault="00EC473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5C94BAE4" w14:textId="77777777" w:rsidR="00EC473E" w:rsidRPr="005174E9" w:rsidRDefault="00EC473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0D2B40A" w14:textId="77777777" w:rsidR="00EC473E" w:rsidRPr="005174E9" w:rsidRDefault="00EC473E" w:rsidP="00BE5FF6">
            <w:pPr>
              <w:pStyle w:val="TAL"/>
              <w:keepNext w:val="0"/>
              <w:keepLines w:val="0"/>
              <w:widowControl w:val="0"/>
              <w:rPr>
                <w:noProof/>
                <w:sz w:val="16"/>
                <w:szCs w:val="16"/>
                <w:lang w:val="en-GB"/>
              </w:rPr>
            </w:pPr>
            <w:r w:rsidRPr="005174E9">
              <w:rPr>
                <w:noProof/>
                <w:sz w:val="16"/>
                <w:szCs w:val="16"/>
                <w:lang w:val="en-GB"/>
              </w:rPr>
              <w:t>Correction to RA Resource Selection Procedure</w:t>
            </w:r>
          </w:p>
        </w:tc>
        <w:tc>
          <w:tcPr>
            <w:tcW w:w="708" w:type="dxa"/>
            <w:shd w:val="solid" w:color="FFFFFF" w:fill="auto"/>
          </w:tcPr>
          <w:p w14:paraId="3E51BD19" w14:textId="77777777"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DDB1F6F" w14:textId="77777777" w:rsidTr="005424D2">
        <w:tc>
          <w:tcPr>
            <w:tcW w:w="709" w:type="dxa"/>
            <w:shd w:val="solid" w:color="FFFFFF" w:fill="auto"/>
          </w:tcPr>
          <w:p w14:paraId="2FCB946D" w14:textId="77777777" w:rsidR="0063248E" w:rsidRPr="005174E9" w:rsidRDefault="0063248E" w:rsidP="00BE5FF6">
            <w:pPr>
              <w:pStyle w:val="TAC"/>
              <w:keepNext w:val="0"/>
              <w:keepLines w:val="0"/>
              <w:widowControl w:val="0"/>
              <w:rPr>
                <w:sz w:val="16"/>
                <w:szCs w:val="16"/>
                <w:lang w:eastAsia="ko-KR"/>
              </w:rPr>
            </w:pPr>
          </w:p>
        </w:tc>
        <w:tc>
          <w:tcPr>
            <w:tcW w:w="709" w:type="dxa"/>
            <w:shd w:val="solid" w:color="FFFFFF" w:fill="auto"/>
          </w:tcPr>
          <w:p w14:paraId="3009E5F3" w14:textId="77777777"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6C778A4" w14:textId="77777777"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2D6BEB7E" w14:textId="77777777" w:rsidR="0063248E" w:rsidRPr="005174E9" w:rsidRDefault="0063248E" w:rsidP="00BE5FF6">
            <w:pPr>
              <w:pStyle w:val="TAC"/>
              <w:keepNext w:val="0"/>
              <w:keepLines w:val="0"/>
              <w:widowControl w:val="0"/>
              <w:rPr>
                <w:sz w:val="16"/>
                <w:lang w:eastAsia="ko-KR"/>
              </w:rPr>
            </w:pPr>
            <w:r w:rsidRPr="005174E9">
              <w:rPr>
                <w:sz w:val="16"/>
                <w:lang w:eastAsia="ko-KR"/>
              </w:rPr>
              <w:t>0306</w:t>
            </w:r>
          </w:p>
        </w:tc>
        <w:tc>
          <w:tcPr>
            <w:tcW w:w="425" w:type="dxa"/>
            <w:shd w:val="solid" w:color="FFFFFF" w:fill="auto"/>
          </w:tcPr>
          <w:p w14:paraId="2036184B" w14:textId="77777777" w:rsidR="0063248E" w:rsidRPr="005174E9" w:rsidRDefault="0063248E"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64EAEB7" w14:textId="77777777" w:rsidR="0063248E" w:rsidRPr="005174E9" w:rsidRDefault="0063248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3918889" w14:textId="77777777" w:rsidR="0063248E" w:rsidRPr="005174E9" w:rsidRDefault="0063248E" w:rsidP="00BE5FF6">
            <w:pPr>
              <w:pStyle w:val="TAL"/>
              <w:keepNext w:val="0"/>
              <w:keepLines w:val="0"/>
              <w:widowControl w:val="0"/>
              <w:rPr>
                <w:noProof/>
                <w:sz w:val="16"/>
                <w:szCs w:val="16"/>
                <w:lang w:val="en-GB"/>
              </w:rPr>
            </w:pPr>
            <w:r w:rsidRPr="005174E9">
              <w:rPr>
                <w:noProof/>
                <w:sz w:val="16"/>
                <w:szCs w:val="16"/>
                <w:lang w:val="en-GB"/>
              </w:rPr>
              <w:t>Correction on BWP operation procedure</w:t>
            </w:r>
          </w:p>
        </w:tc>
        <w:tc>
          <w:tcPr>
            <w:tcW w:w="708" w:type="dxa"/>
            <w:shd w:val="solid" w:color="FFFFFF" w:fill="auto"/>
          </w:tcPr>
          <w:p w14:paraId="212FB262" w14:textId="77777777"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160E47EB" w14:textId="77777777" w:rsidTr="005424D2">
        <w:tc>
          <w:tcPr>
            <w:tcW w:w="709" w:type="dxa"/>
            <w:shd w:val="solid" w:color="FFFFFF" w:fill="auto"/>
          </w:tcPr>
          <w:p w14:paraId="1A51CA41" w14:textId="77777777" w:rsidR="00F0479E" w:rsidRPr="005174E9" w:rsidRDefault="00F0479E" w:rsidP="00BE5FF6">
            <w:pPr>
              <w:pStyle w:val="TAC"/>
              <w:keepNext w:val="0"/>
              <w:keepLines w:val="0"/>
              <w:widowControl w:val="0"/>
              <w:rPr>
                <w:sz w:val="16"/>
                <w:szCs w:val="16"/>
                <w:lang w:eastAsia="ko-KR"/>
              </w:rPr>
            </w:pPr>
          </w:p>
        </w:tc>
        <w:tc>
          <w:tcPr>
            <w:tcW w:w="709" w:type="dxa"/>
            <w:shd w:val="solid" w:color="FFFFFF" w:fill="auto"/>
          </w:tcPr>
          <w:p w14:paraId="4EC8ECCA" w14:textId="77777777" w:rsidR="00F0479E" w:rsidRPr="005174E9" w:rsidRDefault="009010CD" w:rsidP="00BE5FF6">
            <w:pPr>
              <w:pStyle w:val="TAC"/>
              <w:keepNext w:val="0"/>
              <w:keepLines w:val="0"/>
              <w:widowControl w:val="0"/>
              <w:jc w:val="left"/>
              <w:rPr>
                <w:sz w:val="16"/>
                <w:szCs w:val="16"/>
                <w:lang w:eastAsia="ko-KR"/>
              </w:rPr>
            </w:pPr>
            <w:r w:rsidRPr="005174E9">
              <w:rPr>
                <w:sz w:val="16"/>
                <w:szCs w:val="16"/>
                <w:lang w:eastAsia="ko-KR"/>
              </w:rPr>
              <w:t>RP-8</w:t>
            </w:r>
            <w:r w:rsidR="00F0479E" w:rsidRPr="005174E9">
              <w:rPr>
                <w:sz w:val="16"/>
                <w:szCs w:val="16"/>
                <w:lang w:eastAsia="ko-KR"/>
              </w:rPr>
              <w:t>1</w:t>
            </w:r>
          </w:p>
        </w:tc>
        <w:tc>
          <w:tcPr>
            <w:tcW w:w="992" w:type="dxa"/>
            <w:shd w:val="solid" w:color="FFFFFF" w:fill="auto"/>
          </w:tcPr>
          <w:p w14:paraId="0D30DEAC" w14:textId="77777777" w:rsidR="00F0479E" w:rsidRPr="005174E9" w:rsidRDefault="00F0479E"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26DB256F" w14:textId="77777777" w:rsidR="00F0479E" w:rsidRPr="005174E9" w:rsidRDefault="00F0479E" w:rsidP="00BE5FF6">
            <w:pPr>
              <w:pStyle w:val="TAC"/>
              <w:keepNext w:val="0"/>
              <w:keepLines w:val="0"/>
              <w:widowControl w:val="0"/>
              <w:rPr>
                <w:sz w:val="16"/>
                <w:lang w:eastAsia="ko-KR"/>
              </w:rPr>
            </w:pPr>
            <w:r w:rsidRPr="005174E9">
              <w:rPr>
                <w:sz w:val="16"/>
                <w:lang w:eastAsia="ko-KR"/>
              </w:rPr>
              <w:t>0326</w:t>
            </w:r>
          </w:p>
        </w:tc>
        <w:tc>
          <w:tcPr>
            <w:tcW w:w="425" w:type="dxa"/>
            <w:shd w:val="solid" w:color="FFFFFF" w:fill="auto"/>
          </w:tcPr>
          <w:p w14:paraId="4037C899" w14:textId="77777777" w:rsidR="00F0479E" w:rsidRPr="005174E9" w:rsidRDefault="00F0479E"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3717750B" w14:textId="77777777" w:rsidR="00F0479E" w:rsidRPr="005174E9" w:rsidRDefault="00F0479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9F1EA36" w14:textId="77777777" w:rsidR="00F0479E" w:rsidRPr="005174E9" w:rsidRDefault="00F0479E" w:rsidP="00BE5FF6">
            <w:pPr>
              <w:pStyle w:val="TAL"/>
              <w:keepNext w:val="0"/>
              <w:keepLines w:val="0"/>
              <w:widowControl w:val="0"/>
              <w:rPr>
                <w:noProof/>
                <w:sz w:val="16"/>
                <w:szCs w:val="16"/>
                <w:lang w:val="en-GB"/>
              </w:rPr>
            </w:pPr>
            <w:r w:rsidRPr="005174E9">
              <w:rPr>
                <w:noProof/>
                <w:sz w:val="16"/>
                <w:szCs w:val="16"/>
                <w:lang w:val="en-GB"/>
              </w:rPr>
              <w:t>CR on padding BSR</w:t>
            </w:r>
          </w:p>
        </w:tc>
        <w:tc>
          <w:tcPr>
            <w:tcW w:w="708" w:type="dxa"/>
            <w:shd w:val="solid" w:color="FFFFFF" w:fill="auto"/>
          </w:tcPr>
          <w:p w14:paraId="70B2CA78" w14:textId="77777777" w:rsidR="00F0479E" w:rsidRPr="005174E9" w:rsidRDefault="00F0479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1A52F2B" w14:textId="77777777" w:rsidTr="005424D2">
        <w:tc>
          <w:tcPr>
            <w:tcW w:w="709" w:type="dxa"/>
            <w:shd w:val="solid" w:color="FFFFFF" w:fill="auto"/>
          </w:tcPr>
          <w:p w14:paraId="3CE9D29F" w14:textId="77777777" w:rsidR="002874E6" w:rsidRPr="005174E9" w:rsidRDefault="002874E6" w:rsidP="00BE5FF6">
            <w:pPr>
              <w:pStyle w:val="TAC"/>
              <w:keepNext w:val="0"/>
              <w:keepLines w:val="0"/>
              <w:widowControl w:val="0"/>
              <w:rPr>
                <w:sz w:val="16"/>
                <w:szCs w:val="16"/>
                <w:lang w:eastAsia="ko-KR"/>
              </w:rPr>
            </w:pPr>
          </w:p>
        </w:tc>
        <w:tc>
          <w:tcPr>
            <w:tcW w:w="709" w:type="dxa"/>
            <w:shd w:val="solid" w:color="FFFFFF" w:fill="auto"/>
          </w:tcPr>
          <w:p w14:paraId="7141E5D7" w14:textId="77777777"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81B5F45" w14:textId="77777777"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1D229EC7" w14:textId="77777777" w:rsidR="002874E6" w:rsidRPr="005174E9" w:rsidRDefault="002874E6" w:rsidP="00BE5FF6">
            <w:pPr>
              <w:pStyle w:val="TAC"/>
              <w:keepNext w:val="0"/>
              <w:keepLines w:val="0"/>
              <w:widowControl w:val="0"/>
              <w:rPr>
                <w:sz w:val="16"/>
                <w:lang w:eastAsia="ko-KR"/>
              </w:rPr>
            </w:pPr>
            <w:r w:rsidRPr="005174E9">
              <w:rPr>
                <w:sz w:val="16"/>
                <w:lang w:eastAsia="ko-KR"/>
              </w:rPr>
              <w:t>0328</w:t>
            </w:r>
          </w:p>
        </w:tc>
        <w:tc>
          <w:tcPr>
            <w:tcW w:w="425" w:type="dxa"/>
            <w:shd w:val="solid" w:color="FFFFFF" w:fill="auto"/>
          </w:tcPr>
          <w:p w14:paraId="5432016C" w14:textId="77777777" w:rsidR="002874E6" w:rsidRPr="005174E9" w:rsidRDefault="002874E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1D6D70DE" w14:textId="77777777" w:rsidR="002874E6" w:rsidRPr="005174E9" w:rsidRDefault="002874E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A8FA5F4" w14:textId="77777777" w:rsidR="002874E6" w:rsidRPr="005174E9" w:rsidRDefault="002874E6" w:rsidP="00BE5FF6">
            <w:pPr>
              <w:pStyle w:val="TAL"/>
              <w:keepNext w:val="0"/>
              <w:keepLines w:val="0"/>
              <w:widowControl w:val="0"/>
              <w:rPr>
                <w:noProof/>
                <w:sz w:val="16"/>
                <w:szCs w:val="16"/>
                <w:lang w:val="en-GB"/>
              </w:rPr>
            </w:pPr>
            <w:r w:rsidRPr="005174E9">
              <w:rPr>
                <w:noProof/>
                <w:sz w:val="16"/>
                <w:szCs w:val="16"/>
                <w:lang w:val="en-GB"/>
              </w:rPr>
              <w:t>CR on SR cancellation</w:t>
            </w:r>
          </w:p>
        </w:tc>
        <w:tc>
          <w:tcPr>
            <w:tcW w:w="708" w:type="dxa"/>
            <w:shd w:val="solid" w:color="FFFFFF" w:fill="auto"/>
          </w:tcPr>
          <w:p w14:paraId="43DE490C" w14:textId="77777777"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C868A15" w14:textId="77777777" w:rsidTr="005424D2">
        <w:tc>
          <w:tcPr>
            <w:tcW w:w="709" w:type="dxa"/>
            <w:shd w:val="solid" w:color="FFFFFF" w:fill="auto"/>
          </w:tcPr>
          <w:p w14:paraId="790F6E57" w14:textId="77777777" w:rsidR="00AF79B1" w:rsidRPr="005174E9" w:rsidRDefault="00AF79B1" w:rsidP="00BE5FF6">
            <w:pPr>
              <w:pStyle w:val="TAC"/>
              <w:keepNext w:val="0"/>
              <w:keepLines w:val="0"/>
              <w:widowControl w:val="0"/>
              <w:rPr>
                <w:sz w:val="16"/>
                <w:szCs w:val="16"/>
                <w:lang w:eastAsia="ko-KR"/>
              </w:rPr>
            </w:pPr>
          </w:p>
        </w:tc>
        <w:tc>
          <w:tcPr>
            <w:tcW w:w="709" w:type="dxa"/>
            <w:shd w:val="solid" w:color="FFFFFF" w:fill="auto"/>
          </w:tcPr>
          <w:p w14:paraId="60090B1F" w14:textId="77777777"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55FC867E" w14:textId="77777777"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53C06EA2" w14:textId="77777777" w:rsidR="00AF79B1" w:rsidRPr="005174E9" w:rsidRDefault="00AF79B1" w:rsidP="00BE5FF6">
            <w:pPr>
              <w:pStyle w:val="TAC"/>
              <w:keepNext w:val="0"/>
              <w:keepLines w:val="0"/>
              <w:widowControl w:val="0"/>
              <w:rPr>
                <w:sz w:val="16"/>
                <w:lang w:eastAsia="ko-KR"/>
              </w:rPr>
            </w:pPr>
            <w:r w:rsidRPr="005174E9">
              <w:rPr>
                <w:sz w:val="16"/>
                <w:lang w:eastAsia="ko-KR"/>
              </w:rPr>
              <w:t>0329</w:t>
            </w:r>
          </w:p>
        </w:tc>
        <w:tc>
          <w:tcPr>
            <w:tcW w:w="425" w:type="dxa"/>
            <w:shd w:val="solid" w:color="FFFFFF" w:fill="auto"/>
          </w:tcPr>
          <w:p w14:paraId="1861150B" w14:textId="77777777" w:rsidR="00AF79B1" w:rsidRPr="005174E9" w:rsidRDefault="00AF79B1"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F7118D1" w14:textId="77777777" w:rsidR="00AF79B1" w:rsidRPr="005174E9" w:rsidRDefault="00AF79B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0D1F141" w14:textId="77777777" w:rsidR="00AF79B1" w:rsidRPr="005174E9" w:rsidRDefault="00AF79B1" w:rsidP="00BE5FF6">
            <w:pPr>
              <w:pStyle w:val="TAL"/>
              <w:keepNext w:val="0"/>
              <w:keepLines w:val="0"/>
              <w:widowControl w:val="0"/>
              <w:rPr>
                <w:noProof/>
                <w:sz w:val="16"/>
                <w:szCs w:val="16"/>
                <w:lang w:val="en-GB"/>
              </w:rPr>
            </w:pPr>
            <w:r w:rsidRPr="005174E9">
              <w:rPr>
                <w:noProof/>
                <w:sz w:val="16"/>
                <w:szCs w:val="16"/>
                <w:lang w:val="en-GB"/>
              </w:rPr>
              <w:t>CR on BWP with ongoing RA procedure - Option 1</w:t>
            </w:r>
          </w:p>
        </w:tc>
        <w:tc>
          <w:tcPr>
            <w:tcW w:w="708" w:type="dxa"/>
            <w:shd w:val="solid" w:color="FFFFFF" w:fill="auto"/>
          </w:tcPr>
          <w:p w14:paraId="61211098" w14:textId="77777777"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58E37DD" w14:textId="77777777" w:rsidTr="005424D2">
        <w:tc>
          <w:tcPr>
            <w:tcW w:w="709" w:type="dxa"/>
            <w:shd w:val="solid" w:color="FFFFFF" w:fill="auto"/>
          </w:tcPr>
          <w:p w14:paraId="606C32ED" w14:textId="77777777" w:rsidR="00037748" w:rsidRPr="005174E9" w:rsidRDefault="00037748" w:rsidP="00BE5FF6">
            <w:pPr>
              <w:pStyle w:val="TAC"/>
              <w:keepNext w:val="0"/>
              <w:keepLines w:val="0"/>
              <w:widowControl w:val="0"/>
              <w:rPr>
                <w:sz w:val="16"/>
                <w:szCs w:val="16"/>
                <w:lang w:eastAsia="ko-KR"/>
              </w:rPr>
            </w:pPr>
          </w:p>
        </w:tc>
        <w:tc>
          <w:tcPr>
            <w:tcW w:w="709" w:type="dxa"/>
            <w:shd w:val="solid" w:color="FFFFFF" w:fill="auto"/>
          </w:tcPr>
          <w:p w14:paraId="31EA8C22" w14:textId="77777777"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E0ECC9F" w14:textId="77777777"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68CCA230" w14:textId="77777777" w:rsidR="00037748" w:rsidRPr="005174E9" w:rsidRDefault="00037748" w:rsidP="00BE5FF6">
            <w:pPr>
              <w:pStyle w:val="TAC"/>
              <w:keepNext w:val="0"/>
              <w:keepLines w:val="0"/>
              <w:widowControl w:val="0"/>
              <w:rPr>
                <w:sz w:val="16"/>
                <w:lang w:eastAsia="ko-KR"/>
              </w:rPr>
            </w:pPr>
            <w:r w:rsidRPr="005174E9">
              <w:rPr>
                <w:sz w:val="16"/>
                <w:lang w:eastAsia="ko-KR"/>
              </w:rPr>
              <w:t>0331</w:t>
            </w:r>
          </w:p>
        </w:tc>
        <w:tc>
          <w:tcPr>
            <w:tcW w:w="425" w:type="dxa"/>
            <w:shd w:val="solid" w:color="FFFFFF" w:fill="auto"/>
          </w:tcPr>
          <w:p w14:paraId="0D76EEA5" w14:textId="77777777" w:rsidR="00037748" w:rsidRPr="005174E9" w:rsidRDefault="0003774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26ADF64D" w14:textId="77777777" w:rsidR="00037748" w:rsidRPr="005174E9" w:rsidRDefault="0003774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ACEB0F3" w14:textId="77777777" w:rsidR="00037748" w:rsidRPr="005174E9" w:rsidRDefault="00037748" w:rsidP="00BE5FF6">
            <w:pPr>
              <w:pStyle w:val="TAL"/>
              <w:keepNext w:val="0"/>
              <w:keepLines w:val="0"/>
              <w:widowControl w:val="0"/>
              <w:rPr>
                <w:noProof/>
                <w:sz w:val="16"/>
                <w:szCs w:val="16"/>
                <w:lang w:val="en-GB"/>
              </w:rPr>
            </w:pPr>
            <w:r w:rsidRPr="005174E9">
              <w:rPr>
                <w:noProof/>
                <w:sz w:val="16"/>
                <w:szCs w:val="16"/>
                <w:lang w:val="en-GB"/>
              </w:rPr>
              <w:t>CR on BWP inactivity timer stopping due to RA</w:t>
            </w:r>
          </w:p>
        </w:tc>
        <w:tc>
          <w:tcPr>
            <w:tcW w:w="708" w:type="dxa"/>
            <w:shd w:val="solid" w:color="FFFFFF" w:fill="auto"/>
          </w:tcPr>
          <w:p w14:paraId="66675755" w14:textId="77777777"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53615A81" w14:textId="77777777" w:rsidTr="005424D2">
        <w:tc>
          <w:tcPr>
            <w:tcW w:w="709" w:type="dxa"/>
            <w:shd w:val="solid" w:color="FFFFFF" w:fill="auto"/>
          </w:tcPr>
          <w:p w14:paraId="5C01E6E9" w14:textId="77777777" w:rsidR="007C2885" w:rsidRPr="005174E9" w:rsidRDefault="007C2885" w:rsidP="00BE5FF6">
            <w:pPr>
              <w:pStyle w:val="TAC"/>
              <w:keepNext w:val="0"/>
              <w:keepLines w:val="0"/>
              <w:widowControl w:val="0"/>
              <w:rPr>
                <w:sz w:val="16"/>
                <w:szCs w:val="16"/>
                <w:lang w:eastAsia="ko-KR"/>
              </w:rPr>
            </w:pPr>
          </w:p>
        </w:tc>
        <w:tc>
          <w:tcPr>
            <w:tcW w:w="709" w:type="dxa"/>
            <w:shd w:val="solid" w:color="FFFFFF" w:fill="auto"/>
          </w:tcPr>
          <w:p w14:paraId="50045960" w14:textId="77777777"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51E5A4D2" w14:textId="77777777"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71F0EA2C" w14:textId="77777777" w:rsidR="007C2885" w:rsidRPr="005174E9" w:rsidRDefault="007C2885" w:rsidP="00BE5FF6">
            <w:pPr>
              <w:pStyle w:val="TAC"/>
              <w:keepNext w:val="0"/>
              <w:keepLines w:val="0"/>
              <w:widowControl w:val="0"/>
              <w:rPr>
                <w:sz w:val="16"/>
                <w:lang w:eastAsia="ko-KR"/>
              </w:rPr>
            </w:pPr>
            <w:r w:rsidRPr="005174E9">
              <w:rPr>
                <w:sz w:val="16"/>
                <w:lang w:eastAsia="ko-KR"/>
              </w:rPr>
              <w:t>0342</w:t>
            </w:r>
          </w:p>
        </w:tc>
        <w:tc>
          <w:tcPr>
            <w:tcW w:w="425" w:type="dxa"/>
            <w:shd w:val="solid" w:color="FFFFFF" w:fill="auto"/>
          </w:tcPr>
          <w:p w14:paraId="42548AAD" w14:textId="77777777" w:rsidR="007C2885" w:rsidRPr="005174E9" w:rsidRDefault="007C288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4058EFE1" w14:textId="77777777" w:rsidR="007C2885" w:rsidRPr="005174E9" w:rsidRDefault="007C288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EF76D32" w14:textId="77777777" w:rsidR="007C2885" w:rsidRPr="005174E9" w:rsidRDefault="007C2885" w:rsidP="00BE5FF6">
            <w:pPr>
              <w:pStyle w:val="TAL"/>
              <w:keepNext w:val="0"/>
              <w:keepLines w:val="0"/>
              <w:widowControl w:val="0"/>
              <w:rPr>
                <w:noProof/>
                <w:sz w:val="16"/>
                <w:szCs w:val="16"/>
                <w:lang w:val="en-GB"/>
              </w:rPr>
            </w:pPr>
            <w:r w:rsidRPr="005174E9">
              <w:rPr>
                <w:noProof/>
                <w:sz w:val="16"/>
                <w:szCs w:val="16"/>
                <w:lang w:val="en-GB"/>
              </w:rPr>
              <w:t>Correction for Random Access Back off</w:t>
            </w:r>
          </w:p>
        </w:tc>
        <w:tc>
          <w:tcPr>
            <w:tcW w:w="708" w:type="dxa"/>
            <w:shd w:val="solid" w:color="FFFFFF" w:fill="auto"/>
          </w:tcPr>
          <w:p w14:paraId="6524E490" w14:textId="77777777"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DDA603A" w14:textId="77777777" w:rsidTr="005424D2">
        <w:tc>
          <w:tcPr>
            <w:tcW w:w="709" w:type="dxa"/>
            <w:shd w:val="solid" w:color="FFFFFF" w:fill="auto"/>
          </w:tcPr>
          <w:p w14:paraId="58D9D9CF" w14:textId="77777777" w:rsidR="00832A97" w:rsidRPr="005174E9" w:rsidRDefault="00832A97" w:rsidP="00BE5FF6">
            <w:pPr>
              <w:pStyle w:val="TAC"/>
              <w:keepNext w:val="0"/>
              <w:keepLines w:val="0"/>
              <w:widowControl w:val="0"/>
              <w:rPr>
                <w:sz w:val="16"/>
                <w:szCs w:val="16"/>
                <w:lang w:eastAsia="ko-KR"/>
              </w:rPr>
            </w:pPr>
          </w:p>
        </w:tc>
        <w:tc>
          <w:tcPr>
            <w:tcW w:w="709" w:type="dxa"/>
            <w:shd w:val="solid" w:color="FFFFFF" w:fill="auto"/>
          </w:tcPr>
          <w:p w14:paraId="3885B6F6" w14:textId="77777777"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7CC8D042" w14:textId="77777777"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14:paraId="3EEA6C76" w14:textId="77777777" w:rsidR="00832A97" w:rsidRPr="005174E9" w:rsidRDefault="00832A97" w:rsidP="00BE5FF6">
            <w:pPr>
              <w:pStyle w:val="TAC"/>
              <w:keepNext w:val="0"/>
              <w:keepLines w:val="0"/>
              <w:widowControl w:val="0"/>
              <w:rPr>
                <w:sz w:val="16"/>
                <w:lang w:eastAsia="ko-KR"/>
              </w:rPr>
            </w:pPr>
            <w:r w:rsidRPr="005174E9">
              <w:rPr>
                <w:sz w:val="16"/>
                <w:lang w:eastAsia="ko-KR"/>
              </w:rPr>
              <w:t>0356</w:t>
            </w:r>
          </w:p>
        </w:tc>
        <w:tc>
          <w:tcPr>
            <w:tcW w:w="425" w:type="dxa"/>
            <w:shd w:val="solid" w:color="FFFFFF" w:fill="auto"/>
          </w:tcPr>
          <w:p w14:paraId="424FC7B4" w14:textId="77777777" w:rsidR="00832A97" w:rsidRPr="005174E9" w:rsidRDefault="00832A97"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09AD2042" w14:textId="77777777" w:rsidR="00832A97" w:rsidRPr="005174E9" w:rsidRDefault="00832A9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1BB2B9D" w14:textId="77777777" w:rsidR="00832A97" w:rsidRPr="005174E9" w:rsidRDefault="00832A97" w:rsidP="00BE5FF6">
            <w:pPr>
              <w:pStyle w:val="TAL"/>
              <w:keepNext w:val="0"/>
              <w:keepLines w:val="0"/>
              <w:widowControl w:val="0"/>
              <w:rPr>
                <w:noProof/>
                <w:sz w:val="16"/>
                <w:szCs w:val="16"/>
                <w:lang w:val="en-GB"/>
              </w:rPr>
            </w:pPr>
            <w:r w:rsidRPr="005174E9">
              <w:rPr>
                <w:noProof/>
                <w:sz w:val="16"/>
                <w:szCs w:val="16"/>
                <w:lang w:val="en-GB"/>
              </w:rPr>
              <w:t>RSRP measurements for Random Access</w:t>
            </w:r>
          </w:p>
        </w:tc>
        <w:tc>
          <w:tcPr>
            <w:tcW w:w="708" w:type="dxa"/>
            <w:shd w:val="solid" w:color="FFFFFF" w:fill="auto"/>
          </w:tcPr>
          <w:p w14:paraId="14850340" w14:textId="77777777"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7DB95A5A" w14:textId="77777777" w:rsidTr="005424D2">
        <w:tc>
          <w:tcPr>
            <w:tcW w:w="709" w:type="dxa"/>
            <w:shd w:val="solid" w:color="FFFFFF" w:fill="auto"/>
          </w:tcPr>
          <w:p w14:paraId="4DAA70D4" w14:textId="77777777" w:rsidR="00104030" w:rsidRPr="005174E9" w:rsidRDefault="00104030" w:rsidP="00BE5FF6">
            <w:pPr>
              <w:pStyle w:val="TAC"/>
              <w:keepNext w:val="0"/>
              <w:keepLines w:val="0"/>
              <w:widowControl w:val="0"/>
              <w:rPr>
                <w:sz w:val="16"/>
                <w:szCs w:val="16"/>
                <w:lang w:eastAsia="ko-KR"/>
              </w:rPr>
            </w:pPr>
          </w:p>
        </w:tc>
        <w:tc>
          <w:tcPr>
            <w:tcW w:w="709" w:type="dxa"/>
            <w:shd w:val="solid" w:color="FFFFFF" w:fill="auto"/>
          </w:tcPr>
          <w:p w14:paraId="1EB7541A" w14:textId="77777777"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7A22302D" w14:textId="77777777"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14:paraId="0C9F1A2C" w14:textId="77777777" w:rsidR="00104030" w:rsidRPr="005174E9" w:rsidRDefault="00104030" w:rsidP="00BE5FF6">
            <w:pPr>
              <w:pStyle w:val="TAC"/>
              <w:keepNext w:val="0"/>
              <w:keepLines w:val="0"/>
              <w:widowControl w:val="0"/>
              <w:rPr>
                <w:sz w:val="16"/>
                <w:lang w:eastAsia="ko-KR"/>
              </w:rPr>
            </w:pPr>
            <w:r w:rsidRPr="005174E9">
              <w:rPr>
                <w:sz w:val="16"/>
                <w:lang w:eastAsia="ko-KR"/>
              </w:rPr>
              <w:t>0357</w:t>
            </w:r>
          </w:p>
        </w:tc>
        <w:tc>
          <w:tcPr>
            <w:tcW w:w="425" w:type="dxa"/>
            <w:shd w:val="solid" w:color="FFFFFF" w:fill="auto"/>
          </w:tcPr>
          <w:p w14:paraId="4EBBCC25" w14:textId="77777777" w:rsidR="00104030" w:rsidRPr="005174E9" w:rsidRDefault="00104030"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15939032" w14:textId="77777777" w:rsidR="00104030" w:rsidRPr="005174E9" w:rsidRDefault="0010403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90F7F17" w14:textId="77777777" w:rsidR="00104030" w:rsidRPr="005174E9" w:rsidRDefault="00104030" w:rsidP="00BE5FF6">
            <w:pPr>
              <w:pStyle w:val="TAL"/>
              <w:keepNext w:val="0"/>
              <w:keepLines w:val="0"/>
              <w:widowControl w:val="0"/>
              <w:rPr>
                <w:noProof/>
                <w:sz w:val="16"/>
                <w:szCs w:val="16"/>
                <w:lang w:val="en-GB"/>
              </w:rPr>
            </w:pPr>
            <w:r w:rsidRPr="005174E9">
              <w:rPr>
                <w:noProof/>
                <w:sz w:val="16"/>
                <w:szCs w:val="16"/>
                <w:lang w:val="en-GB"/>
              </w:rPr>
              <w:t>Reset of BFD</w:t>
            </w:r>
          </w:p>
        </w:tc>
        <w:tc>
          <w:tcPr>
            <w:tcW w:w="708" w:type="dxa"/>
            <w:shd w:val="solid" w:color="FFFFFF" w:fill="auto"/>
          </w:tcPr>
          <w:p w14:paraId="428B86A6" w14:textId="77777777"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49F78930" w14:textId="77777777" w:rsidTr="005424D2">
        <w:tc>
          <w:tcPr>
            <w:tcW w:w="709" w:type="dxa"/>
            <w:shd w:val="solid" w:color="FFFFFF" w:fill="auto"/>
          </w:tcPr>
          <w:p w14:paraId="4ACC3CE9" w14:textId="77777777" w:rsidR="000C2689" w:rsidRPr="005174E9" w:rsidRDefault="000C2689" w:rsidP="00BE5FF6">
            <w:pPr>
              <w:pStyle w:val="TAC"/>
              <w:keepNext w:val="0"/>
              <w:keepLines w:val="0"/>
              <w:widowControl w:val="0"/>
              <w:rPr>
                <w:sz w:val="16"/>
                <w:szCs w:val="16"/>
                <w:lang w:eastAsia="ko-KR"/>
              </w:rPr>
            </w:pPr>
          </w:p>
        </w:tc>
        <w:tc>
          <w:tcPr>
            <w:tcW w:w="709" w:type="dxa"/>
            <w:shd w:val="solid" w:color="FFFFFF" w:fill="auto"/>
          </w:tcPr>
          <w:p w14:paraId="18498732" w14:textId="77777777"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57D446C1" w14:textId="77777777"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14:paraId="05AB3FCB" w14:textId="77777777" w:rsidR="000C2689" w:rsidRPr="005174E9" w:rsidRDefault="000C2689" w:rsidP="00BE5FF6">
            <w:pPr>
              <w:pStyle w:val="TAC"/>
              <w:keepNext w:val="0"/>
              <w:keepLines w:val="0"/>
              <w:widowControl w:val="0"/>
              <w:rPr>
                <w:sz w:val="16"/>
                <w:lang w:eastAsia="ko-KR"/>
              </w:rPr>
            </w:pPr>
            <w:r w:rsidRPr="005174E9">
              <w:rPr>
                <w:sz w:val="16"/>
                <w:lang w:eastAsia="ko-KR"/>
              </w:rPr>
              <w:t>0368</w:t>
            </w:r>
          </w:p>
        </w:tc>
        <w:tc>
          <w:tcPr>
            <w:tcW w:w="425" w:type="dxa"/>
            <w:shd w:val="solid" w:color="FFFFFF" w:fill="auto"/>
          </w:tcPr>
          <w:p w14:paraId="15BB14E2" w14:textId="77777777" w:rsidR="000C2689" w:rsidRPr="005174E9" w:rsidRDefault="000C268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51CD62D" w14:textId="77777777" w:rsidR="000C2689" w:rsidRPr="005174E9" w:rsidRDefault="000C268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E515F66" w14:textId="77777777" w:rsidR="000C2689" w:rsidRPr="005174E9" w:rsidRDefault="000C2689" w:rsidP="00BE5FF6">
            <w:pPr>
              <w:pStyle w:val="TAL"/>
              <w:keepNext w:val="0"/>
              <w:keepLines w:val="0"/>
              <w:widowControl w:val="0"/>
              <w:rPr>
                <w:noProof/>
                <w:sz w:val="16"/>
                <w:szCs w:val="16"/>
                <w:lang w:val="en-GB"/>
              </w:rPr>
            </w:pPr>
            <w:r w:rsidRPr="005174E9">
              <w:rPr>
                <w:noProof/>
                <w:sz w:val="16"/>
                <w:szCs w:val="16"/>
                <w:lang w:val="en-GB"/>
              </w:rPr>
              <w:t>CR on first active BWP switching upon RRC (re)configuration</w:t>
            </w:r>
          </w:p>
        </w:tc>
        <w:tc>
          <w:tcPr>
            <w:tcW w:w="708" w:type="dxa"/>
            <w:shd w:val="solid" w:color="FFFFFF" w:fill="auto"/>
          </w:tcPr>
          <w:p w14:paraId="12C5D135" w14:textId="77777777"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0402667F" w14:textId="77777777" w:rsidTr="005424D2">
        <w:tc>
          <w:tcPr>
            <w:tcW w:w="709" w:type="dxa"/>
            <w:shd w:val="solid" w:color="FFFFFF" w:fill="auto"/>
          </w:tcPr>
          <w:p w14:paraId="3856D359" w14:textId="77777777" w:rsidR="007529C9" w:rsidRPr="005174E9" w:rsidRDefault="007529C9" w:rsidP="00BE5FF6">
            <w:pPr>
              <w:pStyle w:val="TAC"/>
              <w:keepNext w:val="0"/>
              <w:keepLines w:val="0"/>
              <w:widowControl w:val="0"/>
              <w:rPr>
                <w:sz w:val="16"/>
                <w:szCs w:val="16"/>
                <w:lang w:eastAsia="ko-KR"/>
              </w:rPr>
            </w:pPr>
          </w:p>
        </w:tc>
        <w:tc>
          <w:tcPr>
            <w:tcW w:w="709" w:type="dxa"/>
            <w:shd w:val="solid" w:color="FFFFFF" w:fill="auto"/>
          </w:tcPr>
          <w:p w14:paraId="75F6E029" w14:textId="77777777"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1B027524" w14:textId="77777777"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RP-1819</w:t>
            </w:r>
            <w:r w:rsidR="005467DF" w:rsidRPr="005174E9">
              <w:rPr>
                <w:sz w:val="16"/>
                <w:szCs w:val="16"/>
                <w:lang w:eastAsia="ko-KR"/>
              </w:rPr>
              <w:t>41</w:t>
            </w:r>
          </w:p>
        </w:tc>
        <w:tc>
          <w:tcPr>
            <w:tcW w:w="567" w:type="dxa"/>
            <w:shd w:val="solid" w:color="FFFFFF" w:fill="auto"/>
          </w:tcPr>
          <w:p w14:paraId="48549D73" w14:textId="77777777" w:rsidR="007529C9" w:rsidRPr="005174E9" w:rsidRDefault="007529C9" w:rsidP="00BE5FF6">
            <w:pPr>
              <w:pStyle w:val="TAC"/>
              <w:keepNext w:val="0"/>
              <w:keepLines w:val="0"/>
              <w:widowControl w:val="0"/>
              <w:rPr>
                <w:sz w:val="16"/>
                <w:lang w:eastAsia="ko-KR"/>
              </w:rPr>
            </w:pPr>
            <w:r w:rsidRPr="005174E9">
              <w:rPr>
                <w:sz w:val="16"/>
                <w:lang w:eastAsia="ko-KR"/>
              </w:rPr>
              <w:t>0371</w:t>
            </w:r>
          </w:p>
        </w:tc>
        <w:tc>
          <w:tcPr>
            <w:tcW w:w="425" w:type="dxa"/>
            <w:shd w:val="solid" w:color="FFFFFF" w:fill="auto"/>
          </w:tcPr>
          <w:p w14:paraId="71292788" w14:textId="77777777" w:rsidR="007529C9" w:rsidRPr="005174E9" w:rsidRDefault="007529C9"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52DE75AE" w14:textId="77777777" w:rsidR="007529C9" w:rsidRPr="005174E9" w:rsidRDefault="007529C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B5575FE" w14:textId="77777777" w:rsidR="007529C9" w:rsidRPr="005174E9" w:rsidRDefault="007529C9" w:rsidP="00BE5FF6">
            <w:pPr>
              <w:pStyle w:val="TAL"/>
              <w:keepNext w:val="0"/>
              <w:keepLines w:val="0"/>
              <w:widowControl w:val="0"/>
              <w:rPr>
                <w:noProof/>
                <w:sz w:val="16"/>
                <w:szCs w:val="16"/>
                <w:lang w:val="en-GB"/>
              </w:rPr>
            </w:pPr>
            <w:r w:rsidRPr="005174E9">
              <w:rPr>
                <w:noProof/>
                <w:sz w:val="16"/>
                <w:szCs w:val="16"/>
                <w:lang w:val="en-GB"/>
              </w:rPr>
              <w:t>Clarification on Long Truncated BSR</w:t>
            </w:r>
          </w:p>
        </w:tc>
        <w:tc>
          <w:tcPr>
            <w:tcW w:w="708" w:type="dxa"/>
            <w:shd w:val="solid" w:color="FFFFFF" w:fill="auto"/>
          </w:tcPr>
          <w:p w14:paraId="589C6CAF" w14:textId="77777777"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34FACE04" w14:textId="77777777" w:rsidTr="005424D2">
        <w:tc>
          <w:tcPr>
            <w:tcW w:w="709" w:type="dxa"/>
            <w:shd w:val="solid" w:color="FFFFFF" w:fill="auto"/>
          </w:tcPr>
          <w:p w14:paraId="6B22BF58" w14:textId="77777777" w:rsidR="007529C9" w:rsidRPr="005174E9" w:rsidRDefault="007529C9" w:rsidP="00BE5FF6">
            <w:pPr>
              <w:pStyle w:val="TAC"/>
              <w:keepNext w:val="0"/>
              <w:keepLines w:val="0"/>
              <w:widowControl w:val="0"/>
              <w:rPr>
                <w:sz w:val="16"/>
                <w:szCs w:val="16"/>
                <w:lang w:eastAsia="ko-KR"/>
              </w:rPr>
            </w:pPr>
          </w:p>
        </w:tc>
        <w:tc>
          <w:tcPr>
            <w:tcW w:w="709" w:type="dxa"/>
            <w:shd w:val="solid" w:color="FFFFFF" w:fill="auto"/>
          </w:tcPr>
          <w:p w14:paraId="2F138F6D" w14:textId="77777777"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1C721733" w14:textId="77777777"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5FF0C7C2" w14:textId="77777777" w:rsidR="007529C9" w:rsidRPr="005174E9" w:rsidRDefault="007529C9" w:rsidP="00BE5FF6">
            <w:pPr>
              <w:pStyle w:val="TAC"/>
              <w:keepNext w:val="0"/>
              <w:keepLines w:val="0"/>
              <w:widowControl w:val="0"/>
              <w:rPr>
                <w:sz w:val="16"/>
                <w:lang w:eastAsia="ko-KR"/>
              </w:rPr>
            </w:pPr>
            <w:r w:rsidRPr="005174E9">
              <w:rPr>
                <w:sz w:val="16"/>
                <w:lang w:eastAsia="ko-KR"/>
              </w:rPr>
              <w:t>0376</w:t>
            </w:r>
          </w:p>
        </w:tc>
        <w:tc>
          <w:tcPr>
            <w:tcW w:w="425" w:type="dxa"/>
            <w:shd w:val="solid" w:color="FFFFFF" w:fill="auto"/>
          </w:tcPr>
          <w:p w14:paraId="332C3B37" w14:textId="77777777" w:rsidR="007529C9" w:rsidRPr="005174E9" w:rsidRDefault="007529C9"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42E8695F" w14:textId="77777777" w:rsidR="007529C9" w:rsidRPr="005174E9" w:rsidRDefault="007529C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91F4AC9" w14:textId="77777777" w:rsidR="007529C9" w:rsidRPr="005174E9" w:rsidRDefault="007529C9" w:rsidP="00BE5FF6">
            <w:pPr>
              <w:pStyle w:val="TAL"/>
              <w:keepNext w:val="0"/>
              <w:keepLines w:val="0"/>
              <w:widowControl w:val="0"/>
              <w:rPr>
                <w:noProof/>
                <w:sz w:val="16"/>
                <w:szCs w:val="16"/>
                <w:lang w:val="en-GB"/>
              </w:rPr>
            </w:pPr>
            <w:r w:rsidRPr="005174E9">
              <w:rPr>
                <w:noProof/>
                <w:sz w:val="16"/>
                <w:szCs w:val="16"/>
                <w:lang w:val="en-GB"/>
              </w:rPr>
              <w:t>Correction on SR with PUSCH resource handling of Semi-Persistent CSI reporting</w:t>
            </w:r>
          </w:p>
        </w:tc>
        <w:tc>
          <w:tcPr>
            <w:tcW w:w="708" w:type="dxa"/>
            <w:shd w:val="solid" w:color="FFFFFF" w:fill="auto"/>
          </w:tcPr>
          <w:p w14:paraId="7084E2B9" w14:textId="77777777"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0120DA06" w14:textId="77777777" w:rsidTr="005424D2">
        <w:tc>
          <w:tcPr>
            <w:tcW w:w="709" w:type="dxa"/>
            <w:shd w:val="solid" w:color="FFFFFF" w:fill="auto"/>
          </w:tcPr>
          <w:p w14:paraId="14BE3E35" w14:textId="77777777" w:rsidR="00734A9E" w:rsidRPr="005174E9" w:rsidRDefault="00734A9E" w:rsidP="00BE5FF6">
            <w:pPr>
              <w:pStyle w:val="TAC"/>
              <w:keepNext w:val="0"/>
              <w:keepLines w:val="0"/>
              <w:widowControl w:val="0"/>
              <w:rPr>
                <w:sz w:val="16"/>
                <w:szCs w:val="16"/>
                <w:lang w:eastAsia="ko-KR"/>
              </w:rPr>
            </w:pPr>
          </w:p>
        </w:tc>
        <w:tc>
          <w:tcPr>
            <w:tcW w:w="709" w:type="dxa"/>
            <w:shd w:val="solid" w:color="FFFFFF" w:fill="auto"/>
          </w:tcPr>
          <w:p w14:paraId="6165270E" w14:textId="77777777"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00983FF2" w14:textId="77777777"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14:paraId="6BD9E40E" w14:textId="77777777" w:rsidR="00734A9E" w:rsidRPr="005174E9" w:rsidRDefault="00734A9E" w:rsidP="00BE5FF6">
            <w:pPr>
              <w:pStyle w:val="TAC"/>
              <w:keepNext w:val="0"/>
              <w:keepLines w:val="0"/>
              <w:widowControl w:val="0"/>
              <w:rPr>
                <w:sz w:val="16"/>
                <w:lang w:eastAsia="ko-KR"/>
              </w:rPr>
            </w:pPr>
            <w:r w:rsidRPr="005174E9">
              <w:rPr>
                <w:sz w:val="16"/>
                <w:lang w:eastAsia="ko-KR"/>
              </w:rPr>
              <w:t>0378</w:t>
            </w:r>
          </w:p>
        </w:tc>
        <w:tc>
          <w:tcPr>
            <w:tcW w:w="425" w:type="dxa"/>
            <w:shd w:val="solid" w:color="FFFFFF" w:fill="auto"/>
          </w:tcPr>
          <w:p w14:paraId="210ECF52" w14:textId="77777777" w:rsidR="00734A9E" w:rsidRPr="005174E9" w:rsidRDefault="00734A9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503440E6" w14:textId="77777777" w:rsidR="00734A9E" w:rsidRPr="005174E9" w:rsidRDefault="00734A9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FAA95A9" w14:textId="77777777" w:rsidR="00734A9E" w:rsidRPr="005174E9" w:rsidRDefault="00734A9E" w:rsidP="00BE5FF6">
            <w:pPr>
              <w:pStyle w:val="TAL"/>
              <w:keepNext w:val="0"/>
              <w:keepLines w:val="0"/>
              <w:widowControl w:val="0"/>
              <w:rPr>
                <w:noProof/>
                <w:sz w:val="16"/>
                <w:szCs w:val="16"/>
                <w:lang w:val="en-GB"/>
              </w:rPr>
            </w:pPr>
            <w:r w:rsidRPr="005174E9">
              <w:rPr>
                <w:noProof/>
                <w:sz w:val="16"/>
                <w:szCs w:val="16"/>
                <w:lang w:val="en-GB"/>
              </w:rPr>
              <w:t>BWP operation for BFR RA</w:t>
            </w:r>
          </w:p>
        </w:tc>
        <w:tc>
          <w:tcPr>
            <w:tcW w:w="708" w:type="dxa"/>
            <w:shd w:val="solid" w:color="FFFFFF" w:fill="auto"/>
          </w:tcPr>
          <w:p w14:paraId="4E3C79FE" w14:textId="77777777"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9A80524" w14:textId="77777777" w:rsidTr="005424D2">
        <w:tc>
          <w:tcPr>
            <w:tcW w:w="709" w:type="dxa"/>
            <w:shd w:val="solid" w:color="FFFFFF" w:fill="auto"/>
          </w:tcPr>
          <w:p w14:paraId="6458B600" w14:textId="77777777" w:rsidR="00DF627F" w:rsidRPr="005174E9" w:rsidRDefault="00DF627F" w:rsidP="00BE5FF6">
            <w:pPr>
              <w:pStyle w:val="TAC"/>
              <w:keepNext w:val="0"/>
              <w:keepLines w:val="0"/>
              <w:widowControl w:val="0"/>
              <w:rPr>
                <w:sz w:val="16"/>
                <w:szCs w:val="16"/>
                <w:lang w:eastAsia="ko-KR"/>
              </w:rPr>
            </w:pPr>
          </w:p>
        </w:tc>
        <w:tc>
          <w:tcPr>
            <w:tcW w:w="709" w:type="dxa"/>
            <w:shd w:val="solid" w:color="FFFFFF" w:fill="auto"/>
          </w:tcPr>
          <w:p w14:paraId="3A4B0315" w14:textId="77777777"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14:paraId="6AC1FCD7" w14:textId="77777777"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14:paraId="2F0DB77F" w14:textId="77777777" w:rsidR="00DF627F" w:rsidRPr="005174E9" w:rsidRDefault="00DF627F" w:rsidP="00BE5FF6">
            <w:pPr>
              <w:pStyle w:val="TAC"/>
              <w:keepNext w:val="0"/>
              <w:keepLines w:val="0"/>
              <w:widowControl w:val="0"/>
              <w:rPr>
                <w:sz w:val="16"/>
                <w:lang w:eastAsia="ko-KR"/>
              </w:rPr>
            </w:pPr>
            <w:r w:rsidRPr="005174E9">
              <w:rPr>
                <w:sz w:val="16"/>
                <w:lang w:eastAsia="ko-KR"/>
              </w:rPr>
              <w:t>0402</w:t>
            </w:r>
          </w:p>
        </w:tc>
        <w:tc>
          <w:tcPr>
            <w:tcW w:w="425" w:type="dxa"/>
            <w:shd w:val="solid" w:color="FFFFFF" w:fill="auto"/>
          </w:tcPr>
          <w:p w14:paraId="3C45527D" w14:textId="77777777" w:rsidR="00DF627F" w:rsidRPr="005174E9" w:rsidRDefault="00DF627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A7A4699" w14:textId="77777777" w:rsidR="00DF627F" w:rsidRPr="005174E9" w:rsidRDefault="00DF627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FF33678" w14:textId="77777777" w:rsidR="00DF627F" w:rsidRPr="005174E9" w:rsidRDefault="00DF627F" w:rsidP="00BE5FF6">
            <w:pPr>
              <w:pStyle w:val="TAL"/>
              <w:keepNext w:val="0"/>
              <w:keepLines w:val="0"/>
              <w:widowControl w:val="0"/>
              <w:rPr>
                <w:noProof/>
                <w:sz w:val="16"/>
                <w:szCs w:val="16"/>
                <w:lang w:val="en-GB"/>
              </w:rPr>
            </w:pPr>
            <w:r w:rsidRPr="005174E9">
              <w:rPr>
                <w:noProof/>
                <w:sz w:val="16"/>
                <w:szCs w:val="16"/>
                <w:lang w:val="en-GB"/>
              </w:rPr>
              <w:t>Changes for MAC CEs to Support the Extended Maximum Number of TCI States</w:t>
            </w:r>
          </w:p>
        </w:tc>
        <w:tc>
          <w:tcPr>
            <w:tcW w:w="708" w:type="dxa"/>
            <w:shd w:val="solid" w:color="FFFFFF" w:fill="auto"/>
          </w:tcPr>
          <w:p w14:paraId="407D8019" w14:textId="77777777"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14:paraId="2877C27A" w14:textId="77777777" w:rsidTr="005424D2">
        <w:tc>
          <w:tcPr>
            <w:tcW w:w="709" w:type="dxa"/>
            <w:shd w:val="solid" w:color="FFFFFF" w:fill="auto"/>
          </w:tcPr>
          <w:p w14:paraId="2DDA098D" w14:textId="77777777" w:rsidR="00A11972" w:rsidRPr="005174E9" w:rsidRDefault="00A11972" w:rsidP="00BE5FF6">
            <w:pPr>
              <w:pStyle w:val="TAC"/>
              <w:keepNext w:val="0"/>
              <w:keepLines w:val="0"/>
              <w:widowControl w:val="0"/>
              <w:rPr>
                <w:sz w:val="16"/>
                <w:szCs w:val="16"/>
                <w:lang w:eastAsia="ko-KR"/>
              </w:rPr>
            </w:pPr>
            <w:r w:rsidRPr="005174E9">
              <w:rPr>
                <w:sz w:val="16"/>
                <w:szCs w:val="16"/>
                <w:lang w:eastAsia="ko-KR"/>
              </w:rPr>
              <w:t>2018-12</w:t>
            </w:r>
          </w:p>
        </w:tc>
        <w:tc>
          <w:tcPr>
            <w:tcW w:w="709" w:type="dxa"/>
            <w:shd w:val="solid" w:color="FFFFFF" w:fill="auto"/>
          </w:tcPr>
          <w:p w14:paraId="20AD270A" w14:textId="77777777"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2DBF62AE" w14:textId="77777777"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223981F5" w14:textId="77777777" w:rsidR="00A11972" w:rsidRPr="005174E9" w:rsidRDefault="00A11972" w:rsidP="00BE5FF6">
            <w:pPr>
              <w:pStyle w:val="TAC"/>
              <w:keepNext w:val="0"/>
              <w:keepLines w:val="0"/>
              <w:widowControl w:val="0"/>
              <w:rPr>
                <w:sz w:val="16"/>
                <w:lang w:eastAsia="ko-KR"/>
              </w:rPr>
            </w:pPr>
            <w:r w:rsidRPr="005174E9">
              <w:rPr>
                <w:sz w:val="16"/>
                <w:lang w:eastAsia="ko-KR"/>
              </w:rPr>
              <w:t>0303</w:t>
            </w:r>
          </w:p>
        </w:tc>
        <w:tc>
          <w:tcPr>
            <w:tcW w:w="425" w:type="dxa"/>
            <w:shd w:val="solid" w:color="FFFFFF" w:fill="auto"/>
          </w:tcPr>
          <w:p w14:paraId="133B5831" w14:textId="77777777" w:rsidR="00A11972" w:rsidRPr="005174E9" w:rsidRDefault="00A11972" w:rsidP="00BE5FF6">
            <w:pPr>
              <w:pStyle w:val="TAC"/>
              <w:keepNext w:val="0"/>
              <w:keepLines w:val="0"/>
              <w:widowControl w:val="0"/>
              <w:rPr>
                <w:sz w:val="16"/>
                <w:lang w:eastAsia="ko-KR"/>
              </w:rPr>
            </w:pPr>
            <w:r w:rsidRPr="005174E9">
              <w:rPr>
                <w:sz w:val="16"/>
                <w:lang w:eastAsia="ko-KR"/>
              </w:rPr>
              <w:t>6</w:t>
            </w:r>
          </w:p>
        </w:tc>
        <w:tc>
          <w:tcPr>
            <w:tcW w:w="426" w:type="dxa"/>
            <w:shd w:val="solid" w:color="FFFFFF" w:fill="auto"/>
          </w:tcPr>
          <w:p w14:paraId="66B30E84" w14:textId="77777777" w:rsidR="00A11972" w:rsidRPr="005174E9" w:rsidRDefault="00A119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E40B910" w14:textId="77777777" w:rsidR="00A11972" w:rsidRPr="005174E9" w:rsidRDefault="00A11972" w:rsidP="00BE5FF6">
            <w:pPr>
              <w:pStyle w:val="TAL"/>
              <w:keepNext w:val="0"/>
              <w:keepLines w:val="0"/>
              <w:widowControl w:val="0"/>
              <w:rPr>
                <w:noProof/>
                <w:sz w:val="16"/>
                <w:szCs w:val="16"/>
                <w:lang w:val="en-GB"/>
              </w:rPr>
            </w:pPr>
            <w:r w:rsidRPr="005174E9">
              <w:rPr>
                <w:noProof/>
                <w:sz w:val="16"/>
                <w:szCs w:val="16"/>
                <w:lang w:val="en-GB"/>
              </w:rPr>
              <w:t>Msg3 handling for switching from CBRA to CFRA</w:t>
            </w:r>
          </w:p>
        </w:tc>
        <w:tc>
          <w:tcPr>
            <w:tcW w:w="708" w:type="dxa"/>
            <w:shd w:val="solid" w:color="FFFFFF" w:fill="auto"/>
          </w:tcPr>
          <w:p w14:paraId="14089639" w14:textId="77777777"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6F977DD7" w14:textId="77777777" w:rsidTr="005424D2">
        <w:tc>
          <w:tcPr>
            <w:tcW w:w="709" w:type="dxa"/>
            <w:shd w:val="solid" w:color="FFFFFF" w:fill="auto"/>
          </w:tcPr>
          <w:p w14:paraId="156C9DE3" w14:textId="77777777" w:rsidR="00A11972" w:rsidRPr="005174E9" w:rsidRDefault="00A11972" w:rsidP="00BE5FF6">
            <w:pPr>
              <w:pStyle w:val="TAC"/>
              <w:keepNext w:val="0"/>
              <w:keepLines w:val="0"/>
              <w:widowControl w:val="0"/>
              <w:rPr>
                <w:sz w:val="16"/>
                <w:szCs w:val="16"/>
                <w:lang w:eastAsia="ko-KR"/>
              </w:rPr>
            </w:pPr>
          </w:p>
        </w:tc>
        <w:tc>
          <w:tcPr>
            <w:tcW w:w="709" w:type="dxa"/>
            <w:shd w:val="solid" w:color="FFFFFF" w:fill="auto"/>
          </w:tcPr>
          <w:p w14:paraId="02F1BF99" w14:textId="77777777"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0F4FF18E" w14:textId="77777777"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08F28512" w14:textId="77777777" w:rsidR="00A11972" w:rsidRPr="005174E9" w:rsidRDefault="00A11972" w:rsidP="00BE5FF6">
            <w:pPr>
              <w:pStyle w:val="TAC"/>
              <w:keepNext w:val="0"/>
              <w:keepLines w:val="0"/>
              <w:widowControl w:val="0"/>
              <w:rPr>
                <w:sz w:val="16"/>
                <w:lang w:eastAsia="ko-KR"/>
              </w:rPr>
            </w:pPr>
            <w:r w:rsidRPr="005174E9">
              <w:rPr>
                <w:sz w:val="16"/>
                <w:lang w:eastAsia="ko-KR"/>
              </w:rPr>
              <w:t>0354</w:t>
            </w:r>
          </w:p>
        </w:tc>
        <w:tc>
          <w:tcPr>
            <w:tcW w:w="425" w:type="dxa"/>
            <w:shd w:val="solid" w:color="FFFFFF" w:fill="auto"/>
          </w:tcPr>
          <w:p w14:paraId="5AE7BBA9" w14:textId="77777777" w:rsidR="00A11972" w:rsidRPr="005174E9" w:rsidRDefault="00A11972" w:rsidP="00BE5FF6">
            <w:pPr>
              <w:pStyle w:val="TAC"/>
              <w:keepNext w:val="0"/>
              <w:keepLines w:val="0"/>
              <w:widowControl w:val="0"/>
              <w:rPr>
                <w:sz w:val="16"/>
                <w:lang w:eastAsia="ko-KR"/>
              </w:rPr>
            </w:pPr>
            <w:r w:rsidRPr="005174E9">
              <w:rPr>
                <w:sz w:val="16"/>
                <w:lang w:eastAsia="ko-KR"/>
              </w:rPr>
              <w:t>6</w:t>
            </w:r>
          </w:p>
        </w:tc>
        <w:tc>
          <w:tcPr>
            <w:tcW w:w="426" w:type="dxa"/>
            <w:shd w:val="solid" w:color="FFFFFF" w:fill="auto"/>
          </w:tcPr>
          <w:p w14:paraId="07171E1C" w14:textId="77777777" w:rsidR="00A11972" w:rsidRPr="005174E9" w:rsidRDefault="00A119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CEAD83D" w14:textId="77777777" w:rsidR="00A11972" w:rsidRPr="005174E9" w:rsidRDefault="00A11972" w:rsidP="00BE5FF6">
            <w:pPr>
              <w:pStyle w:val="TAL"/>
              <w:keepNext w:val="0"/>
              <w:keepLines w:val="0"/>
              <w:widowControl w:val="0"/>
              <w:rPr>
                <w:noProof/>
                <w:sz w:val="16"/>
                <w:szCs w:val="16"/>
                <w:lang w:val="en-GB"/>
              </w:rPr>
            </w:pPr>
            <w:r w:rsidRPr="005174E9">
              <w:rPr>
                <w:noProof/>
                <w:sz w:val="16"/>
                <w:szCs w:val="16"/>
                <w:lang w:val="en-GB"/>
              </w:rPr>
              <w:t>Clarification on PHR timing for configured grant</w:t>
            </w:r>
          </w:p>
        </w:tc>
        <w:tc>
          <w:tcPr>
            <w:tcW w:w="708" w:type="dxa"/>
            <w:shd w:val="solid" w:color="FFFFFF" w:fill="auto"/>
          </w:tcPr>
          <w:p w14:paraId="78765B3F" w14:textId="77777777"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000D2472" w14:textId="77777777" w:rsidTr="005424D2">
        <w:tc>
          <w:tcPr>
            <w:tcW w:w="709" w:type="dxa"/>
            <w:shd w:val="solid" w:color="FFFFFF" w:fill="auto"/>
          </w:tcPr>
          <w:p w14:paraId="21C387FC" w14:textId="77777777" w:rsidR="00E61B3A" w:rsidRPr="005174E9" w:rsidRDefault="00E61B3A" w:rsidP="00BE5FF6">
            <w:pPr>
              <w:pStyle w:val="TAC"/>
              <w:keepNext w:val="0"/>
              <w:keepLines w:val="0"/>
              <w:widowControl w:val="0"/>
              <w:rPr>
                <w:sz w:val="16"/>
                <w:szCs w:val="16"/>
                <w:lang w:eastAsia="ko-KR"/>
              </w:rPr>
            </w:pPr>
          </w:p>
        </w:tc>
        <w:tc>
          <w:tcPr>
            <w:tcW w:w="709" w:type="dxa"/>
            <w:shd w:val="solid" w:color="FFFFFF" w:fill="auto"/>
          </w:tcPr>
          <w:p w14:paraId="65449128" w14:textId="77777777"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128197BB" w14:textId="77777777"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RP-182652</w:t>
            </w:r>
          </w:p>
        </w:tc>
        <w:tc>
          <w:tcPr>
            <w:tcW w:w="567" w:type="dxa"/>
            <w:shd w:val="solid" w:color="FFFFFF" w:fill="auto"/>
          </w:tcPr>
          <w:p w14:paraId="10A69F80" w14:textId="77777777" w:rsidR="00E61B3A" w:rsidRPr="005174E9" w:rsidRDefault="00E61B3A" w:rsidP="00BE5FF6">
            <w:pPr>
              <w:pStyle w:val="TAC"/>
              <w:keepNext w:val="0"/>
              <w:keepLines w:val="0"/>
              <w:widowControl w:val="0"/>
              <w:rPr>
                <w:sz w:val="16"/>
                <w:lang w:eastAsia="ko-KR"/>
              </w:rPr>
            </w:pPr>
            <w:r w:rsidRPr="005174E9">
              <w:rPr>
                <w:sz w:val="16"/>
                <w:lang w:eastAsia="ko-KR"/>
              </w:rPr>
              <w:t>0399</w:t>
            </w:r>
          </w:p>
        </w:tc>
        <w:tc>
          <w:tcPr>
            <w:tcW w:w="425" w:type="dxa"/>
            <w:shd w:val="solid" w:color="FFFFFF" w:fill="auto"/>
          </w:tcPr>
          <w:p w14:paraId="6341BEAD" w14:textId="77777777" w:rsidR="00E61B3A" w:rsidRPr="005174E9" w:rsidRDefault="00E61B3A"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14:paraId="6C3CD022" w14:textId="77777777" w:rsidR="00E61B3A" w:rsidRPr="005174E9" w:rsidRDefault="00E61B3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40987A8" w14:textId="77777777" w:rsidR="00E61B3A" w:rsidRPr="005174E9" w:rsidRDefault="00E61B3A" w:rsidP="00BE5FF6">
            <w:pPr>
              <w:pStyle w:val="TAL"/>
              <w:keepNext w:val="0"/>
              <w:keepLines w:val="0"/>
              <w:widowControl w:val="0"/>
              <w:rPr>
                <w:noProof/>
                <w:sz w:val="16"/>
                <w:szCs w:val="16"/>
                <w:lang w:val="en-GB"/>
              </w:rPr>
            </w:pPr>
            <w:r w:rsidRPr="005174E9">
              <w:rPr>
                <w:noProof/>
                <w:sz w:val="16"/>
                <w:szCs w:val="16"/>
                <w:lang w:val="en-GB"/>
              </w:rPr>
              <w:t>Preamble power ramping</w:t>
            </w:r>
          </w:p>
        </w:tc>
        <w:tc>
          <w:tcPr>
            <w:tcW w:w="708" w:type="dxa"/>
            <w:shd w:val="solid" w:color="FFFFFF" w:fill="auto"/>
          </w:tcPr>
          <w:p w14:paraId="2CA63A09" w14:textId="77777777"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0965C4B" w14:textId="77777777" w:rsidTr="005424D2">
        <w:tc>
          <w:tcPr>
            <w:tcW w:w="709" w:type="dxa"/>
            <w:shd w:val="solid" w:color="FFFFFF" w:fill="auto"/>
          </w:tcPr>
          <w:p w14:paraId="133BCD3C" w14:textId="77777777" w:rsidR="003F588D" w:rsidRPr="005174E9" w:rsidRDefault="003F588D" w:rsidP="00BE5FF6">
            <w:pPr>
              <w:pStyle w:val="TAC"/>
              <w:keepNext w:val="0"/>
              <w:keepLines w:val="0"/>
              <w:widowControl w:val="0"/>
              <w:rPr>
                <w:sz w:val="16"/>
                <w:szCs w:val="16"/>
                <w:lang w:eastAsia="ko-KR"/>
              </w:rPr>
            </w:pPr>
          </w:p>
        </w:tc>
        <w:tc>
          <w:tcPr>
            <w:tcW w:w="709" w:type="dxa"/>
            <w:shd w:val="solid" w:color="FFFFFF" w:fill="auto"/>
          </w:tcPr>
          <w:p w14:paraId="783D2387" w14:textId="77777777"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5C88EA65" w14:textId="77777777"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RP-182651</w:t>
            </w:r>
          </w:p>
        </w:tc>
        <w:tc>
          <w:tcPr>
            <w:tcW w:w="567" w:type="dxa"/>
            <w:shd w:val="solid" w:color="FFFFFF" w:fill="auto"/>
          </w:tcPr>
          <w:p w14:paraId="0B95122A" w14:textId="77777777" w:rsidR="003F588D" w:rsidRPr="005174E9" w:rsidRDefault="003F588D" w:rsidP="00BE5FF6">
            <w:pPr>
              <w:pStyle w:val="TAC"/>
              <w:keepNext w:val="0"/>
              <w:keepLines w:val="0"/>
              <w:widowControl w:val="0"/>
              <w:rPr>
                <w:sz w:val="16"/>
                <w:lang w:eastAsia="ko-KR"/>
              </w:rPr>
            </w:pPr>
            <w:r w:rsidRPr="005174E9">
              <w:rPr>
                <w:sz w:val="16"/>
                <w:lang w:eastAsia="ko-KR"/>
              </w:rPr>
              <w:t>0406</w:t>
            </w:r>
          </w:p>
        </w:tc>
        <w:tc>
          <w:tcPr>
            <w:tcW w:w="425" w:type="dxa"/>
            <w:shd w:val="solid" w:color="FFFFFF" w:fill="auto"/>
          </w:tcPr>
          <w:p w14:paraId="70E69731" w14:textId="77777777" w:rsidR="003F588D" w:rsidRPr="005174E9" w:rsidRDefault="003F588D"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59432D02" w14:textId="77777777" w:rsidR="003F588D" w:rsidRPr="005174E9" w:rsidRDefault="003F588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1228976" w14:textId="77777777" w:rsidR="003F588D" w:rsidRPr="005174E9" w:rsidRDefault="003F588D" w:rsidP="00BE5FF6">
            <w:pPr>
              <w:pStyle w:val="TAL"/>
              <w:keepNext w:val="0"/>
              <w:keepLines w:val="0"/>
              <w:widowControl w:val="0"/>
              <w:rPr>
                <w:noProof/>
                <w:sz w:val="16"/>
                <w:szCs w:val="16"/>
                <w:lang w:val="en-GB"/>
              </w:rPr>
            </w:pPr>
            <w:r w:rsidRPr="005174E9">
              <w:rPr>
                <w:noProof/>
                <w:sz w:val="16"/>
                <w:szCs w:val="16"/>
                <w:lang w:val="en-GB"/>
              </w:rPr>
              <w:t>bwp-InactivityTimer when PDCCH indicating BWP switching is received</w:t>
            </w:r>
          </w:p>
        </w:tc>
        <w:tc>
          <w:tcPr>
            <w:tcW w:w="708" w:type="dxa"/>
            <w:shd w:val="solid" w:color="FFFFFF" w:fill="auto"/>
          </w:tcPr>
          <w:p w14:paraId="25001E47" w14:textId="77777777"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CE6A252" w14:textId="77777777" w:rsidTr="005424D2">
        <w:tc>
          <w:tcPr>
            <w:tcW w:w="709" w:type="dxa"/>
            <w:shd w:val="solid" w:color="FFFFFF" w:fill="auto"/>
          </w:tcPr>
          <w:p w14:paraId="735F67B2" w14:textId="77777777" w:rsidR="00F32C10" w:rsidRPr="005174E9" w:rsidRDefault="00F32C10" w:rsidP="00BE5FF6">
            <w:pPr>
              <w:pStyle w:val="TAC"/>
              <w:keepNext w:val="0"/>
              <w:keepLines w:val="0"/>
              <w:widowControl w:val="0"/>
              <w:rPr>
                <w:sz w:val="16"/>
                <w:szCs w:val="16"/>
                <w:lang w:eastAsia="ko-KR"/>
              </w:rPr>
            </w:pPr>
          </w:p>
        </w:tc>
        <w:tc>
          <w:tcPr>
            <w:tcW w:w="709" w:type="dxa"/>
            <w:shd w:val="solid" w:color="FFFFFF" w:fill="auto"/>
          </w:tcPr>
          <w:p w14:paraId="2E1A13EF" w14:textId="77777777"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397B8839" w14:textId="77777777"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RP-182666</w:t>
            </w:r>
          </w:p>
        </w:tc>
        <w:tc>
          <w:tcPr>
            <w:tcW w:w="567" w:type="dxa"/>
            <w:shd w:val="solid" w:color="FFFFFF" w:fill="auto"/>
          </w:tcPr>
          <w:p w14:paraId="5325C8B9" w14:textId="77777777" w:rsidR="00F32C10" w:rsidRPr="005174E9" w:rsidRDefault="00F32C10" w:rsidP="00BE5FF6">
            <w:pPr>
              <w:pStyle w:val="TAC"/>
              <w:keepNext w:val="0"/>
              <w:keepLines w:val="0"/>
              <w:widowControl w:val="0"/>
              <w:rPr>
                <w:sz w:val="16"/>
                <w:lang w:eastAsia="ko-KR"/>
              </w:rPr>
            </w:pPr>
            <w:r w:rsidRPr="005174E9">
              <w:rPr>
                <w:sz w:val="16"/>
                <w:lang w:eastAsia="ko-KR"/>
              </w:rPr>
              <w:t>0409</w:t>
            </w:r>
          </w:p>
        </w:tc>
        <w:tc>
          <w:tcPr>
            <w:tcW w:w="425" w:type="dxa"/>
            <w:shd w:val="solid" w:color="FFFFFF" w:fill="auto"/>
          </w:tcPr>
          <w:p w14:paraId="6B924F20" w14:textId="77777777" w:rsidR="00F32C10" w:rsidRPr="005174E9" w:rsidRDefault="00F32C10"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66F26A5F" w14:textId="77777777" w:rsidR="00F32C10" w:rsidRPr="005174E9" w:rsidRDefault="00F32C1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CE7A024" w14:textId="77777777" w:rsidR="00F32C10" w:rsidRPr="005174E9" w:rsidRDefault="00F32C10" w:rsidP="00BE5FF6">
            <w:pPr>
              <w:pStyle w:val="TAL"/>
              <w:keepNext w:val="0"/>
              <w:keepLines w:val="0"/>
              <w:widowControl w:val="0"/>
              <w:rPr>
                <w:noProof/>
                <w:sz w:val="16"/>
                <w:szCs w:val="16"/>
                <w:lang w:val="en-GB"/>
              </w:rPr>
            </w:pPr>
            <w:r w:rsidRPr="005174E9">
              <w:rPr>
                <w:noProof/>
                <w:sz w:val="16"/>
                <w:szCs w:val="16"/>
                <w:lang w:val="en-GB"/>
              </w:rPr>
              <w:t>RRC triggered BWP switching while RACH is ongoing</w:t>
            </w:r>
          </w:p>
        </w:tc>
        <w:tc>
          <w:tcPr>
            <w:tcW w:w="708" w:type="dxa"/>
            <w:shd w:val="solid" w:color="FFFFFF" w:fill="auto"/>
          </w:tcPr>
          <w:p w14:paraId="5CF778EA" w14:textId="77777777"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9F8AFE1" w14:textId="77777777" w:rsidTr="005424D2">
        <w:tc>
          <w:tcPr>
            <w:tcW w:w="709" w:type="dxa"/>
            <w:shd w:val="solid" w:color="FFFFFF" w:fill="auto"/>
          </w:tcPr>
          <w:p w14:paraId="56EDDA30" w14:textId="77777777" w:rsidR="000D76D9" w:rsidRPr="005174E9" w:rsidRDefault="000D76D9" w:rsidP="00BE5FF6">
            <w:pPr>
              <w:pStyle w:val="TAC"/>
              <w:keepNext w:val="0"/>
              <w:keepLines w:val="0"/>
              <w:widowControl w:val="0"/>
              <w:rPr>
                <w:sz w:val="16"/>
                <w:szCs w:val="16"/>
                <w:lang w:eastAsia="ko-KR"/>
              </w:rPr>
            </w:pPr>
          </w:p>
        </w:tc>
        <w:tc>
          <w:tcPr>
            <w:tcW w:w="709" w:type="dxa"/>
            <w:shd w:val="solid" w:color="FFFFFF" w:fill="auto"/>
          </w:tcPr>
          <w:p w14:paraId="7DD83854" w14:textId="77777777"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6AF5E6FF" w14:textId="77777777"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76ABC7D5" w14:textId="77777777" w:rsidR="000D76D9" w:rsidRPr="005174E9" w:rsidRDefault="000D76D9" w:rsidP="00BE5FF6">
            <w:pPr>
              <w:pStyle w:val="TAC"/>
              <w:keepNext w:val="0"/>
              <w:keepLines w:val="0"/>
              <w:widowControl w:val="0"/>
              <w:rPr>
                <w:sz w:val="16"/>
                <w:lang w:eastAsia="ko-KR"/>
              </w:rPr>
            </w:pPr>
            <w:r w:rsidRPr="005174E9">
              <w:rPr>
                <w:sz w:val="16"/>
                <w:lang w:eastAsia="ko-KR"/>
              </w:rPr>
              <w:t>0411</w:t>
            </w:r>
          </w:p>
        </w:tc>
        <w:tc>
          <w:tcPr>
            <w:tcW w:w="425" w:type="dxa"/>
            <w:shd w:val="solid" w:color="FFFFFF" w:fill="auto"/>
          </w:tcPr>
          <w:p w14:paraId="371E38AE" w14:textId="77777777" w:rsidR="000D76D9" w:rsidRPr="005174E9" w:rsidRDefault="000D76D9"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1D714042" w14:textId="77777777" w:rsidR="000D76D9" w:rsidRPr="005174E9" w:rsidRDefault="000D76D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CBADDAD" w14:textId="77777777" w:rsidR="000D76D9" w:rsidRPr="005174E9" w:rsidRDefault="000D76D9"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14:paraId="47D6E414" w14:textId="77777777"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381033AB" w14:textId="77777777" w:rsidTr="005424D2">
        <w:tc>
          <w:tcPr>
            <w:tcW w:w="709" w:type="dxa"/>
            <w:shd w:val="solid" w:color="FFFFFF" w:fill="auto"/>
          </w:tcPr>
          <w:p w14:paraId="748011B1" w14:textId="77777777" w:rsidR="00776DE9" w:rsidRPr="005174E9" w:rsidRDefault="00776DE9" w:rsidP="00BE5FF6">
            <w:pPr>
              <w:pStyle w:val="TAC"/>
              <w:keepNext w:val="0"/>
              <w:keepLines w:val="0"/>
              <w:widowControl w:val="0"/>
              <w:rPr>
                <w:sz w:val="16"/>
                <w:szCs w:val="16"/>
                <w:lang w:eastAsia="ko-KR"/>
              </w:rPr>
            </w:pPr>
          </w:p>
        </w:tc>
        <w:tc>
          <w:tcPr>
            <w:tcW w:w="709" w:type="dxa"/>
            <w:shd w:val="solid" w:color="FFFFFF" w:fill="auto"/>
          </w:tcPr>
          <w:p w14:paraId="7033B406" w14:textId="77777777"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0A8E4CC9" w14:textId="77777777"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10245F37" w14:textId="77777777" w:rsidR="00776DE9" w:rsidRPr="005174E9" w:rsidRDefault="00776DE9" w:rsidP="00BE5FF6">
            <w:pPr>
              <w:pStyle w:val="TAC"/>
              <w:keepNext w:val="0"/>
              <w:keepLines w:val="0"/>
              <w:widowControl w:val="0"/>
              <w:rPr>
                <w:sz w:val="16"/>
                <w:lang w:eastAsia="ko-KR"/>
              </w:rPr>
            </w:pPr>
            <w:r w:rsidRPr="005174E9">
              <w:rPr>
                <w:sz w:val="16"/>
                <w:lang w:eastAsia="ko-KR"/>
              </w:rPr>
              <w:t>0413</w:t>
            </w:r>
          </w:p>
        </w:tc>
        <w:tc>
          <w:tcPr>
            <w:tcW w:w="425" w:type="dxa"/>
            <w:shd w:val="solid" w:color="FFFFFF" w:fill="auto"/>
          </w:tcPr>
          <w:p w14:paraId="5E656A31" w14:textId="77777777" w:rsidR="00776DE9" w:rsidRPr="005174E9" w:rsidRDefault="00776DE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73A7AFE4" w14:textId="77777777" w:rsidR="00776DE9" w:rsidRPr="005174E9" w:rsidRDefault="00776DE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313B2B8" w14:textId="77777777" w:rsidR="00776DE9" w:rsidRPr="005174E9" w:rsidRDefault="00776DE9" w:rsidP="00BE5FF6">
            <w:pPr>
              <w:pStyle w:val="TAL"/>
              <w:keepNext w:val="0"/>
              <w:keepLines w:val="0"/>
              <w:widowControl w:val="0"/>
              <w:rPr>
                <w:noProof/>
                <w:sz w:val="16"/>
                <w:szCs w:val="16"/>
                <w:lang w:val="en-GB"/>
              </w:rPr>
            </w:pPr>
            <w:r w:rsidRPr="005174E9">
              <w:rPr>
                <w:noProof/>
                <w:sz w:val="16"/>
                <w:szCs w:val="16"/>
                <w:lang w:val="en-GB"/>
              </w:rPr>
              <w:t>RA Preamble Selection Procedure</w:t>
            </w:r>
          </w:p>
        </w:tc>
        <w:tc>
          <w:tcPr>
            <w:tcW w:w="708" w:type="dxa"/>
            <w:shd w:val="solid" w:color="FFFFFF" w:fill="auto"/>
          </w:tcPr>
          <w:p w14:paraId="25BBFE1C" w14:textId="77777777"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8C37E1B" w14:textId="77777777" w:rsidTr="005424D2">
        <w:tc>
          <w:tcPr>
            <w:tcW w:w="709" w:type="dxa"/>
            <w:shd w:val="solid" w:color="FFFFFF" w:fill="auto"/>
          </w:tcPr>
          <w:p w14:paraId="609AFA24" w14:textId="77777777" w:rsidR="0052198E" w:rsidRPr="005174E9" w:rsidRDefault="0052198E" w:rsidP="00BE5FF6">
            <w:pPr>
              <w:pStyle w:val="TAC"/>
              <w:keepNext w:val="0"/>
              <w:keepLines w:val="0"/>
              <w:widowControl w:val="0"/>
              <w:rPr>
                <w:sz w:val="16"/>
                <w:szCs w:val="16"/>
                <w:lang w:eastAsia="ko-KR"/>
              </w:rPr>
            </w:pPr>
          </w:p>
        </w:tc>
        <w:tc>
          <w:tcPr>
            <w:tcW w:w="709" w:type="dxa"/>
            <w:shd w:val="solid" w:color="FFFFFF" w:fill="auto"/>
          </w:tcPr>
          <w:p w14:paraId="347B1ACF" w14:textId="77777777"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1C047F8" w14:textId="77777777"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7895EDF3" w14:textId="77777777" w:rsidR="0052198E" w:rsidRPr="005174E9" w:rsidRDefault="0052198E" w:rsidP="00BE5FF6">
            <w:pPr>
              <w:pStyle w:val="TAC"/>
              <w:keepNext w:val="0"/>
              <w:keepLines w:val="0"/>
              <w:widowControl w:val="0"/>
              <w:rPr>
                <w:sz w:val="16"/>
                <w:lang w:eastAsia="ko-KR"/>
              </w:rPr>
            </w:pPr>
            <w:r w:rsidRPr="005174E9">
              <w:rPr>
                <w:sz w:val="16"/>
                <w:lang w:eastAsia="ko-KR"/>
              </w:rPr>
              <w:t>0421</w:t>
            </w:r>
          </w:p>
        </w:tc>
        <w:tc>
          <w:tcPr>
            <w:tcW w:w="425" w:type="dxa"/>
            <w:shd w:val="solid" w:color="FFFFFF" w:fill="auto"/>
          </w:tcPr>
          <w:p w14:paraId="2AD68308" w14:textId="77777777" w:rsidR="0052198E" w:rsidRPr="005174E9" w:rsidRDefault="0052198E"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026D9836" w14:textId="77777777" w:rsidR="0052198E" w:rsidRPr="005174E9" w:rsidRDefault="0052198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174FBFA" w14:textId="77777777" w:rsidR="0052198E" w:rsidRPr="005174E9" w:rsidRDefault="0052198E" w:rsidP="00BE5FF6">
            <w:pPr>
              <w:pStyle w:val="TAL"/>
              <w:keepNext w:val="0"/>
              <w:keepLines w:val="0"/>
              <w:widowControl w:val="0"/>
              <w:rPr>
                <w:noProof/>
                <w:sz w:val="16"/>
                <w:szCs w:val="16"/>
                <w:lang w:val="en-GB"/>
              </w:rPr>
            </w:pPr>
            <w:r w:rsidRPr="005174E9">
              <w:rPr>
                <w:noProof/>
                <w:sz w:val="16"/>
                <w:szCs w:val="16"/>
                <w:lang w:val="en-GB"/>
              </w:rPr>
              <w:t>Correction for Msg3 grant overlapping with another UL grant</w:t>
            </w:r>
          </w:p>
        </w:tc>
        <w:tc>
          <w:tcPr>
            <w:tcW w:w="708" w:type="dxa"/>
            <w:shd w:val="solid" w:color="FFFFFF" w:fill="auto"/>
          </w:tcPr>
          <w:p w14:paraId="3FF36DAE" w14:textId="77777777"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08F96CA" w14:textId="77777777" w:rsidTr="005424D2">
        <w:tc>
          <w:tcPr>
            <w:tcW w:w="709" w:type="dxa"/>
            <w:shd w:val="solid" w:color="FFFFFF" w:fill="auto"/>
          </w:tcPr>
          <w:p w14:paraId="7EC9C019" w14:textId="77777777" w:rsidR="008C4C7C" w:rsidRPr="005174E9" w:rsidRDefault="008C4C7C" w:rsidP="00BE5FF6">
            <w:pPr>
              <w:pStyle w:val="TAC"/>
              <w:keepNext w:val="0"/>
              <w:keepLines w:val="0"/>
              <w:widowControl w:val="0"/>
              <w:rPr>
                <w:sz w:val="16"/>
                <w:szCs w:val="16"/>
                <w:lang w:eastAsia="ko-KR"/>
              </w:rPr>
            </w:pPr>
          </w:p>
        </w:tc>
        <w:tc>
          <w:tcPr>
            <w:tcW w:w="709" w:type="dxa"/>
            <w:shd w:val="solid" w:color="FFFFFF" w:fill="auto"/>
          </w:tcPr>
          <w:p w14:paraId="1CDB8DAC" w14:textId="77777777"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2DD6CC70" w14:textId="77777777"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RP-182649</w:t>
            </w:r>
          </w:p>
        </w:tc>
        <w:tc>
          <w:tcPr>
            <w:tcW w:w="567" w:type="dxa"/>
            <w:shd w:val="solid" w:color="FFFFFF" w:fill="auto"/>
          </w:tcPr>
          <w:p w14:paraId="246DAD12" w14:textId="77777777" w:rsidR="008C4C7C" w:rsidRPr="005174E9" w:rsidRDefault="008C4C7C" w:rsidP="00BE5FF6">
            <w:pPr>
              <w:pStyle w:val="TAC"/>
              <w:keepNext w:val="0"/>
              <w:keepLines w:val="0"/>
              <w:widowControl w:val="0"/>
              <w:rPr>
                <w:sz w:val="16"/>
                <w:lang w:eastAsia="ko-KR"/>
              </w:rPr>
            </w:pPr>
            <w:r w:rsidRPr="005174E9">
              <w:rPr>
                <w:sz w:val="16"/>
                <w:lang w:eastAsia="ko-KR"/>
              </w:rPr>
              <w:t>0423</w:t>
            </w:r>
          </w:p>
        </w:tc>
        <w:tc>
          <w:tcPr>
            <w:tcW w:w="425" w:type="dxa"/>
            <w:shd w:val="solid" w:color="FFFFFF" w:fill="auto"/>
          </w:tcPr>
          <w:p w14:paraId="1E9550DA" w14:textId="77777777" w:rsidR="008C4C7C" w:rsidRPr="005174E9" w:rsidRDefault="008C4C7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614B6F58" w14:textId="77777777" w:rsidR="008C4C7C" w:rsidRPr="005174E9" w:rsidRDefault="008C4C7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5FB6CFF" w14:textId="77777777" w:rsidR="008C4C7C" w:rsidRPr="005174E9" w:rsidRDefault="008C4C7C" w:rsidP="00BE5FF6">
            <w:pPr>
              <w:pStyle w:val="TAL"/>
              <w:keepNext w:val="0"/>
              <w:keepLines w:val="0"/>
              <w:widowControl w:val="0"/>
              <w:rPr>
                <w:noProof/>
                <w:sz w:val="16"/>
                <w:szCs w:val="16"/>
                <w:lang w:val="en-GB"/>
              </w:rPr>
            </w:pPr>
            <w:r w:rsidRPr="005174E9">
              <w:rPr>
                <w:noProof/>
                <w:sz w:val="16"/>
                <w:szCs w:val="16"/>
                <w:lang w:val="en-GB"/>
              </w:rPr>
              <w:t>Correction on the scaling between CSI-RS and SSB for BFR</w:t>
            </w:r>
          </w:p>
        </w:tc>
        <w:tc>
          <w:tcPr>
            <w:tcW w:w="708" w:type="dxa"/>
            <w:shd w:val="solid" w:color="FFFFFF" w:fill="auto"/>
          </w:tcPr>
          <w:p w14:paraId="399126F0" w14:textId="77777777"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46DB071A" w14:textId="77777777" w:rsidTr="005424D2">
        <w:tc>
          <w:tcPr>
            <w:tcW w:w="709" w:type="dxa"/>
            <w:shd w:val="solid" w:color="FFFFFF" w:fill="auto"/>
          </w:tcPr>
          <w:p w14:paraId="6F986F70" w14:textId="77777777" w:rsidR="00F22B79" w:rsidRPr="005174E9" w:rsidRDefault="00F22B79" w:rsidP="00BE5FF6">
            <w:pPr>
              <w:pStyle w:val="TAC"/>
              <w:keepNext w:val="0"/>
              <w:keepLines w:val="0"/>
              <w:widowControl w:val="0"/>
              <w:rPr>
                <w:sz w:val="16"/>
                <w:szCs w:val="16"/>
                <w:lang w:eastAsia="ko-KR"/>
              </w:rPr>
            </w:pPr>
          </w:p>
        </w:tc>
        <w:tc>
          <w:tcPr>
            <w:tcW w:w="709" w:type="dxa"/>
            <w:shd w:val="solid" w:color="FFFFFF" w:fill="auto"/>
          </w:tcPr>
          <w:p w14:paraId="45F81466" w14:textId="77777777"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59335882" w14:textId="77777777"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RP-182654</w:t>
            </w:r>
          </w:p>
        </w:tc>
        <w:tc>
          <w:tcPr>
            <w:tcW w:w="567" w:type="dxa"/>
            <w:shd w:val="solid" w:color="FFFFFF" w:fill="auto"/>
          </w:tcPr>
          <w:p w14:paraId="21D749B2" w14:textId="77777777" w:rsidR="00F22B79" w:rsidRPr="005174E9" w:rsidRDefault="00F22B79" w:rsidP="00BE5FF6">
            <w:pPr>
              <w:pStyle w:val="TAC"/>
              <w:keepNext w:val="0"/>
              <w:keepLines w:val="0"/>
              <w:widowControl w:val="0"/>
              <w:rPr>
                <w:sz w:val="16"/>
                <w:lang w:eastAsia="ko-KR"/>
              </w:rPr>
            </w:pPr>
            <w:r w:rsidRPr="005174E9">
              <w:rPr>
                <w:sz w:val="16"/>
                <w:lang w:eastAsia="ko-KR"/>
              </w:rPr>
              <w:t>0432</w:t>
            </w:r>
          </w:p>
        </w:tc>
        <w:tc>
          <w:tcPr>
            <w:tcW w:w="425" w:type="dxa"/>
            <w:shd w:val="solid" w:color="FFFFFF" w:fill="auto"/>
          </w:tcPr>
          <w:p w14:paraId="5B32FCAA" w14:textId="77777777" w:rsidR="00F22B79" w:rsidRPr="005174E9" w:rsidRDefault="00F22B7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E13FF24" w14:textId="77777777" w:rsidR="00F22B79" w:rsidRPr="005174E9" w:rsidRDefault="00F22B7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02FEBCE" w14:textId="77777777" w:rsidR="00F22B79" w:rsidRPr="005174E9" w:rsidRDefault="00F22B79" w:rsidP="00BE5FF6">
            <w:pPr>
              <w:pStyle w:val="TAL"/>
              <w:keepNext w:val="0"/>
              <w:keepLines w:val="0"/>
              <w:widowControl w:val="0"/>
              <w:rPr>
                <w:noProof/>
                <w:sz w:val="16"/>
                <w:szCs w:val="16"/>
                <w:lang w:val="en-GB"/>
              </w:rPr>
            </w:pPr>
            <w:r w:rsidRPr="005174E9">
              <w:rPr>
                <w:noProof/>
                <w:sz w:val="16"/>
                <w:szCs w:val="16"/>
                <w:lang w:val="en-GB"/>
              </w:rPr>
              <w:t>Corrections on CFRA BFR termination</w:t>
            </w:r>
          </w:p>
        </w:tc>
        <w:tc>
          <w:tcPr>
            <w:tcW w:w="708" w:type="dxa"/>
            <w:shd w:val="solid" w:color="FFFFFF" w:fill="auto"/>
          </w:tcPr>
          <w:p w14:paraId="797634F8" w14:textId="77777777"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082BEAEE" w14:textId="77777777" w:rsidTr="005424D2">
        <w:tc>
          <w:tcPr>
            <w:tcW w:w="709" w:type="dxa"/>
            <w:shd w:val="solid" w:color="FFFFFF" w:fill="auto"/>
          </w:tcPr>
          <w:p w14:paraId="5BAC57C5" w14:textId="77777777" w:rsidR="003C3233" w:rsidRPr="005174E9" w:rsidRDefault="003C3233" w:rsidP="00BE5FF6">
            <w:pPr>
              <w:pStyle w:val="TAC"/>
              <w:keepNext w:val="0"/>
              <w:keepLines w:val="0"/>
              <w:widowControl w:val="0"/>
              <w:rPr>
                <w:sz w:val="16"/>
                <w:szCs w:val="16"/>
                <w:lang w:eastAsia="ko-KR"/>
              </w:rPr>
            </w:pPr>
          </w:p>
        </w:tc>
        <w:tc>
          <w:tcPr>
            <w:tcW w:w="709" w:type="dxa"/>
            <w:shd w:val="solid" w:color="FFFFFF" w:fill="auto"/>
          </w:tcPr>
          <w:p w14:paraId="7DB00CE9" w14:textId="77777777"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65EC3982" w14:textId="77777777"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32671B9A" w14:textId="77777777" w:rsidR="003C3233" w:rsidRPr="005174E9" w:rsidRDefault="003C3233" w:rsidP="00BE5FF6">
            <w:pPr>
              <w:pStyle w:val="TAC"/>
              <w:keepNext w:val="0"/>
              <w:keepLines w:val="0"/>
              <w:widowControl w:val="0"/>
              <w:rPr>
                <w:sz w:val="16"/>
                <w:lang w:eastAsia="ko-KR"/>
              </w:rPr>
            </w:pPr>
            <w:r w:rsidRPr="005174E9">
              <w:rPr>
                <w:sz w:val="16"/>
                <w:lang w:eastAsia="ko-KR"/>
              </w:rPr>
              <w:t>0445</w:t>
            </w:r>
          </w:p>
        </w:tc>
        <w:tc>
          <w:tcPr>
            <w:tcW w:w="425" w:type="dxa"/>
            <w:shd w:val="solid" w:color="FFFFFF" w:fill="auto"/>
          </w:tcPr>
          <w:p w14:paraId="389AA196" w14:textId="77777777" w:rsidR="003C3233" w:rsidRPr="005174E9" w:rsidRDefault="003C3233"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1F35CBA4" w14:textId="77777777" w:rsidR="003C3233" w:rsidRPr="005174E9" w:rsidRDefault="003C323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DD20561" w14:textId="77777777" w:rsidR="003C3233" w:rsidRPr="005174E9" w:rsidRDefault="003C3233" w:rsidP="00BE5FF6">
            <w:pPr>
              <w:pStyle w:val="TAL"/>
              <w:keepNext w:val="0"/>
              <w:keepLines w:val="0"/>
              <w:widowControl w:val="0"/>
              <w:rPr>
                <w:noProof/>
                <w:sz w:val="16"/>
                <w:szCs w:val="16"/>
                <w:lang w:val="en-GB"/>
              </w:rPr>
            </w:pPr>
            <w:r w:rsidRPr="005174E9">
              <w:rPr>
                <w:noProof/>
                <w:sz w:val="16"/>
                <w:szCs w:val="16"/>
                <w:lang w:val="en-GB"/>
              </w:rPr>
              <w:t>Correction on PHR references</w:t>
            </w:r>
          </w:p>
        </w:tc>
        <w:tc>
          <w:tcPr>
            <w:tcW w:w="708" w:type="dxa"/>
            <w:shd w:val="solid" w:color="FFFFFF" w:fill="auto"/>
          </w:tcPr>
          <w:p w14:paraId="2D2539EC" w14:textId="77777777"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EB58E11" w14:textId="77777777" w:rsidTr="005424D2">
        <w:tc>
          <w:tcPr>
            <w:tcW w:w="709" w:type="dxa"/>
            <w:shd w:val="solid" w:color="FFFFFF" w:fill="auto"/>
          </w:tcPr>
          <w:p w14:paraId="17E057EC" w14:textId="77777777" w:rsidR="00ED744C" w:rsidRPr="005174E9" w:rsidRDefault="00ED744C" w:rsidP="00BE5FF6">
            <w:pPr>
              <w:pStyle w:val="TAC"/>
              <w:keepNext w:val="0"/>
              <w:keepLines w:val="0"/>
              <w:widowControl w:val="0"/>
              <w:rPr>
                <w:sz w:val="16"/>
                <w:szCs w:val="16"/>
                <w:lang w:eastAsia="ko-KR"/>
              </w:rPr>
            </w:pPr>
          </w:p>
        </w:tc>
        <w:tc>
          <w:tcPr>
            <w:tcW w:w="709" w:type="dxa"/>
            <w:shd w:val="solid" w:color="FFFFFF" w:fill="auto"/>
          </w:tcPr>
          <w:p w14:paraId="1499B9B3" w14:textId="77777777"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6875CE02" w14:textId="77777777"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RP-182653</w:t>
            </w:r>
          </w:p>
        </w:tc>
        <w:tc>
          <w:tcPr>
            <w:tcW w:w="567" w:type="dxa"/>
            <w:shd w:val="solid" w:color="FFFFFF" w:fill="auto"/>
          </w:tcPr>
          <w:p w14:paraId="0A6D1598" w14:textId="77777777" w:rsidR="00ED744C" w:rsidRPr="005174E9" w:rsidRDefault="00ED744C" w:rsidP="00BE5FF6">
            <w:pPr>
              <w:pStyle w:val="TAC"/>
              <w:keepNext w:val="0"/>
              <w:keepLines w:val="0"/>
              <w:widowControl w:val="0"/>
              <w:rPr>
                <w:sz w:val="16"/>
                <w:lang w:eastAsia="ko-KR"/>
              </w:rPr>
            </w:pPr>
            <w:r w:rsidRPr="005174E9">
              <w:rPr>
                <w:sz w:val="16"/>
                <w:lang w:eastAsia="ko-KR"/>
              </w:rPr>
              <w:t>0452</w:t>
            </w:r>
          </w:p>
        </w:tc>
        <w:tc>
          <w:tcPr>
            <w:tcW w:w="425" w:type="dxa"/>
            <w:shd w:val="solid" w:color="FFFFFF" w:fill="auto"/>
          </w:tcPr>
          <w:p w14:paraId="15E22D28" w14:textId="77777777" w:rsidR="00ED744C" w:rsidRPr="005174E9" w:rsidRDefault="00ED744C"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20EB0F35" w14:textId="77777777" w:rsidR="00ED744C" w:rsidRPr="005174E9" w:rsidRDefault="00ED744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4B31627" w14:textId="77777777" w:rsidR="00ED744C" w:rsidRPr="005174E9" w:rsidRDefault="00ED744C" w:rsidP="00BE5FF6">
            <w:pPr>
              <w:pStyle w:val="TAL"/>
              <w:keepNext w:val="0"/>
              <w:keepLines w:val="0"/>
              <w:widowControl w:val="0"/>
              <w:rPr>
                <w:noProof/>
                <w:sz w:val="16"/>
                <w:szCs w:val="16"/>
                <w:lang w:val="en-GB"/>
              </w:rPr>
            </w:pPr>
            <w:r w:rsidRPr="005174E9">
              <w:rPr>
                <w:noProof/>
                <w:sz w:val="16"/>
                <w:szCs w:val="16"/>
                <w:lang w:val="en-GB"/>
              </w:rPr>
              <w:t>Correction of BWP switching when SUL is configured</w:t>
            </w:r>
          </w:p>
        </w:tc>
        <w:tc>
          <w:tcPr>
            <w:tcW w:w="708" w:type="dxa"/>
            <w:shd w:val="solid" w:color="FFFFFF" w:fill="auto"/>
          </w:tcPr>
          <w:p w14:paraId="1565D553" w14:textId="77777777"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E595330" w14:textId="77777777" w:rsidTr="005424D2">
        <w:tc>
          <w:tcPr>
            <w:tcW w:w="709" w:type="dxa"/>
            <w:shd w:val="solid" w:color="FFFFFF" w:fill="auto"/>
          </w:tcPr>
          <w:p w14:paraId="161815DE" w14:textId="77777777" w:rsidR="00294F34" w:rsidRPr="005174E9" w:rsidRDefault="00294F34" w:rsidP="00BE5FF6">
            <w:pPr>
              <w:pStyle w:val="TAC"/>
              <w:keepNext w:val="0"/>
              <w:keepLines w:val="0"/>
              <w:widowControl w:val="0"/>
              <w:rPr>
                <w:sz w:val="16"/>
                <w:szCs w:val="16"/>
                <w:lang w:eastAsia="ko-KR"/>
              </w:rPr>
            </w:pPr>
          </w:p>
        </w:tc>
        <w:tc>
          <w:tcPr>
            <w:tcW w:w="709" w:type="dxa"/>
            <w:shd w:val="solid" w:color="FFFFFF" w:fill="auto"/>
          </w:tcPr>
          <w:p w14:paraId="350BAA82" w14:textId="77777777"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1B99144C" w14:textId="77777777"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5AAC5DA2" w14:textId="77777777" w:rsidR="00294F34" w:rsidRPr="005174E9" w:rsidRDefault="00294F34" w:rsidP="00BE5FF6">
            <w:pPr>
              <w:pStyle w:val="TAC"/>
              <w:keepNext w:val="0"/>
              <w:keepLines w:val="0"/>
              <w:widowControl w:val="0"/>
              <w:rPr>
                <w:sz w:val="16"/>
                <w:lang w:eastAsia="ko-KR"/>
              </w:rPr>
            </w:pPr>
            <w:r w:rsidRPr="005174E9">
              <w:rPr>
                <w:sz w:val="16"/>
                <w:lang w:eastAsia="ko-KR"/>
              </w:rPr>
              <w:t>0459</w:t>
            </w:r>
          </w:p>
        </w:tc>
        <w:tc>
          <w:tcPr>
            <w:tcW w:w="425" w:type="dxa"/>
            <w:shd w:val="solid" w:color="FFFFFF" w:fill="auto"/>
          </w:tcPr>
          <w:p w14:paraId="2190E845" w14:textId="77777777" w:rsidR="00294F34" w:rsidRPr="005174E9" w:rsidRDefault="00294F34"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4F2B5F6E" w14:textId="77777777" w:rsidR="00294F34" w:rsidRPr="005174E9" w:rsidRDefault="00294F3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DF8D9EC" w14:textId="77777777" w:rsidR="00294F34" w:rsidRPr="005174E9" w:rsidRDefault="00294F34" w:rsidP="00BE5FF6">
            <w:pPr>
              <w:pStyle w:val="TAL"/>
              <w:keepNext w:val="0"/>
              <w:keepLines w:val="0"/>
              <w:widowControl w:val="0"/>
              <w:rPr>
                <w:noProof/>
                <w:sz w:val="16"/>
                <w:szCs w:val="16"/>
                <w:lang w:val="en-GB"/>
              </w:rPr>
            </w:pPr>
            <w:r w:rsidRPr="005174E9">
              <w:rPr>
                <w:noProof/>
                <w:sz w:val="16"/>
                <w:szCs w:val="16"/>
                <w:lang w:val="en-GB"/>
              </w:rPr>
              <w:t>Correction on BSR triggered SR</w:t>
            </w:r>
          </w:p>
        </w:tc>
        <w:tc>
          <w:tcPr>
            <w:tcW w:w="708" w:type="dxa"/>
            <w:shd w:val="solid" w:color="FFFFFF" w:fill="auto"/>
          </w:tcPr>
          <w:p w14:paraId="5ECD2034" w14:textId="77777777"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4A7406F1" w14:textId="77777777" w:rsidTr="005424D2">
        <w:tc>
          <w:tcPr>
            <w:tcW w:w="709" w:type="dxa"/>
            <w:shd w:val="solid" w:color="FFFFFF" w:fill="auto"/>
          </w:tcPr>
          <w:p w14:paraId="43D952A5" w14:textId="77777777" w:rsidR="00F94FE7" w:rsidRPr="005174E9" w:rsidRDefault="00F94FE7" w:rsidP="00BE5FF6">
            <w:pPr>
              <w:pStyle w:val="TAC"/>
              <w:keepNext w:val="0"/>
              <w:keepLines w:val="0"/>
              <w:widowControl w:val="0"/>
              <w:rPr>
                <w:sz w:val="16"/>
                <w:szCs w:val="16"/>
                <w:lang w:eastAsia="ko-KR"/>
              </w:rPr>
            </w:pPr>
          </w:p>
        </w:tc>
        <w:tc>
          <w:tcPr>
            <w:tcW w:w="709" w:type="dxa"/>
            <w:shd w:val="solid" w:color="FFFFFF" w:fill="auto"/>
          </w:tcPr>
          <w:p w14:paraId="034467AD" w14:textId="77777777"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24A0241" w14:textId="77777777"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14:paraId="1C45707A" w14:textId="77777777" w:rsidR="00F94FE7" w:rsidRPr="005174E9" w:rsidRDefault="00F94FE7" w:rsidP="00BE5FF6">
            <w:pPr>
              <w:pStyle w:val="TAC"/>
              <w:keepNext w:val="0"/>
              <w:keepLines w:val="0"/>
              <w:widowControl w:val="0"/>
              <w:rPr>
                <w:sz w:val="16"/>
                <w:lang w:eastAsia="ko-KR"/>
              </w:rPr>
            </w:pPr>
            <w:r w:rsidRPr="005174E9">
              <w:rPr>
                <w:sz w:val="16"/>
                <w:lang w:eastAsia="ko-KR"/>
              </w:rPr>
              <w:t>0471</w:t>
            </w:r>
          </w:p>
        </w:tc>
        <w:tc>
          <w:tcPr>
            <w:tcW w:w="425" w:type="dxa"/>
            <w:shd w:val="solid" w:color="FFFFFF" w:fill="auto"/>
          </w:tcPr>
          <w:p w14:paraId="2EF8C247" w14:textId="77777777" w:rsidR="00F94FE7" w:rsidRPr="005174E9" w:rsidRDefault="00F94FE7"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1841DBFC" w14:textId="77777777" w:rsidR="00F94FE7" w:rsidRPr="005174E9" w:rsidRDefault="00F94FE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1A1233F" w14:textId="77777777" w:rsidR="00F94FE7" w:rsidRPr="005174E9" w:rsidRDefault="00F94FE7" w:rsidP="00BE5FF6">
            <w:pPr>
              <w:pStyle w:val="TAL"/>
              <w:keepNext w:val="0"/>
              <w:keepLines w:val="0"/>
              <w:widowControl w:val="0"/>
              <w:rPr>
                <w:noProof/>
                <w:sz w:val="16"/>
                <w:szCs w:val="16"/>
                <w:lang w:val="en-GB"/>
              </w:rPr>
            </w:pPr>
            <w:r w:rsidRPr="005174E9">
              <w:rPr>
                <w:noProof/>
                <w:sz w:val="16"/>
                <w:szCs w:val="16"/>
                <w:lang w:val="en-GB"/>
              </w:rPr>
              <w:t>Correction for Reconfiguration of CFRA during ongoing RA</w:t>
            </w:r>
          </w:p>
        </w:tc>
        <w:tc>
          <w:tcPr>
            <w:tcW w:w="708" w:type="dxa"/>
            <w:shd w:val="solid" w:color="FFFFFF" w:fill="auto"/>
          </w:tcPr>
          <w:p w14:paraId="0DD1F36B" w14:textId="77777777"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FBAB0F8" w14:textId="77777777" w:rsidTr="005424D2">
        <w:tc>
          <w:tcPr>
            <w:tcW w:w="709" w:type="dxa"/>
            <w:shd w:val="solid" w:color="FFFFFF" w:fill="auto"/>
          </w:tcPr>
          <w:p w14:paraId="603B38CB" w14:textId="77777777" w:rsidR="009E75BF" w:rsidRPr="005174E9" w:rsidRDefault="009E75BF" w:rsidP="00BE5FF6">
            <w:pPr>
              <w:pStyle w:val="TAC"/>
              <w:keepNext w:val="0"/>
              <w:keepLines w:val="0"/>
              <w:widowControl w:val="0"/>
              <w:rPr>
                <w:sz w:val="16"/>
                <w:szCs w:val="16"/>
                <w:lang w:eastAsia="ko-KR"/>
              </w:rPr>
            </w:pPr>
          </w:p>
        </w:tc>
        <w:tc>
          <w:tcPr>
            <w:tcW w:w="709" w:type="dxa"/>
            <w:shd w:val="solid" w:color="FFFFFF" w:fill="auto"/>
          </w:tcPr>
          <w:p w14:paraId="5AFEBD81" w14:textId="77777777"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9B8DE11" w14:textId="77777777"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14:paraId="442C3B12" w14:textId="77777777" w:rsidR="009E75BF" w:rsidRPr="005174E9" w:rsidRDefault="009E75BF" w:rsidP="00BE5FF6">
            <w:pPr>
              <w:pStyle w:val="TAC"/>
              <w:keepNext w:val="0"/>
              <w:keepLines w:val="0"/>
              <w:widowControl w:val="0"/>
              <w:rPr>
                <w:sz w:val="16"/>
                <w:lang w:eastAsia="ko-KR"/>
              </w:rPr>
            </w:pPr>
            <w:r w:rsidRPr="005174E9">
              <w:rPr>
                <w:sz w:val="16"/>
                <w:lang w:eastAsia="ko-KR"/>
              </w:rPr>
              <w:t>0475</w:t>
            </w:r>
          </w:p>
        </w:tc>
        <w:tc>
          <w:tcPr>
            <w:tcW w:w="425" w:type="dxa"/>
            <w:shd w:val="solid" w:color="FFFFFF" w:fill="auto"/>
          </w:tcPr>
          <w:p w14:paraId="6FE2F5FB" w14:textId="77777777" w:rsidR="009E75BF" w:rsidRPr="005174E9" w:rsidRDefault="009E75B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71039338" w14:textId="77777777" w:rsidR="009E75BF" w:rsidRPr="005174E9" w:rsidRDefault="009E75B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133C10F" w14:textId="77777777" w:rsidR="009E75BF" w:rsidRPr="005174E9" w:rsidRDefault="009E75BF" w:rsidP="00BE5FF6">
            <w:pPr>
              <w:pStyle w:val="TAL"/>
              <w:keepNext w:val="0"/>
              <w:keepLines w:val="0"/>
              <w:widowControl w:val="0"/>
              <w:rPr>
                <w:noProof/>
                <w:sz w:val="16"/>
                <w:szCs w:val="16"/>
                <w:lang w:val="en-GB"/>
              </w:rPr>
            </w:pPr>
            <w:r w:rsidRPr="005174E9">
              <w:rPr>
                <w:noProof/>
                <w:sz w:val="16"/>
                <w:szCs w:val="16"/>
                <w:lang w:val="en-GB"/>
              </w:rPr>
              <w:t>Introduction of Data Inactivity timer in MAC</w:t>
            </w:r>
          </w:p>
        </w:tc>
        <w:tc>
          <w:tcPr>
            <w:tcW w:w="708" w:type="dxa"/>
            <w:shd w:val="solid" w:color="FFFFFF" w:fill="auto"/>
          </w:tcPr>
          <w:p w14:paraId="29821DB7" w14:textId="77777777"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333BE865" w14:textId="77777777" w:rsidTr="005424D2">
        <w:tc>
          <w:tcPr>
            <w:tcW w:w="709" w:type="dxa"/>
            <w:shd w:val="solid" w:color="FFFFFF" w:fill="auto"/>
          </w:tcPr>
          <w:p w14:paraId="382422D7" w14:textId="77777777" w:rsidR="00733475" w:rsidRPr="005174E9" w:rsidRDefault="00733475" w:rsidP="00BE5FF6">
            <w:pPr>
              <w:pStyle w:val="TAC"/>
              <w:keepNext w:val="0"/>
              <w:keepLines w:val="0"/>
              <w:widowControl w:val="0"/>
              <w:rPr>
                <w:sz w:val="16"/>
                <w:szCs w:val="16"/>
                <w:lang w:eastAsia="ko-KR"/>
              </w:rPr>
            </w:pPr>
          </w:p>
        </w:tc>
        <w:tc>
          <w:tcPr>
            <w:tcW w:w="709" w:type="dxa"/>
            <w:shd w:val="solid" w:color="FFFFFF" w:fill="auto"/>
          </w:tcPr>
          <w:p w14:paraId="5D59589D" w14:textId="77777777"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47A955F4" w14:textId="77777777"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46534017" w14:textId="77777777" w:rsidR="00733475" w:rsidRPr="005174E9" w:rsidRDefault="00733475" w:rsidP="00BE5FF6">
            <w:pPr>
              <w:pStyle w:val="TAC"/>
              <w:keepNext w:val="0"/>
              <w:keepLines w:val="0"/>
              <w:widowControl w:val="0"/>
              <w:rPr>
                <w:sz w:val="16"/>
                <w:lang w:eastAsia="ko-KR"/>
              </w:rPr>
            </w:pPr>
            <w:r w:rsidRPr="005174E9">
              <w:rPr>
                <w:sz w:val="16"/>
                <w:lang w:eastAsia="ko-KR"/>
              </w:rPr>
              <w:t>0486</w:t>
            </w:r>
          </w:p>
        </w:tc>
        <w:tc>
          <w:tcPr>
            <w:tcW w:w="425" w:type="dxa"/>
            <w:shd w:val="solid" w:color="FFFFFF" w:fill="auto"/>
          </w:tcPr>
          <w:p w14:paraId="02CE9304" w14:textId="77777777" w:rsidR="00733475" w:rsidRPr="005174E9" w:rsidRDefault="0073347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49EAC011" w14:textId="77777777" w:rsidR="00733475" w:rsidRPr="005174E9" w:rsidRDefault="0073347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DD72E2F" w14:textId="77777777" w:rsidR="00733475" w:rsidRPr="005174E9" w:rsidRDefault="00733475" w:rsidP="00BE5FF6">
            <w:pPr>
              <w:pStyle w:val="TAL"/>
              <w:keepNext w:val="0"/>
              <w:keepLines w:val="0"/>
              <w:widowControl w:val="0"/>
              <w:rPr>
                <w:noProof/>
                <w:sz w:val="16"/>
                <w:szCs w:val="16"/>
                <w:lang w:val="en-GB"/>
              </w:rPr>
            </w:pPr>
            <w:r w:rsidRPr="005174E9">
              <w:rPr>
                <w:noProof/>
                <w:sz w:val="16"/>
                <w:szCs w:val="16"/>
                <w:lang w:val="en-GB"/>
              </w:rPr>
              <w:t>Correction to RA prioritization</w:t>
            </w:r>
          </w:p>
        </w:tc>
        <w:tc>
          <w:tcPr>
            <w:tcW w:w="708" w:type="dxa"/>
            <w:shd w:val="solid" w:color="FFFFFF" w:fill="auto"/>
          </w:tcPr>
          <w:p w14:paraId="5313A208" w14:textId="77777777"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58B80602" w14:textId="77777777" w:rsidTr="005424D2">
        <w:tc>
          <w:tcPr>
            <w:tcW w:w="709" w:type="dxa"/>
            <w:shd w:val="solid" w:color="FFFFFF" w:fill="auto"/>
          </w:tcPr>
          <w:p w14:paraId="1C4F3C37" w14:textId="77777777" w:rsidR="00733475" w:rsidRPr="005174E9" w:rsidRDefault="00733475" w:rsidP="00BE5FF6">
            <w:pPr>
              <w:pStyle w:val="TAC"/>
              <w:keepNext w:val="0"/>
              <w:keepLines w:val="0"/>
              <w:widowControl w:val="0"/>
              <w:rPr>
                <w:sz w:val="16"/>
                <w:szCs w:val="16"/>
                <w:lang w:eastAsia="ko-KR"/>
              </w:rPr>
            </w:pPr>
          </w:p>
        </w:tc>
        <w:tc>
          <w:tcPr>
            <w:tcW w:w="709" w:type="dxa"/>
            <w:shd w:val="solid" w:color="FFFFFF" w:fill="auto"/>
          </w:tcPr>
          <w:p w14:paraId="26C5D56F" w14:textId="77777777"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0E99D9CB" w14:textId="77777777"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RP-182653</w:t>
            </w:r>
          </w:p>
        </w:tc>
        <w:tc>
          <w:tcPr>
            <w:tcW w:w="567" w:type="dxa"/>
            <w:shd w:val="solid" w:color="FFFFFF" w:fill="auto"/>
          </w:tcPr>
          <w:p w14:paraId="3F450BC0" w14:textId="77777777" w:rsidR="00733475" w:rsidRPr="005174E9" w:rsidRDefault="00733475" w:rsidP="00BE5FF6">
            <w:pPr>
              <w:pStyle w:val="TAC"/>
              <w:keepNext w:val="0"/>
              <w:keepLines w:val="0"/>
              <w:widowControl w:val="0"/>
              <w:rPr>
                <w:sz w:val="16"/>
                <w:lang w:eastAsia="ko-KR"/>
              </w:rPr>
            </w:pPr>
            <w:r w:rsidRPr="005174E9">
              <w:rPr>
                <w:sz w:val="16"/>
                <w:lang w:eastAsia="ko-KR"/>
              </w:rPr>
              <w:t>0488</w:t>
            </w:r>
          </w:p>
        </w:tc>
        <w:tc>
          <w:tcPr>
            <w:tcW w:w="425" w:type="dxa"/>
            <w:shd w:val="solid" w:color="FFFFFF" w:fill="auto"/>
          </w:tcPr>
          <w:p w14:paraId="56E097C5" w14:textId="77777777" w:rsidR="00733475" w:rsidRPr="005174E9" w:rsidRDefault="00733475"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012B444D" w14:textId="77777777" w:rsidR="00733475" w:rsidRPr="005174E9" w:rsidRDefault="0073347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3E7E861" w14:textId="77777777" w:rsidR="00733475" w:rsidRPr="005174E9" w:rsidRDefault="00733475" w:rsidP="00BE5FF6">
            <w:pPr>
              <w:pStyle w:val="TAL"/>
              <w:keepNext w:val="0"/>
              <w:keepLines w:val="0"/>
              <w:widowControl w:val="0"/>
              <w:rPr>
                <w:noProof/>
                <w:sz w:val="16"/>
                <w:szCs w:val="16"/>
                <w:lang w:val="en-GB"/>
              </w:rPr>
            </w:pPr>
            <w:r w:rsidRPr="005174E9">
              <w:rPr>
                <w:noProof/>
                <w:sz w:val="16"/>
                <w:szCs w:val="16"/>
                <w:lang w:val="en-GB"/>
              </w:rPr>
              <w:t>Correction to BFR procedure</w:t>
            </w:r>
          </w:p>
        </w:tc>
        <w:tc>
          <w:tcPr>
            <w:tcW w:w="708" w:type="dxa"/>
            <w:shd w:val="solid" w:color="FFFFFF" w:fill="auto"/>
          </w:tcPr>
          <w:p w14:paraId="22CACA1A" w14:textId="77777777"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6B6C9A29" w14:textId="77777777" w:rsidTr="005424D2">
        <w:tc>
          <w:tcPr>
            <w:tcW w:w="709" w:type="dxa"/>
            <w:shd w:val="solid" w:color="FFFFFF" w:fill="auto"/>
          </w:tcPr>
          <w:p w14:paraId="26CB6E45" w14:textId="77777777" w:rsidR="007D042C" w:rsidRPr="005174E9" w:rsidRDefault="007D042C" w:rsidP="00BE5FF6">
            <w:pPr>
              <w:pStyle w:val="TAC"/>
              <w:keepNext w:val="0"/>
              <w:keepLines w:val="0"/>
              <w:widowControl w:val="0"/>
              <w:rPr>
                <w:sz w:val="16"/>
                <w:szCs w:val="16"/>
                <w:lang w:eastAsia="ko-KR"/>
              </w:rPr>
            </w:pPr>
          </w:p>
        </w:tc>
        <w:tc>
          <w:tcPr>
            <w:tcW w:w="709" w:type="dxa"/>
            <w:shd w:val="solid" w:color="FFFFFF" w:fill="auto"/>
          </w:tcPr>
          <w:p w14:paraId="655203FD" w14:textId="77777777"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166FE039" w14:textId="77777777"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5CF99FFB" w14:textId="77777777" w:rsidR="007D042C" w:rsidRPr="005174E9" w:rsidRDefault="007D042C" w:rsidP="00BE5FF6">
            <w:pPr>
              <w:pStyle w:val="TAC"/>
              <w:keepNext w:val="0"/>
              <w:keepLines w:val="0"/>
              <w:widowControl w:val="0"/>
              <w:rPr>
                <w:sz w:val="16"/>
                <w:lang w:eastAsia="ko-KR"/>
              </w:rPr>
            </w:pPr>
            <w:r w:rsidRPr="005174E9">
              <w:rPr>
                <w:sz w:val="16"/>
                <w:lang w:eastAsia="ko-KR"/>
              </w:rPr>
              <w:t>0505</w:t>
            </w:r>
          </w:p>
        </w:tc>
        <w:tc>
          <w:tcPr>
            <w:tcW w:w="425" w:type="dxa"/>
            <w:shd w:val="solid" w:color="FFFFFF" w:fill="auto"/>
          </w:tcPr>
          <w:p w14:paraId="6F7B3FA4" w14:textId="77777777" w:rsidR="007D042C" w:rsidRPr="005174E9" w:rsidRDefault="007D042C"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66456026" w14:textId="77777777" w:rsidR="007D042C" w:rsidRPr="005174E9" w:rsidRDefault="007D04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E868F76" w14:textId="77777777" w:rsidR="007D042C" w:rsidRPr="005174E9" w:rsidRDefault="007D042C" w:rsidP="00BE5FF6">
            <w:pPr>
              <w:pStyle w:val="TAL"/>
              <w:keepNext w:val="0"/>
              <w:keepLines w:val="0"/>
              <w:widowControl w:val="0"/>
              <w:rPr>
                <w:noProof/>
                <w:sz w:val="16"/>
                <w:szCs w:val="16"/>
                <w:lang w:val="en-GB"/>
              </w:rPr>
            </w:pPr>
            <w:r w:rsidRPr="005174E9">
              <w:rPr>
                <w:noProof/>
                <w:sz w:val="16"/>
                <w:szCs w:val="16"/>
                <w:lang w:val="en-GB"/>
              </w:rPr>
              <w:t>Handling of overlapped configured grant and UL grant received in RAR</w:t>
            </w:r>
          </w:p>
        </w:tc>
        <w:tc>
          <w:tcPr>
            <w:tcW w:w="708" w:type="dxa"/>
            <w:shd w:val="solid" w:color="FFFFFF" w:fill="auto"/>
          </w:tcPr>
          <w:p w14:paraId="5B3A6CCB" w14:textId="77777777"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2D034A76" w14:textId="77777777" w:rsidTr="005424D2">
        <w:tc>
          <w:tcPr>
            <w:tcW w:w="709" w:type="dxa"/>
            <w:shd w:val="solid" w:color="FFFFFF" w:fill="auto"/>
          </w:tcPr>
          <w:p w14:paraId="4062FEBF" w14:textId="77777777" w:rsidR="00003244" w:rsidRPr="005174E9" w:rsidRDefault="00003244" w:rsidP="00BE5FF6">
            <w:pPr>
              <w:pStyle w:val="TAC"/>
              <w:keepNext w:val="0"/>
              <w:keepLines w:val="0"/>
              <w:widowControl w:val="0"/>
              <w:rPr>
                <w:sz w:val="16"/>
                <w:szCs w:val="16"/>
                <w:lang w:eastAsia="ko-KR"/>
              </w:rPr>
            </w:pPr>
          </w:p>
        </w:tc>
        <w:tc>
          <w:tcPr>
            <w:tcW w:w="709" w:type="dxa"/>
            <w:shd w:val="solid" w:color="FFFFFF" w:fill="auto"/>
          </w:tcPr>
          <w:p w14:paraId="30D3B5F0" w14:textId="77777777"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44F775C7" w14:textId="77777777"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646E38F8" w14:textId="77777777" w:rsidR="00003244" w:rsidRPr="005174E9" w:rsidRDefault="00003244" w:rsidP="00BE5FF6">
            <w:pPr>
              <w:pStyle w:val="TAC"/>
              <w:keepNext w:val="0"/>
              <w:keepLines w:val="0"/>
              <w:widowControl w:val="0"/>
              <w:rPr>
                <w:sz w:val="16"/>
                <w:lang w:eastAsia="ko-KR"/>
              </w:rPr>
            </w:pPr>
            <w:r w:rsidRPr="005174E9">
              <w:rPr>
                <w:sz w:val="16"/>
                <w:lang w:eastAsia="ko-KR"/>
              </w:rPr>
              <w:t>0523</w:t>
            </w:r>
          </w:p>
        </w:tc>
        <w:tc>
          <w:tcPr>
            <w:tcW w:w="425" w:type="dxa"/>
            <w:shd w:val="solid" w:color="FFFFFF" w:fill="auto"/>
          </w:tcPr>
          <w:p w14:paraId="738C6E96" w14:textId="77777777" w:rsidR="00003244" w:rsidRPr="005174E9" w:rsidRDefault="0000324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6D7B714B" w14:textId="77777777" w:rsidR="00003244" w:rsidRPr="005174E9" w:rsidRDefault="0000324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3B62D61" w14:textId="77777777" w:rsidR="00003244" w:rsidRPr="005174E9" w:rsidRDefault="00003244" w:rsidP="00BE5FF6">
            <w:pPr>
              <w:pStyle w:val="TAL"/>
              <w:keepNext w:val="0"/>
              <w:keepLines w:val="0"/>
              <w:widowControl w:val="0"/>
              <w:rPr>
                <w:noProof/>
                <w:sz w:val="16"/>
                <w:szCs w:val="16"/>
                <w:lang w:val="en-GB"/>
              </w:rPr>
            </w:pPr>
            <w:r w:rsidRPr="005174E9">
              <w:rPr>
                <w:noProof/>
                <w:sz w:val="16"/>
                <w:szCs w:val="16"/>
                <w:lang w:val="en-GB"/>
              </w:rPr>
              <w:t>Allow padding when UL grant size is larger than 8 bytes</w:t>
            </w:r>
          </w:p>
        </w:tc>
        <w:tc>
          <w:tcPr>
            <w:tcW w:w="708" w:type="dxa"/>
            <w:shd w:val="solid" w:color="FFFFFF" w:fill="auto"/>
          </w:tcPr>
          <w:p w14:paraId="6EF7A1B3" w14:textId="77777777"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085597B1" w14:textId="77777777" w:rsidTr="005424D2">
        <w:tc>
          <w:tcPr>
            <w:tcW w:w="709" w:type="dxa"/>
            <w:shd w:val="solid" w:color="FFFFFF" w:fill="auto"/>
          </w:tcPr>
          <w:p w14:paraId="724C6336" w14:textId="77777777" w:rsidR="00E2208B" w:rsidRPr="005174E9" w:rsidRDefault="00E2208B" w:rsidP="00BE5FF6">
            <w:pPr>
              <w:pStyle w:val="TAC"/>
              <w:keepNext w:val="0"/>
              <w:keepLines w:val="0"/>
              <w:widowControl w:val="0"/>
              <w:rPr>
                <w:sz w:val="16"/>
                <w:szCs w:val="16"/>
                <w:lang w:eastAsia="ko-KR"/>
              </w:rPr>
            </w:pPr>
          </w:p>
        </w:tc>
        <w:tc>
          <w:tcPr>
            <w:tcW w:w="709" w:type="dxa"/>
            <w:shd w:val="solid" w:color="FFFFFF" w:fill="auto"/>
          </w:tcPr>
          <w:p w14:paraId="7787005B" w14:textId="77777777"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11259913" w14:textId="77777777"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6A6E24AC" w14:textId="77777777" w:rsidR="00E2208B" w:rsidRPr="005174E9" w:rsidRDefault="00E2208B" w:rsidP="00BE5FF6">
            <w:pPr>
              <w:pStyle w:val="TAC"/>
              <w:keepNext w:val="0"/>
              <w:keepLines w:val="0"/>
              <w:widowControl w:val="0"/>
              <w:rPr>
                <w:sz w:val="16"/>
                <w:lang w:eastAsia="ko-KR"/>
              </w:rPr>
            </w:pPr>
            <w:r w:rsidRPr="005174E9">
              <w:rPr>
                <w:sz w:val="16"/>
                <w:lang w:eastAsia="ko-KR"/>
              </w:rPr>
              <w:t>0535</w:t>
            </w:r>
          </w:p>
        </w:tc>
        <w:tc>
          <w:tcPr>
            <w:tcW w:w="425" w:type="dxa"/>
            <w:shd w:val="solid" w:color="FFFFFF" w:fill="auto"/>
          </w:tcPr>
          <w:p w14:paraId="1E81D239" w14:textId="77777777" w:rsidR="00E2208B" w:rsidRPr="005174E9" w:rsidRDefault="00E2208B"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756A9238" w14:textId="77777777" w:rsidR="00E2208B" w:rsidRPr="005174E9" w:rsidRDefault="00E2208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478736B" w14:textId="77777777" w:rsidR="00E2208B" w:rsidRPr="005174E9" w:rsidRDefault="00E2208B" w:rsidP="00BE5FF6">
            <w:pPr>
              <w:pStyle w:val="TAL"/>
              <w:keepNext w:val="0"/>
              <w:keepLines w:val="0"/>
              <w:widowControl w:val="0"/>
              <w:rPr>
                <w:noProof/>
                <w:sz w:val="16"/>
                <w:szCs w:val="16"/>
                <w:lang w:val="en-GB"/>
              </w:rPr>
            </w:pPr>
            <w:r w:rsidRPr="005174E9">
              <w:rPr>
                <w:noProof/>
                <w:sz w:val="16"/>
                <w:szCs w:val="16"/>
                <w:lang w:val="en-GB"/>
              </w:rPr>
              <w:t>Clarification on LCH-to-cell restriction</w:t>
            </w:r>
          </w:p>
        </w:tc>
        <w:tc>
          <w:tcPr>
            <w:tcW w:w="708" w:type="dxa"/>
            <w:shd w:val="solid" w:color="FFFFFF" w:fill="auto"/>
          </w:tcPr>
          <w:p w14:paraId="6BF09A1F" w14:textId="77777777"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4AA95201" w14:textId="77777777" w:rsidTr="005424D2">
        <w:tc>
          <w:tcPr>
            <w:tcW w:w="709" w:type="dxa"/>
            <w:shd w:val="solid" w:color="FFFFFF" w:fill="auto"/>
          </w:tcPr>
          <w:p w14:paraId="56A921AA" w14:textId="77777777" w:rsidR="000A41A7" w:rsidRPr="005174E9" w:rsidRDefault="000A41A7" w:rsidP="00BE5FF6">
            <w:pPr>
              <w:pStyle w:val="TAC"/>
              <w:keepNext w:val="0"/>
              <w:keepLines w:val="0"/>
              <w:widowControl w:val="0"/>
              <w:rPr>
                <w:sz w:val="16"/>
                <w:szCs w:val="16"/>
                <w:lang w:eastAsia="ko-KR"/>
              </w:rPr>
            </w:pPr>
          </w:p>
        </w:tc>
        <w:tc>
          <w:tcPr>
            <w:tcW w:w="709" w:type="dxa"/>
            <w:shd w:val="solid" w:color="FFFFFF" w:fill="auto"/>
          </w:tcPr>
          <w:p w14:paraId="317D51B9" w14:textId="77777777"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2FB4ED51" w14:textId="77777777"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4B00FE5D" w14:textId="77777777" w:rsidR="000A41A7" w:rsidRPr="005174E9" w:rsidRDefault="000A41A7" w:rsidP="00BE5FF6">
            <w:pPr>
              <w:pStyle w:val="TAC"/>
              <w:keepNext w:val="0"/>
              <w:keepLines w:val="0"/>
              <w:widowControl w:val="0"/>
              <w:rPr>
                <w:sz w:val="16"/>
                <w:lang w:eastAsia="ko-KR"/>
              </w:rPr>
            </w:pPr>
            <w:r w:rsidRPr="005174E9">
              <w:rPr>
                <w:sz w:val="16"/>
                <w:lang w:eastAsia="ko-KR"/>
              </w:rPr>
              <w:t>0547</w:t>
            </w:r>
          </w:p>
        </w:tc>
        <w:tc>
          <w:tcPr>
            <w:tcW w:w="425" w:type="dxa"/>
            <w:shd w:val="solid" w:color="FFFFFF" w:fill="auto"/>
          </w:tcPr>
          <w:p w14:paraId="002B09A2" w14:textId="77777777" w:rsidR="000A41A7" w:rsidRPr="005174E9" w:rsidRDefault="000A41A7"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14:paraId="0E1D4925" w14:textId="77777777" w:rsidR="000A41A7" w:rsidRPr="005174E9" w:rsidRDefault="000A41A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148BDA40" w14:textId="77777777" w:rsidR="000A41A7" w:rsidRPr="005174E9" w:rsidRDefault="000A41A7" w:rsidP="00BE5FF6">
            <w:pPr>
              <w:pStyle w:val="TAL"/>
              <w:keepNext w:val="0"/>
              <w:keepLines w:val="0"/>
              <w:widowControl w:val="0"/>
              <w:rPr>
                <w:noProof/>
                <w:sz w:val="16"/>
                <w:szCs w:val="16"/>
                <w:lang w:val="en-GB"/>
              </w:rPr>
            </w:pPr>
            <w:r w:rsidRPr="005174E9">
              <w:rPr>
                <w:noProof/>
                <w:sz w:val="16"/>
                <w:szCs w:val="16"/>
                <w:lang w:val="en-GB"/>
              </w:rPr>
              <w:t>Clarification on BWP ID in MAC CE</w:t>
            </w:r>
          </w:p>
        </w:tc>
        <w:tc>
          <w:tcPr>
            <w:tcW w:w="708" w:type="dxa"/>
            <w:shd w:val="solid" w:color="FFFFFF" w:fill="auto"/>
          </w:tcPr>
          <w:p w14:paraId="544087DF" w14:textId="77777777"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9B9099B" w14:textId="77777777" w:rsidTr="005424D2">
        <w:tc>
          <w:tcPr>
            <w:tcW w:w="709" w:type="dxa"/>
            <w:shd w:val="solid" w:color="FFFFFF" w:fill="auto"/>
          </w:tcPr>
          <w:p w14:paraId="5CBBD42B" w14:textId="77777777" w:rsidR="00095585" w:rsidRPr="005174E9" w:rsidRDefault="00095585" w:rsidP="00BE5FF6">
            <w:pPr>
              <w:pStyle w:val="TAC"/>
              <w:keepNext w:val="0"/>
              <w:keepLines w:val="0"/>
              <w:widowControl w:val="0"/>
              <w:rPr>
                <w:sz w:val="16"/>
                <w:szCs w:val="16"/>
                <w:lang w:eastAsia="ko-KR"/>
              </w:rPr>
            </w:pPr>
          </w:p>
        </w:tc>
        <w:tc>
          <w:tcPr>
            <w:tcW w:w="709" w:type="dxa"/>
            <w:shd w:val="solid" w:color="FFFFFF" w:fill="auto"/>
          </w:tcPr>
          <w:p w14:paraId="2CC74D5D" w14:textId="77777777"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4EFB728" w14:textId="77777777"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2B527996" w14:textId="77777777" w:rsidR="00095585" w:rsidRPr="005174E9" w:rsidRDefault="00095585" w:rsidP="00BE5FF6">
            <w:pPr>
              <w:pStyle w:val="TAC"/>
              <w:keepNext w:val="0"/>
              <w:keepLines w:val="0"/>
              <w:widowControl w:val="0"/>
              <w:rPr>
                <w:sz w:val="16"/>
                <w:lang w:eastAsia="ko-KR"/>
              </w:rPr>
            </w:pPr>
            <w:r w:rsidRPr="005174E9">
              <w:rPr>
                <w:sz w:val="16"/>
                <w:lang w:eastAsia="ko-KR"/>
              </w:rPr>
              <w:t>0551</w:t>
            </w:r>
          </w:p>
        </w:tc>
        <w:tc>
          <w:tcPr>
            <w:tcW w:w="425" w:type="dxa"/>
            <w:shd w:val="solid" w:color="FFFFFF" w:fill="auto"/>
          </w:tcPr>
          <w:p w14:paraId="160F334E" w14:textId="77777777" w:rsidR="00095585" w:rsidRPr="005174E9" w:rsidRDefault="0009558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602FF992" w14:textId="77777777" w:rsidR="00095585" w:rsidRPr="005174E9" w:rsidRDefault="0009558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B8645C2" w14:textId="77777777" w:rsidR="00095585" w:rsidRPr="005174E9" w:rsidRDefault="00095585" w:rsidP="00BE5FF6">
            <w:pPr>
              <w:pStyle w:val="TAL"/>
              <w:keepNext w:val="0"/>
              <w:keepLines w:val="0"/>
              <w:widowControl w:val="0"/>
              <w:rPr>
                <w:noProof/>
                <w:sz w:val="16"/>
                <w:szCs w:val="16"/>
                <w:lang w:val="en-GB"/>
              </w:rPr>
            </w:pPr>
            <w:r w:rsidRPr="005174E9">
              <w:rPr>
                <w:noProof/>
                <w:sz w:val="16"/>
                <w:szCs w:val="16"/>
                <w:lang w:val="en-GB"/>
              </w:rPr>
              <w:t>Corrections for alignments in RACH resource selection</w:t>
            </w:r>
          </w:p>
        </w:tc>
        <w:tc>
          <w:tcPr>
            <w:tcW w:w="708" w:type="dxa"/>
            <w:shd w:val="solid" w:color="FFFFFF" w:fill="auto"/>
          </w:tcPr>
          <w:p w14:paraId="592EF6A5" w14:textId="77777777"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6CF36034" w14:textId="77777777" w:rsidTr="005424D2">
        <w:tc>
          <w:tcPr>
            <w:tcW w:w="709" w:type="dxa"/>
            <w:shd w:val="solid" w:color="FFFFFF" w:fill="auto"/>
          </w:tcPr>
          <w:p w14:paraId="4AB26E34" w14:textId="77777777" w:rsidR="00472DD6" w:rsidRPr="005174E9" w:rsidRDefault="00472DD6" w:rsidP="00BE5FF6">
            <w:pPr>
              <w:pStyle w:val="TAC"/>
              <w:keepNext w:val="0"/>
              <w:keepLines w:val="0"/>
              <w:widowControl w:val="0"/>
              <w:rPr>
                <w:sz w:val="16"/>
                <w:szCs w:val="16"/>
                <w:lang w:eastAsia="ko-KR"/>
              </w:rPr>
            </w:pPr>
          </w:p>
        </w:tc>
        <w:tc>
          <w:tcPr>
            <w:tcW w:w="709" w:type="dxa"/>
            <w:shd w:val="solid" w:color="FFFFFF" w:fill="auto"/>
          </w:tcPr>
          <w:p w14:paraId="3A3A9423" w14:textId="77777777"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451D4FC" w14:textId="77777777"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0264B253" w14:textId="77777777" w:rsidR="00472DD6" w:rsidRPr="005174E9" w:rsidRDefault="00472DD6" w:rsidP="00BE5FF6">
            <w:pPr>
              <w:pStyle w:val="TAC"/>
              <w:keepNext w:val="0"/>
              <w:keepLines w:val="0"/>
              <w:widowControl w:val="0"/>
              <w:rPr>
                <w:sz w:val="16"/>
                <w:lang w:eastAsia="ko-KR"/>
              </w:rPr>
            </w:pPr>
            <w:r w:rsidRPr="005174E9">
              <w:rPr>
                <w:sz w:val="16"/>
                <w:lang w:eastAsia="ko-KR"/>
              </w:rPr>
              <w:t>0553</w:t>
            </w:r>
          </w:p>
        </w:tc>
        <w:tc>
          <w:tcPr>
            <w:tcW w:w="425" w:type="dxa"/>
            <w:shd w:val="solid" w:color="FFFFFF" w:fill="auto"/>
          </w:tcPr>
          <w:p w14:paraId="6C19C77B" w14:textId="77777777" w:rsidR="00472DD6" w:rsidRPr="005174E9" w:rsidRDefault="00472DD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3406B5C5" w14:textId="77777777" w:rsidR="00472DD6" w:rsidRPr="005174E9" w:rsidRDefault="00472DD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0780955" w14:textId="77777777" w:rsidR="00472DD6" w:rsidRPr="005174E9" w:rsidRDefault="00472DD6" w:rsidP="00BE5FF6">
            <w:pPr>
              <w:pStyle w:val="TAL"/>
              <w:keepNext w:val="0"/>
              <w:keepLines w:val="0"/>
              <w:widowControl w:val="0"/>
              <w:rPr>
                <w:noProof/>
                <w:sz w:val="16"/>
                <w:szCs w:val="16"/>
                <w:lang w:val="en-GB"/>
              </w:rPr>
            </w:pPr>
            <w:r w:rsidRPr="005174E9">
              <w:rPr>
                <w:noProof/>
                <w:sz w:val="16"/>
                <w:szCs w:val="16"/>
                <w:lang w:val="en-GB"/>
              </w:rPr>
              <w:t>Correction on the RO selection for PDCCH order triggered RA</w:t>
            </w:r>
          </w:p>
        </w:tc>
        <w:tc>
          <w:tcPr>
            <w:tcW w:w="708" w:type="dxa"/>
            <w:shd w:val="solid" w:color="FFFFFF" w:fill="auto"/>
          </w:tcPr>
          <w:p w14:paraId="180AAF4A" w14:textId="77777777"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3ED25C76" w14:textId="77777777" w:rsidTr="005424D2">
        <w:tc>
          <w:tcPr>
            <w:tcW w:w="709" w:type="dxa"/>
            <w:shd w:val="solid" w:color="FFFFFF" w:fill="auto"/>
          </w:tcPr>
          <w:p w14:paraId="4FBEAAAE" w14:textId="77777777" w:rsidR="002643FB" w:rsidRPr="005174E9" w:rsidRDefault="002643FB" w:rsidP="00BE5FF6">
            <w:pPr>
              <w:pStyle w:val="TAC"/>
              <w:keepNext w:val="0"/>
              <w:keepLines w:val="0"/>
              <w:widowControl w:val="0"/>
              <w:rPr>
                <w:sz w:val="16"/>
                <w:szCs w:val="16"/>
                <w:lang w:eastAsia="ko-KR"/>
              </w:rPr>
            </w:pPr>
          </w:p>
        </w:tc>
        <w:tc>
          <w:tcPr>
            <w:tcW w:w="709" w:type="dxa"/>
            <w:shd w:val="solid" w:color="FFFFFF" w:fill="auto"/>
          </w:tcPr>
          <w:p w14:paraId="60A6BA23" w14:textId="77777777"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73FC440" w14:textId="77777777"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RP-182665</w:t>
            </w:r>
          </w:p>
        </w:tc>
        <w:tc>
          <w:tcPr>
            <w:tcW w:w="567" w:type="dxa"/>
            <w:shd w:val="solid" w:color="FFFFFF" w:fill="auto"/>
          </w:tcPr>
          <w:p w14:paraId="6458CEE6" w14:textId="77777777" w:rsidR="002643FB" w:rsidRPr="005174E9" w:rsidRDefault="002643FB" w:rsidP="00BE5FF6">
            <w:pPr>
              <w:pStyle w:val="TAC"/>
              <w:keepNext w:val="0"/>
              <w:keepLines w:val="0"/>
              <w:widowControl w:val="0"/>
              <w:rPr>
                <w:sz w:val="16"/>
                <w:lang w:eastAsia="ko-KR"/>
              </w:rPr>
            </w:pPr>
            <w:r w:rsidRPr="005174E9">
              <w:rPr>
                <w:sz w:val="16"/>
                <w:lang w:eastAsia="ko-KR"/>
              </w:rPr>
              <w:t>0564</w:t>
            </w:r>
          </w:p>
        </w:tc>
        <w:tc>
          <w:tcPr>
            <w:tcW w:w="425" w:type="dxa"/>
            <w:shd w:val="solid" w:color="FFFFFF" w:fill="auto"/>
          </w:tcPr>
          <w:p w14:paraId="3E062CF0" w14:textId="77777777" w:rsidR="002643FB" w:rsidRPr="005174E9" w:rsidRDefault="002643FB"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14:paraId="0DF6D5CC" w14:textId="77777777" w:rsidR="002643FB" w:rsidRPr="005174E9" w:rsidRDefault="002643F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174A815" w14:textId="77777777" w:rsidR="002643FB" w:rsidRPr="005174E9" w:rsidRDefault="002643FB" w:rsidP="00BE5FF6">
            <w:pPr>
              <w:pStyle w:val="TAL"/>
              <w:keepNext w:val="0"/>
              <w:keepLines w:val="0"/>
              <w:widowControl w:val="0"/>
              <w:rPr>
                <w:noProof/>
                <w:sz w:val="16"/>
                <w:szCs w:val="16"/>
                <w:lang w:val="en-GB"/>
              </w:rPr>
            </w:pPr>
            <w:r w:rsidRPr="005174E9">
              <w:rPr>
                <w:noProof/>
                <w:sz w:val="16"/>
                <w:szCs w:val="16"/>
                <w:lang w:val="en-GB"/>
              </w:rPr>
              <w:t>Correction to SR triggering</w:t>
            </w:r>
          </w:p>
        </w:tc>
        <w:tc>
          <w:tcPr>
            <w:tcW w:w="708" w:type="dxa"/>
            <w:shd w:val="solid" w:color="FFFFFF" w:fill="auto"/>
          </w:tcPr>
          <w:p w14:paraId="03611795" w14:textId="77777777"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CE60360" w14:textId="77777777" w:rsidTr="005424D2">
        <w:tc>
          <w:tcPr>
            <w:tcW w:w="709" w:type="dxa"/>
            <w:shd w:val="solid" w:color="FFFFFF" w:fill="auto"/>
          </w:tcPr>
          <w:p w14:paraId="2731F096" w14:textId="77777777" w:rsidR="001D187E" w:rsidRPr="005174E9" w:rsidRDefault="001D187E" w:rsidP="00BE5FF6">
            <w:pPr>
              <w:pStyle w:val="TAC"/>
              <w:keepNext w:val="0"/>
              <w:keepLines w:val="0"/>
              <w:widowControl w:val="0"/>
              <w:rPr>
                <w:sz w:val="16"/>
                <w:szCs w:val="16"/>
                <w:lang w:eastAsia="ko-KR"/>
              </w:rPr>
            </w:pPr>
          </w:p>
        </w:tc>
        <w:tc>
          <w:tcPr>
            <w:tcW w:w="709" w:type="dxa"/>
            <w:shd w:val="solid" w:color="FFFFFF" w:fill="auto"/>
          </w:tcPr>
          <w:p w14:paraId="41E77C8A" w14:textId="77777777"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68A19000" w14:textId="77777777"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RP-182655</w:t>
            </w:r>
          </w:p>
        </w:tc>
        <w:tc>
          <w:tcPr>
            <w:tcW w:w="567" w:type="dxa"/>
            <w:shd w:val="solid" w:color="FFFFFF" w:fill="auto"/>
          </w:tcPr>
          <w:p w14:paraId="191E2FFC" w14:textId="77777777" w:rsidR="001D187E" w:rsidRPr="005174E9" w:rsidRDefault="001D187E" w:rsidP="00BE5FF6">
            <w:pPr>
              <w:pStyle w:val="TAC"/>
              <w:keepNext w:val="0"/>
              <w:keepLines w:val="0"/>
              <w:widowControl w:val="0"/>
              <w:rPr>
                <w:sz w:val="16"/>
                <w:lang w:eastAsia="ko-KR"/>
              </w:rPr>
            </w:pPr>
            <w:r w:rsidRPr="005174E9">
              <w:rPr>
                <w:sz w:val="16"/>
                <w:lang w:eastAsia="ko-KR"/>
              </w:rPr>
              <w:t>0575</w:t>
            </w:r>
          </w:p>
        </w:tc>
        <w:tc>
          <w:tcPr>
            <w:tcW w:w="425" w:type="dxa"/>
            <w:shd w:val="solid" w:color="FFFFFF" w:fill="auto"/>
          </w:tcPr>
          <w:p w14:paraId="3623A42C" w14:textId="77777777" w:rsidR="001D187E" w:rsidRPr="005174E9" w:rsidRDefault="001D187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105E0CB8" w14:textId="77777777" w:rsidR="001D187E" w:rsidRPr="005174E9" w:rsidRDefault="001D187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31AB56E" w14:textId="77777777" w:rsidR="001D187E" w:rsidRPr="005174E9" w:rsidRDefault="001D187E" w:rsidP="00BE5FF6">
            <w:pPr>
              <w:pStyle w:val="TAL"/>
              <w:keepNext w:val="0"/>
              <w:keepLines w:val="0"/>
              <w:widowControl w:val="0"/>
              <w:rPr>
                <w:noProof/>
                <w:sz w:val="16"/>
                <w:szCs w:val="16"/>
                <w:lang w:val="en-GB"/>
              </w:rPr>
            </w:pPr>
            <w:r w:rsidRPr="005174E9">
              <w:rPr>
                <w:noProof/>
                <w:sz w:val="16"/>
                <w:szCs w:val="16"/>
                <w:lang w:val="en-GB"/>
              </w:rPr>
              <w:t>Handling of Msg3 size allocated by RAR mismatch during CBRA procedure</w:t>
            </w:r>
          </w:p>
        </w:tc>
        <w:tc>
          <w:tcPr>
            <w:tcW w:w="708" w:type="dxa"/>
            <w:shd w:val="solid" w:color="FFFFFF" w:fill="auto"/>
          </w:tcPr>
          <w:p w14:paraId="32AEF47C" w14:textId="77777777"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979ECE3" w14:textId="77777777" w:rsidTr="005424D2">
        <w:tc>
          <w:tcPr>
            <w:tcW w:w="709" w:type="dxa"/>
            <w:shd w:val="solid" w:color="FFFFFF" w:fill="auto"/>
          </w:tcPr>
          <w:p w14:paraId="1F1C71EA" w14:textId="77777777" w:rsidR="00A94A4B" w:rsidRPr="005174E9" w:rsidRDefault="00A94A4B" w:rsidP="00BE5FF6">
            <w:pPr>
              <w:pStyle w:val="TAC"/>
              <w:keepNext w:val="0"/>
              <w:keepLines w:val="0"/>
              <w:widowControl w:val="0"/>
              <w:rPr>
                <w:sz w:val="16"/>
                <w:szCs w:val="16"/>
                <w:lang w:eastAsia="ko-KR"/>
              </w:rPr>
            </w:pPr>
          </w:p>
        </w:tc>
        <w:tc>
          <w:tcPr>
            <w:tcW w:w="709" w:type="dxa"/>
            <w:shd w:val="solid" w:color="FFFFFF" w:fill="auto"/>
          </w:tcPr>
          <w:p w14:paraId="214AD130" w14:textId="77777777"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4E47D43C" w14:textId="77777777"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14:paraId="34A5EBAC" w14:textId="77777777" w:rsidR="00A94A4B" w:rsidRPr="005174E9" w:rsidRDefault="00A94A4B" w:rsidP="00BE5FF6">
            <w:pPr>
              <w:pStyle w:val="TAC"/>
              <w:keepNext w:val="0"/>
              <w:keepLines w:val="0"/>
              <w:widowControl w:val="0"/>
              <w:rPr>
                <w:sz w:val="16"/>
                <w:lang w:eastAsia="ko-KR"/>
              </w:rPr>
            </w:pPr>
            <w:r w:rsidRPr="005174E9">
              <w:rPr>
                <w:sz w:val="16"/>
                <w:lang w:eastAsia="ko-KR"/>
              </w:rPr>
              <w:t>0582</w:t>
            </w:r>
          </w:p>
        </w:tc>
        <w:tc>
          <w:tcPr>
            <w:tcW w:w="425" w:type="dxa"/>
            <w:shd w:val="solid" w:color="FFFFFF" w:fill="auto"/>
          </w:tcPr>
          <w:p w14:paraId="5C4EF236" w14:textId="77777777" w:rsidR="00A94A4B" w:rsidRPr="005174E9" w:rsidRDefault="00A94A4B"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5BAEDB74" w14:textId="77777777" w:rsidR="00A94A4B" w:rsidRPr="005174E9" w:rsidRDefault="00A94A4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5E25E92D" w14:textId="77777777" w:rsidR="00A94A4B" w:rsidRPr="005174E9" w:rsidRDefault="00A94A4B" w:rsidP="00BE5FF6">
            <w:pPr>
              <w:pStyle w:val="TAL"/>
              <w:keepNext w:val="0"/>
              <w:keepLines w:val="0"/>
              <w:widowControl w:val="0"/>
              <w:rPr>
                <w:noProof/>
                <w:sz w:val="16"/>
                <w:szCs w:val="16"/>
                <w:lang w:val="en-GB"/>
              </w:rPr>
            </w:pPr>
            <w:r w:rsidRPr="005174E9">
              <w:rPr>
                <w:noProof/>
                <w:sz w:val="16"/>
                <w:szCs w:val="16"/>
                <w:lang w:val="en-GB"/>
              </w:rPr>
              <w:t>Clarification to value table for recommended bit rate MAC CE</w:t>
            </w:r>
          </w:p>
        </w:tc>
        <w:tc>
          <w:tcPr>
            <w:tcW w:w="708" w:type="dxa"/>
            <w:shd w:val="solid" w:color="FFFFFF" w:fill="auto"/>
          </w:tcPr>
          <w:p w14:paraId="6F6F3CBC" w14:textId="77777777"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419BE051" w14:textId="77777777" w:rsidTr="005424D2">
        <w:tc>
          <w:tcPr>
            <w:tcW w:w="709" w:type="dxa"/>
            <w:shd w:val="solid" w:color="FFFFFF" w:fill="auto"/>
          </w:tcPr>
          <w:p w14:paraId="75818C37" w14:textId="77777777" w:rsidR="004504E3" w:rsidRPr="005174E9" w:rsidRDefault="004504E3" w:rsidP="00BE5FF6">
            <w:pPr>
              <w:pStyle w:val="TAC"/>
              <w:keepNext w:val="0"/>
              <w:keepLines w:val="0"/>
              <w:widowControl w:val="0"/>
              <w:rPr>
                <w:sz w:val="16"/>
                <w:szCs w:val="16"/>
                <w:lang w:eastAsia="ko-KR"/>
              </w:rPr>
            </w:pPr>
          </w:p>
        </w:tc>
        <w:tc>
          <w:tcPr>
            <w:tcW w:w="709" w:type="dxa"/>
            <w:shd w:val="solid" w:color="FFFFFF" w:fill="auto"/>
          </w:tcPr>
          <w:p w14:paraId="05ED0C53" w14:textId="77777777"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71FE86D2" w14:textId="77777777"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14:paraId="4C8708BF" w14:textId="77777777" w:rsidR="004504E3" w:rsidRPr="005174E9" w:rsidRDefault="004504E3" w:rsidP="00BE5FF6">
            <w:pPr>
              <w:pStyle w:val="TAC"/>
              <w:keepNext w:val="0"/>
              <w:keepLines w:val="0"/>
              <w:widowControl w:val="0"/>
              <w:rPr>
                <w:sz w:val="16"/>
                <w:lang w:eastAsia="ko-KR"/>
              </w:rPr>
            </w:pPr>
            <w:r w:rsidRPr="005174E9">
              <w:rPr>
                <w:sz w:val="16"/>
                <w:lang w:eastAsia="ko-KR"/>
              </w:rPr>
              <w:t>0587</w:t>
            </w:r>
          </w:p>
        </w:tc>
        <w:tc>
          <w:tcPr>
            <w:tcW w:w="425" w:type="dxa"/>
            <w:shd w:val="solid" w:color="FFFFFF" w:fill="auto"/>
          </w:tcPr>
          <w:p w14:paraId="736754EF" w14:textId="77777777" w:rsidR="004504E3" w:rsidRPr="005174E9" w:rsidRDefault="004504E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5E3254F3" w14:textId="77777777" w:rsidR="004504E3" w:rsidRPr="005174E9" w:rsidRDefault="004504E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BF1DF7E" w14:textId="77777777" w:rsidR="004504E3" w:rsidRPr="005174E9" w:rsidRDefault="004504E3" w:rsidP="00BE5FF6">
            <w:pPr>
              <w:pStyle w:val="TAL"/>
              <w:keepNext w:val="0"/>
              <w:keepLines w:val="0"/>
              <w:widowControl w:val="0"/>
              <w:rPr>
                <w:noProof/>
                <w:sz w:val="16"/>
                <w:szCs w:val="16"/>
                <w:lang w:val="en-GB"/>
              </w:rPr>
            </w:pPr>
            <w:r w:rsidRPr="005174E9">
              <w:rPr>
                <w:noProof/>
                <w:sz w:val="16"/>
                <w:szCs w:val="16"/>
                <w:lang w:val="en-GB"/>
              </w:rPr>
              <w:t>Clarification for CCCH1</w:t>
            </w:r>
          </w:p>
        </w:tc>
        <w:tc>
          <w:tcPr>
            <w:tcW w:w="708" w:type="dxa"/>
            <w:shd w:val="solid" w:color="FFFFFF" w:fill="auto"/>
          </w:tcPr>
          <w:p w14:paraId="1917D039" w14:textId="77777777"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5AA34AD" w14:textId="77777777" w:rsidTr="005424D2">
        <w:tc>
          <w:tcPr>
            <w:tcW w:w="709" w:type="dxa"/>
            <w:shd w:val="solid" w:color="FFFFFF" w:fill="auto"/>
          </w:tcPr>
          <w:p w14:paraId="13F95374" w14:textId="77777777" w:rsidR="004032B8" w:rsidRPr="005174E9" w:rsidRDefault="004032B8" w:rsidP="00BE5FF6">
            <w:pPr>
              <w:pStyle w:val="TAC"/>
              <w:keepNext w:val="0"/>
              <w:keepLines w:val="0"/>
              <w:widowControl w:val="0"/>
              <w:rPr>
                <w:sz w:val="16"/>
                <w:szCs w:val="16"/>
                <w:lang w:eastAsia="ko-KR"/>
              </w:rPr>
            </w:pPr>
          </w:p>
        </w:tc>
        <w:tc>
          <w:tcPr>
            <w:tcW w:w="709" w:type="dxa"/>
            <w:shd w:val="solid" w:color="FFFFFF" w:fill="auto"/>
          </w:tcPr>
          <w:p w14:paraId="5F033C51" w14:textId="77777777"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1A2DCB97" w14:textId="77777777"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RP-182666</w:t>
            </w:r>
          </w:p>
        </w:tc>
        <w:tc>
          <w:tcPr>
            <w:tcW w:w="567" w:type="dxa"/>
            <w:shd w:val="solid" w:color="FFFFFF" w:fill="auto"/>
          </w:tcPr>
          <w:p w14:paraId="69E8235D" w14:textId="77777777" w:rsidR="004032B8" w:rsidRPr="005174E9" w:rsidRDefault="004032B8" w:rsidP="00BE5FF6">
            <w:pPr>
              <w:pStyle w:val="TAC"/>
              <w:keepNext w:val="0"/>
              <w:keepLines w:val="0"/>
              <w:widowControl w:val="0"/>
              <w:rPr>
                <w:sz w:val="16"/>
                <w:lang w:eastAsia="ko-KR"/>
              </w:rPr>
            </w:pPr>
            <w:r w:rsidRPr="005174E9">
              <w:rPr>
                <w:sz w:val="16"/>
                <w:lang w:eastAsia="ko-KR"/>
              </w:rPr>
              <w:t>0593</w:t>
            </w:r>
          </w:p>
        </w:tc>
        <w:tc>
          <w:tcPr>
            <w:tcW w:w="425" w:type="dxa"/>
            <w:shd w:val="solid" w:color="FFFFFF" w:fill="auto"/>
          </w:tcPr>
          <w:p w14:paraId="09A199E1" w14:textId="77777777" w:rsidR="004032B8" w:rsidRPr="005174E9" w:rsidRDefault="004032B8"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14:paraId="17990038" w14:textId="77777777" w:rsidR="004032B8" w:rsidRPr="005174E9" w:rsidRDefault="004032B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3AA0FA7" w14:textId="77777777" w:rsidR="004032B8" w:rsidRPr="005174E9" w:rsidRDefault="004032B8" w:rsidP="00BE5FF6">
            <w:pPr>
              <w:pStyle w:val="TAL"/>
              <w:keepNext w:val="0"/>
              <w:keepLines w:val="0"/>
              <w:widowControl w:val="0"/>
              <w:rPr>
                <w:noProof/>
                <w:sz w:val="16"/>
                <w:szCs w:val="16"/>
                <w:lang w:val="en-GB"/>
              </w:rPr>
            </w:pPr>
            <w:r w:rsidRPr="005174E9">
              <w:rPr>
                <w:noProof/>
                <w:sz w:val="16"/>
                <w:szCs w:val="16"/>
                <w:lang w:val="en-GB"/>
              </w:rPr>
              <w:t>Correction to PHR procedures in dual-connectivity</w:t>
            </w:r>
          </w:p>
        </w:tc>
        <w:tc>
          <w:tcPr>
            <w:tcW w:w="708" w:type="dxa"/>
            <w:shd w:val="solid" w:color="FFFFFF" w:fill="auto"/>
          </w:tcPr>
          <w:p w14:paraId="0E275310" w14:textId="77777777"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A56EB11" w14:textId="77777777" w:rsidTr="005424D2">
        <w:tc>
          <w:tcPr>
            <w:tcW w:w="709" w:type="dxa"/>
            <w:shd w:val="solid" w:color="FFFFFF" w:fill="auto"/>
          </w:tcPr>
          <w:p w14:paraId="3DB39C9A" w14:textId="77777777" w:rsidR="004523BE" w:rsidRPr="005174E9" w:rsidRDefault="004523BE" w:rsidP="00BE5FF6">
            <w:pPr>
              <w:pStyle w:val="TAC"/>
              <w:keepNext w:val="0"/>
              <w:keepLines w:val="0"/>
              <w:widowControl w:val="0"/>
              <w:rPr>
                <w:sz w:val="16"/>
                <w:szCs w:val="16"/>
                <w:lang w:eastAsia="ko-KR"/>
              </w:rPr>
            </w:pPr>
          </w:p>
        </w:tc>
        <w:tc>
          <w:tcPr>
            <w:tcW w:w="709" w:type="dxa"/>
            <w:shd w:val="solid" w:color="FFFFFF" w:fill="auto"/>
          </w:tcPr>
          <w:p w14:paraId="2E8B8BED" w14:textId="77777777"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3A83BD9E" w14:textId="77777777"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RP-182664</w:t>
            </w:r>
          </w:p>
        </w:tc>
        <w:tc>
          <w:tcPr>
            <w:tcW w:w="567" w:type="dxa"/>
            <w:shd w:val="solid" w:color="FFFFFF" w:fill="auto"/>
          </w:tcPr>
          <w:p w14:paraId="6B0E2AEA" w14:textId="77777777" w:rsidR="004523BE" w:rsidRPr="005174E9" w:rsidRDefault="004523BE" w:rsidP="00BE5FF6">
            <w:pPr>
              <w:pStyle w:val="TAC"/>
              <w:keepNext w:val="0"/>
              <w:keepLines w:val="0"/>
              <w:widowControl w:val="0"/>
              <w:rPr>
                <w:sz w:val="16"/>
                <w:lang w:eastAsia="ko-KR"/>
              </w:rPr>
            </w:pPr>
            <w:r w:rsidRPr="005174E9">
              <w:rPr>
                <w:sz w:val="16"/>
                <w:lang w:eastAsia="ko-KR"/>
              </w:rPr>
              <w:t>0594</w:t>
            </w:r>
          </w:p>
        </w:tc>
        <w:tc>
          <w:tcPr>
            <w:tcW w:w="425" w:type="dxa"/>
            <w:shd w:val="solid" w:color="FFFFFF" w:fill="auto"/>
          </w:tcPr>
          <w:p w14:paraId="19914F04" w14:textId="77777777" w:rsidR="004523BE" w:rsidRPr="005174E9" w:rsidRDefault="004523B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7691179A" w14:textId="77777777" w:rsidR="004523BE" w:rsidRPr="005174E9" w:rsidRDefault="004523B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7437644" w14:textId="77777777" w:rsidR="004523BE" w:rsidRPr="005174E9" w:rsidRDefault="004523BE" w:rsidP="00BE5FF6">
            <w:pPr>
              <w:pStyle w:val="TAL"/>
              <w:keepNext w:val="0"/>
              <w:keepLines w:val="0"/>
              <w:widowControl w:val="0"/>
              <w:rPr>
                <w:noProof/>
                <w:sz w:val="16"/>
                <w:szCs w:val="16"/>
                <w:lang w:val="en-GB"/>
              </w:rPr>
            </w:pPr>
            <w:r w:rsidRPr="005174E9">
              <w:rPr>
                <w:noProof/>
                <w:sz w:val="16"/>
                <w:szCs w:val="16"/>
                <w:lang w:val="en-GB"/>
              </w:rPr>
              <w:t>Correction on DL SPS configuration</w:t>
            </w:r>
          </w:p>
        </w:tc>
        <w:tc>
          <w:tcPr>
            <w:tcW w:w="708" w:type="dxa"/>
            <w:shd w:val="solid" w:color="FFFFFF" w:fill="auto"/>
          </w:tcPr>
          <w:p w14:paraId="321CEA57" w14:textId="77777777"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7795D4DD" w14:textId="77777777" w:rsidTr="005424D2">
        <w:tc>
          <w:tcPr>
            <w:tcW w:w="709" w:type="dxa"/>
            <w:shd w:val="solid" w:color="FFFFFF" w:fill="auto"/>
          </w:tcPr>
          <w:p w14:paraId="1384AE64" w14:textId="77777777" w:rsidR="004523BE" w:rsidRPr="005174E9" w:rsidRDefault="004523BE" w:rsidP="00BE5FF6">
            <w:pPr>
              <w:pStyle w:val="TAC"/>
              <w:keepNext w:val="0"/>
              <w:keepLines w:val="0"/>
              <w:widowControl w:val="0"/>
              <w:rPr>
                <w:sz w:val="16"/>
                <w:szCs w:val="16"/>
                <w:lang w:eastAsia="ko-KR"/>
              </w:rPr>
            </w:pPr>
          </w:p>
        </w:tc>
        <w:tc>
          <w:tcPr>
            <w:tcW w:w="709" w:type="dxa"/>
            <w:shd w:val="solid" w:color="FFFFFF" w:fill="auto"/>
          </w:tcPr>
          <w:p w14:paraId="6422E32E" w14:textId="77777777"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14:paraId="29724609" w14:textId="77777777"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RP-182664</w:t>
            </w:r>
          </w:p>
        </w:tc>
        <w:tc>
          <w:tcPr>
            <w:tcW w:w="567" w:type="dxa"/>
            <w:shd w:val="solid" w:color="FFFFFF" w:fill="auto"/>
          </w:tcPr>
          <w:p w14:paraId="1FF59772" w14:textId="77777777" w:rsidR="004523BE" w:rsidRPr="005174E9" w:rsidRDefault="004523BE" w:rsidP="00BE5FF6">
            <w:pPr>
              <w:pStyle w:val="TAC"/>
              <w:keepNext w:val="0"/>
              <w:keepLines w:val="0"/>
              <w:widowControl w:val="0"/>
              <w:rPr>
                <w:sz w:val="16"/>
                <w:lang w:eastAsia="ko-KR"/>
              </w:rPr>
            </w:pPr>
            <w:r w:rsidRPr="005174E9">
              <w:rPr>
                <w:sz w:val="16"/>
                <w:lang w:eastAsia="ko-KR"/>
              </w:rPr>
              <w:t>0595</w:t>
            </w:r>
          </w:p>
        </w:tc>
        <w:tc>
          <w:tcPr>
            <w:tcW w:w="425" w:type="dxa"/>
            <w:shd w:val="solid" w:color="FFFFFF" w:fill="auto"/>
          </w:tcPr>
          <w:p w14:paraId="2BBFB187" w14:textId="77777777" w:rsidR="004523BE" w:rsidRPr="005174E9" w:rsidRDefault="004523B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740A5BF6" w14:textId="77777777" w:rsidR="004523BE" w:rsidRPr="005174E9" w:rsidRDefault="004523B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C76D6FD" w14:textId="77777777" w:rsidR="004523BE" w:rsidRPr="005174E9" w:rsidRDefault="004523BE" w:rsidP="00BE5FF6">
            <w:pPr>
              <w:pStyle w:val="TAL"/>
              <w:keepNext w:val="0"/>
              <w:keepLines w:val="0"/>
              <w:widowControl w:val="0"/>
              <w:rPr>
                <w:noProof/>
                <w:sz w:val="16"/>
                <w:szCs w:val="16"/>
                <w:lang w:val="en-GB"/>
              </w:rPr>
            </w:pPr>
            <w:r w:rsidRPr="005174E9">
              <w:rPr>
                <w:noProof/>
                <w:sz w:val="16"/>
                <w:szCs w:val="16"/>
                <w:lang w:val="en-GB"/>
              </w:rPr>
              <w:t>Enabling to configure TCI-state for CORESET#0 by MAC CE</w:t>
            </w:r>
          </w:p>
        </w:tc>
        <w:tc>
          <w:tcPr>
            <w:tcW w:w="708" w:type="dxa"/>
            <w:shd w:val="solid" w:color="FFFFFF" w:fill="auto"/>
          </w:tcPr>
          <w:p w14:paraId="06229409" w14:textId="77777777"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14:paraId="1336A33A" w14:textId="77777777" w:rsidTr="005424D2">
        <w:tc>
          <w:tcPr>
            <w:tcW w:w="709" w:type="dxa"/>
            <w:shd w:val="solid" w:color="FFFFFF" w:fill="auto"/>
          </w:tcPr>
          <w:p w14:paraId="4A1419F2" w14:textId="77777777" w:rsidR="005D2036" w:rsidRPr="005174E9" w:rsidRDefault="005D2036" w:rsidP="00BE5FF6">
            <w:pPr>
              <w:pStyle w:val="TAC"/>
              <w:keepNext w:val="0"/>
              <w:keepLines w:val="0"/>
              <w:widowControl w:val="0"/>
              <w:rPr>
                <w:sz w:val="16"/>
                <w:szCs w:val="16"/>
                <w:lang w:eastAsia="ko-KR"/>
              </w:rPr>
            </w:pPr>
            <w:r w:rsidRPr="005174E9">
              <w:rPr>
                <w:sz w:val="16"/>
                <w:szCs w:val="16"/>
                <w:lang w:eastAsia="ko-KR"/>
              </w:rPr>
              <w:t>2019-03</w:t>
            </w:r>
          </w:p>
        </w:tc>
        <w:tc>
          <w:tcPr>
            <w:tcW w:w="709" w:type="dxa"/>
            <w:shd w:val="solid" w:color="FFFFFF" w:fill="auto"/>
          </w:tcPr>
          <w:p w14:paraId="003435E7" w14:textId="77777777"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14:paraId="6E04A25A" w14:textId="77777777"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RP-190540</w:t>
            </w:r>
          </w:p>
        </w:tc>
        <w:tc>
          <w:tcPr>
            <w:tcW w:w="567" w:type="dxa"/>
            <w:shd w:val="solid" w:color="FFFFFF" w:fill="auto"/>
          </w:tcPr>
          <w:p w14:paraId="42D542D2" w14:textId="77777777" w:rsidR="005D2036" w:rsidRPr="005174E9" w:rsidRDefault="005D2036" w:rsidP="00BE5FF6">
            <w:pPr>
              <w:pStyle w:val="TAC"/>
              <w:keepNext w:val="0"/>
              <w:keepLines w:val="0"/>
              <w:widowControl w:val="0"/>
              <w:rPr>
                <w:sz w:val="16"/>
                <w:lang w:eastAsia="ko-KR"/>
              </w:rPr>
            </w:pPr>
            <w:r w:rsidRPr="005174E9">
              <w:rPr>
                <w:sz w:val="16"/>
                <w:lang w:eastAsia="ko-KR"/>
              </w:rPr>
              <w:t>0603</w:t>
            </w:r>
          </w:p>
        </w:tc>
        <w:tc>
          <w:tcPr>
            <w:tcW w:w="425" w:type="dxa"/>
            <w:shd w:val="solid" w:color="FFFFFF" w:fill="auto"/>
          </w:tcPr>
          <w:p w14:paraId="0A71385A" w14:textId="77777777" w:rsidR="005D2036" w:rsidRPr="005174E9" w:rsidRDefault="005D203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348B81CE" w14:textId="77777777" w:rsidR="005D2036" w:rsidRPr="005174E9" w:rsidRDefault="005D203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6FF7CA6" w14:textId="77777777" w:rsidR="005D2036" w:rsidRPr="005174E9" w:rsidRDefault="005D2036"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14:paraId="725DCAB6" w14:textId="77777777"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14:paraId="540C1A63" w14:textId="77777777" w:rsidTr="005424D2">
        <w:tc>
          <w:tcPr>
            <w:tcW w:w="709" w:type="dxa"/>
            <w:shd w:val="solid" w:color="FFFFFF" w:fill="auto"/>
          </w:tcPr>
          <w:p w14:paraId="3220AC55" w14:textId="77777777" w:rsidR="005D2036" w:rsidRPr="005174E9" w:rsidRDefault="005D2036" w:rsidP="00BE5FF6">
            <w:pPr>
              <w:pStyle w:val="TAC"/>
              <w:keepNext w:val="0"/>
              <w:keepLines w:val="0"/>
              <w:widowControl w:val="0"/>
              <w:rPr>
                <w:sz w:val="16"/>
                <w:szCs w:val="16"/>
                <w:lang w:eastAsia="ko-KR"/>
              </w:rPr>
            </w:pPr>
          </w:p>
        </w:tc>
        <w:tc>
          <w:tcPr>
            <w:tcW w:w="709" w:type="dxa"/>
            <w:shd w:val="solid" w:color="FFFFFF" w:fill="auto"/>
          </w:tcPr>
          <w:p w14:paraId="2A7FFE90" w14:textId="77777777"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14:paraId="0B55B14F" w14:textId="77777777"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RP-1905</w:t>
            </w:r>
            <w:r w:rsidR="00981451" w:rsidRPr="005174E9">
              <w:rPr>
                <w:sz w:val="16"/>
                <w:szCs w:val="16"/>
                <w:lang w:eastAsia="ko-KR"/>
              </w:rPr>
              <w:t>40</w:t>
            </w:r>
          </w:p>
        </w:tc>
        <w:tc>
          <w:tcPr>
            <w:tcW w:w="567" w:type="dxa"/>
            <w:shd w:val="solid" w:color="FFFFFF" w:fill="auto"/>
          </w:tcPr>
          <w:p w14:paraId="717FD2C0" w14:textId="77777777" w:rsidR="005D2036" w:rsidRPr="005174E9" w:rsidRDefault="005D2036" w:rsidP="00BE5FF6">
            <w:pPr>
              <w:pStyle w:val="TAC"/>
              <w:keepNext w:val="0"/>
              <w:keepLines w:val="0"/>
              <w:widowControl w:val="0"/>
              <w:rPr>
                <w:sz w:val="16"/>
                <w:lang w:eastAsia="ko-KR"/>
              </w:rPr>
            </w:pPr>
            <w:r w:rsidRPr="005174E9">
              <w:rPr>
                <w:sz w:val="16"/>
                <w:lang w:eastAsia="ko-KR"/>
              </w:rPr>
              <w:t>0630</w:t>
            </w:r>
          </w:p>
        </w:tc>
        <w:tc>
          <w:tcPr>
            <w:tcW w:w="425" w:type="dxa"/>
            <w:shd w:val="solid" w:color="FFFFFF" w:fill="auto"/>
          </w:tcPr>
          <w:p w14:paraId="4FC512A6" w14:textId="77777777" w:rsidR="005D2036" w:rsidRPr="005174E9" w:rsidRDefault="005D203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566950BB" w14:textId="77777777" w:rsidR="005D2036" w:rsidRPr="005174E9" w:rsidRDefault="005D203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14AFB64" w14:textId="77777777" w:rsidR="005D2036" w:rsidRPr="005174E9" w:rsidRDefault="005D2036" w:rsidP="00BE5FF6">
            <w:pPr>
              <w:pStyle w:val="TAL"/>
              <w:keepNext w:val="0"/>
              <w:keepLines w:val="0"/>
              <w:widowControl w:val="0"/>
              <w:rPr>
                <w:noProof/>
                <w:sz w:val="16"/>
                <w:szCs w:val="16"/>
                <w:lang w:val="en-GB"/>
              </w:rPr>
            </w:pPr>
            <w:r w:rsidRPr="005174E9">
              <w:rPr>
                <w:noProof/>
                <w:sz w:val="16"/>
                <w:szCs w:val="16"/>
                <w:lang w:val="en-GB"/>
              </w:rPr>
              <w:t>Correction on PH omitting of dynamic power sharing incapable UE</w:t>
            </w:r>
          </w:p>
        </w:tc>
        <w:tc>
          <w:tcPr>
            <w:tcW w:w="708" w:type="dxa"/>
            <w:shd w:val="solid" w:color="FFFFFF" w:fill="auto"/>
          </w:tcPr>
          <w:p w14:paraId="549ADC8E" w14:textId="77777777"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14:paraId="7C1B4973" w14:textId="77777777" w:rsidTr="005424D2">
        <w:tc>
          <w:tcPr>
            <w:tcW w:w="709" w:type="dxa"/>
            <w:shd w:val="solid" w:color="FFFFFF" w:fill="auto"/>
          </w:tcPr>
          <w:p w14:paraId="6F5D29E5" w14:textId="77777777" w:rsidR="004B3D68" w:rsidRPr="005174E9" w:rsidRDefault="004B3D68" w:rsidP="00BE5FF6">
            <w:pPr>
              <w:pStyle w:val="TAC"/>
              <w:keepNext w:val="0"/>
              <w:keepLines w:val="0"/>
              <w:widowControl w:val="0"/>
              <w:rPr>
                <w:sz w:val="16"/>
                <w:szCs w:val="16"/>
                <w:lang w:eastAsia="ko-KR"/>
              </w:rPr>
            </w:pPr>
          </w:p>
        </w:tc>
        <w:tc>
          <w:tcPr>
            <w:tcW w:w="709" w:type="dxa"/>
            <w:shd w:val="solid" w:color="FFFFFF" w:fill="auto"/>
          </w:tcPr>
          <w:p w14:paraId="641D1F8A" w14:textId="77777777"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14:paraId="4C4FD9F5" w14:textId="77777777"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RP-190540</w:t>
            </w:r>
          </w:p>
        </w:tc>
        <w:tc>
          <w:tcPr>
            <w:tcW w:w="567" w:type="dxa"/>
            <w:shd w:val="solid" w:color="FFFFFF" w:fill="auto"/>
          </w:tcPr>
          <w:p w14:paraId="2E696A44" w14:textId="77777777" w:rsidR="004B3D68" w:rsidRPr="005174E9" w:rsidRDefault="004B3D68" w:rsidP="00BE5FF6">
            <w:pPr>
              <w:pStyle w:val="TAC"/>
              <w:keepNext w:val="0"/>
              <w:keepLines w:val="0"/>
              <w:widowControl w:val="0"/>
              <w:rPr>
                <w:sz w:val="16"/>
                <w:lang w:eastAsia="ko-KR"/>
              </w:rPr>
            </w:pPr>
            <w:r w:rsidRPr="005174E9">
              <w:rPr>
                <w:sz w:val="16"/>
                <w:lang w:eastAsia="ko-KR"/>
              </w:rPr>
              <w:t>0634</w:t>
            </w:r>
          </w:p>
        </w:tc>
        <w:tc>
          <w:tcPr>
            <w:tcW w:w="425" w:type="dxa"/>
            <w:shd w:val="solid" w:color="FFFFFF" w:fill="auto"/>
          </w:tcPr>
          <w:p w14:paraId="1D1E7983" w14:textId="77777777" w:rsidR="004B3D68" w:rsidRPr="005174E9" w:rsidRDefault="004B3D6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35286305" w14:textId="77777777" w:rsidR="004B3D68" w:rsidRPr="005174E9" w:rsidRDefault="004B3D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96B74C8" w14:textId="77777777" w:rsidR="004B3D68" w:rsidRPr="005174E9" w:rsidRDefault="004B3D68" w:rsidP="00BE5FF6">
            <w:pPr>
              <w:pStyle w:val="TAL"/>
              <w:keepNext w:val="0"/>
              <w:keepLines w:val="0"/>
              <w:widowControl w:val="0"/>
              <w:rPr>
                <w:noProof/>
                <w:sz w:val="16"/>
                <w:szCs w:val="16"/>
                <w:lang w:val="en-GB"/>
              </w:rPr>
            </w:pPr>
            <w:r w:rsidRPr="005174E9">
              <w:rPr>
                <w:noProof/>
                <w:sz w:val="16"/>
                <w:szCs w:val="16"/>
                <w:lang w:val="en-GB"/>
              </w:rPr>
              <w:t>CR on RA-RNTI calculation</w:t>
            </w:r>
          </w:p>
        </w:tc>
        <w:tc>
          <w:tcPr>
            <w:tcW w:w="708" w:type="dxa"/>
            <w:shd w:val="solid" w:color="FFFFFF" w:fill="auto"/>
          </w:tcPr>
          <w:p w14:paraId="5A6BFED0" w14:textId="77777777"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14:paraId="225E0F6C" w14:textId="77777777" w:rsidTr="005424D2">
        <w:tc>
          <w:tcPr>
            <w:tcW w:w="709" w:type="dxa"/>
            <w:shd w:val="solid" w:color="FFFFFF" w:fill="auto"/>
          </w:tcPr>
          <w:p w14:paraId="3DDDC374" w14:textId="77777777" w:rsidR="004B3D68" w:rsidRPr="005174E9" w:rsidRDefault="004B3D68" w:rsidP="00BE5FF6">
            <w:pPr>
              <w:pStyle w:val="TAC"/>
              <w:keepNext w:val="0"/>
              <w:keepLines w:val="0"/>
              <w:widowControl w:val="0"/>
              <w:rPr>
                <w:sz w:val="16"/>
                <w:szCs w:val="16"/>
                <w:lang w:eastAsia="ko-KR"/>
              </w:rPr>
            </w:pPr>
          </w:p>
        </w:tc>
        <w:tc>
          <w:tcPr>
            <w:tcW w:w="709" w:type="dxa"/>
            <w:shd w:val="solid" w:color="FFFFFF" w:fill="auto"/>
          </w:tcPr>
          <w:p w14:paraId="7FA00A96" w14:textId="77777777"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14:paraId="39C30757" w14:textId="77777777"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RP-190545</w:t>
            </w:r>
          </w:p>
        </w:tc>
        <w:tc>
          <w:tcPr>
            <w:tcW w:w="567" w:type="dxa"/>
            <w:shd w:val="solid" w:color="FFFFFF" w:fill="auto"/>
          </w:tcPr>
          <w:p w14:paraId="09FD6F59" w14:textId="77777777" w:rsidR="004B3D68" w:rsidRPr="005174E9" w:rsidRDefault="004B3D68" w:rsidP="00BE5FF6">
            <w:pPr>
              <w:pStyle w:val="TAC"/>
              <w:keepNext w:val="0"/>
              <w:keepLines w:val="0"/>
              <w:widowControl w:val="0"/>
              <w:rPr>
                <w:sz w:val="16"/>
                <w:lang w:eastAsia="ko-KR"/>
              </w:rPr>
            </w:pPr>
            <w:r w:rsidRPr="005174E9">
              <w:rPr>
                <w:sz w:val="16"/>
                <w:lang w:eastAsia="ko-KR"/>
              </w:rPr>
              <w:t>0638</w:t>
            </w:r>
          </w:p>
        </w:tc>
        <w:tc>
          <w:tcPr>
            <w:tcW w:w="425" w:type="dxa"/>
            <w:shd w:val="solid" w:color="FFFFFF" w:fill="auto"/>
          </w:tcPr>
          <w:p w14:paraId="5AA55B88" w14:textId="77777777" w:rsidR="004B3D68" w:rsidRPr="005174E9" w:rsidRDefault="004B3D6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14B56513" w14:textId="77777777" w:rsidR="004B3D68" w:rsidRPr="005174E9" w:rsidRDefault="004B3D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DF33643" w14:textId="77777777" w:rsidR="004B3D68" w:rsidRPr="005174E9" w:rsidRDefault="004B3D68" w:rsidP="00BE5FF6">
            <w:pPr>
              <w:pStyle w:val="TAL"/>
              <w:keepNext w:val="0"/>
              <w:keepLines w:val="0"/>
              <w:widowControl w:val="0"/>
              <w:rPr>
                <w:noProof/>
                <w:sz w:val="16"/>
                <w:szCs w:val="16"/>
                <w:lang w:val="en-GB"/>
              </w:rPr>
            </w:pPr>
            <w:r w:rsidRPr="005174E9">
              <w:rPr>
                <w:noProof/>
                <w:sz w:val="16"/>
                <w:szCs w:val="16"/>
                <w:lang w:val="en-GB"/>
              </w:rPr>
              <w:t>Clarification for random access on SUL</w:t>
            </w:r>
          </w:p>
        </w:tc>
        <w:tc>
          <w:tcPr>
            <w:tcW w:w="708" w:type="dxa"/>
            <w:shd w:val="solid" w:color="FFFFFF" w:fill="auto"/>
          </w:tcPr>
          <w:p w14:paraId="46757032" w14:textId="77777777"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14:paraId="3A96C81A" w14:textId="77777777" w:rsidTr="005424D2">
        <w:tc>
          <w:tcPr>
            <w:tcW w:w="709" w:type="dxa"/>
            <w:shd w:val="solid" w:color="FFFFFF" w:fill="auto"/>
          </w:tcPr>
          <w:p w14:paraId="0D82733C" w14:textId="77777777" w:rsidR="00BC73A2" w:rsidRPr="005174E9" w:rsidRDefault="00BC73A2" w:rsidP="00BE5FF6">
            <w:pPr>
              <w:pStyle w:val="TAC"/>
              <w:keepNext w:val="0"/>
              <w:keepLines w:val="0"/>
              <w:widowControl w:val="0"/>
              <w:rPr>
                <w:sz w:val="16"/>
                <w:szCs w:val="16"/>
                <w:lang w:eastAsia="ko-KR"/>
              </w:rPr>
            </w:pPr>
            <w:r w:rsidRPr="005174E9">
              <w:rPr>
                <w:sz w:val="16"/>
                <w:szCs w:val="16"/>
                <w:lang w:eastAsia="ko-KR"/>
              </w:rPr>
              <w:t>2019-06</w:t>
            </w:r>
          </w:p>
        </w:tc>
        <w:tc>
          <w:tcPr>
            <w:tcW w:w="709" w:type="dxa"/>
            <w:shd w:val="solid" w:color="FFFFFF" w:fill="auto"/>
          </w:tcPr>
          <w:p w14:paraId="608B85D5" w14:textId="77777777"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14:paraId="639A2FB1" w14:textId="77777777"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RP-191379</w:t>
            </w:r>
          </w:p>
        </w:tc>
        <w:tc>
          <w:tcPr>
            <w:tcW w:w="567" w:type="dxa"/>
            <w:shd w:val="solid" w:color="FFFFFF" w:fill="auto"/>
          </w:tcPr>
          <w:p w14:paraId="2D24880C" w14:textId="77777777" w:rsidR="00BC73A2" w:rsidRPr="005174E9" w:rsidRDefault="00BC73A2" w:rsidP="00BE5FF6">
            <w:pPr>
              <w:pStyle w:val="TAC"/>
              <w:keepNext w:val="0"/>
              <w:keepLines w:val="0"/>
              <w:widowControl w:val="0"/>
              <w:rPr>
                <w:sz w:val="16"/>
                <w:lang w:eastAsia="ko-KR"/>
              </w:rPr>
            </w:pPr>
            <w:r w:rsidRPr="005174E9">
              <w:rPr>
                <w:sz w:val="16"/>
                <w:lang w:eastAsia="ko-KR"/>
              </w:rPr>
              <w:t>0639</w:t>
            </w:r>
          </w:p>
        </w:tc>
        <w:tc>
          <w:tcPr>
            <w:tcW w:w="425" w:type="dxa"/>
            <w:shd w:val="solid" w:color="FFFFFF" w:fill="auto"/>
          </w:tcPr>
          <w:p w14:paraId="6D83F9AA" w14:textId="77777777" w:rsidR="00BC73A2" w:rsidRPr="005174E9" w:rsidRDefault="00BC73A2"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7B0DEFA2" w14:textId="77777777" w:rsidR="00BC73A2" w:rsidRPr="005174E9" w:rsidRDefault="00BC73A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60AF03E0" w14:textId="77777777" w:rsidR="00BC73A2" w:rsidRPr="005174E9" w:rsidRDefault="00BC73A2" w:rsidP="00BE5FF6">
            <w:pPr>
              <w:pStyle w:val="TAL"/>
              <w:keepNext w:val="0"/>
              <w:keepLines w:val="0"/>
              <w:widowControl w:val="0"/>
              <w:rPr>
                <w:noProof/>
                <w:sz w:val="16"/>
                <w:szCs w:val="16"/>
                <w:lang w:val="en-GB"/>
              </w:rPr>
            </w:pPr>
            <w:r w:rsidRPr="005174E9">
              <w:rPr>
                <w:noProof/>
                <w:sz w:val="16"/>
                <w:szCs w:val="16"/>
                <w:lang w:val="en-GB"/>
              </w:rPr>
              <w:t>Correction to PUCCH spatial relation Activation/Deactivation MAC CE</w:t>
            </w:r>
          </w:p>
        </w:tc>
        <w:tc>
          <w:tcPr>
            <w:tcW w:w="708" w:type="dxa"/>
            <w:shd w:val="solid" w:color="FFFFFF" w:fill="auto"/>
          </w:tcPr>
          <w:p w14:paraId="3534831D" w14:textId="77777777"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14:paraId="473D5760" w14:textId="77777777" w:rsidTr="005424D2">
        <w:tc>
          <w:tcPr>
            <w:tcW w:w="709" w:type="dxa"/>
            <w:shd w:val="solid" w:color="FFFFFF" w:fill="auto"/>
          </w:tcPr>
          <w:p w14:paraId="45875BBF" w14:textId="77777777" w:rsidR="00C02BCD" w:rsidRPr="005174E9" w:rsidRDefault="00C02BCD" w:rsidP="00BE5FF6">
            <w:pPr>
              <w:pStyle w:val="TAC"/>
              <w:keepNext w:val="0"/>
              <w:keepLines w:val="0"/>
              <w:widowControl w:val="0"/>
              <w:rPr>
                <w:sz w:val="16"/>
                <w:szCs w:val="16"/>
                <w:lang w:eastAsia="ko-KR"/>
              </w:rPr>
            </w:pPr>
          </w:p>
        </w:tc>
        <w:tc>
          <w:tcPr>
            <w:tcW w:w="709" w:type="dxa"/>
            <w:shd w:val="solid" w:color="FFFFFF" w:fill="auto"/>
          </w:tcPr>
          <w:p w14:paraId="74D7811B" w14:textId="77777777"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14:paraId="0A80D708" w14:textId="77777777"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RP-191375</w:t>
            </w:r>
          </w:p>
        </w:tc>
        <w:tc>
          <w:tcPr>
            <w:tcW w:w="567" w:type="dxa"/>
            <w:shd w:val="solid" w:color="FFFFFF" w:fill="auto"/>
          </w:tcPr>
          <w:p w14:paraId="0BC608E1" w14:textId="77777777" w:rsidR="00C02BCD" w:rsidRPr="005174E9" w:rsidRDefault="00C02BCD" w:rsidP="00BE5FF6">
            <w:pPr>
              <w:pStyle w:val="TAC"/>
              <w:keepNext w:val="0"/>
              <w:keepLines w:val="0"/>
              <w:widowControl w:val="0"/>
              <w:rPr>
                <w:sz w:val="16"/>
                <w:lang w:eastAsia="ko-KR"/>
              </w:rPr>
            </w:pPr>
            <w:r w:rsidRPr="005174E9">
              <w:rPr>
                <w:sz w:val="16"/>
                <w:lang w:eastAsia="ko-KR"/>
              </w:rPr>
              <w:t>0642</w:t>
            </w:r>
          </w:p>
        </w:tc>
        <w:tc>
          <w:tcPr>
            <w:tcW w:w="425" w:type="dxa"/>
            <w:shd w:val="solid" w:color="FFFFFF" w:fill="auto"/>
          </w:tcPr>
          <w:p w14:paraId="474F5157" w14:textId="77777777" w:rsidR="00C02BCD" w:rsidRPr="005174E9" w:rsidRDefault="00C02BCD"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48F059E3" w14:textId="77777777" w:rsidR="00C02BCD" w:rsidRPr="005174E9" w:rsidRDefault="00C02BC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7B526CA" w14:textId="77777777" w:rsidR="00C02BCD" w:rsidRPr="005174E9" w:rsidRDefault="00C02BCD" w:rsidP="00BE5FF6">
            <w:pPr>
              <w:pStyle w:val="TAL"/>
              <w:keepNext w:val="0"/>
              <w:keepLines w:val="0"/>
              <w:widowControl w:val="0"/>
              <w:rPr>
                <w:noProof/>
                <w:sz w:val="16"/>
                <w:szCs w:val="16"/>
                <w:lang w:val="en-GB"/>
              </w:rPr>
            </w:pPr>
            <w:r w:rsidRPr="005174E9">
              <w:rPr>
                <w:noProof/>
                <w:sz w:val="16"/>
                <w:szCs w:val="16"/>
                <w:lang w:val="en-GB"/>
              </w:rPr>
              <w:t>Correction on NR PHR for late drop</w:t>
            </w:r>
          </w:p>
        </w:tc>
        <w:tc>
          <w:tcPr>
            <w:tcW w:w="708" w:type="dxa"/>
            <w:shd w:val="solid" w:color="FFFFFF" w:fill="auto"/>
          </w:tcPr>
          <w:p w14:paraId="0B9DFE9C" w14:textId="77777777"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14:paraId="2B43ABEB" w14:textId="77777777" w:rsidTr="005424D2">
        <w:tc>
          <w:tcPr>
            <w:tcW w:w="709" w:type="dxa"/>
            <w:shd w:val="solid" w:color="FFFFFF" w:fill="auto"/>
          </w:tcPr>
          <w:p w14:paraId="174DDA44" w14:textId="77777777" w:rsidR="00466A2C" w:rsidRPr="005174E9" w:rsidRDefault="00466A2C" w:rsidP="00BE5FF6">
            <w:pPr>
              <w:pStyle w:val="TAC"/>
              <w:keepNext w:val="0"/>
              <w:keepLines w:val="0"/>
              <w:widowControl w:val="0"/>
              <w:rPr>
                <w:sz w:val="16"/>
                <w:szCs w:val="16"/>
                <w:lang w:eastAsia="ko-KR"/>
              </w:rPr>
            </w:pPr>
          </w:p>
        </w:tc>
        <w:tc>
          <w:tcPr>
            <w:tcW w:w="709" w:type="dxa"/>
            <w:shd w:val="solid" w:color="FFFFFF" w:fill="auto"/>
          </w:tcPr>
          <w:p w14:paraId="20BB14C2" w14:textId="77777777"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14:paraId="441816D7" w14:textId="77777777"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RP-191376</w:t>
            </w:r>
          </w:p>
        </w:tc>
        <w:tc>
          <w:tcPr>
            <w:tcW w:w="567" w:type="dxa"/>
            <w:shd w:val="solid" w:color="FFFFFF" w:fill="auto"/>
          </w:tcPr>
          <w:p w14:paraId="6B311111" w14:textId="77777777" w:rsidR="00466A2C" w:rsidRPr="005174E9" w:rsidRDefault="00466A2C" w:rsidP="00BE5FF6">
            <w:pPr>
              <w:pStyle w:val="TAC"/>
              <w:keepNext w:val="0"/>
              <w:keepLines w:val="0"/>
              <w:widowControl w:val="0"/>
              <w:rPr>
                <w:sz w:val="16"/>
                <w:lang w:eastAsia="ko-KR"/>
              </w:rPr>
            </w:pPr>
            <w:r w:rsidRPr="005174E9">
              <w:rPr>
                <w:sz w:val="16"/>
                <w:lang w:eastAsia="ko-KR"/>
              </w:rPr>
              <w:t>0646</w:t>
            </w:r>
          </w:p>
        </w:tc>
        <w:tc>
          <w:tcPr>
            <w:tcW w:w="425" w:type="dxa"/>
            <w:shd w:val="solid" w:color="FFFFFF" w:fill="auto"/>
          </w:tcPr>
          <w:p w14:paraId="5468A6A5" w14:textId="77777777" w:rsidR="00466A2C" w:rsidRPr="005174E9" w:rsidRDefault="00466A2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4DCDF051" w14:textId="77777777" w:rsidR="00466A2C" w:rsidRPr="005174E9" w:rsidRDefault="00466A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70892E3C" w14:textId="77777777" w:rsidR="00466A2C" w:rsidRPr="005174E9" w:rsidRDefault="00466A2C"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14:paraId="59BFB9B1" w14:textId="77777777"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14:paraId="3FBE8607" w14:textId="77777777" w:rsidTr="005424D2">
        <w:tc>
          <w:tcPr>
            <w:tcW w:w="709" w:type="dxa"/>
            <w:shd w:val="solid" w:color="FFFFFF" w:fill="auto"/>
          </w:tcPr>
          <w:p w14:paraId="5E27306F" w14:textId="77777777" w:rsidR="00FE7172" w:rsidRPr="005174E9" w:rsidRDefault="00FE7172" w:rsidP="00BE5FF6">
            <w:pPr>
              <w:pStyle w:val="TAC"/>
              <w:keepNext w:val="0"/>
              <w:keepLines w:val="0"/>
              <w:widowControl w:val="0"/>
              <w:rPr>
                <w:sz w:val="16"/>
                <w:szCs w:val="16"/>
                <w:lang w:eastAsia="ko-KR"/>
              </w:rPr>
            </w:pPr>
          </w:p>
        </w:tc>
        <w:tc>
          <w:tcPr>
            <w:tcW w:w="709" w:type="dxa"/>
            <w:shd w:val="solid" w:color="FFFFFF" w:fill="auto"/>
          </w:tcPr>
          <w:p w14:paraId="2079F8E7" w14:textId="77777777"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14:paraId="024E82F3" w14:textId="77777777"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RP-191375</w:t>
            </w:r>
          </w:p>
        </w:tc>
        <w:tc>
          <w:tcPr>
            <w:tcW w:w="567" w:type="dxa"/>
            <w:shd w:val="solid" w:color="FFFFFF" w:fill="auto"/>
          </w:tcPr>
          <w:p w14:paraId="19024D44" w14:textId="77777777" w:rsidR="00FE7172" w:rsidRPr="005174E9" w:rsidRDefault="00FE7172" w:rsidP="00BE5FF6">
            <w:pPr>
              <w:pStyle w:val="TAC"/>
              <w:keepNext w:val="0"/>
              <w:keepLines w:val="0"/>
              <w:widowControl w:val="0"/>
              <w:rPr>
                <w:sz w:val="16"/>
                <w:lang w:eastAsia="ko-KR"/>
              </w:rPr>
            </w:pPr>
            <w:r w:rsidRPr="005174E9">
              <w:rPr>
                <w:sz w:val="16"/>
                <w:lang w:eastAsia="ko-KR"/>
              </w:rPr>
              <w:t>0648</w:t>
            </w:r>
          </w:p>
        </w:tc>
        <w:tc>
          <w:tcPr>
            <w:tcW w:w="425" w:type="dxa"/>
            <w:shd w:val="solid" w:color="FFFFFF" w:fill="auto"/>
          </w:tcPr>
          <w:p w14:paraId="085AEAE6" w14:textId="77777777" w:rsidR="00FE7172" w:rsidRPr="005174E9" w:rsidRDefault="00FE7172"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14:paraId="22F21EB9" w14:textId="77777777" w:rsidR="00FE7172" w:rsidRPr="005174E9" w:rsidRDefault="00FE71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D915648" w14:textId="77777777" w:rsidR="00FE7172" w:rsidRPr="005174E9" w:rsidRDefault="00FE7172" w:rsidP="00BE5FF6">
            <w:pPr>
              <w:pStyle w:val="TAL"/>
              <w:keepNext w:val="0"/>
              <w:keepLines w:val="0"/>
              <w:widowControl w:val="0"/>
              <w:rPr>
                <w:noProof/>
                <w:sz w:val="16"/>
                <w:szCs w:val="16"/>
                <w:lang w:val="en-GB"/>
              </w:rPr>
            </w:pPr>
            <w:r w:rsidRPr="005174E9">
              <w:rPr>
                <w:noProof/>
                <w:sz w:val="16"/>
                <w:szCs w:val="16"/>
                <w:lang w:val="en-GB"/>
              </w:rPr>
              <w:t>Clarification on PH value type determination</w:t>
            </w:r>
          </w:p>
        </w:tc>
        <w:tc>
          <w:tcPr>
            <w:tcW w:w="708" w:type="dxa"/>
            <w:shd w:val="solid" w:color="FFFFFF" w:fill="auto"/>
          </w:tcPr>
          <w:p w14:paraId="0BA7CF0B" w14:textId="77777777"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15.6.0</w:t>
            </w:r>
          </w:p>
        </w:tc>
      </w:tr>
      <w:tr w:rsidR="002B0E6A" w:rsidRPr="005174E9" w14:paraId="3AAD12E0" w14:textId="77777777" w:rsidTr="005424D2">
        <w:tc>
          <w:tcPr>
            <w:tcW w:w="709" w:type="dxa"/>
            <w:shd w:val="solid" w:color="FFFFFF" w:fill="auto"/>
          </w:tcPr>
          <w:p w14:paraId="0B289AC1" w14:textId="77777777" w:rsidR="002B0E6A" w:rsidRPr="005174E9" w:rsidRDefault="002B0E6A" w:rsidP="00BE5FF6">
            <w:pPr>
              <w:pStyle w:val="TAC"/>
              <w:keepNext w:val="0"/>
              <w:keepLines w:val="0"/>
              <w:widowControl w:val="0"/>
              <w:rPr>
                <w:sz w:val="16"/>
                <w:szCs w:val="16"/>
                <w:lang w:eastAsia="ko-KR"/>
              </w:rPr>
            </w:pPr>
            <w:r w:rsidRPr="005174E9">
              <w:rPr>
                <w:sz w:val="16"/>
                <w:szCs w:val="16"/>
                <w:lang w:eastAsia="ko-KR"/>
              </w:rPr>
              <w:t>2019-09</w:t>
            </w:r>
          </w:p>
        </w:tc>
        <w:tc>
          <w:tcPr>
            <w:tcW w:w="709" w:type="dxa"/>
            <w:shd w:val="solid" w:color="FFFFFF" w:fill="auto"/>
          </w:tcPr>
          <w:p w14:paraId="2FC59A48" w14:textId="77777777"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RP-85</w:t>
            </w:r>
          </w:p>
        </w:tc>
        <w:tc>
          <w:tcPr>
            <w:tcW w:w="992" w:type="dxa"/>
            <w:shd w:val="solid" w:color="FFFFFF" w:fill="auto"/>
          </w:tcPr>
          <w:p w14:paraId="4ABC9086" w14:textId="77777777"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RP-192190</w:t>
            </w:r>
          </w:p>
        </w:tc>
        <w:tc>
          <w:tcPr>
            <w:tcW w:w="567" w:type="dxa"/>
            <w:shd w:val="solid" w:color="FFFFFF" w:fill="auto"/>
          </w:tcPr>
          <w:p w14:paraId="3F0152C0" w14:textId="77777777" w:rsidR="002B0E6A" w:rsidRPr="005174E9" w:rsidRDefault="002B0E6A" w:rsidP="00BE5FF6">
            <w:pPr>
              <w:pStyle w:val="TAC"/>
              <w:keepNext w:val="0"/>
              <w:keepLines w:val="0"/>
              <w:widowControl w:val="0"/>
              <w:rPr>
                <w:sz w:val="16"/>
                <w:lang w:eastAsia="ko-KR"/>
              </w:rPr>
            </w:pPr>
            <w:r w:rsidRPr="005174E9">
              <w:rPr>
                <w:sz w:val="16"/>
                <w:lang w:eastAsia="ko-KR"/>
              </w:rPr>
              <w:t>0650</w:t>
            </w:r>
          </w:p>
        </w:tc>
        <w:tc>
          <w:tcPr>
            <w:tcW w:w="425" w:type="dxa"/>
            <w:shd w:val="solid" w:color="FFFFFF" w:fill="auto"/>
          </w:tcPr>
          <w:p w14:paraId="30D06312" w14:textId="77777777" w:rsidR="002B0E6A" w:rsidRPr="005174E9" w:rsidRDefault="002B0E6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457582C7" w14:textId="77777777" w:rsidR="002B0E6A" w:rsidRPr="005174E9" w:rsidRDefault="002B0E6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4826F2F2" w14:textId="77777777" w:rsidR="002B0E6A" w:rsidRPr="005174E9" w:rsidRDefault="002B0E6A"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14:paraId="194301E9" w14:textId="77777777"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15.7.0</w:t>
            </w:r>
          </w:p>
        </w:tc>
      </w:tr>
      <w:tr w:rsidR="002B0E6A" w:rsidRPr="005174E9" w14:paraId="55FD614C" w14:textId="77777777" w:rsidTr="005424D2">
        <w:tc>
          <w:tcPr>
            <w:tcW w:w="709" w:type="dxa"/>
            <w:shd w:val="solid" w:color="FFFFFF" w:fill="auto"/>
          </w:tcPr>
          <w:p w14:paraId="1CB9DCF1" w14:textId="77777777" w:rsidR="002B0E6A" w:rsidRPr="005174E9" w:rsidRDefault="002B0E6A" w:rsidP="00BE5FF6">
            <w:pPr>
              <w:pStyle w:val="TAC"/>
              <w:keepNext w:val="0"/>
              <w:keepLines w:val="0"/>
              <w:widowControl w:val="0"/>
              <w:rPr>
                <w:sz w:val="16"/>
                <w:szCs w:val="16"/>
                <w:lang w:eastAsia="ko-KR"/>
              </w:rPr>
            </w:pPr>
          </w:p>
        </w:tc>
        <w:tc>
          <w:tcPr>
            <w:tcW w:w="709" w:type="dxa"/>
            <w:shd w:val="solid" w:color="FFFFFF" w:fill="auto"/>
          </w:tcPr>
          <w:p w14:paraId="215DBA8E" w14:textId="77777777"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RP-85</w:t>
            </w:r>
          </w:p>
        </w:tc>
        <w:tc>
          <w:tcPr>
            <w:tcW w:w="992" w:type="dxa"/>
            <w:shd w:val="solid" w:color="FFFFFF" w:fill="auto"/>
          </w:tcPr>
          <w:p w14:paraId="23CAAB7C" w14:textId="77777777"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RP-192192</w:t>
            </w:r>
          </w:p>
        </w:tc>
        <w:tc>
          <w:tcPr>
            <w:tcW w:w="567" w:type="dxa"/>
            <w:shd w:val="solid" w:color="FFFFFF" w:fill="auto"/>
          </w:tcPr>
          <w:p w14:paraId="31217BFB" w14:textId="77777777" w:rsidR="002B0E6A" w:rsidRPr="005174E9" w:rsidRDefault="002B0E6A" w:rsidP="00BE5FF6">
            <w:pPr>
              <w:pStyle w:val="TAC"/>
              <w:keepNext w:val="0"/>
              <w:keepLines w:val="0"/>
              <w:widowControl w:val="0"/>
              <w:rPr>
                <w:sz w:val="16"/>
                <w:lang w:eastAsia="ko-KR"/>
              </w:rPr>
            </w:pPr>
            <w:r w:rsidRPr="005174E9">
              <w:rPr>
                <w:sz w:val="16"/>
                <w:lang w:eastAsia="ko-KR"/>
              </w:rPr>
              <w:t>0661</w:t>
            </w:r>
          </w:p>
        </w:tc>
        <w:tc>
          <w:tcPr>
            <w:tcW w:w="425" w:type="dxa"/>
            <w:shd w:val="solid" w:color="FFFFFF" w:fill="auto"/>
          </w:tcPr>
          <w:p w14:paraId="6C9E0E0B" w14:textId="77777777" w:rsidR="002B0E6A" w:rsidRPr="005174E9" w:rsidRDefault="002B0E6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068DAF3D" w14:textId="77777777" w:rsidR="002B0E6A" w:rsidRPr="005174E9" w:rsidRDefault="002B0E6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048878BA" w14:textId="77777777" w:rsidR="002B0E6A" w:rsidRPr="005174E9" w:rsidRDefault="002B0E6A" w:rsidP="00BE5FF6">
            <w:pPr>
              <w:pStyle w:val="TAL"/>
              <w:keepNext w:val="0"/>
              <w:keepLines w:val="0"/>
              <w:widowControl w:val="0"/>
              <w:rPr>
                <w:noProof/>
                <w:sz w:val="16"/>
                <w:szCs w:val="16"/>
                <w:lang w:val="en-GB"/>
              </w:rPr>
            </w:pPr>
            <w:r w:rsidRPr="005174E9">
              <w:rPr>
                <w:noProof/>
                <w:sz w:val="16"/>
                <w:szCs w:val="16"/>
                <w:lang w:val="en-GB"/>
              </w:rPr>
              <w:t>Correction to semi-persistant CSI report in DRX</w:t>
            </w:r>
          </w:p>
        </w:tc>
        <w:tc>
          <w:tcPr>
            <w:tcW w:w="708" w:type="dxa"/>
            <w:shd w:val="solid" w:color="FFFFFF" w:fill="auto"/>
          </w:tcPr>
          <w:p w14:paraId="028C2894" w14:textId="77777777"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15.7.0</w:t>
            </w:r>
          </w:p>
        </w:tc>
      </w:tr>
      <w:tr w:rsidR="00C80C63" w:rsidRPr="005174E9" w14:paraId="77570389" w14:textId="77777777" w:rsidTr="005424D2">
        <w:tc>
          <w:tcPr>
            <w:tcW w:w="709" w:type="dxa"/>
            <w:shd w:val="solid" w:color="FFFFFF" w:fill="auto"/>
          </w:tcPr>
          <w:p w14:paraId="748A8EE7" w14:textId="77777777" w:rsidR="00C80C63" w:rsidRPr="005174E9" w:rsidRDefault="00C80C63" w:rsidP="00BE5FF6">
            <w:pPr>
              <w:pStyle w:val="TAC"/>
              <w:keepNext w:val="0"/>
              <w:keepLines w:val="0"/>
              <w:widowControl w:val="0"/>
              <w:rPr>
                <w:sz w:val="16"/>
                <w:szCs w:val="16"/>
                <w:lang w:eastAsia="ko-KR"/>
              </w:rPr>
            </w:pPr>
            <w:r w:rsidRPr="005174E9">
              <w:rPr>
                <w:sz w:val="16"/>
                <w:szCs w:val="16"/>
                <w:lang w:eastAsia="ko-KR"/>
              </w:rPr>
              <w:t>2019-12</w:t>
            </w:r>
          </w:p>
        </w:tc>
        <w:tc>
          <w:tcPr>
            <w:tcW w:w="709" w:type="dxa"/>
            <w:shd w:val="solid" w:color="FFFFFF" w:fill="auto"/>
          </w:tcPr>
          <w:p w14:paraId="02993326" w14:textId="77777777"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RP-86</w:t>
            </w:r>
          </w:p>
        </w:tc>
        <w:tc>
          <w:tcPr>
            <w:tcW w:w="992" w:type="dxa"/>
            <w:shd w:val="solid" w:color="FFFFFF" w:fill="auto"/>
          </w:tcPr>
          <w:p w14:paraId="4A4BFCC4" w14:textId="77777777"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RP-192935</w:t>
            </w:r>
          </w:p>
        </w:tc>
        <w:tc>
          <w:tcPr>
            <w:tcW w:w="567" w:type="dxa"/>
            <w:shd w:val="solid" w:color="FFFFFF" w:fill="auto"/>
          </w:tcPr>
          <w:p w14:paraId="602CBB61" w14:textId="77777777" w:rsidR="00C80C63" w:rsidRPr="005174E9" w:rsidRDefault="00C80C63" w:rsidP="00BE5FF6">
            <w:pPr>
              <w:pStyle w:val="TAC"/>
              <w:keepNext w:val="0"/>
              <w:keepLines w:val="0"/>
              <w:widowControl w:val="0"/>
              <w:rPr>
                <w:sz w:val="16"/>
                <w:lang w:eastAsia="ko-KR"/>
              </w:rPr>
            </w:pPr>
            <w:r w:rsidRPr="005174E9">
              <w:rPr>
                <w:sz w:val="16"/>
                <w:lang w:eastAsia="ko-KR"/>
              </w:rPr>
              <w:t>0672</w:t>
            </w:r>
          </w:p>
        </w:tc>
        <w:tc>
          <w:tcPr>
            <w:tcW w:w="425" w:type="dxa"/>
            <w:shd w:val="solid" w:color="FFFFFF" w:fill="auto"/>
          </w:tcPr>
          <w:p w14:paraId="2F1D505B" w14:textId="77777777" w:rsidR="00C80C63" w:rsidRPr="005174E9" w:rsidRDefault="00C80C63"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14:paraId="12A07DEA" w14:textId="77777777" w:rsidR="00C80C63" w:rsidRPr="005174E9" w:rsidRDefault="00C80C6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320B3F18" w14:textId="77777777" w:rsidR="00C80C63" w:rsidRPr="005174E9" w:rsidRDefault="00C80C63" w:rsidP="00BE5FF6">
            <w:pPr>
              <w:pStyle w:val="TAL"/>
              <w:keepNext w:val="0"/>
              <w:keepLines w:val="0"/>
              <w:widowControl w:val="0"/>
              <w:rPr>
                <w:noProof/>
                <w:sz w:val="16"/>
                <w:szCs w:val="16"/>
                <w:lang w:val="en-GB"/>
              </w:rPr>
            </w:pPr>
            <w:r w:rsidRPr="005174E9">
              <w:rPr>
                <w:noProof/>
                <w:sz w:val="16"/>
                <w:szCs w:val="16"/>
                <w:lang w:val="en-GB"/>
              </w:rPr>
              <w:t>Clarification on CSI reporting in C-DRX</w:t>
            </w:r>
          </w:p>
        </w:tc>
        <w:tc>
          <w:tcPr>
            <w:tcW w:w="708" w:type="dxa"/>
            <w:shd w:val="solid" w:color="FFFFFF" w:fill="auto"/>
          </w:tcPr>
          <w:p w14:paraId="74804153" w14:textId="77777777"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15.</w:t>
            </w:r>
            <w:r w:rsidR="00CF3A73" w:rsidRPr="005174E9">
              <w:rPr>
                <w:sz w:val="16"/>
                <w:szCs w:val="16"/>
                <w:lang w:eastAsia="ko-KR"/>
              </w:rPr>
              <w:t>8</w:t>
            </w:r>
            <w:r w:rsidRPr="005174E9">
              <w:rPr>
                <w:sz w:val="16"/>
                <w:szCs w:val="16"/>
                <w:lang w:eastAsia="ko-KR"/>
              </w:rPr>
              <w:t>.0</w:t>
            </w:r>
          </w:p>
        </w:tc>
      </w:tr>
      <w:tr w:rsidR="00370295" w:rsidRPr="005174E9" w14:paraId="5D9356A5" w14:textId="77777777" w:rsidTr="005424D2">
        <w:tc>
          <w:tcPr>
            <w:tcW w:w="709" w:type="dxa"/>
            <w:shd w:val="solid" w:color="FFFFFF" w:fill="auto"/>
          </w:tcPr>
          <w:p w14:paraId="602F9EAC" w14:textId="77777777" w:rsidR="00370295" w:rsidRPr="005174E9" w:rsidRDefault="00370295" w:rsidP="00BE5FF6">
            <w:pPr>
              <w:pStyle w:val="TAC"/>
              <w:keepNext w:val="0"/>
              <w:keepLines w:val="0"/>
              <w:widowControl w:val="0"/>
              <w:rPr>
                <w:sz w:val="16"/>
                <w:szCs w:val="16"/>
                <w:lang w:eastAsia="ko-KR"/>
              </w:rPr>
            </w:pPr>
          </w:p>
        </w:tc>
        <w:tc>
          <w:tcPr>
            <w:tcW w:w="709" w:type="dxa"/>
            <w:shd w:val="solid" w:color="FFFFFF" w:fill="auto"/>
          </w:tcPr>
          <w:p w14:paraId="1DE708B9" w14:textId="77777777"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RP-86</w:t>
            </w:r>
          </w:p>
        </w:tc>
        <w:tc>
          <w:tcPr>
            <w:tcW w:w="992" w:type="dxa"/>
            <w:shd w:val="solid" w:color="FFFFFF" w:fill="auto"/>
          </w:tcPr>
          <w:p w14:paraId="43466BB0" w14:textId="77777777"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RP-192937</w:t>
            </w:r>
          </w:p>
        </w:tc>
        <w:tc>
          <w:tcPr>
            <w:tcW w:w="567" w:type="dxa"/>
            <w:shd w:val="solid" w:color="FFFFFF" w:fill="auto"/>
          </w:tcPr>
          <w:p w14:paraId="7F9E078A" w14:textId="77777777" w:rsidR="00370295" w:rsidRPr="005174E9" w:rsidRDefault="00370295" w:rsidP="00BE5FF6">
            <w:pPr>
              <w:pStyle w:val="TAC"/>
              <w:keepNext w:val="0"/>
              <w:keepLines w:val="0"/>
              <w:widowControl w:val="0"/>
              <w:rPr>
                <w:sz w:val="16"/>
                <w:lang w:eastAsia="ko-KR"/>
              </w:rPr>
            </w:pPr>
            <w:r w:rsidRPr="005174E9">
              <w:rPr>
                <w:sz w:val="16"/>
                <w:lang w:eastAsia="ko-KR"/>
              </w:rPr>
              <w:t>0680</w:t>
            </w:r>
          </w:p>
        </w:tc>
        <w:tc>
          <w:tcPr>
            <w:tcW w:w="425" w:type="dxa"/>
            <w:shd w:val="solid" w:color="FFFFFF" w:fill="auto"/>
          </w:tcPr>
          <w:p w14:paraId="6C9439B5" w14:textId="77777777" w:rsidR="00370295" w:rsidRPr="005174E9" w:rsidRDefault="0037029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14:paraId="0D76C945" w14:textId="77777777" w:rsidR="00370295" w:rsidRPr="005174E9" w:rsidRDefault="0037029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14:paraId="211420ED" w14:textId="77777777" w:rsidR="00370295" w:rsidRPr="005174E9" w:rsidRDefault="00370295" w:rsidP="00BE5FF6">
            <w:pPr>
              <w:pStyle w:val="TAL"/>
              <w:keepNext w:val="0"/>
              <w:keepLines w:val="0"/>
              <w:widowControl w:val="0"/>
              <w:rPr>
                <w:noProof/>
                <w:sz w:val="16"/>
                <w:szCs w:val="16"/>
                <w:lang w:val="en-GB"/>
              </w:rPr>
            </w:pPr>
            <w:r w:rsidRPr="005174E9">
              <w:rPr>
                <w:noProof/>
                <w:sz w:val="16"/>
                <w:szCs w:val="16"/>
                <w:lang w:val="en-GB"/>
              </w:rPr>
              <w:t>Correction on PRACH procedure with SRS switching</w:t>
            </w:r>
          </w:p>
        </w:tc>
        <w:tc>
          <w:tcPr>
            <w:tcW w:w="708" w:type="dxa"/>
            <w:shd w:val="solid" w:color="FFFFFF" w:fill="auto"/>
          </w:tcPr>
          <w:p w14:paraId="1C3FFB2B" w14:textId="77777777"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15.8.0</w:t>
            </w:r>
          </w:p>
        </w:tc>
      </w:tr>
    </w:tbl>
    <w:p w14:paraId="786FD05B" w14:textId="77777777" w:rsidR="00CA6CBE" w:rsidRDefault="00CA6CBE" w:rsidP="003C3971"/>
    <w:p w14:paraId="749919C8" w14:textId="77777777" w:rsidR="00246BAE" w:rsidRDefault="00246BAE" w:rsidP="00246BAE">
      <w:pPr>
        <w:rPr>
          <w:noProof/>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1571809A" w14:textId="77777777" w:rsidR="00246BAE" w:rsidRDefault="00246BAE" w:rsidP="00246BAE">
      <w:pPr>
        <w:rPr>
          <w:noProof/>
        </w:rPr>
      </w:pPr>
    </w:p>
    <w:p w14:paraId="3E5F58BB" w14:textId="77777777" w:rsidR="00246BAE" w:rsidRDefault="00246BAE" w:rsidP="00246BAE">
      <w:pPr>
        <w:pStyle w:val="Heading8"/>
      </w:pPr>
      <w:r>
        <w:t>Annex</w:t>
      </w:r>
      <w:r>
        <w:rPr>
          <w:lang w:eastAsia="ja-JP"/>
        </w:rPr>
        <w:t xml:space="preserve"> (not part of the specification</w:t>
      </w:r>
      <w:r>
        <w:t>): RAN2 Agreements</w:t>
      </w:r>
    </w:p>
    <w:p w14:paraId="6ADBCE08" w14:textId="77777777" w:rsidR="00246BAE" w:rsidRDefault="00246BAE" w:rsidP="00246BAE">
      <w:pPr>
        <w:pStyle w:val="Doc-text2"/>
        <w:tabs>
          <w:tab w:val="left" w:pos="0"/>
        </w:tabs>
        <w:ind w:left="0" w:firstLine="0"/>
        <w:rPr>
          <w:noProof/>
        </w:rPr>
      </w:pPr>
      <w:r>
        <w:rPr>
          <w:noProof/>
        </w:rPr>
        <w:t>This Annex contains the RAN2 agreements on Rel-16 WI for “</w:t>
      </w:r>
      <w:r>
        <w:t>NR-based Access to Unlicensed Spectrum”</w:t>
      </w:r>
      <w:r>
        <w:rPr>
          <w:noProof/>
        </w:rPr>
        <w:t>. The agreements are provided verbatim for reference.This annex shall be removed once the WI is completed.</w:t>
      </w:r>
    </w:p>
    <w:p w14:paraId="0D7BE96B" w14:textId="77777777" w:rsidR="00246BAE" w:rsidRDefault="00246BAE" w:rsidP="00246BAE">
      <w:pPr>
        <w:pStyle w:val="Doc-text2"/>
        <w:tabs>
          <w:tab w:val="left" w:pos="340"/>
        </w:tabs>
        <w:ind w:left="340" w:hanging="340"/>
        <w:rPr>
          <w:noProof/>
        </w:rPr>
      </w:pPr>
    </w:p>
    <w:p w14:paraId="65B65F8C" w14:textId="77777777" w:rsidR="00246BAE" w:rsidRDefault="00246BAE" w:rsidP="00246BAE">
      <w:pPr>
        <w:pStyle w:val="Doc-text2"/>
        <w:tabs>
          <w:tab w:val="left" w:pos="0"/>
        </w:tabs>
        <w:ind w:left="0" w:firstLine="0"/>
        <w:rPr>
          <w:noProof/>
        </w:rPr>
      </w:pPr>
      <w:r>
        <w:rPr>
          <w:noProof/>
        </w:rPr>
        <w:t xml:space="preserve">The agreements that have been implemented in this running CR are marked with a word comment stating in which section they have impact. For the others, either no MAC impact has been identified or more detailed agreements are needed to be able to implement them or there are more detailed agreements on this from later meetings. </w:t>
      </w:r>
    </w:p>
    <w:p w14:paraId="207C681C" w14:textId="77777777" w:rsidR="00246BAE" w:rsidRDefault="00246BAE" w:rsidP="00246BAE">
      <w:pPr>
        <w:pStyle w:val="Doc-text2"/>
        <w:tabs>
          <w:tab w:val="left" w:pos="340"/>
        </w:tabs>
        <w:ind w:left="340" w:hanging="340"/>
        <w:rPr>
          <w:noProof/>
        </w:rPr>
      </w:pPr>
    </w:p>
    <w:p w14:paraId="5FB2C360" w14:textId="77777777" w:rsidR="00246BAE" w:rsidRDefault="00246BAE" w:rsidP="00246BAE">
      <w:pPr>
        <w:pStyle w:val="Heading2"/>
        <w:ind w:left="0" w:firstLine="0"/>
        <w:rPr>
          <w:lang w:eastAsia="ja-JP"/>
        </w:rPr>
      </w:pPr>
      <w:r>
        <w:rPr>
          <w:lang w:eastAsia="ja-JP"/>
        </w:rPr>
        <w:t>RAN2#105 Athen</w:t>
      </w: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8009"/>
      </w:tblGrid>
      <w:tr w:rsidR="00246BAE" w14:paraId="7BD91C5F" w14:textId="77777777" w:rsidTr="0003277A">
        <w:tc>
          <w:tcPr>
            <w:tcW w:w="8233" w:type="dxa"/>
            <w:tcBorders>
              <w:top w:val="single" w:sz="4" w:space="0" w:color="auto"/>
              <w:left w:val="single" w:sz="4" w:space="0" w:color="auto"/>
              <w:bottom w:val="single" w:sz="4" w:space="0" w:color="auto"/>
              <w:right w:val="single" w:sz="4" w:space="0" w:color="auto"/>
            </w:tcBorders>
          </w:tcPr>
          <w:p w14:paraId="67FE2578" w14:textId="77777777" w:rsidR="00246BAE" w:rsidRDefault="00246BAE" w:rsidP="0003277A">
            <w:pPr>
              <w:pStyle w:val="Doc-text2"/>
              <w:tabs>
                <w:tab w:val="left" w:pos="340"/>
              </w:tabs>
              <w:ind w:left="340" w:hanging="340"/>
            </w:pPr>
          </w:p>
          <w:p w14:paraId="1BF06681" w14:textId="77777777" w:rsidR="00246BAE" w:rsidRDefault="00246BAE" w:rsidP="0003277A">
            <w:pPr>
              <w:pStyle w:val="Doc-text2"/>
              <w:numPr>
                <w:ilvl w:val="0"/>
                <w:numId w:val="37"/>
              </w:numPr>
              <w:tabs>
                <w:tab w:val="left" w:pos="446"/>
              </w:tabs>
              <w:ind w:left="446" w:hanging="270"/>
            </w:pPr>
            <w:r>
              <w:t xml:space="preserve">Consistent LBT failures can lead to RLF, at least for UL transmissions, for which consistent failures can currently eventually lead to RLF </w:t>
            </w:r>
          </w:p>
          <w:p w14:paraId="70992AA4" w14:textId="77777777" w:rsidR="00246BAE" w:rsidRDefault="00246BAE" w:rsidP="0003277A">
            <w:pPr>
              <w:pStyle w:val="Doc-text2"/>
              <w:numPr>
                <w:ilvl w:val="0"/>
                <w:numId w:val="37"/>
              </w:numPr>
              <w:tabs>
                <w:tab w:val="left" w:pos="446"/>
              </w:tabs>
              <w:ind w:left="446" w:hanging="270"/>
            </w:pPr>
            <w:r>
              <w:rPr>
                <w:lang w:eastAsia="ja-JP"/>
              </w:rPr>
              <w:t>In NR-U, DRX On-duration starts as in Rel-15 NR (except for potentially have a new switch trigger to go to short DRX</w:t>
            </w:r>
          </w:p>
          <w:p w14:paraId="3F05D63B" w14:textId="77777777" w:rsidR="00246BAE" w:rsidRDefault="00246BAE" w:rsidP="0003277A">
            <w:pPr>
              <w:pStyle w:val="Doc-text2"/>
              <w:numPr>
                <w:ilvl w:val="0"/>
                <w:numId w:val="37"/>
              </w:numPr>
              <w:tabs>
                <w:tab w:val="left" w:pos="446"/>
              </w:tabs>
              <w:ind w:left="446" w:hanging="270"/>
            </w:pPr>
            <w:r>
              <w:rPr>
                <w:lang w:eastAsia="ja-JP"/>
              </w:rPr>
              <w:t>One DRX configuration for one MAC entity (no change)</w:t>
            </w:r>
          </w:p>
          <w:p w14:paraId="5DF86AA0" w14:textId="77777777" w:rsidR="00246BAE" w:rsidRDefault="00246BAE" w:rsidP="0003277A">
            <w:pPr>
              <w:pStyle w:val="Doc-text2"/>
              <w:numPr>
                <w:ilvl w:val="0"/>
                <w:numId w:val="37"/>
              </w:numPr>
              <w:tabs>
                <w:tab w:val="left" w:pos="446"/>
              </w:tabs>
              <w:ind w:left="446" w:hanging="270"/>
            </w:pPr>
            <w:r>
              <w:rPr>
                <w:lang w:eastAsia="ja-JP"/>
              </w:rPr>
              <w:t>FFS if DRX active time somehow be extended, or go to short DRX, by a non-data DL transmission (not WUS)</w:t>
            </w:r>
          </w:p>
          <w:p w14:paraId="1E1F6A1F" w14:textId="77777777" w:rsidR="00246BAE" w:rsidRDefault="00246BAE" w:rsidP="0003277A">
            <w:pPr>
              <w:pStyle w:val="Doc-text2"/>
              <w:numPr>
                <w:ilvl w:val="0"/>
                <w:numId w:val="37"/>
              </w:numPr>
              <w:tabs>
                <w:tab w:val="left" w:pos="446"/>
              </w:tabs>
              <w:ind w:left="446" w:hanging="270"/>
            </w:pPr>
            <w:r>
              <w:t>A UE can be configured for an additional number of monitoring occasions at or after or before (FFS) its calculated PO (when the paging message can be transmitted</w:t>
            </w:r>
          </w:p>
          <w:p w14:paraId="3636F39D" w14:textId="77777777" w:rsidR="00246BAE" w:rsidRDefault="00246BAE" w:rsidP="0003277A">
            <w:pPr>
              <w:pStyle w:val="Doc-text2"/>
              <w:numPr>
                <w:ilvl w:val="1"/>
                <w:numId w:val="37"/>
              </w:numPr>
              <w:tabs>
                <w:tab w:val="left" w:pos="446"/>
              </w:tabs>
            </w:pPr>
            <w:r>
              <w:t>FFS dynamic extension</w:t>
            </w:r>
          </w:p>
          <w:p w14:paraId="752CAB65" w14:textId="77777777" w:rsidR="00246BAE" w:rsidRDefault="00246BAE" w:rsidP="0003277A">
            <w:pPr>
              <w:pStyle w:val="Doc-text2"/>
              <w:numPr>
                <w:ilvl w:val="1"/>
                <w:numId w:val="37"/>
              </w:numPr>
              <w:tabs>
                <w:tab w:val="left" w:pos="446"/>
              </w:tabs>
            </w:pPr>
            <w:r>
              <w:t>FFS dynamic termination</w:t>
            </w:r>
          </w:p>
          <w:p w14:paraId="4DB827F8" w14:textId="77777777" w:rsidR="00246BAE" w:rsidRDefault="00246BAE" w:rsidP="0003277A">
            <w:pPr>
              <w:pStyle w:val="Doc-text2"/>
              <w:tabs>
                <w:tab w:val="left" w:pos="340"/>
              </w:tabs>
              <w:ind w:left="340" w:hanging="340"/>
            </w:pPr>
          </w:p>
          <w:p w14:paraId="2CE22CB0" w14:textId="77777777" w:rsidR="00246BAE" w:rsidRDefault="00246BAE" w:rsidP="0003277A">
            <w:pPr>
              <w:pStyle w:val="Doc-text2"/>
              <w:tabs>
                <w:tab w:val="left" w:pos="340"/>
              </w:tabs>
              <w:ind w:left="340" w:hanging="340"/>
            </w:pPr>
          </w:p>
        </w:tc>
      </w:tr>
    </w:tbl>
    <w:p w14:paraId="532270CE" w14:textId="77777777" w:rsidR="00246BAE" w:rsidRDefault="00246BAE" w:rsidP="00246BAE">
      <w:pPr>
        <w:rPr>
          <w:noProof/>
        </w:rPr>
      </w:pPr>
    </w:p>
    <w:p w14:paraId="6B4E7842" w14:textId="77777777" w:rsidR="00246BAE" w:rsidRDefault="00246BAE" w:rsidP="00246BAE">
      <w:pPr>
        <w:pStyle w:val="Heading2"/>
        <w:ind w:left="0" w:firstLine="0"/>
        <w:rPr>
          <w:lang w:eastAsia="ja-JP"/>
        </w:rPr>
      </w:pPr>
      <w:r>
        <w:rPr>
          <w:lang w:eastAsia="ja-JP"/>
        </w:rPr>
        <w:t>RAN2#105bis Xian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8353"/>
      </w:tblGrid>
      <w:tr w:rsidR="00246BAE" w14:paraId="78ECCC7A" w14:textId="77777777" w:rsidTr="0003277A">
        <w:tc>
          <w:tcPr>
            <w:tcW w:w="8577" w:type="dxa"/>
            <w:tcBorders>
              <w:top w:val="single" w:sz="4" w:space="0" w:color="auto"/>
              <w:left w:val="single" w:sz="4" w:space="0" w:color="auto"/>
              <w:bottom w:val="single" w:sz="4" w:space="0" w:color="auto"/>
              <w:right w:val="single" w:sz="4" w:space="0" w:color="auto"/>
            </w:tcBorders>
          </w:tcPr>
          <w:p w14:paraId="3C686B9F" w14:textId="77777777" w:rsidR="00246BAE" w:rsidRDefault="00246BAE" w:rsidP="0003277A">
            <w:pPr>
              <w:pStyle w:val="Doc-text2"/>
              <w:tabs>
                <w:tab w:val="left" w:pos="340"/>
              </w:tabs>
              <w:ind w:left="340" w:hanging="340"/>
              <w:rPr>
                <w:b/>
              </w:rPr>
            </w:pPr>
          </w:p>
          <w:p w14:paraId="0CF57F1E" w14:textId="77777777" w:rsidR="00246BAE" w:rsidRDefault="00246BAE" w:rsidP="0003277A">
            <w:pPr>
              <w:pStyle w:val="Agreement"/>
              <w:tabs>
                <w:tab w:val="clear" w:pos="1440"/>
                <w:tab w:val="num" w:pos="928"/>
              </w:tabs>
              <w:ind w:left="928"/>
            </w:pPr>
            <w:commentRangeStart w:id="751"/>
            <w:r>
              <w:t>Adopt a mechanism in MAC spec to handle the UL LBT failure, where “consistent” UL LBT failures (at least for UL transmissions of SR, RACH, PUSCH) are used for problem detection</w:t>
            </w:r>
            <w:commentRangeEnd w:id="751"/>
            <w:r>
              <w:rPr>
                <w:rStyle w:val="CommentReference"/>
                <w:rFonts w:ascii="Times New Roman" w:eastAsia="Malgun Gothic" w:hAnsi="Times New Roman"/>
                <w:b w:val="0"/>
                <w:lang w:eastAsia="en-US"/>
              </w:rPr>
              <w:commentReference w:id="751"/>
            </w:r>
          </w:p>
          <w:p w14:paraId="411A58E5" w14:textId="77777777" w:rsidR="00246BAE" w:rsidRDefault="00246BAE" w:rsidP="0003277A">
            <w:pPr>
              <w:pStyle w:val="Agreement"/>
              <w:tabs>
                <w:tab w:val="clear" w:pos="1440"/>
                <w:tab w:val="num" w:pos="928"/>
              </w:tabs>
              <w:ind w:left="928"/>
            </w:pPr>
            <w:commentRangeStart w:id="752"/>
            <w:r>
              <w:t xml:space="preserve">R2 assumes that the configured grant timer is not started/restarted when configured grant is not transmitted due to LBT failure. PDU overwrite need to be avoided somehow. </w:t>
            </w:r>
            <w:commentRangeEnd w:id="752"/>
            <w:r>
              <w:rPr>
                <w:rStyle w:val="CommentReference"/>
                <w:rFonts w:ascii="Times New Roman" w:eastAsia="Malgun Gothic" w:hAnsi="Times New Roman"/>
                <w:b w:val="0"/>
                <w:lang w:eastAsia="en-US"/>
              </w:rPr>
              <w:commentReference w:id="752"/>
            </w:r>
          </w:p>
          <w:p w14:paraId="2AD12F78" w14:textId="77777777" w:rsidR="00246BAE" w:rsidRDefault="00246BAE" w:rsidP="0003277A">
            <w:pPr>
              <w:pStyle w:val="Agreement"/>
              <w:tabs>
                <w:tab w:val="clear" w:pos="1440"/>
                <w:tab w:val="num" w:pos="928"/>
              </w:tabs>
              <w:ind w:left="928"/>
            </w:pPr>
            <w:commentRangeStart w:id="753"/>
            <w:r>
              <w:t>The configured grant timer is not started/restarted when UL LBT fails on PUSCH transmission for grant received by PDCCH addressed to CS-RNTI scheduling retransmission for configured grant</w:t>
            </w:r>
          </w:p>
          <w:p w14:paraId="3616E61C" w14:textId="77777777" w:rsidR="00246BAE" w:rsidRDefault="00246BAE" w:rsidP="0003277A">
            <w:pPr>
              <w:pStyle w:val="Agreement"/>
              <w:tabs>
                <w:tab w:val="clear" w:pos="1440"/>
                <w:tab w:val="num" w:pos="928"/>
              </w:tabs>
              <w:ind w:left="928"/>
            </w:pPr>
            <w:r>
              <w:t>The configured grant timer is not started/restarted when the UL LBT fails on PUSCH transmission for UL grant received by PDCCH addressed to C-RNTI, which indicates the same HARQ process configured for configured uplink grant</w:t>
            </w:r>
            <w:commentRangeEnd w:id="753"/>
            <w:r>
              <w:rPr>
                <w:rStyle w:val="CommentReference"/>
                <w:rFonts w:ascii="Times New Roman" w:eastAsia="Malgun Gothic" w:hAnsi="Times New Roman"/>
                <w:b w:val="0"/>
                <w:lang w:eastAsia="en-US"/>
              </w:rPr>
              <w:commentReference w:id="753"/>
            </w:r>
          </w:p>
          <w:p w14:paraId="2786A002" w14:textId="77777777" w:rsidR="00246BAE" w:rsidRDefault="00246BAE" w:rsidP="0003277A">
            <w:pPr>
              <w:pStyle w:val="Agreement"/>
              <w:tabs>
                <w:tab w:val="clear" w:pos="1440"/>
                <w:tab w:val="num" w:pos="928"/>
              </w:tabs>
              <w:ind w:left="928"/>
            </w:pPr>
            <w:commentRangeStart w:id="754"/>
            <w:r>
              <w:t xml:space="preserve">Upon UL transmission on configured grant, </w:t>
            </w:r>
            <w:r>
              <w:rPr>
                <w:i/>
              </w:rPr>
              <w:t xml:space="preserve">bwp-InactivityTimer </w:t>
            </w:r>
            <w:r>
              <w:t>is restarted as today (i.e. at LBT success)</w:t>
            </w:r>
            <w:commentRangeEnd w:id="754"/>
            <w:r>
              <w:rPr>
                <w:rStyle w:val="CommentReference"/>
                <w:rFonts w:ascii="Times New Roman" w:eastAsia="Malgun Gothic" w:hAnsi="Times New Roman"/>
                <w:b w:val="0"/>
                <w:lang w:eastAsia="en-US"/>
              </w:rPr>
              <w:commentReference w:id="754"/>
            </w:r>
          </w:p>
          <w:p w14:paraId="72B52C6A" w14:textId="77777777" w:rsidR="00246BAE" w:rsidRDefault="00246BAE" w:rsidP="0003277A">
            <w:pPr>
              <w:pStyle w:val="Agreement"/>
              <w:tabs>
                <w:tab w:val="clear" w:pos="1440"/>
                <w:tab w:val="num" w:pos="928"/>
              </w:tabs>
              <w:ind w:left="928"/>
            </w:pPr>
            <w:commentRangeStart w:id="755"/>
            <w:r>
              <w:t xml:space="preserve">Upon UL transmission on configured grant, </w:t>
            </w:r>
            <w:r>
              <w:rPr>
                <w:i/>
              </w:rPr>
              <w:t xml:space="preserve">sCellDeactivationTimer </w:t>
            </w:r>
            <w:r>
              <w:t>is restarted as today (i.e. at LBT success)</w:t>
            </w:r>
            <w:commentRangeEnd w:id="755"/>
            <w:r>
              <w:rPr>
                <w:rStyle w:val="CommentReference"/>
                <w:rFonts w:ascii="Times New Roman" w:eastAsia="Malgun Gothic" w:hAnsi="Times New Roman"/>
                <w:b w:val="0"/>
                <w:lang w:eastAsia="en-US"/>
              </w:rPr>
              <w:commentReference w:id="755"/>
            </w:r>
          </w:p>
          <w:p w14:paraId="2B75C77C" w14:textId="77777777" w:rsidR="00246BAE" w:rsidRDefault="00246BAE" w:rsidP="0003277A">
            <w:pPr>
              <w:pStyle w:val="Agreement"/>
              <w:tabs>
                <w:tab w:val="clear" w:pos="1440"/>
                <w:tab w:val="num" w:pos="928"/>
              </w:tabs>
              <w:ind w:left="928"/>
            </w:pPr>
            <w:commentRangeStart w:id="756"/>
            <w:r>
              <w:lastRenderedPageBreak/>
              <w:t>Content of a MAC PDU (including any PHR value) will not change after it has been built for transmission on dynamic grant even if the LBT fails.</w:t>
            </w:r>
            <w:commentRangeEnd w:id="756"/>
            <w:r>
              <w:rPr>
                <w:rStyle w:val="CommentReference"/>
                <w:rFonts w:ascii="Times New Roman" w:eastAsia="Malgun Gothic" w:hAnsi="Times New Roman"/>
                <w:b w:val="0"/>
                <w:lang w:eastAsia="en-US"/>
              </w:rPr>
              <w:commentReference w:id="756"/>
            </w:r>
          </w:p>
          <w:p w14:paraId="6072A5F4" w14:textId="77777777" w:rsidR="00246BAE" w:rsidRDefault="00246BAE" w:rsidP="0003277A">
            <w:pPr>
              <w:pStyle w:val="Agreement"/>
              <w:tabs>
                <w:tab w:val="clear" w:pos="1440"/>
                <w:tab w:val="num" w:pos="928"/>
              </w:tabs>
              <w:ind w:left="928"/>
            </w:pPr>
            <w:commentRangeStart w:id="757"/>
            <w:r>
              <w:t>For BSR/PHR transmitted on configured grant, it is up to the implementation of the UE to handle the content of BSR/PHR.</w:t>
            </w:r>
            <w:commentRangeEnd w:id="757"/>
            <w:r>
              <w:rPr>
                <w:rStyle w:val="CommentReference"/>
                <w:rFonts w:ascii="Times New Roman" w:eastAsia="Malgun Gothic" w:hAnsi="Times New Roman"/>
                <w:b w:val="0"/>
                <w:lang w:eastAsia="en-US"/>
              </w:rPr>
              <w:commentReference w:id="757"/>
            </w:r>
          </w:p>
          <w:p w14:paraId="29556D8A" w14:textId="77777777" w:rsidR="00246BAE" w:rsidRDefault="00246BAE" w:rsidP="0003277A">
            <w:pPr>
              <w:pStyle w:val="Agreement"/>
              <w:tabs>
                <w:tab w:val="clear" w:pos="1440"/>
                <w:tab w:val="num" w:pos="928"/>
              </w:tabs>
              <w:ind w:left="928"/>
              <w:rPr>
                <w:lang w:val="en-US"/>
              </w:rPr>
            </w:pPr>
            <w:commentRangeStart w:id="758"/>
            <w:r>
              <w:t>All BSRs triggered prior to MAC PDU assembly shall be cancelled when a MAC PDU is attempted transmission on PUSCH while UL LBT fails and this PDU includes a Long or Short BSR MAC CE which contains buffer status up to (and including) the last event that triggered a BSR prior to the MAC PDU assembly, i.e. no TS change for this case.</w:t>
            </w:r>
            <w:commentRangeEnd w:id="758"/>
            <w:r>
              <w:rPr>
                <w:rStyle w:val="CommentReference"/>
                <w:rFonts w:ascii="Times New Roman" w:eastAsia="Malgun Gothic" w:hAnsi="Times New Roman"/>
                <w:b w:val="0"/>
                <w:lang w:eastAsia="en-US"/>
              </w:rPr>
              <w:commentReference w:id="758"/>
            </w:r>
          </w:p>
          <w:p w14:paraId="4D581030" w14:textId="77777777" w:rsidR="00246BAE" w:rsidRDefault="00246BAE" w:rsidP="0003277A">
            <w:pPr>
              <w:pStyle w:val="Agreement"/>
              <w:tabs>
                <w:tab w:val="clear" w:pos="1440"/>
                <w:tab w:val="num" w:pos="928"/>
              </w:tabs>
              <w:ind w:left="928"/>
              <w:rPr>
                <w:lang w:val="en-US"/>
              </w:rPr>
            </w:pPr>
            <w:commentRangeStart w:id="759"/>
            <w:r>
              <w:rPr>
                <w:i/>
              </w:rPr>
              <w:t>dataInactivityTimer</w:t>
            </w:r>
            <w:r>
              <w:t xml:space="preserve"> should be restarted when any MAC entity attempts transmission of a MAC SDU for DTCH logical channel, or DCCH logical channel regardless UL LBT outcome.</w:t>
            </w:r>
            <w:commentRangeEnd w:id="759"/>
            <w:r>
              <w:rPr>
                <w:rStyle w:val="CommentReference"/>
                <w:rFonts w:ascii="Times New Roman" w:eastAsia="Malgun Gothic" w:hAnsi="Times New Roman"/>
                <w:b w:val="0"/>
                <w:lang w:eastAsia="en-US"/>
              </w:rPr>
              <w:commentReference w:id="759"/>
            </w:r>
          </w:p>
          <w:p w14:paraId="4671DF19" w14:textId="77777777" w:rsidR="00246BAE" w:rsidRDefault="00246BAE" w:rsidP="0003277A">
            <w:pPr>
              <w:pStyle w:val="Agreement"/>
              <w:tabs>
                <w:tab w:val="clear" w:pos="1440"/>
                <w:tab w:val="num" w:pos="928"/>
              </w:tabs>
              <w:ind w:left="928"/>
            </w:pPr>
            <w:commentRangeStart w:id="760"/>
            <w:r>
              <w:rPr>
                <w:i/>
              </w:rPr>
              <w:t>drx-HARQ-RTT-TimerUL</w:t>
            </w:r>
            <w:r>
              <w:t xml:space="preserve"> should be started/restarted regardless of the LBT outcome for PUSCH transmission with dynamic grant</w:t>
            </w:r>
            <w:commentRangeEnd w:id="760"/>
            <w:r>
              <w:rPr>
                <w:rStyle w:val="CommentReference"/>
                <w:rFonts w:ascii="Times New Roman" w:eastAsia="Malgun Gothic" w:hAnsi="Times New Roman"/>
                <w:b w:val="0"/>
                <w:lang w:eastAsia="en-US"/>
              </w:rPr>
              <w:commentReference w:id="760"/>
            </w:r>
          </w:p>
          <w:p w14:paraId="19889DDF" w14:textId="77777777" w:rsidR="00246BAE" w:rsidRDefault="00246BAE" w:rsidP="0003277A">
            <w:pPr>
              <w:pStyle w:val="Agreement"/>
              <w:tabs>
                <w:tab w:val="clear" w:pos="1440"/>
                <w:tab w:val="num" w:pos="928"/>
              </w:tabs>
              <w:ind w:left="928"/>
            </w:pPr>
            <w:commentRangeStart w:id="761"/>
            <w:r>
              <w:rPr>
                <w:i/>
              </w:rPr>
              <w:t>drx-HARQ-RTT-TimerUL</w:t>
            </w:r>
            <w:r>
              <w:t xml:space="preserve"> should not be started/restarted when LBT fails for PUSCH transmission with configured grant</w:t>
            </w:r>
            <w:commentRangeEnd w:id="761"/>
            <w:r>
              <w:rPr>
                <w:rStyle w:val="CommentReference"/>
                <w:rFonts w:ascii="Times New Roman" w:eastAsia="Malgun Gothic" w:hAnsi="Times New Roman"/>
                <w:b w:val="0"/>
                <w:lang w:eastAsia="en-US"/>
              </w:rPr>
              <w:commentReference w:id="761"/>
            </w:r>
          </w:p>
          <w:p w14:paraId="291D3B0C" w14:textId="77777777" w:rsidR="00246BAE" w:rsidRDefault="00246BAE" w:rsidP="0003277A">
            <w:pPr>
              <w:pStyle w:val="Doc-text2"/>
              <w:tabs>
                <w:tab w:val="left" w:pos="340"/>
              </w:tabs>
              <w:ind w:left="340" w:hanging="340"/>
              <w:rPr>
                <w:b/>
              </w:rPr>
            </w:pPr>
          </w:p>
          <w:p w14:paraId="616EF654" w14:textId="77777777" w:rsidR="00246BAE" w:rsidRDefault="00246BAE" w:rsidP="0003277A">
            <w:pPr>
              <w:pStyle w:val="Doc-text2"/>
              <w:tabs>
                <w:tab w:val="left" w:pos="340"/>
              </w:tabs>
              <w:ind w:left="340" w:hanging="340"/>
              <w:rPr>
                <w:b/>
              </w:rPr>
            </w:pPr>
          </w:p>
        </w:tc>
      </w:tr>
    </w:tbl>
    <w:p w14:paraId="2F6D6DF7" w14:textId="77777777" w:rsidR="00246BAE" w:rsidRDefault="00246BAE" w:rsidP="00246BAE">
      <w:pPr>
        <w:rPr>
          <w:b/>
          <w:noProof/>
        </w:rPr>
      </w:pPr>
    </w:p>
    <w:p w14:paraId="14206A22"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rPr>
          <w:noProof/>
          <w:lang w:val="en-US"/>
        </w:rPr>
      </w:pPr>
      <w:bookmarkStart w:id="762" w:name="_Hlk16527396"/>
      <w:commentRangeStart w:id="763"/>
      <w:r>
        <w:rPr>
          <w:noProof/>
          <w:lang w:val="en-US"/>
        </w:rPr>
        <w:t>Retransmissions of a TB using configured grant resources, when initial transmission or a retransmission of the TB was previously done using dynamically scheduled resources, is not allowed</w:t>
      </w:r>
      <w:commentRangeEnd w:id="763"/>
      <w:r>
        <w:rPr>
          <w:rStyle w:val="CommentReference"/>
          <w:rFonts w:ascii="Times New Roman" w:eastAsia="Malgun Gothic" w:hAnsi="Times New Roman"/>
          <w:b w:val="0"/>
          <w:lang w:eastAsia="en-US"/>
        </w:rPr>
        <w:commentReference w:id="763"/>
      </w:r>
      <w:bookmarkEnd w:id="762"/>
    </w:p>
    <w:p w14:paraId="3A94662E"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rPr>
          <w:lang w:val="en-US"/>
        </w:rPr>
      </w:pPr>
      <w:r>
        <w:rPr>
          <w:noProof/>
        </w:rPr>
        <w:t xml:space="preserve">A table for mapping between 5QI and CAPC, similar to </w:t>
      </w:r>
      <w:r>
        <w:rPr>
          <w:rFonts w:cs="Arial"/>
          <w:noProof/>
        </w:rPr>
        <w:t>Table 5.7.1-1 in 3GPP TS 36.300,</w:t>
      </w:r>
      <w:r>
        <w:rPr>
          <w:noProof/>
        </w:rPr>
        <w:t xml:space="preserve"> shall be specified</w:t>
      </w:r>
    </w:p>
    <w:p w14:paraId="6A20C5A8"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rPr>
          <w:noProof/>
        </w:rPr>
      </w:pPr>
      <w:commentRangeStart w:id="764"/>
      <w:r>
        <w:rPr>
          <w:noProof/>
        </w:rPr>
        <w:t>All MAC CEs, except padding BSR MAC CE, uses the highest priority CAPC, that is the lowest number CAPC, FFS for recommended rate for Voice MAC CE</w:t>
      </w:r>
      <w:commentRangeEnd w:id="764"/>
      <w:r>
        <w:rPr>
          <w:rStyle w:val="CommentReference"/>
          <w:rFonts w:ascii="Times New Roman" w:eastAsia="Malgun Gothic" w:hAnsi="Times New Roman"/>
          <w:b w:val="0"/>
          <w:lang w:eastAsia="en-US"/>
        </w:rPr>
        <w:commentReference w:id="764"/>
      </w:r>
    </w:p>
    <w:p w14:paraId="064B9ACC"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65"/>
      <w:r>
        <w:rPr>
          <w:noProof/>
        </w:rPr>
        <w:t xml:space="preserve">It is FFS if for CG, when several MAC SDUs are multiplexed, CAPC is selected according to the configuration for the LCH with lowest priority CAPC (for DRB). </w:t>
      </w:r>
      <w:commentRangeEnd w:id="765"/>
      <w:r>
        <w:rPr>
          <w:rStyle w:val="CommentReference"/>
          <w:rFonts w:ascii="Times New Roman" w:eastAsia="Malgun Gothic" w:hAnsi="Times New Roman"/>
          <w:b w:val="0"/>
          <w:lang w:eastAsia="en-US"/>
        </w:rPr>
        <w:commentReference w:id="765"/>
      </w:r>
    </w:p>
    <w:p w14:paraId="1D7E32A4" w14:textId="77777777" w:rsidR="00246BAE" w:rsidRDefault="00246BAE" w:rsidP="00246BAE">
      <w:pPr>
        <w:rPr>
          <w:b/>
          <w:noProof/>
        </w:rPr>
      </w:pPr>
    </w:p>
    <w:p w14:paraId="0D698FB4"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66"/>
      <w:r>
        <w:t>A new timer is introduced for auto retransmission (i.e. timer expiry = HARQ NACK) on configured grant for the case of the TB previous being transmitted on a configured grant “CG retransmission timer”.</w:t>
      </w:r>
      <w:commentRangeEnd w:id="766"/>
      <w:r>
        <w:rPr>
          <w:rStyle w:val="CommentReference"/>
          <w:rFonts w:ascii="Times New Roman" w:eastAsia="Malgun Gothic" w:hAnsi="Times New Roman"/>
          <w:b w:val="0"/>
          <w:lang w:eastAsia="en-US"/>
        </w:rPr>
        <w:commentReference w:id="766"/>
      </w:r>
    </w:p>
    <w:p w14:paraId="25BAA2DE"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67"/>
      <w:r>
        <w:t xml:space="preserve">the new timer is started when the TB is actually transmitted on the configured grant and stopped upon reception of HARQ feedback (DFI) or dynamic grant for the HARQ process. </w:t>
      </w:r>
      <w:commentRangeEnd w:id="767"/>
      <w:r>
        <w:rPr>
          <w:rStyle w:val="CommentReference"/>
          <w:rFonts w:ascii="Times New Roman" w:eastAsia="Malgun Gothic" w:hAnsi="Times New Roman"/>
          <w:b w:val="0"/>
          <w:lang w:eastAsia="en-US"/>
        </w:rPr>
        <w:commentReference w:id="767"/>
      </w:r>
    </w:p>
    <w:p w14:paraId="0406D427"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68"/>
      <w:r>
        <w:t>the legacy configured grant timer and behaviour is kept for preventing the configured grant overriding the TB scheduled by dynamic grant, i.e. it is (re)started upon reception of the PDCCH as well as transmission on the PUSCH of dynamic grant.</w:t>
      </w:r>
      <w:commentRangeEnd w:id="768"/>
      <w:r>
        <w:rPr>
          <w:rStyle w:val="CommentReference"/>
          <w:rFonts w:ascii="Times New Roman" w:eastAsia="Malgun Gothic" w:hAnsi="Times New Roman"/>
          <w:b w:val="0"/>
          <w:lang w:eastAsia="en-US"/>
        </w:rPr>
        <w:commentReference w:id="768"/>
      </w:r>
    </w:p>
    <w:p w14:paraId="150583CF" w14:textId="77777777" w:rsidR="00246BAE" w:rsidRDefault="00246BAE" w:rsidP="00246BAE">
      <w:pPr>
        <w:rPr>
          <w:b/>
          <w:noProof/>
        </w:rPr>
      </w:pPr>
    </w:p>
    <w:p w14:paraId="0F9E530D"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69"/>
      <w:r>
        <w:t>The PREAMBLE_TRANSMISSION_COUNTER is not increased if the preamble is not transmitted due to LBT failure</w:t>
      </w:r>
      <w:commentRangeEnd w:id="769"/>
      <w:r>
        <w:rPr>
          <w:rStyle w:val="CommentReference"/>
          <w:rFonts w:ascii="Times New Roman" w:eastAsia="Malgun Gothic" w:hAnsi="Times New Roman"/>
          <w:b w:val="0"/>
          <w:lang w:eastAsia="en-US"/>
        </w:rPr>
        <w:commentReference w:id="769"/>
      </w:r>
    </w:p>
    <w:p w14:paraId="47E4CBB3"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70"/>
      <w:r>
        <w:t>SR_COUNTER is increase only when SR is successfully transmitted</w:t>
      </w:r>
      <w:commentRangeEnd w:id="770"/>
      <w:r>
        <w:rPr>
          <w:rStyle w:val="CommentReference"/>
          <w:rFonts w:ascii="Times New Roman" w:eastAsia="Malgun Gothic" w:hAnsi="Times New Roman"/>
          <w:b w:val="0"/>
          <w:lang w:eastAsia="en-US"/>
        </w:rPr>
        <w:commentReference w:id="770"/>
      </w:r>
    </w:p>
    <w:p w14:paraId="2F6771C9"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71"/>
      <w:r>
        <w:t xml:space="preserve">As earlier agreed, The POWER_RAMPING_COUNTER is not increased if the preamble is not transmitted due to LBT failure. For this purpose LBT failure indication or equiv. (used for other LBT outcome dependencies) from PHY is used. </w:t>
      </w:r>
      <w:commentRangeEnd w:id="771"/>
      <w:r>
        <w:rPr>
          <w:rStyle w:val="CommentReference"/>
          <w:rFonts w:ascii="Times New Roman" w:eastAsia="Malgun Gothic" w:hAnsi="Times New Roman"/>
          <w:b w:val="0"/>
          <w:lang w:eastAsia="en-US"/>
        </w:rPr>
        <w:commentReference w:id="771"/>
      </w:r>
    </w:p>
    <w:p w14:paraId="2E850B1B"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72"/>
      <w:r>
        <w:t>MAC returns to the resource selection step if LBT fails for Msg1 transmission opportunity(ies)</w:t>
      </w:r>
      <w:commentRangeEnd w:id="772"/>
      <w:r>
        <w:rPr>
          <w:rStyle w:val="CommentReference"/>
          <w:rFonts w:ascii="Times New Roman" w:eastAsia="Malgun Gothic" w:hAnsi="Times New Roman"/>
          <w:b w:val="0"/>
          <w:lang w:eastAsia="en-US"/>
        </w:rPr>
        <w:commentReference w:id="772"/>
      </w:r>
    </w:p>
    <w:p w14:paraId="4107D18B"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From MAC perspective, multiple msg1 transmissions are not supported (does not preclude beam sweeping enhancement if decided for NR)</w:t>
      </w:r>
    </w:p>
    <w:p w14:paraId="63FE86F4"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73"/>
      <w:r>
        <w:t>Actual transmission for MSG1 (LBT success) is used for starting RAR window</w:t>
      </w:r>
      <w:commentRangeEnd w:id="773"/>
      <w:r>
        <w:rPr>
          <w:rStyle w:val="CommentReference"/>
          <w:rFonts w:ascii="Times New Roman" w:eastAsia="Malgun Gothic" w:hAnsi="Times New Roman"/>
          <w:b w:val="0"/>
          <w:lang w:eastAsia="en-US"/>
        </w:rPr>
        <w:commentReference w:id="773"/>
      </w:r>
    </w:p>
    <w:p w14:paraId="368C2717"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R2 assumes the maximum RAR window size is extended to [20] ms</w:t>
      </w:r>
    </w:p>
    <w:p w14:paraId="39C47F23"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lastRenderedPageBreak/>
        <w:t>We ask R1 regarding the support of multiple MSG3 transmission opportunities</w:t>
      </w:r>
    </w:p>
    <w:p w14:paraId="424E3D21"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R2 assumes the range of ra-ContentionResolutionTimer is not extended for NR-U (note this contradicts earlier assumption)</w:t>
      </w:r>
    </w:p>
    <w:p w14:paraId="4E8BE58B"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Either a) the ra-ContentionResolutionTimer is started regardless of the LBT outcome of msg3 transmission or b) ra-ContentionResolutionTimer is started only at successful LBT outcome of msg3 transmission + immediately the UE to restart from RACH resource selection if all MSG3 transmissions fail. FFS</w:t>
      </w:r>
    </w:p>
    <w:p w14:paraId="67F1D511"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bookmarkStart w:id="774" w:name="_Hlk23463182"/>
      <w:commentRangeStart w:id="775"/>
      <w:r>
        <w:t xml:space="preserve">As agreed in the SI phase, the sr-ProhibitTimer shall not prohibit SR transmissions due to SR that was not transmitted due to LBT failure. </w:t>
      </w:r>
      <w:commentRangeEnd w:id="775"/>
      <w:r>
        <w:rPr>
          <w:rStyle w:val="CommentReference"/>
          <w:rFonts w:ascii="Times New Roman" w:eastAsia="Malgun Gothic" w:hAnsi="Times New Roman"/>
          <w:b w:val="0"/>
          <w:lang w:eastAsia="en-US"/>
        </w:rPr>
        <w:commentReference w:id="775"/>
      </w:r>
    </w:p>
    <w:bookmarkEnd w:id="774"/>
    <w:p w14:paraId="4387E9A2" w14:textId="77777777" w:rsidR="00246BAE" w:rsidRDefault="00246BAE" w:rsidP="00246BAE">
      <w:pPr>
        <w:pStyle w:val="Doc-text2"/>
        <w:rPr>
          <w:b/>
        </w:rPr>
      </w:pPr>
    </w:p>
    <w:p w14:paraId="501ABA60" w14:textId="77777777" w:rsidR="00246BAE" w:rsidRDefault="00246BAE" w:rsidP="00246BAE">
      <w:pPr>
        <w:pStyle w:val="Doc-text2"/>
        <w:rPr>
          <w:b/>
        </w:rPr>
      </w:pPr>
    </w:p>
    <w:p w14:paraId="2C6CDC81"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rPr>
          <w:lang w:eastAsia="ko-KR"/>
        </w:rPr>
        <w:t>As a starting point:</w:t>
      </w:r>
      <w:r>
        <w:rPr>
          <w:lang w:val="en-US" w:eastAsia="ko-KR"/>
        </w:rPr>
        <w:t xml:space="preserve"> If </w:t>
      </w:r>
      <w:r>
        <w:t>UE receives on PDCCH addressed to P-RNTI in a PDCCH monitoring occasion for paging corresponding to an SSB in a PO, UE is not required to monitor subsequent PDCCH monitoring occasions corresponding to that SSB in that PO</w:t>
      </w:r>
    </w:p>
    <w:p w14:paraId="6753FC5B" w14:textId="77777777" w:rsidR="00246BAE" w:rsidRDefault="00246BAE" w:rsidP="00246BAE">
      <w:pPr>
        <w:pStyle w:val="Doc-text2"/>
        <w:rPr>
          <w:b/>
        </w:rPr>
      </w:pPr>
    </w:p>
    <w:p w14:paraId="1C051171" w14:textId="77777777" w:rsidR="00246BAE" w:rsidRDefault="00246BAE" w:rsidP="00246BAE">
      <w:pPr>
        <w:pStyle w:val="Doc-text2"/>
        <w:rPr>
          <w:b/>
        </w:rPr>
      </w:pPr>
    </w:p>
    <w:p w14:paraId="097AE27D"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 xml:space="preserve">R2 assumes that missing measurements due to LBT failures do not impact the R2 specification of L3 filtering and the subsequent steps. </w:t>
      </w:r>
    </w:p>
    <w:p w14:paraId="4A4F7EFF"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Handling of delayed SSB transmissions due to LBT does not impact L3</w:t>
      </w:r>
    </w:p>
    <w:p w14:paraId="66C7CF35"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FFS: A new RLF trigger mechanism for missing RLM-RS may be defined at upper layers but RAN2 should wait for RAN1 conclusion on this issue</w:t>
      </w:r>
    </w:p>
    <w:p w14:paraId="1A65048A"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RSSI and Channel Occupancy configuration and reporting, in particular measurements over an interval (at least for CO) and periodical reporting, are used as a baseline for NR-U</w:t>
      </w:r>
    </w:p>
    <w:p w14:paraId="306BE545"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Measurement and reporting of WLAN nodes are not supported in NR-U</w:t>
      </w:r>
    </w:p>
    <w:p w14:paraId="36475851" w14:textId="77777777" w:rsidR="00246BAE" w:rsidRDefault="00246BAE" w:rsidP="00246BAE">
      <w:pPr>
        <w:pStyle w:val="Doc-text2"/>
        <w:rPr>
          <w:b/>
        </w:rPr>
      </w:pPr>
    </w:p>
    <w:p w14:paraId="6A13E381" w14:textId="77777777" w:rsidR="00246BAE" w:rsidRDefault="00246BAE" w:rsidP="00246BAE">
      <w:pPr>
        <w:pStyle w:val="Heading2"/>
        <w:ind w:left="0" w:firstLine="0"/>
        <w:rPr>
          <w:lang w:eastAsia="ja-JP"/>
        </w:rPr>
      </w:pPr>
      <w:r>
        <w:rPr>
          <w:lang w:eastAsia="ja-JP"/>
        </w:rPr>
        <w:t>RAN2#106 Reno</w:t>
      </w:r>
    </w:p>
    <w:p w14:paraId="180BC207"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 xml:space="preserve">The UE should also stop monitoring paging for the PO even if it does not decode a P-RNTI if it can detect that the gNB had access to the channel at the pdcch monitoring occasion. FFS if there are additional detection methods to detection of PRNTI and what those are. </w:t>
      </w:r>
    </w:p>
    <w:p w14:paraId="161F4B2E"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We extend paging monitoring by extending PDCCH occasions for a PO</w:t>
      </w:r>
    </w:p>
    <w:p w14:paraId="4993E5DF"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 xml:space="preserve">For the case when all broadcast SI can be put in one SI message, no optimization is needed. </w:t>
      </w:r>
    </w:p>
    <w:p w14:paraId="49E684C3" w14:textId="77777777" w:rsidR="00246BAE" w:rsidRDefault="00246BAE" w:rsidP="00246BAE">
      <w:pPr>
        <w:pStyle w:val="Agreement"/>
        <w:numPr>
          <w:ilvl w:val="0"/>
          <w:numId w:val="0"/>
        </w:numPr>
        <w:tabs>
          <w:tab w:val="left" w:pos="720"/>
        </w:tabs>
        <w:ind w:left="928"/>
      </w:pPr>
    </w:p>
    <w:p w14:paraId="2B800422"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 xml:space="preserve">RSSI CO measurements are not used in Idle or Inactive in this release. </w:t>
      </w:r>
    </w:p>
    <w:p w14:paraId="692B5747"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 xml:space="preserve">If highest ranked or best cell is not suitable in an unlicensed frequency due to the fact that PLMN IDs is not the RPLMN (or EPLMN), only the highest ranked or best cell is considered not candidate for cell reselection for 300s or longer. Other cells in the frequency of the highest ranked or best cell should still be considered for cell reselection. FFS whether we have another limit in addition to Suitability criterion. </w:t>
      </w:r>
    </w:p>
    <w:p w14:paraId="3EC03135"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To apply the cell barring and IntraFreqReselection in the MIB, the UE also has to acquire the SIB1 to check the PLMN IDs.</w:t>
      </w:r>
    </w:p>
    <w:p w14:paraId="6E2CA61A"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FFS if the UE should only act on the cell barring and intraFreqReselection in the MIB only if the registered PLMN or selected PLMN matches one of the PLMN IDs in SIB1. Otherwise, the UE should follow Proposal#1 Approach#2</w:t>
      </w:r>
    </w:p>
    <w:p w14:paraId="41ED2A35" w14:textId="77777777" w:rsidR="00246BAE" w:rsidRDefault="00246BAE" w:rsidP="00246BAE">
      <w:pPr>
        <w:pStyle w:val="Doc-text2"/>
      </w:pPr>
    </w:p>
    <w:p w14:paraId="42790959"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RSSI and CO measurement quantities can be reported with existing triggers as in LAA</w:t>
      </w:r>
    </w:p>
    <w:p w14:paraId="386869DC"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r>
        <w:t>The reporting for RSSI and Channel Occupancy (CO) for NR-U is an optional UE capability as in LTE LAA.</w:t>
      </w:r>
    </w:p>
    <w:p w14:paraId="18B1DE30" w14:textId="77777777" w:rsidR="00246BAE" w:rsidRDefault="00246BAE" w:rsidP="00246BAE">
      <w:pPr>
        <w:pStyle w:val="Doc-text2"/>
      </w:pPr>
    </w:p>
    <w:p w14:paraId="7AA592ED"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commentRangeStart w:id="776"/>
      <w:r>
        <w:rPr>
          <w:lang w:val="en-US"/>
        </w:rPr>
        <w:lastRenderedPageBreak/>
        <w:t>For UL CG, select the highest CAPC index (lowest priority) of LCHs multiplexed in a TB, as in LTE LAA (for WiFi coexist)</w:t>
      </w:r>
    </w:p>
    <w:p w14:paraId="3D0296D8"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rPr>
          <w:lang w:val="en-US"/>
        </w:rPr>
      </w:pPr>
      <w:r>
        <w:t>For UL CG, FFS if</w:t>
      </w:r>
      <w:r>
        <w:rPr>
          <w:lang w:val="en-US"/>
        </w:rPr>
        <w:t xml:space="preserve"> it shall be possible to restrict data of which CAPC can be multiplexed into a TB with high priority data</w:t>
      </w:r>
      <w:commentRangeEnd w:id="776"/>
      <w:r>
        <w:rPr>
          <w:rStyle w:val="CommentReference"/>
          <w:rFonts w:ascii="Times New Roman" w:eastAsia="Malgun Gothic" w:hAnsi="Times New Roman"/>
          <w:b w:val="0"/>
          <w:lang w:eastAsia="en-US"/>
        </w:rPr>
        <w:commentReference w:id="776"/>
      </w:r>
    </w:p>
    <w:p w14:paraId="2761A2FA" w14:textId="77777777" w:rsidR="00246BAE" w:rsidRDefault="00246BAE" w:rsidP="00246BAE">
      <w:pPr>
        <w:pStyle w:val="Agreement"/>
        <w:pBdr>
          <w:top w:val="single" w:sz="4" w:space="1" w:color="auto"/>
          <w:left w:val="single" w:sz="4" w:space="4" w:color="auto"/>
          <w:bottom w:val="single" w:sz="4" w:space="1" w:color="auto"/>
          <w:right w:val="single" w:sz="4" w:space="4" w:color="auto"/>
        </w:pBdr>
        <w:tabs>
          <w:tab w:val="clear" w:pos="1440"/>
          <w:tab w:val="num" w:pos="928"/>
        </w:tabs>
        <w:ind w:left="928"/>
      </w:pPr>
      <w:bookmarkStart w:id="777" w:name="_Hlk10052969"/>
      <w:r>
        <w:t>SRB0, 1, 3 have highest priority (lowest CAPC index), SRB2 configurable</w:t>
      </w:r>
      <w:bookmarkEnd w:id="777"/>
    </w:p>
    <w:p w14:paraId="67B627BC" w14:textId="77777777" w:rsidR="00246BAE" w:rsidRDefault="00246BAE" w:rsidP="00246BAE">
      <w:pPr>
        <w:pStyle w:val="Doc-text2"/>
      </w:pPr>
    </w:p>
    <w:p w14:paraId="521F4C1C" w14:textId="77777777" w:rsidR="00246BAE" w:rsidRDefault="00246BAE" w:rsidP="00246BAE">
      <w:pPr>
        <w:pStyle w:val="Heading2"/>
        <w:ind w:left="0" w:firstLine="0"/>
        <w:rPr>
          <w:lang w:eastAsia="ja-JP"/>
        </w:rPr>
      </w:pPr>
      <w:r>
        <w:rPr>
          <w:lang w:eastAsia="ja-JP"/>
        </w:rPr>
        <w:t>RAN2#107 Prague</w:t>
      </w:r>
    </w:p>
    <w:p w14:paraId="15B7AED5" w14:textId="77777777" w:rsidR="00246BAE" w:rsidRDefault="00246BAE" w:rsidP="00246BA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46BAE" w14:paraId="5DC3FA76" w14:textId="77777777" w:rsidTr="0003277A">
        <w:tc>
          <w:tcPr>
            <w:tcW w:w="9855" w:type="dxa"/>
            <w:tcBorders>
              <w:top w:val="single" w:sz="4" w:space="0" w:color="auto"/>
              <w:left w:val="single" w:sz="4" w:space="0" w:color="auto"/>
              <w:bottom w:val="single" w:sz="4" w:space="0" w:color="auto"/>
              <w:right w:val="single" w:sz="4" w:space="0" w:color="auto"/>
            </w:tcBorders>
          </w:tcPr>
          <w:p w14:paraId="42BAE0FE" w14:textId="77777777" w:rsidR="00246BAE" w:rsidRDefault="00246BAE" w:rsidP="0003277A">
            <w:pPr>
              <w:pStyle w:val="Agreement"/>
              <w:tabs>
                <w:tab w:val="clear" w:pos="1440"/>
                <w:tab w:val="left" w:pos="720"/>
                <w:tab w:val="num" w:pos="928"/>
              </w:tabs>
              <w:ind w:left="810" w:hanging="450"/>
            </w:pPr>
            <w:commentRangeStart w:id="778"/>
            <w:r>
              <w:t xml:space="preserve">L2 LBT failure mechanism take into account any LBT failure regardless UL transmission type. </w:t>
            </w:r>
            <w:commentRangeEnd w:id="778"/>
            <w:r>
              <w:rPr>
                <w:rStyle w:val="CommentReference"/>
                <w:rFonts w:ascii="Times New Roman" w:eastAsia="Malgun Gothic" w:hAnsi="Times New Roman"/>
                <w:b w:val="0"/>
                <w:lang w:eastAsia="en-US"/>
              </w:rPr>
              <w:commentReference w:id="778"/>
            </w:r>
          </w:p>
          <w:p w14:paraId="16565248" w14:textId="77777777" w:rsidR="00246BAE" w:rsidRDefault="00246BAE" w:rsidP="0003277A">
            <w:pPr>
              <w:pStyle w:val="Agreement"/>
              <w:tabs>
                <w:tab w:val="clear" w:pos="1440"/>
                <w:tab w:val="left" w:pos="720"/>
                <w:tab w:val="num" w:pos="928"/>
              </w:tabs>
              <w:ind w:left="810" w:hanging="450"/>
            </w:pPr>
            <w:commentRangeStart w:id="779"/>
            <w:r>
              <w:t>The UL LBT failure mechanism will have the same recovery mechanism for all failures regardless UL transmission type</w:t>
            </w:r>
            <w:commentRangeEnd w:id="779"/>
            <w:r>
              <w:rPr>
                <w:rStyle w:val="CommentReference"/>
                <w:rFonts w:ascii="Times New Roman" w:eastAsia="Malgun Gothic" w:hAnsi="Times New Roman"/>
                <w:b w:val="0"/>
                <w:lang w:eastAsia="en-US"/>
              </w:rPr>
              <w:commentReference w:id="779"/>
            </w:r>
          </w:p>
          <w:p w14:paraId="089F5E1D" w14:textId="77777777" w:rsidR="00246BAE" w:rsidRDefault="00246BAE" w:rsidP="0003277A">
            <w:pPr>
              <w:pStyle w:val="Agreement"/>
              <w:tabs>
                <w:tab w:val="clear" w:pos="1440"/>
                <w:tab w:val="left" w:pos="720"/>
                <w:tab w:val="num" w:pos="928"/>
              </w:tabs>
              <w:ind w:left="810" w:hanging="450"/>
            </w:pPr>
            <w:commentRangeStart w:id="780"/>
            <w:r>
              <w:t>UL LBT failures are detected per BWP</w:t>
            </w:r>
            <w:commentRangeEnd w:id="780"/>
            <w:r>
              <w:rPr>
                <w:rStyle w:val="CommentReference"/>
                <w:rFonts w:ascii="Times New Roman" w:eastAsia="Malgun Gothic" w:hAnsi="Times New Roman"/>
                <w:b w:val="0"/>
                <w:lang w:eastAsia="en-US"/>
              </w:rPr>
              <w:commentReference w:id="780"/>
            </w:r>
          </w:p>
          <w:p w14:paraId="64EA3CB9" w14:textId="77777777" w:rsidR="00246BAE" w:rsidRDefault="00246BAE" w:rsidP="0003277A">
            <w:pPr>
              <w:pStyle w:val="Agreement"/>
              <w:tabs>
                <w:tab w:val="clear" w:pos="1440"/>
                <w:tab w:val="left" w:pos="720"/>
                <w:tab w:val="num" w:pos="928"/>
              </w:tabs>
              <w:ind w:left="810" w:hanging="450"/>
            </w:pPr>
            <w:commentRangeStart w:id="781"/>
            <w:r>
              <w:t>The UE will report the occurrence of consistent UL LBT failures on PSCell and SCells. The assumption is to reuse SCell failure reporting for BF</w:t>
            </w:r>
            <w:commentRangeEnd w:id="781"/>
            <w:r>
              <w:rPr>
                <w:rStyle w:val="CommentReference"/>
                <w:rFonts w:ascii="Times New Roman" w:eastAsia="Malgun Gothic" w:hAnsi="Times New Roman"/>
                <w:b w:val="0"/>
                <w:lang w:eastAsia="en-US"/>
              </w:rPr>
              <w:commentReference w:id="781"/>
            </w:r>
          </w:p>
          <w:p w14:paraId="09287C46" w14:textId="77777777" w:rsidR="00246BAE" w:rsidRDefault="00246BAE" w:rsidP="0003277A">
            <w:pPr>
              <w:pStyle w:val="Doc-text2"/>
              <w:tabs>
                <w:tab w:val="left" w:pos="720"/>
              </w:tabs>
              <w:ind w:left="810" w:hanging="450"/>
            </w:pPr>
          </w:p>
          <w:p w14:paraId="71342E97" w14:textId="77777777" w:rsidR="00246BAE" w:rsidRDefault="00246BAE" w:rsidP="0003277A">
            <w:pPr>
              <w:pStyle w:val="Doc-text2"/>
              <w:tabs>
                <w:tab w:val="left" w:pos="720"/>
              </w:tabs>
              <w:ind w:left="810" w:hanging="450"/>
              <w:rPr>
                <w:b/>
              </w:rPr>
            </w:pPr>
            <w:commentRangeStart w:id="782"/>
            <w:r>
              <w:rPr>
                <w:b/>
              </w:rPr>
              <w:t xml:space="preserve">Baseline Mechanism, further enhancements not precluded: </w:t>
            </w:r>
          </w:p>
          <w:p w14:paraId="79EC5AA7" w14:textId="77777777" w:rsidR="00246BAE" w:rsidRDefault="00246BAE" w:rsidP="0003277A">
            <w:pPr>
              <w:pStyle w:val="Agreement"/>
              <w:tabs>
                <w:tab w:val="clear" w:pos="1440"/>
                <w:tab w:val="left" w:pos="720"/>
                <w:tab w:val="num" w:pos="928"/>
              </w:tabs>
              <w:ind w:left="810" w:hanging="450"/>
            </w:pPr>
            <w:r>
              <w:t xml:space="preserve">A “threshold” for the maximum number of LBT failures which triggers the “consistent” LBT failure event will be used. </w:t>
            </w:r>
          </w:p>
          <w:p w14:paraId="7B5EA5FC" w14:textId="77777777" w:rsidR="00246BAE" w:rsidRDefault="00246BAE" w:rsidP="0003277A">
            <w:pPr>
              <w:pStyle w:val="Agreement"/>
              <w:tabs>
                <w:tab w:val="clear" w:pos="1440"/>
                <w:tab w:val="left" w:pos="720"/>
                <w:tab w:val="num" w:pos="928"/>
              </w:tabs>
              <w:ind w:left="810" w:hanging="450"/>
            </w:pPr>
            <w:r>
              <w:t>Both a timer and a counter are introduced, the counter is reset when timer expires and incremented when UL LBT failure happens</w:t>
            </w:r>
          </w:p>
          <w:p w14:paraId="7912B558" w14:textId="77777777" w:rsidR="00246BAE" w:rsidRDefault="00246BAE" w:rsidP="0003277A">
            <w:pPr>
              <w:pStyle w:val="Agreement"/>
              <w:tabs>
                <w:tab w:val="clear" w:pos="1440"/>
                <w:tab w:val="left" w:pos="720"/>
                <w:tab w:val="num" w:pos="928"/>
              </w:tabs>
              <w:ind w:left="810" w:hanging="450"/>
            </w:pPr>
            <w:r>
              <w:t xml:space="preserve">The timer is started/restarted when UL LBT failure occur. </w:t>
            </w:r>
            <w:commentRangeEnd w:id="782"/>
            <w:r>
              <w:rPr>
                <w:rStyle w:val="CommentReference"/>
                <w:rFonts w:ascii="Times New Roman" w:eastAsia="Malgun Gothic" w:hAnsi="Times New Roman"/>
                <w:b w:val="0"/>
                <w:lang w:eastAsia="en-US"/>
              </w:rPr>
              <w:commentReference w:id="782"/>
            </w:r>
          </w:p>
        </w:tc>
      </w:tr>
    </w:tbl>
    <w:p w14:paraId="426C66B2" w14:textId="77777777" w:rsidR="00246BAE" w:rsidRDefault="00246BAE" w:rsidP="00246BA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46BAE" w14:paraId="06CF4B2B" w14:textId="77777777" w:rsidTr="0003277A">
        <w:tc>
          <w:tcPr>
            <w:tcW w:w="9855" w:type="dxa"/>
            <w:tcBorders>
              <w:top w:val="single" w:sz="4" w:space="0" w:color="auto"/>
              <w:left w:val="single" w:sz="4" w:space="0" w:color="auto"/>
              <w:bottom w:val="single" w:sz="4" w:space="0" w:color="auto"/>
              <w:right w:val="single" w:sz="4" w:space="0" w:color="auto"/>
            </w:tcBorders>
          </w:tcPr>
          <w:p w14:paraId="53AC8EBC" w14:textId="77777777" w:rsidR="00246BAE" w:rsidRDefault="00246BAE" w:rsidP="0003277A">
            <w:pPr>
              <w:pStyle w:val="Agreement"/>
              <w:tabs>
                <w:tab w:val="clear" w:pos="1440"/>
                <w:tab w:val="num" w:pos="810"/>
                <w:tab w:val="num" w:pos="928"/>
              </w:tabs>
              <w:ind w:left="810"/>
              <w:rPr>
                <w:lang w:eastAsia="ko-KR"/>
              </w:rPr>
            </w:pPr>
            <w:commentRangeStart w:id="783"/>
            <w:r>
              <w:rPr>
                <w:lang w:eastAsia="ko-KR"/>
              </w:rPr>
              <w:t>T</w:t>
            </w:r>
            <w:r>
              <w:rPr>
                <w:color w:val="000000"/>
                <w:lang w:eastAsia="ko-KR"/>
              </w:rPr>
              <w:t xml:space="preserve">he </w:t>
            </w:r>
            <w:r>
              <w:rPr>
                <w:lang w:eastAsia="ko-KR"/>
              </w:rPr>
              <w:t xml:space="preserve">CG retransmission timer value is configured per configured grant configuration (i.e., </w:t>
            </w:r>
            <w:r>
              <w:rPr>
                <w:i/>
                <w:lang w:eastAsia="ko-KR"/>
              </w:rPr>
              <w:t>ConfiguredGrantConfig</w:t>
            </w:r>
            <w:r>
              <w:rPr>
                <w:lang w:eastAsia="ko-KR"/>
              </w:rPr>
              <w:t>) and the CG retransmission timer is maintained per HARQ process.</w:t>
            </w:r>
            <w:commentRangeEnd w:id="783"/>
            <w:r>
              <w:rPr>
                <w:rStyle w:val="CommentReference"/>
                <w:rFonts w:ascii="Times New Roman" w:eastAsia="Malgun Gothic" w:hAnsi="Times New Roman"/>
                <w:b w:val="0"/>
                <w:lang w:eastAsia="en-US"/>
              </w:rPr>
              <w:commentReference w:id="783"/>
            </w:r>
          </w:p>
          <w:p w14:paraId="1DEC947F" w14:textId="77777777" w:rsidR="00246BAE" w:rsidRDefault="00246BAE" w:rsidP="0003277A">
            <w:pPr>
              <w:pStyle w:val="Agreement"/>
              <w:tabs>
                <w:tab w:val="clear" w:pos="1440"/>
                <w:tab w:val="num" w:pos="810"/>
                <w:tab w:val="num" w:pos="928"/>
              </w:tabs>
              <w:ind w:left="810"/>
            </w:pPr>
            <w:commentRangeStart w:id="784"/>
            <w:r>
              <w:t>Autonomous retransmission on CG resource is prohibited for a HARQ process while the CG retransmission timer for the HARQ process is running.</w:t>
            </w:r>
            <w:commentRangeEnd w:id="784"/>
            <w:r>
              <w:rPr>
                <w:rStyle w:val="CommentReference"/>
                <w:rFonts w:ascii="Times New Roman" w:eastAsia="Malgun Gothic" w:hAnsi="Times New Roman"/>
                <w:b w:val="0"/>
                <w:lang w:eastAsia="en-US"/>
              </w:rPr>
              <w:commentReference w:id="784"/>
            </w:r>
          </w:p>
          <w:p w14:paraId="18098995" w14:textId="77777777" w:rsidR="00246BAE" w:rsidRDefault="00246BAE" w:rsidP="0003277A">
            <w:pPr>
              <w:pStyle w:val="Agreement"/>
              <w:tabs>
                <w:tab w:val="clear" w:pos="1440"/>
                <w:tab w:val="num" w:pos="810"/>
                <w:tab w:val="num" w:pos="928"/>
              </w:tabs>
              <w:ind w:left="810"/>
            </w:pPr>
            <w:bookmarkStart w:id="785" w:name="_Hlk27492606"/>
            <w:commentRangeStart w:id="786"/>
            <w:r>
              <w:t>Both CG timer and CG retransmission timer are used at the same time for a HARQ process.</w:t>
            </w:r>
            <w:commentRangeEnd w:id="786"/>
            <w:r>
              <w:rPr>
                <w:rStyle w:val="CommentReference"/>
                <w:rFonts w:ascii="Times New Roman" w:eastAsia="Malgun Gothic" w:hAnsi="Times New Roman"/>
                <w:b w:val="0"/>
                <w:lang w:eastAsia="en-US"/>
              </w:rPr>
              <w:commentReference w:id="786"/>
            </w:r>
            <w:bookmarkEnd w:id="785"/>
          </w:p>
          <w:p w14:paraId="40EFCA82" w14:textId="77777777" w:rsidR="00246BAE" w:rsidRDefault="00246BAE" w:rsidP="0003277A">
            <w:pPr>
              <w:pStyle w:val="Agreement"/>
              <w:numPr>
                <w:ilvl w:val="0"/>
                <w:numId w:val="0"/>
              </w:numPr>
              <w:tabs>
                <w:tab w:val="num" w:pos="810"/>
              </w:tabs>
              <w:ind w:left="810" w:hanging="360"/>
            </w:pPr>
          </w:p>
          <w:p w14:paraId="4A38AB9A" w14:textId="77777777" w:rsidR="00246BAE" w:rsidRDefault="00246BAE" w:rsidP="0003277A">
            <w:pPr>
              <w:pStyle w:val="Agreement"/>
              <w:tabs>
                <w:tab w:val="clear" w:pos="1440"/>
                <w:tab w:val="num" w:pos="810"/>
                <w:tab w:val="num" w:pos="928"/>
              </w:tabs>
              <w:ind w:left="810"/>
            </w:pPr>
            <w:r>
              <w:t>The value of the CG retransmission timer is shorter than the value of the CG timer.</w:t>
            </w:r>
          </w:p>
          <w:p w14:paraId="7B1C0CA2" w14:textId="77777777" w:rsidR="00246BAE" w:rsidRDefault="00246BAE" w:rsidP="0003277A">
            <w:pPr>
              <w:pStyle w:val="Agreement"/>
              <w:tabs>
                <w:tab w:val="clear" w:pos="1440"/>
                <w:tab w:val="num" w:pos="810"/>
                <w:tab w:val="num" w:pos="928"/>
              </w:tabs>
              <w:ind w:left="810"/>
            </w:pPr>
            <w:commentRangeStart w:id="787"/>
            <w:r>
              <w:t>The CG timer is not restarted at autonomous retransmission on CG resource after the CG retransmission timer expiry.</w:t>
            </w:r>
            <w:commentRangeEnd w:id="787"/>
            <w:r>
              <w:rPr>
                <w:rStyle w:val="CommentReference"/>
                <w:rFonts w:ascii="Times New Roman" w:eastAsia="Malgun Gothic" w:hAnsi="Times New Roman"/>
                <w:b w:val="0"/>
                <w:lang w:eastAsia="en-US"/>
              </w:rPr>
              <w:commentReference w:id="787"/>
            </w:r>
          </w:p>
          <w:p w14:paraId="7E1D8CF2" w14:textId="77777777" w:rsidR="00246BAE" w:rsidRDefault="00246BAE" w:rsidP="0003277A">
            <w:pPr>
              <w:pStyle w:val="Agreement"/>
              <w:tabs>
                <w:tab w:val="clear" w:pos="1440"/>
                <w:tab w:val="num" w:pos="810"/>
                <w:tab w:val="num" w:pos="928"/>
              </w:tabs>
              <w:ind w:left="810"/>
            </w:pPr>
            <w:commentRangeStart w:id="788"/>
            <w:r>
              <w:t xml:space="preserve">The UE does not stop the CG timer upon NACK feedback reception, and stops the CG timer upon ACK feedback reception. </w:t>
            </w:r>
            <w:commentRangeEnd w:id="788"/>
            <w:r>
              <w:rPr>
                <w:rStyle w:val="CommentReference"/>
                <w:rFonts w:ascii="Times New Roman" w:eastAsia="Malgun Gothic" w:hAnsi="Times New Roman"/>
                <w:b w:val="0"/>
                <w:lang w:eastAsia="en-US"/>
              </w:rPr>
              <w:commentReference w:id="788"/>
            </w:r>
          </w:p>
          <w:p w14:paraId="4EB527E9" w14:textId="77777777" w:rsidR="00246BAE" w:rsidRDefault="00246BAE" w:rsidP="0003277A">
            <w:pPr>
              <w:pStyle w:val="Agreement"/>
              <w:tabs>
                <w:tab w:val="clear" w:pos="1440"/>
                <w:tab w:val="num" w:pos="810"/>
                <w:tab w:val="num" w:pos="928"/>
              </w:tabs>
              <w:ind w:left="810"/>
              <w:rPr>
                <w:lang w:eastAsia="ko-KR"/>
              </w:rPr>
            </w:pPr>
            <w:commentRangeStart w:id="789"/>
            <w:r>
              <w:t>On LBT failure at TX on CG,</w:t>
            </w:r>
            <w:r>
              <w:rPr>
                <w:lang w:eastAsia="ko-KR"/>
              </w:rPr>
              <w:t xml:space="preserve"> the UE transmits the pending TB using same HARQ process, in a CG resource.</w:t>
            </w:r>
            <w:commentRangeEnd w:id="789"/>
            <w:r>
              <w:rPr>
                <w:rStyle w:val="CommentReference"/>
                <w:rFonts w:ascii="Times New Roman" w:eastAsia="Malgun Gothic" w:hAnsi="Times New Roman"/>
                <w:b w:val="0"/>
                <w:lang w:eastAsia="en-US"/>
              </w:rPr>
              <w:commentReference w:id="789"/>
            </w:r>
          </w:p>
          <w:p w14:paraId="16C8E333" w14:textId="77777777" w:rsidR="00246BAE" w:rsidRDefault="00246BAE" w:rsidP="0003277A">
            <w:pPr>
              <w:pStyle w:val="Agreement"/>
              <w:tabs>
                <w:tab w:val="clear" w:pos="1440"/>
                <w:tab w:val="num" w:pos="810"/>
                <w:tab w:val="num" w:pos="928"/>
              </w:tabs>
              <w:ind w:left="810"/>
              <w:rPr>
                <w:lang w:eastAsia="ko-KR"/>
              </w:rPr>
            </w:pPr>
            <w:r>
              <w:rPr>
                <w:lang w:eastAsia="ko-KR"/>
              </w:rPr>
              <w:t>CS-RNTI is used for scheduled retransmission, and C-RNTI is used for new transmission, similar to NR CG. To be confirmed by RAN1.</w:t>
            </w:r>
          </w:p>
          <w:p w14:paraId="33C0CEEE" w14:textId="77777777" w:rsidR="00246BAE" w:rsidRDefault="00246BAE" w:rsidP="0003277A">
            <w:pPr>
              <w:pStyle w:val="Agreement"/>
              <w:tabs>
                <w:tab w:val="clear" w:pos="1440"/>
                <w:tab w:val="num" w:pos="810"/>
                <w:tab w:val="num" w:pos="928"/>
              </w:tabs>
              <w:ind w:left="810"/>
            </w:pPr>
            <w:r>
              <w:t>Collisions DG CG is FFS</w:t>
            </w:r>
          </w:p>
        </w:tc>
      </w:tr>
    </w:tbl>
    <w:p w14:paraId="598367C4" w14:textId="77777777" w:rsidR="00246BAE" w:rsidRDefault="00246BAE" w:rsidP="00246BAE">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46BAE" w14:paraId="0A281207" w14:textId="77777777" w:rsidTr="0003277A">
        <w:tc>
          <w:tcPr>
            <w:tcW w:w="9855" w:type="dxa"/>
            <w:tcBorders>
              <w:top w:val="single" w:sz="4" w:space="0" w:color="auto"/>
              <w:left w:val="single" w:sz="4" w:space="0" w:color="auto"/>
              <w:bottom w:val="single" w:sz="4" w:space="0" w:color="auto"/>
              <w:right w:val="single" w:sz="4" w:space="0" w:color="auto"/>
            </w:tcBorders>
            <w:hideMark/>
          </w:tcPr>
          <w:p w14:paraId="2130BE6B" w14:textId="77777777" w:rsidR="00246BAE" w:rsidRDefault="00246BAE" w:rsidP="0003277A">
            <w:pPr>
              <w:pStyle w:val="Agreement"/>
              <w:tabs>
                <w:tab w:val="clear" w:pos="1440"/>
                <w:tab w:val="left" w:pos="720"/>
                <w:tab w:val="num" w:pos="928"/>
              </w:tabs>
              <w:ind w:left="1619" w:hanging="1169"/>
            </w:pPr>
            <w:r>
              <w:t xml:space="preserve">Will support extension of RAR window without modifying RA-RNTI. </w:t>
            </w:r>
          </w:p>
          <w:p w14:paraId="6605DE25" w14:textId="77777777" w:rsidR="00246BAE" w:rsidRDefault="00246BAE" w:rsidP="0003277A">
            <w:pPr>
              <w:pStyle w:val="Agreement"/>
              <w:tabs>
                <w:tab w:val="clear" w:pos="1440"/>
                <w:tab w:val="left" w:pos="720"/>
                <w:tab w:val="num" w:pos="928"/>
              </w:tabs>
              <w:ind w:left="1619" w:hanging="1169"/>
            </w:pPr>
            <w:r>
              <w:t>Include LSBs of SFN in MSG2</w:t>
            </w:r>
          </w:p>
        </w:tc>
      </w:tr>
    </w:tbl>
    <w:p w14:paraId="3E484F30" w14:textId="77777777" w:rsidR="00246BAE" w:rsidRDefault="00246BAE" w:rsidP="00246BAE">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46BAE" w14:paraId="20CFBDCD" w14:textId="77777777" w:rsidTr="0003277A">
        <w:tc>
          <w:tcPr>
            <w:tcW w:w="9855" w:type="dxa"/>
            <w:tcBorders>
              <w:top w:val="single" w:sz="4" w:space="0" w:color="auto"/>
              <w:left w:val="single" w:sz="4" w:space="0" w:color="auto"/>
              <w:bottom w:val="single" w:sz="4" w:space="0" w:color="auto"/>
              <w:right w:val="single" w:sz="4" w:space="0" w:color="auto"/>
            </w:tcBorders>
          </w:tcPr>
          <w:p w14:paraId="7712CA90" w14:textId="77777777" w:rsidR="00246BAE" w:rsidRDefault="00246BAE" w:rsidP="0003277A">
            <w:pPr>
              <w:pStyle w:val="Agreement"/>
              <w:tabs>
                <w:tab w:val="clear" w:pos="1440"/>
                <w:tab w:val="left" w:pos="720"/>
                <w:tab w:val="num" w:pos="928"/>
              </w:tabs>
              <w:ind w:left="810" w:hanging="359"/>
              <w:rPr>
                <w:lang w:val="en-US" w:eastAsia="ko-KR"/>
              </w:rPr>
            </w:pPr>
            <w:r>
              <w:t xml:space="preserve">PO consists of ‘S </w:t>
            </w:r>
            <w:r>
              <w:rPr>
                <w:lang w:eastAsia="ko-KR"/>
              </w:rPr>
              <w:t xml:space="preserve">× </w:t>
            </w:r>
            <w:r>
              <w:t xml:space="preserve">X’ </w:t>
            </w:r>
            <w:r>
              <w:rPr>
                <w:lang w:val="en-US"/>
              </w:rPr>
              <w:t>PDCCH monitoring occasion</w:t>
            </w:r>
            <w:r>
              <w:rPr>
                <w:lang w:val="en-US" w:eastAsia="ko-KR"/>
              </w:rPr>
              <w:t xml:space="preserve">s for paging, where </w:t>
            </w:r>
            <w:r>
              <w:rPr>
                <w:lang w:eastAsia="ko-KR"/>
              </w:rPr>
              <w:t>'S'</w:t>
            </w:r>
            <w:r>
              <w:t xml:space="preserve"> is the number of actual transmitted SSBs</w:t>
            </w:r>
            <w:r>
              <w:rPr>
                <w:lang w:val="en-US" w:eastAsia="ko-KR"/>
              </w:rPr>
              <w:t xml:space="preserve"> and X is the number of PDCCH monitoring occasions per SSB. </w:t>
            </w:r>
          </w:p>
          <w:p w14:paraId="26F1E642" w14:textId="77777777" w:rsidR="00246BAE" w:rsidRDefault="00246BAE" w:rsidP="0003277A">
            <w:pPr>
              <w:pStyle w:val="Agreement"/>
              <w:tabs>
                <w:tab w:val="clear" w:pos="1440"/>
                <w:tab w:val="left" w:pos="720"/>
                <w:tab w:val="num" w:pos="928"/>
              </w:tabs>
              <w:ind w:left="810" w:hanging="359"/>
            </w:pPr>
            <w:r>
              <w:rPr>
                <w:lang w:val="en-US" w:eastAsia="ko-KR"/>
              </w:rPr>
              <w:lastRenderedPageBreak/>
              <w:t xml:space="preserve">Parameter 'X' is signaled in paging configuration (i.e. </w:t>
            </w:r>
            <w:r>
              <w:rPr>
                <w:i/>
              </w:rPr>
              <w:t>pcch-Config)</w:t>
            </w:r>
            <w:r>
              <w:t>. Parameter Name FFS</w:t>
            </w:r>
          </w:p>
          <w:p w14:paraId="291B33D7" w14:textId="77777777" w:rsidR="00246BAE" w:rsidRDefault="00246BAE" w:rsidP="0003277A">
            <w:pPr>
              <w:pStyle w:val="Agreement"/>
              <w:tabs>
                <w:tab w:val="clear" w:pos="1440"/>
                <w:tab w:val="left" w:pos="720"/>
                <w:tab w:val="num" w:pos="928"/>
              </w:tabs>
              <w:ind w:left="810" w:hanging="359"/>
            </w:pPr>
            <w:r>
              <w:t>TP is endorsed as baseline</w:t>
            </w:r>
          </w:p>
          <w:p w14:paraId="13A08BFC" w14:textId="77777777" w:rsidR="00246BAE" w:rsidRDefault="00246BAE" w:rsidP="0003277A">
            <w:pPr>
              <w:pStyle w:val="Agreement"/>
              <w:tabs>
                <w:tab w:val="clear" w:pos="1440"/>
                <w:tab w:val="left" w:pos="720"/>
                <w:tab w:val="num" w:pos="928"/>
              </w:tabs>
              <w:ind w:left="810" w:hanging="359"/>
            </w:pPr>
            <w:r>
              <w:t xml:space="preserve">Text for LS to R1: RAN2 has agree to extend PDCCH monitoring at paging. &lt;ref agreement text&gt; RAN2 think that UE may stop monitoring the additional PDCCH monitoring occasions at paging occasions (PO) if it detects that gNB had access to the channel at the PO and the detection is reliable. RAN2 has agreed to use transmission addressed to P-RNTI for this purpose. RAN2 wonders whether there are other DL signals that can be reliably detected for this purpose. </w:t>
            </w:r>
          </w:p>
          <w:p w14:paraId="112703F6" w14:textId="77777777" w:rsidR="00246BAE" w:rsidRDefault="00246BAE" w:rsidP="0003277A">
            <w:pPr>
              <w:pStyle w:val="Doc-text2"/>
            </w:pPr>
          </w:p>
        </w:tc>
      </w:tr>
    </w:tbl>
    <w:p w14:paraId="5CB1153F" w14:textId="77777777" w:rsidR="00246BAE" w:rsidRDefault="00246BAE" w:rsidP="00246BAE">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46BAE" w14:paraId="337ABD29" w14:textId="77777777" w:rsidTr="0003277A">
        <w:tc>
          <w:tcPr>
            <w:tcW w:w="9855" w:type="dxa"/>
            <w:tcBorders>
              <w:top w:val="single" w:sz="4" w:space="0" w:color="auto"/>
              <w:left w:val="single" w:sz="4" w:space="0" w:color="auto"/>
              <w:bottom w:val="single" w:sz="4" w:space="0" w:color="auto"/>
              <w:right w:val="single" w:sz="4" w:space="0" w:color="auto"/>
            </w:tcBorders>
            <w:hideMark/>
          </w:tcPr>
          <w:p w14:paraId="1088FF6F" w14:textId="77777777" w:rsidR="00246BAE" w:rsidRDefault="00246BAE" w:rsidP="0003277A">
            <w:pPr>
              <w:pStyle w:val="Agreement"/>
              <w:tabs>
                <w:tab w:val="clear" w:pos="1440"/>
                <w:tab w:val="num" w:pos="810"/>
                <w:tab w:val="num" w:pos="928"/>
              </w:tabs>
              <w:ind w:left="810"/>
              <w:rPr>
                <w:lang w:val="en-US"/>
              </w:rPr>
            </w:pPr>
            <w:r>
              <w:rPr>
                <w:lang w:val="en-US"/>
              </w:rPr>
              <w:t>We will support whitelist</w:t>
            </w:r>
          </w:p>
          <w:p w14:paraId="72BC0E3A" w14:textId="77777777" w:rsidR="00246BAE" w:rsidRDefault="00246BAE" w:rsidP="0003277A">
            <w:pPr>
              <w:pStyle w:val="Agreement"/>
              <w:tabs>
                <w:tab w:val="clear" w:pos="1440"/>
                <w:tab w:val="num" w:pos="810"/>
                <w:tab w:val="num" w:pos="928"/>
              </w:tabs>
              <w:ind w:left="810"/>
            </w:pPr>
            <w:r>
              <w:t>On NR-U frequencies if the highest ranked cell or best cell is not suitable due to belonging to a PLMN which is not indicated as being equivalent to the registered PLMN, the UE shall not consider this cell for a maximum of 300 seconds for reselection, but shall consider the other cells as candidates for reselection on the same frequency. T</w:t>
            </w:r>
            <w:r>
              <w:rPr>
                <w:lang w:eastAsia="x-none"/>
              </w:rPr>
              <w:t xml:space="preserve">he UE </w:t>
            </w:r>
            <w:r>
              <w:rPr>
                <w:lang w:eastAsia="zh-CN"/>
              </w:rPr>
              <w:t>may consider the current NR-U frequency to be the lowest priority frequency</w:t>
            </w:r>
            <w:r>
              <w:rPr>
                <w:lang w:eastAsia="x-none"/>
              </w:rPr>
              <w:t xml:space="preserve"> for reselection for 300 seconds after at least &lt;FFS criterion&gt; on that frequency were found </w:t>
            </w:r>
            <w:r>
              <w:t>not suitable due to belonging to a PLMN which is not indicated as being equivalent to the registered PLMN.</w:t>
            </w:r>
          </w:p>
        </w:tc>
      </w:tr>
    </w:tbl>
    <w:p w14:paraId="06B78B90" w14:textId="77777777" w:rsidR="00246BAE" w:rsidRDefault="00246BAE" w:rsidP="00246BAE"/>
    <w:p w14:paraId="4A71D998" w14:textId="77777777" w:rsidR="00246BAE" w:rsidRPr="001E6004" w:rsidRDefault="00246BAE" w:rsidP="00246BAE">
      <w:pPr>
        <w:pStyle w:val="Heading2"/>
        <w:ind w:left="0" w:firstLine="0"/>
        <w:rPr>
          <w:lang w:val="en-US" w:eastAsia="ja-JP"/>
        </w:rPr>
      </w:pPr>
      <w:r w:rsidRPr="001E6004">
        <w:rPr>
          <w:lang w:val="en-US" w:eastAsia="ja-JP"/>
        </w:rPr>
        <w:t>RAN2#107bis Chongqing</w:t>
      </w:r>
    </w:p>
    <w:p w14:paraId="0CB58499" w14:textId="77777777" w:rsidR="00246BAE" w:rsidRDefault="00246BAE" w:rsidP="00246BAE">
      <w:pPr>
        <w:pStyle w:val="Doc-text2"/>
        <w:ind w:left="647"/>
        <w:rPr>
          <w:i/>
        </w:rPr>
      </w:pPr>
    </w:p>
    <w:p w14:paraId="2AAC9609" w14:textId="77777777" w:rsidR="00246BAE" w:rsidRPr="004A4FA3"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4A4FA3">
        <w:rPr>
          <w:b/>
        </w:rPr>
        <w:t>Agreements:</w:t>
      </w:r>
    </w:p>
    <w:p w14:paraId="3A049071"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w:t>
      </w:r>
      <w:r>
        <w:tab/>
        <w:t xml:space="preserve">From RAN2 point of view it is beneficial to include LSB of SFN in the DCI.  The same design is desirable to be used for 2-step RACH.   Write LS to RAN1 to ask if there is any feasibility issues.  </w:t>
      </w:r>
    </w:p>
    <w:p w14:paraId="5C26093A"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w:t>
      </w:r>
      <w:r>
        <w:tab/>
        <w:t xml:space="preserve">For NR-U, 2 bits are enough for a maximum of 40ms response windows.  </w:t>
      </w:r>
    </w:p>
    <w:p w14:paraId="3A3CEF88"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w:t>
      </w:r>
      <w:r>
        <w:tab/>
        <w:t>Multiplexing of responses for more than one SFN is not allowed.</w:t>
      </w:r>
    </w:p>
    <w:p w14:paraId="4EBDF8BE"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rPr>
          <w:i/>
        </w:rPr>
      </w:pPr>
      <w:commentRangeStart w:id="790"/>
      <w:r>
        <w:t>-</w:t>
      </w:r>
      <w:r>
        <w:tab/>
      </w:r>
      <w:r w:rsidRPr="00E02B3E">
        <w:t>ra-ContentionResolutionTimer is started regardless of the LBT outcome of msg3 transmission</w:t>
      </w:r>
      <w:commentRangeEnd w:id="790"/>
      <w:r>
        <w:rPr>
          <w:rStyle w:val="CommentReference"/>
          <w:rFonts w:ascii="Times New Roman" w:eastAsia="Malgun Gothic" w:hAnsi="Times New Roman"/>
          <w:lang w:eastAsia="en-US"/>
        </w:rPr>
        <w:commentReference w:id="790"/>
      </w:r>
    </w:p>
    <w:p w14:paraId="68FC5DAC" w14:textId="77777777" w:rsidR="00246BAE" w:rsidRPr="002929B4" w:rsidRDefault="00246BAE" w:rsidP="00246BAE">
      <w:pPr>
        <w:pStyle w:val="Doc-text2"/>
        <w:ind w:left="647"/>
      </w:pPr>
    </w:p>
    <w:p w14:paraId="34A288B8" w14:textId="77777777" w:rsidR="00246BAE" w:rsidRPr="00A93A9C" w:rsidRDefault="00246BAE" w:rsidP="00246BAE">
      <w:pPr>
        <w:pStyle w:val="Doc-text2"/>
        <w:pBdr>
          <w:top w:val="single" w:sz="4" w:space="1" w:color="auto"/>
          <w:left w:val="single" w:sz="4" w:space="4" w:color="auto"/>
          <w:bottom w:val="single" w:sz="4" w:space="1" w:color="auto"/>
          <w:right w:val="single" w:sz="4" w:space="0" w:color="auto"/>
        </w:pBdr>
        <w:ind w:left="647"/>
        <w:rPr>
          <w:b/>
          <w:lang w:val="en-US"/>
        </w:rPr>
      </w:pPr>
      <w:r w:rsidRPr="00A93A9C">
        <w:rPr>
          <w:b/>
          <w:lang w:val="en-US"/>
        </w:rPr>
        <w:t>Agreements:</w:t>
      </w:r>
    </w:p>
    <w:p w14:paraId="5A63D0A3" w14:textId="77777777" w:rsidR="00246BAE" w:rsidRPr="006E4A3E" w:rsidRDefault="00246BAE" w:rsidP="00246BAE">
      <w:pPr>
        <w:pStyle w:val="Doc-text2"/>
        <w:numPr>
          <w:ilvl w:val="0"/>
          <w:numId w:val="38"/>
        </w:numPr>
        <w:pBdr>
          <w:top w:val="single" w:sz="4" w:space="1" w:color="auto"/>
          <w:left w:val="single" w:sz="4" w:space="4" w:color="auto"/>
          <w:bottom w:val="single" w:sz="4" w:space="1" w:color="auto"/>
          <w:right w:val="single" w:sz="4" w:space="0" w:color="auto"/>
        </w:pBdr>
        <w:ind w:left="644"/>
        <w:rPr>
          <w:i/>
        </w:rPr>
      </w:pPr>
      <w:commentRangeStart w:id="791"/>
      <w:r w:rsidRPr="00313730">
        <w:t xml:space="preserve">MAC relies on reception of a notification of UL LBT failure from the physical layer to detect a consistent UL LBT failure.  </w:t>
      </w:r>
      <w:commentRangeEnd w:id="791"/>
      <w:r>
        <w:rPr>
          <w:rStyle w:val="CommentReference"/>
          <w:rFonts w:ascii="Times New Roman" w:eastAsia="Malgun Gothic" w:hAnsi="Times New Roman"/>
          <w:lang w:eastAsia="en-US"/>
        </w:rPr>
        <w:commentReference w:id="791"/>
      </w:r>
    </w:p>
    <w:p w14:paraId="4247D63B" w14:textId="77777777" w:rsidR="00246BAE" w:rsidRDefault="00246BAE" w:rsidP="00246BAE">
      <w:pPr>
        <w:pStyle w:val="Doc-text2"/>
        <w:numPr>
          <w:ilvl w:val="0"/>
          <w:numId w:val="38"/>
        </w:numPr>
        <w:pBdr>
          <w:top w:val="single" w:sz="4" w:space="1" w:color="auto"/>
          <w:left w:val="single" w:sz="4" w:space="4" w:color="auto"/>
          <w:bottom w:val="single" w:sz="4" w:space="1" w:color="auto"/>
          <w:right w:val="single" w:sz="4" w:space="0" w:color="auto"/>
        </w:pBdr>
        <w:ind w:left="644"/>
      </w:pPr>
      <w:commentRangeStart w:id="792"/>
      <w:r>
        <w:t>T</w:t>
      </w:r>
      <w:r w:rsidRPr="006E4A3E">
        <w:t>he UE switches to another BWP</w:t>
      </w:r>
      <w:r>
        <w:t xml:space="preserve"> and initiates RACH</w:t>
      </w:r>
      <w:r w:rsidRPr="006E4A3E">
        <w:t xml:space="preserve"> upon declaration of </w:t>
      </w:r>
      <w:r>
        <w:t xml:space="preserve">consistent </w:t>
      </w:r>
      <w:r w:rsidRPr="006E4A3E">
        <w:t xml:space="preserve">LBT failure </w:t>
      </w:r>
      <w:r>
        <w:t xml:space="preserve">on PCell </w:t>
      </w:r>
      <w:r w:rsidRPr="004F4224">
        <w:rPr>
          <w:i/>
        </w:rPr>
        <w:t>or PSCell</w:t>
      </w:r>
      <w:r>
        <w:t xml:space="preserve"> </w:t>
      </w:r>
      <w:r w:rsidRPr="006E4A3E">
        <w:t xml:space="preserve">if there is another BWP </w:t>
      </w:r>
      <w:r>
        <w:t xml:space="preserve">with </w:t>
      </w:r>
      <w:r w:rsidRPr="006E4A3E">
        <w:t>configured RACH resource</w:t>
      </w:r>
      <w:r>
        <w:t xml:space="preserve">s.    </w:t>
      </w:r>
    </w:p>
    <w:p w14:paraId="58F2672E" w14:textId="77777777" w:rsidR="00246BAE" w:rsidRPr="004F4224" w:rsidRDefault="00246BAE" w:rsidP="00246BAE">
      <w:pPr>
        <w:pStyle w:val="Doc-text2"/>
        <w:numPr>
          <w:ilvl w:val="0"/>
          <w:numId w:val="38"/>
        </w:numPr>
        <w:pBdr>
          <w:top w:val="single" w:sz="4" w:space="1" w:color="auto"/>
          <w:left w:val="single" w:sz="4" w:space="4" w:color="auto"/>
          <w:bottom w:val="single" w:sz="4" w:space="1" w:color="auto"/>
          <w:right w:val="single" w:sz="4" w:space="0" w:color="auto"/>
        </w:pBdr>
        <w:ind w:left="644"/>
      </w:pPr>
      <w:r w:rsidRPr="004F4224">
        <w:t xml:space="preserve">The UE shall perform RLF recovery if the consistent UL LBT failure was detected on the PCell and UL LBT failure was detected on “N” possible BWP.   “ </w:t>
      </w:r>
    </w:p>
    <w:p w14:paraId="666D3011" w14:textId="77777777" w:rsidR="00246BAE" w:rsidRPr="004F4224" w:rsidRDefault="00246BAE" w:rsidP="00246BAE">
      <w:pPr>
        <w:pStyle w:val="Doc-text2"/>
        <w:numPr>
          <w:ilvl w:val="0"/>
          <w:numId w:val="38"/>
        </w:numPr>
        <w:pBdr>
          <w:top w:val="single" w:sz="4" w:space="1" w:color="auto"/>
          <w:left w:val="single" w:sz="4" w:space="4" w:color="auto"/>
          <w:bottom w:val="single" w:sz="4" w:space="1" w:color="auto"/>
          <w:right w:val="single" w:sz="4" w:space="0" w:color="auto"/>
        </w:pBdr>
        <w:ind w:left="644"/>
      </w:pPr>
      <w:r w:rsidRPr="004F4224">
        <w:t xml:space="preserve">When consistent uplink LBT failures are detected on the PSCell, the UE informs MN via the SCG failure information procedure after detecting a consistent UL LBT failure on “N” BWPs.   </w:t>
      </w:r>
    </w:p>
    <w:p w14:paraId="05D9ECA6" w14:textId="77777777" w:rsidR="00246BAE" w:rsidRPr="004F4224" w:rsidRDefault="00246BAE" w:rsidP="00246BAE">
      <w:pPr>
        <w:pStyle w:val="Doc-text2"/>
        <w:numPr>
          <w:ilvl w:val="0"/>
          <w:numId w:val="38"/>
        </w:numPr>
        <w:pBdr>
          <w:top w:val="single" w:sz="4" w:space="1" w:color="auto"/>
          <w:left w:val="single" w:sz="4" w:space="4" w:color="auto"/>
          <w:bottom w:val="single" w:sz="4" w:space="1" w:color="auto"/>
          <w:right w:val="single" w:sz="4" w:space="0" w:color="auto"/>
        </w:pBdr>
        <w:ind w:left="644"/>
      </w:pPr>
      <w:r w:rsidRPr="004F4224">
        <w:t xml:space="preserve">“N” is the number of configured BWPs with configured PRACH resources.   If N is larger than one it is up to the UE implementation which BWP the UE selects.  </w:t>
      </w:r>
    </w:p>
    <w:p w14:paraId="14584212" w14:textId="77777777" w:rsidR="00246BAE" w:rsidRPr="004F4224" w:rsidRDefault="00246BAE" w:rsidP="00246BAE">
      <w:pPr>
        <w:pStyle w:val="Doc-text2"/>
        <w:numPr>
          <w:ilvl w:val="0"/>
          <w:numId w:val="38"/>
        </w:numPr>
        <w:pBdr>
          <w:top w:val="single" w:sz="4" w:space="1" w:color="auto"/>
          <w:left w:val="single" w:sz="4" w:space="4" w:color="auto"/>
          <w:bottom w:val="single" w:sz="4" w:space="1" w:color="auto"/>
          <w:right w:val="single" w:sz="4" w:space="0" w:color="auto"/>
        </w:pBdr>
        <w:ind w:left="644"/>
      </w:pPr>
      <w:r w:rsidRPr="004F4224">
        <w:t>When consistent uplink LBT failures are detected on an SCell, a new MAC CE to report this to the node where SCell belongs to is used.  FFS whether the MAC CE can be used to report failure on PCell</w:t>
      </w:r>
      <w:commentRangeEnd w:id="792"/>
      <w:r>
        <w:rPr>
          <w:rStyle w:val="CommentReference"/>
          <w:rFonts w:ascii="Times New Roman" w:eastAsia="Malgun Gothic" w:hAnsi="Times New Roman"/>
          <w:lang w:eastAsia="en-US"/>
        </w:rPr>
        <w:commentReference w:id="792"/>
      </w:r>
    </w:p>
    <w:p w14:paraId="18EB74FF" w14:textId="77777777" w:rsidR="00246BAE" w:rsidRDefault="00246BAE" w:rsidP="00246BAE">
      <w:pPr>
        <w:pStyle w:val="Doc-text2"/>
        <w:ind w:left="647"/>
      </w:pPr>
    </w:p>
    <w:p w14:paraId="1BF426EB" w14:textId="77777777" w:rsidR="00246BAE" w:rsidRPr="004C6623"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4C6623">
        <w:rPr>
          <w:b/>
        </w:rPr>
        <w:t xml:space="preserve">Agreements </w:t>
      </w:r>
    </w:p>
    <w:p w14:paraId="0085B568" w14:textId="77777777" w:rsidR="00246BAE" w:rsidRDefault="00246BAE" w:rsidP="00246BAE">
      <w:pPr>
        <w:pStyle w:val="Doc-text2"/>
        <w:numPr>
          <w:ilvl w:val="0"/>
          <w:numId w:val="39"/>
        </w:numPr>
        <w:pBdr>
          <w:top w:val="single" w:sz="4" w:space="1" w:color="auto"/>
          <w:left w:val="single" w:sz="4" w:space="4" w:color="auto"/>
          <w:bottom w:val="single" w:sz="4" w:space="1" w:color="auto"/>
          <w:right w:val="single" w:sz="4" w:space="4" w:color="auto"/>
        </w:pBdr>
        <w:ind w:left="644"/>
      </w:pPr>
      <w:commentRangeStart w:id="793"/>
      <w:r>
        <w:t>The drx-RetransmissionTimerDL is started after the PDSCH scheduled by non-numerical K1</w:t>
      </w:r>
    </w:p>
    <w:p w14:paraId="248CF474" w14:textId="77777777" w:rsidR="00246BAE" w:rsidRDefault="00246BAE" w:rsidP="00246BAE">
      <w:pPr>
        <w:pStyle w:val="Doc-text2"/>
        <w:numPr>
          <w:ilvl w:val="0"/>
          <w:numId w:val="39"/>
        </w:numPr>
        <w:pBdr>
          <w:top w:val="single" w:sz="4" w:space="1" w:color="auto"/>
          <w:left w:val="single" w:sz="4" w:space="4" w:color="auto"/>
          <w:bottom w:val="single" w:sz="4" w:space="1" w:color="auto"/>
          <w:right w:val="single" w:sz="4" w:space="4" w:color="auto"/>
        </w:pBdr>
        <w:ind w:left="644"/>
      </w:pPr>
      <w:r w:rsidRPr="004C6623">
        <w:t>UE starts the drx-HARQ-RTT-TimerDL after the HARQ A/N transmission opportunity irrespective of the LBT outcome</w:t>
      </w:r>
      <w:commentRangeEnd w:id="793"/>
      <w:r>
        <w:rPr>
          <w:rStyle w:val="CommentReference"/>
          <w:rFonts w:ascii="Times New Roman" w:eastAsia="Malgun Gothic" w:hAnsi="Times New Roman"/>
          <w:lang w:eastAsia="en-US"/>
        </w:rPr>
        <w:commentReference w:id="793"/>
      </w:r>
    </w:p>
    <w:p w14:paraId="4E8ADD48" w14:textId="77777777" w:rsidR="00246BAE" w:rsidRDefault="00246BAE" w:rsidP="00246BAE">
      <w:pPr>
        <w:pStyle w:val="Doc-text2"/>
        <w:ind w:left="647"/>
      </w:pPr>
    </w:p>
    <w:p w14:paraId="40580203"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rsidRPr="007E57F1">
        <w:rPr>
          <w:b/>
        </w:rPr>
        <w:t>A</w:t>
      </w:r>
      <w:r w:rsidRPr="000B21A6">
        <w:rPr>
          <w:b/>
        </w:rPr>
        <w:t>greement</w:t>
      </w:r>
      <w:r>
        <w:rPr>
          <w:b/>
        </w:rPr>
        <w:t>s</w:t>
      </w:r>
    </w:p>
    <w:p w14:paraId="0B521000" w14:textId="77777777" w:rsidR="00246BAE" w:rsidRDefault="00246BAE" w:rsidP="00246BAE">
      <w:pPr>
        <w:pStyle w:val="Doc-text2"/>
        <w:numPr>
          <w:ilvl w:val="0"/>
          <w:numId w:val="40"/>
        </w:numPr>
        <w:pBdr>
          <w:top w:val="single" w:sz="4" w:space="1" w:color="auto"/>
          <w:left w:val="single" w:sz="4" w:space="4" w:color="auto"/>
          <w:bottom w:val="single" w:sz="4" w:space="1" w:color="auto"/>
          <w:right w:val="single" w:sz="4" w:space="4" w:color="auto"/>
        </w:pBdr>
        <w:ind w:left="644"/>
      </w:pPr>
      <w:commentRangeStart w:id="794"/>
      <w:r w:rsidRPr="000B21A6">
        <w:t>When configuredGrantTimer expires, the UE should stop the CGretransmission timer (CGRT) if it is still running</w:t>
      </w:r>
      <w:r>
        <w:t xml:space="preserve">.  </w:t>
      </w:r>
      <w:commentRangeEnd w:id="794"/>
      <w:r>
        <w:rPr>
          <w:rStyle w:val="CommentReference"/>
          <w:rFonts w:ascii="Times New Roman" w:eastAsia="Malgun Gothic" w:hAnsi="Times New Roman"/>
          <w:lang w:eastAsia="en-US"/>
        </w:rPr>
        <w:commentReference w:id="794"/>
      </w:r>
    </w:p>
    <w:p w14:paraId="663C7A7B" w14:textId="77777777" w:rsidR="00246BAE" w:rsidRDefault="00246BAE" w:rsidP="00246BAE">
      <w:pPr>
        <w:pStyle w:val="Doc-text2"/>
        <w:numPr>
          <w:ilvl w:val="0"/>
          <w:numId w:val="40"/>
        </w:numPr>
        <w:pBdr>
          <w:top w:val="single" w:sz="4" w:space="1" w:color="auto"/>
          <w:left w:val="single" w:sz="4" w:space="4" w:color="auto"/>
          <w:bottom w:val="single" w:sz="4" w:space="1" w:color="auto"/>
          <w:right w:val="single" w:sz="4" w:space="4" w:color="auto"/>
        </w:pBdr>
        <w:ind w:left="644"/>
      </w:pPr>
      <w:bookmarkStart w:id="795" w:name="_Hlk29570602"/>
      <w:commentRangeStart w:id="796"/>
      <w:r>
        <w:t>Upon receiving CG activation command, stop the CG retransmission timer for HARQ processes configured for the CG</w:t>
      </w:r>
      <w:commentRangeEnd w:id="796"/>
      <w:r>
        <w:rPr>
          <w:rStyle w:val="CommentReference"/>
          <w:rFonts w:ascii="Times New Roman" w:eastAsia="Malgun Gothic" w:hAnsi="Times New Roman"/>
          <w:lang w:eastAsia="en-US"/>
        </w:rPr>
        <w:commentReference w:id="796"/>
      </w:r>
    </w:p>
    <w:bookmarkEnd w:id="795"/>
    <w:p w14:paraId="3933C083" w14:textId="77777777" w:rsidR="00246BAE" w:rsidRDefault="00246BAE" w:rsidP="00246BAE">
      <w:pPr>
        <w:pStyle w:val="Doc-text2"/>
        <w:numPr>
          <w:ilvl w:val="0"/>
          <w:numId w:val="40"/>
        </w:numPr>
        <w:pBdr>
          <w:top w:val="single" w:sz="4" w:space="1" w:color="auto"/>
          <w:left w:val="single" w:sz="4" w:space="4" w:color="auto"/>
          <w:bottom w:val="single" w:sz="4" w:space="1" w:color="auto"/>
          <w:right w:val="single" w:sz="4" w:space="4" w:color="auto"/>
        </w:pBdr>
        <w:ind w:left="644"/>
      </w:pPr>
      <w:r>
        <w:t>No special handling for HARQ process sharing between configured grant and dynamic grants (i.e. follow licensed specifications)</w:t>
      </w:r>
    </w:p>
    <w:p w14:paraId="116D36C9" w14:textId="77777777" w:rsidR="00246BAE" w:rsidRPr="000B21A6" w:rsidRDefault="00246BAE" w:rsidP="00246BAE">
      <w:pPr>
        <w:pStyle w:val="Doc-text2"/>
        <w:numPr>
          <w:ilvl w:val="0"/>
          <w:numId w:val="40"/>
        </w:numPr>
        <w:pBdr>
          <w:top w:val="single" w:sz="4" w:space="1" w:color="auto"/>
          <w:left w:val="single" w:sz="4" w:space="4" w:color="auto"/>
          <w:bottom w:val="single" w:sz="4" w:space="1" w:color="auto"/>
          <w:right w:val="single" w:sz="4" w:space="4" w:color="auto"/>
        </w:pBdr>
        <w:ind w:left="644"/>
      </w:pPr>
      <w:commentRangeStart w:id="797"/>
      <w:r w:rsidRPr="00EF7D93">
        <w:lastRenderedPageBreak/>
        <w:t>HARQ process id selection is based on UE implementation</w:t>
      </w:r>
      <w:r>
        <w:t>.   Ongoing retransmissions on HARQ processes should be prioritized.</w:t>
      </w:r>
      <w:commentRangeEnd w:id="797"/>
      <w:r>
        <w:rPr>
          <w:rStyle w:val="CommentReference"/>
          <w:rFonts w:ascii="Times New Roman" w:eastAsia="Malgun Gothic" w:hAnsi="Times New Roman"/>
          <w:lang w:eastAsia="en-US"/>
        </w:rPr>
        <w:commentReference w:id="797"/>
      </w:r>
    </w:p>
    <w:p w14:paraId="25DB84A7" w14:textId="77777777" w:rsidR="00246BAE" w:rsidRDefault="00246BAE" w:rsidP="00246BAE">
      <w:pPr>
        <w:pStyle w:val="Doc-text2"/>
        <w:ind w:left="647"/>
      </w:pPr>
    </w:p>
    <w:p w14:paraId="717CC704" w14:textId="77777777" w:rsidR="00246BAE" w:rsidRPr="007E3D92"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7E3D92">
        <w:rPr>
          <w:b/>
        </w:rPr>
        <w:t>Agreements</w:t>
      </w:r>
    </w:p>
    <w:p w14:paraId="5AEBE82D" w14:textId="77777777" w:rsidR="00246BAE" w:rsidRPr="007E3D92" w:rsidRDefault="00246BAE" w:rsidP="00246BAE">
      <w:pPr>
        <w:pStyle w:val="Doc-text2"/>
        <w:numPr>
          <w:ilvl w:val="0"/>
          <w:numId w:val="41"/>
        </w:numPr>
        <w:pBdr>
          <w:top w:val="single" w:sz="4" w:space="1" w:color="auto"/>
          <w:left w:val="single" w:sz="4" w:space="4" w:color="auto"/>
          <w:bottom w:val="single" w:sz="4" w:space="1" w:color="auto"/>
          <w:right w:val="single" w:sz="4" w:space="4" w:color="auto"/>
        </w:pBdr>
        <w:ind w:left="644"/>
      </w:pPr>
      <w:r w:rsidRPr="007E3D92">
        <w:t>Multiple active CG configurations should be allowed for NR-U</w:t>
      </w:r>
      <w:r>
        <w:t>.  Details are FFS</w:t>
      </w:r>
    </w:p>
    <w:p w14:paraId="2736ECC7" w14:textId="77777777" w:rsidR="00246BAE" w:rsidRDefault="00246BAE" w:rsidP="00246BAE">
      <w:pPr>
        <w:pStyle w:val="Doc-text2"/>
        <w:ind w:left="647"/>
      </w:pPr>
    </w:p>
    <w:p w14:paraId="01264D63"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=&gt;</w:t>
      </w:r>
      <w:r>
        <w:tab/>
        <w:t xml:space="preserve">Aim to introduce a mechanism for SRBs for CG.  Try to find an easy way to capture this in the specs if possible. </w:t>
      </w:r>
    </w:p>
    <w:p w14:paraId="35738032" w14:textId="77777777" w:rsidR="00246BAE" w:rsidRPr="00216F42" w:rsidRDefault="00246BAE" w:rsidP="00246BAE">
      <w:pPr>
        <w:pStyle w:val="Doc-text2"/>
        <w:pBdr>
          <w:top w:val="single" w:sz="4" w:space="1" w:color="auto"/>
          <w:left w:val="single" w:sz="4" w:space="4" w:color="auto"/>
          <w:bottom w:val="single" w:sz="4" w:space="1" w:color="auto"/>
          <w:right w:val="single" w:sz="4" w:space="4" w:color="auto"/>
        </w:pBdr>
        <w:ind w:left="647"/>
      </w:pPr>
      <w:r w:rsidRPr="00216F42">
        <w:t>=&gt;  For the determination of CAPC for a DRB, selection of the CAPC should be determined by gNB.</w:t>
      </w:r>
      <w:r>
        <w:t xml:space="preserve">  Write in the spec that gNB should try to guarantee fairness in stage 2.</w:t>
      </w:r>
    </w:p>
    <w:p w14:paraId="2B09BE9B" w14:textId="77777777" w:rsidR="00246BAE" w:rsidRDefault="00246BAE" w:rsidP="00246BAE">
      <w:pPr>
        <w:pStyle w:val="Doc-text2"/>
        <w:ind w:left="647"/>
      </w:pPr>
    </w:p>
    <w:p w14:paraId="2FE20758" w14:textId="77777777" w:rsidR="00246BAE" w:rsidRPr="004C0453" w:rsidRDefault="00246BAE" w:rsidP="00246BAE">
      <w:pPr>
        <w:pStyle w:val="Doc-text2"/>
        <w:pBdr>
          <w:top w:val="single" w:sz="4" w:space="1" w:color="auto"/>
          <w:left w:val="single" w:sz="4" w:space="4" w:color="auto"/>
          <w:bottom w:val="single" w:sz="4" w:space="1" w:color="auto"/>
          <w:right w:val="single" w:sz="4" w:space="4" w:color="auto"/>
        </w:pBdr>
        <w:ind w:left="647"/>
      </w:pPr>
      <w:r w:rsidRPr="004C0453">
        <w:t>=&gt;</w:t>
      </w:r>
      <w:r w:rsidRPr="004C0453">
        <w:tab/>
        <w:t xml:space="preserve">RAN2 acknowledges that with current framework the gNB will not be aware whether the UE transmitted type 1 or type 3.  </w:t>
      </w:r>
      <w:r>
        <w:t xml:space="preserve"> FFS if and how we address it</w:t>
      </w:r>
    </w:p>
    <w:p w14:paraId="0D4075F1" w14:textId="77777777" w:rsidR="00246BAE" w:rsidRDefault="00246BAE" w:rsidP="00246BAE">
      <w:pPr>
        <w:pStyle w:val="Doc-text2"/>
        <w:ind w:left="647"/>
      </w:pPr>
    </w:p>
    <w:p w14:paraId="7CF95026" w14:textId="77777777" w:rsidR="00246BAE" w:rsidRPr="00CB0845"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CB0845">
        <w:rPr>
          <w:b/>
        </w:rPr>
        <w:t>Agreements</w:t>
      </w:r>
    </w:p>
    <w:p w14:paraId="0384CB74"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=&gt;</w:t>
      </w:r>
      <w:r>
        <w:tab/>
        <w:t xml:space="preserve">Wait for RAN1 to understand whether we can use existing channels to determine when the UE should stop monitoring.  </w:t>
      </w:r>
    </w:p>
    <w:p w14:paraId="187DC82E" w14:textId="77777777" w:rsidR="00246BAE" w:rsidRPr="00FC7172" w:rsidRDefault="00246BAE" w:rsidP="00246BAE">
      <w:pPr>
        <w:pStyle w:val="Doc-text2"/>
        <w:pBdr>
          <w:top w:val="single" w:sz="4" w:space="1" w:color="auto"/>
          <w:left w:val="single" w:sz="4" w:space="4" w:color="auto"/>
          <w:bottom w:val="single" w:sz="4" w:space="1" w:color="auto"/>
          <w:right w:val="single" w:sz="4" w:space="4" w:color="auto"/>
        </w:pBdr>
        <w:ind w:left="647"/>
      </w:pPr>
      <w:r>
        <w:t>=&gt;</w:t>
      </w:r>
      <w:r w:rsidRPr="00A0736F">
        <w:t xml:space="preserve"> </w:t>
      </w:r>
      <w:r>
        <w:t>A</w:t>
      </w:r>
      <w:r w:rsidRPr="00A0736F">
        <w:t xml:space="preserve"> UE receives paging messages only in initial BWP or in its active BWP as in NR.</w:t>
      </w:r>
    </w:p>
    <w:p w14:paraId="2C75588A" w14:textId="77777777" w:rsidR="00246BAE" w:rsidRPr="009B4079" w:rsidRDefault="00246BAE" w:rsidP="00246BAE">
      <w:pPr>
        <w:pStyle w:val="Doc-text2"/>
        <w:ind w:left="647"/>
      </w:pPr>
    </w:p>
    <w:p w14:paraId="2CD27914" w14:textId="77777777" w:rsidR="00246BAE" w:rsidRPr="00C04304"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C04304">
        <w:rPr>
          <w:b/>
        </w:rPr>
        <w:t xml:space="preserve">Agreements </w:t>
      </w:r>
      <w:r>
        <w:rPr>
          <w:b/>
        </w:rPr>
        <w:t>on cell reselection</w:t>
      </w:r>
    </w:p>
    <w:p w14:paraId="217BD107" w14:textId="77777777" w:rsidR="00246BAE" w:rsidRDefault="00246BAE" w:rsidP="00246BAE">
      <w:pPr>
        <w:pStyle w:val="Doc-text2"/>
        <w:numPr>
          <w:ilvl w:val="0"/>
          <w:numId w:val="42"/>
        </w:numPr>
        <w:pBdr>
          <w:top w:val="single" w:sz="4" w:space="1" w:color="auto"/>
          <w:left w:val="single" w:sz="4" w:space="4" w:color="auto"/>
          <w:bottom w:val="single" w:sz="4" w:space="1" w:color="auto"/>
          <w:right w:val="single" w:sz="4" w:space="4" w:color="auto"/>
        </w:pBdr>
        <w:ind w:left="644"/>
      </w:pPr>
      <w:r>
        <w:t xml:space="preserve">The UE may consider the current NR-U frequency to be the lowest priority frequency for reselection for 300 seconds after at least &lt; the N strongest cells &gt; on that frequency were found not suitable due to belonging to a PLMN which is not indicated as being equivalent to the registered PLMN.  N is UE implementation and the UE should check at least 2 if there is more than one.     </w:t>
      </w:r>
    </w:p>
    <w:p w14:paraId="260ECE70" w14:textId="77777777" w:rsidR="00246BAE" w:rsidRDefault="00246BAE" w:rsidP="00246BAE">
      <w:pPr>
        <w:pStyle w:val="Doc-text2"/>
        <w:numPr>
          <w:ilvl w:val="0"/>
          <w:numId w:val="42"/>
        </w:numPr>
        <w:pBdr>
          <w:top w:val="single" w:sz="4" w:space="1" w:color="auto"/>
          <w:left w:val="single" w:sz="4" w:space="4" w:color="auto"/>
          <w:bottom w:val="single" w:sz="4" w:space="1" w:color="auto"/>
          <w:right w:val="single" w:sz="4" w:space="4" w:color="auto"/>
        </w:pBdr>
        <w:ind w:left="644"/>
      </w:pPr>
      <w:r>
        <w:t xml:space="preserve">If a cell is barred in NR-U, due to the registered PLMN or selected PLMN does not match one of the PLMN IDs in SIB1, “IntraFreqReselection” shall be always interpreted as “allowed”.    The same applies if SIB1 is not decoded.  </w:t>
      </w:r>
    </w:p>
    <w:p w14:paraId="211270D0" w14:textId="77777777" w:rsidR="00246BAE" w:rsidRDefault="00246BAE" w:rsidP="00246BAE">
      <w:pPr>
        <w:pStyle w:val="Doc-text2"/>
        <w:ind w:left="647"/>
        <w:rPr>
          <w:b/>
        </w:rPr>
      </w:pPr>
    </w:p>
    <w:p w14:paraId="5B7E9209" w14:textId="77777777" w:rsidR="00246BAE" w:rsidRPr="005419DA"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5419DA">
        <w:rPr>
          <w:b/>
        </w:rPr>
        <w:t xml:space="preserve">Agreements </w:t>
      </w:r>
    </w:p>
    <w:p w14:paraId="21B53F22" w14:textId="77777777" w:rsidR="00246BAE" w:rsidRPr="009B4079" w:rsidRDefault="00246BAE" w:rsidP="00246BAE">
      <w:pPr>
        <w:pStyle w:val="Doc-text2"/>
        <w:pBdr>
          <w:top w:val="single" w:sz="4" w:space="1" w:color="auto"/>
          <w:left w:val="single" w:sz="4" w:space="4" w:color="auto"/>
          <w:bottom w:val="single" w:sz="4" w:space="1" w:color="auto"/>
          <w:right w:val="single" w:sz="4" w:space="4" w:color="auto"/>
        </w:pBdr>
        <w:ind w:left="647"/>
      </w:pPr>
      <w:r>
        <w:t>=&gt;</w:t>
      </w:r>
      <w:r>
        <w:tab/>
        <w:t xml:space="preserve">For normal HO and CHO, no new event triggers will be introduced.  RRSI CO measurements can be included in the measurement reports.  </w:t>
      </w:r>
    </w:p>
    <w:p w14:paraId="4143C95A" w14:textId="77777777" w:rsidR="00246BAE" w:rsidRDefault="00246BAE" w:rsidP="00246BAE">
      <w:pPr>
        <w:pStyle w:val="Doc-text2"/>
        <w:ind w:left="647"/>
      </w:pPr>
    </w:p>
    <w:p w14:paraId="60905EE8" w14:textId="77777777" w:rsidR="00246BAE" w:rsidRPr="00116C8F" w:rsidRDefault="00246BAE" w:rsidP="00246BAE">
      <w:pPr>
        <w:pStyle w:val="Doc-text2"/>
        <w:pBdr>
          <w:top w:val="single" w:sz="4" w:space="1" w:color="auto"/>
          <w:left w:val="single" w:sz="4" w:space="4" w:color="auto"/>
          <w:bottom w:val="single" w:sz="4" w:space="1" w:color="auto"/>
          <w:right w:val="single" w:sz="4" w:space="4" w:color="auto"/>
        </w:pBdr>
        <w:ind w:left="647"/>
        <w:rPr>
          <w:b/>
        </w:rPr>
      </w:pPr>
      <w:r w:rsidRPr="00116C8F">
        <w:rPr>
          <w:b/>
        </w:rPr>
        <w:t>Agreements:</w:t>
      </w:r>
    </w:p>
    <w:p w14:paraId="1D95C2A0" w14:textId="77777777" w:rsidR="00246BAE" w:rsidRDefault="00246BAE" w:rsidP="00246BAE">
      <w:pPr>
        <w:pStyle w:val="Doc-text2"/>
        <w:numPr>
          <w:ilvl w:val="0"/>
          <w:numId w:val="43"/>
        </w:numPr>
        <w:pBdr>
          <w:top w:val="single" w:sz="4" w:space="1" w:color="auto"/>
          <w:left w:val="single" w:sz="4" w:space="4" w:color="auto"/>
          <w:bottom w:val="single" w:sz="4" w:space="1" w:color="auto"/>
          <w:right w:val="single" w:sz="4" w:space="4" w:color="auto"/>
        </w:pBdr>
        <w:ind w:left="644"/>
      </w:pPr>
      <w:r>
        <w:t>No additional mechanisms are introduced to help the UE find and identify NR-U target cells. The existing/agreed whitelist/blacklist configuration and CGI reports are considered sufficien.</w:t>
      </w:r>
    </w:p>
    <w:p w14:paraId="15582D86" w14:textId="77777777" w:rsidR="00246BAE" w:rsidRDefault="00246BAE" w:rsidP="00246BAE">
      <w:pPr>
        <w:pStyle w:val="Doc-text2"/>
        <w:numPr>
          <w:ilvl w:val="0"/>
          <w:numId w:val="43"/>
        </w:numPr>
        <w:pBdr>
          <w:top w:val="single" w:sz="4" w:space="1" w:color="auto"/>
          <w:left w:val="single" w:sz="4" w:space="4" w:color="auto"/>
          <w:bottom w:val="single" w:sz="4" w:space="1" w:color="auto"/>
          <w:right w:val="single" w:sz="4" w:space="4" w:color="auto"/>
        </w:pBdr>
        <w:ind w:left="644"/>
      </w:pPr>
      <w:r>
        <w:t>No additional mechanisms are introduced to address PCI collisions in Rel-16</w:t>
      </w:r>
    </w:p>
    <w:p w14:paraId="72D72666" w14:textId="77777777" w:rsidR="00246BAE" w:rsidRDefault="00246BAE" w:rsidP="00246BAE">
      <w:pPr>
        <w:pStyle w:val="Doc-text2"/>
        <w:ind w:left="647"/>
      </w:pPr>
    </w:p>
    <w:p w14:paraId="42E90427" w14:textId="77777777" w:rsidR="00246BAE" w:rsidRDefault="00246BAE" w:rsidP="00246BAE">
      <w:pPr>
        <w:pStyle w:val="Doc-text2"/>
        <w:ind w:left="647"/>
      </w:pPr>
    </w:p>
    <w:p w14:paraId="005111A1" w14:textId="77777777" w:rsidR="00246BAE" w:rsidRPr="00070D41" w:rsidRDefault="00246BAE" w:rsidP="00246BAE">
      <w:pPr>
        <w:pStyle w:val="Heading2"/>
        <w:ind w:left="0" w:firstLine="0"/>
        <w:rPr>
          <w:lang w:val="en-US" w:eastAsia="ja-JP"/>
        </w:rPr>
      </w:pPr>
      <w:r w:rsidRPr="00070D41">
        <w:rPr>
          <w:lang w:val="en-US" w:eastAsia="ja-JP"/>
        </w:rPr>
        <w:t>RAN2#108 Reno</w:t>
      </w:r>
    </w:p>
    <w:p w14:paraId="411E0F93" w14:textId="77777777" w:rsidR="00246BAE" w:rsidRPr="00C941A8" w:rsidRDefault="00246BAE" w:rsidP="00246BAE">
      <w:pPr>
        <w:pStyle w:val="Doc-text2"/>
        <w:ind w:left="647"/>
      </w:pPr>
    </w:p>
    <w:p w14:paraId="39485C30" w14:textId="77777777" w:rsidR="00246BAE" w:rsidRPr="00C941A8"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C941A8">
        <w:rPr>
          <w:b/>
          <w:bCs/>
        </w:rPr>
        <w:t xml:space="preserve">Agreements </w:t>
      </w:r>
    </w:p>
    <w:p w14:paraId="280560E0" w14:textId="77777777" w:rsidR="00246BAE" w:rsidRPr="00C941A8" w:rsidRDefault="00246BAE" w:rsidP="00246BAE">
      <w:pPr>
        <w:pStyle w:val="Doc-text2"/>
        <w:pBdr>
          <w:top w:val="single" w:sz="4" w:space="1" w:color="auto"/>
          <w:left w:val="single" w:sz="4" w:space="4" w:color="auto"/>
          <w:bottom w:val="single" w:sz="4" w:space="1" w:color="auto"/>
          <w:right w:val="single" w:sz="4" w:space="4" w:color="auto"/>
        </w:pBdr>
        <w:ind w:left="647"/>
      </w:pPr>
      <w:r>
        <w:t>1</w:t>
      </w:r>
      <w:r>
        <w:tab/>
      </w:r>
      <w:r w:rsidRPr="00C941A8">
        <w:t>sl60 and sl160 are added to configuration of ra-ResponseWindow</w:t>
      </w:r>
    </w:p>
    <w:p w14:paraId="71623721" w14:textId="77777777" w:rsidR="00246BAE" w:rsidRPr="003E2248" w:rsidRDefault="00246BAE" w:rsidP="00246BAE">
      <w:pPr>
        <w:pStyle w:val="Doc-text2"/>
        <w:ind w:left="647"/>
      </w:pPr>
    </w:p>
    <w:p w14:paraId="5FE9F14F" w14:textId="77777777" w:rsidR="00246BAE" w:rsidRPr="00670E02"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670E02">
        <w:rPr>
          <w:b/>
          <w:bCs/>
        </w:rPr>
        <w:t>Agreements:</w:t>
      </w:r>
    </w:p>
    <w:p w14:paraId="2CDB5B83"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798"/>
      <w:r>
        <w:t>UE can trigger SR if there is no available UL resources for sending the MAC CE for SCell UL LBT problem, using the same framework as BFR.</w:t>
      </w:r>
      <w:commentRangeEnd w:id="798"/>
      <w:r>
        <w:rPr>
          <w:rStyle w:val="CommentReference"/>
          <w:rFonts w:ascii="Times New Roman" w:eastAsia="Malgun Gothic" w:hAnsi="Times New Roman"/>
          <w:lang w:eastAsia="en-US"/>
        </w:rPr>
        <w:commentReference w:id="798"/>
      </w:r>
    </w:p>
    <w:p w14:paraId="76527512"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799"/>
      <w:r>
        <w:t>MAC CE for UL LBT problem has higher priority than data but lower priority than the BFR MAC CE.</w:t>
      </w:r>
      <w:commentRangeEnd w:id="799"/>
      <w:r>
        <w:rPr>
          <w:rStyle w:val="CommentReference"/>
          <w:rFonts w:ascii="Times New Roman" w:eastAsia="Malgun Gothic" w:hAnsi="Times New Roman"/>
          <w:lang w:eastAsia="en-US"/>
        </w:rPr>
        <w:commentReference w:id="799"/>
      </w:r>
    </w:p>
    <w:p w14:paraId="5462347D"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800"/>
      <w:r>
        <w:t>The MAC CE should be transmitted on a different serving cell other than the SCell which has the UL LBT problem</w:t>
      </w:r>
      <w:commentRangeEnd w:id="800"/>
      <w:r>
        <w:rPr>
          <w:rStyle w:val="CommentReference"/>
          <w:rFonts w:ascii="Times New Roman" w:eastAsia="Malgun Gothic" w:hAnsi="Times New Roman"/>
          <w:lang w:eastAsia="en-US"/>
        </w:rPr>
        <w:commentReference w:id="800"/>
      </w:r>
    </w:p>
    <w:p w14:paraId="5684907A"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801"/>
      <w:r>
        <w:t xml:space="preserve">The MAC CE can report multiple failed Cells.   The MAC CE format should support multiple entries to indicate all the Cells which have already declared consistent UL LBT failure.   UL LBT MAC CE includes Cell index(s) where UL LBT failure occurs.  </w:t>
      </w:r>
    </w:p>
    <w:p w14:paraId="36A775D5"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r w:rsidRPr="00BF4A59">
        <w:rPr>
          <w:rFonts w:eastAsia="SimSun"/>
        </w:rPr>
        <w:t>As a baseline, the format of the LBT failure MAC CE is a bitmap to indicate if corresponding serving cell has declared consistent LBT failure.</w:t>
      </w:r>
      <w:commentRangeEnd w:id="801"/>
      <w:r>
        <w:rPr>
          <w:rStyle w:val="CommentReference"/>
          <w:rFonts w:ascii="Times New Roman" w:eastAsia="Malgun Gothic" w:hAnsi="Times New Roman"/>
          <w:lang w:eastAsia="en-US"/>
        </w:rPr>
        <w:commentReference w:id="801"/>
      </w:r>
    </w:p>
    <w:p w14:paraId="51603A3B" w14:textId="77777777" w:rsidR="00246BAE" w:rsidRPr="00B80B0F"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802"/>
      <w:r w:rsidRPr="00B80B0F">
        <w:rPr>
          <w:rFonts w:eastAsia="SimSun"/>
          <w:bCs/>
        </w:rPr>
        <w:t xml:space="preserve">Cancel the consistent LTB failure for a serving cell (or BWP(s)) </w:t>
      </w:r>
      <w:r>
        <w:rPr>
          <w:rFonts w:eastAsia="SimSun"/>
          <w:bCs/>
        </w:rPr>
        <w:t xml:space="preserve">(i.e. do not consider Cell as having LBT failure) </w:t>
      </w:r>
      <w:r w:rsidRPr="00B80B0F">
        <w:rPr>
          <w:rFonts w:eastAsia="SimSun"/>
          <w:bCs/>
        </w:rPr>
        <w:t>upon UE successfully transmit a LBT failure MAC CE indicating the serving cell</w:t>
      </w:r>
      <w:r>
        <w:rPr>
          <w:rFonts w:eastAsia="SimSun"/>
          <w:bCs/>
        </w:rPr>
        <w:t>.  FFS what successfully transmission means (i.e. ideally align with BFR unless there are some issues)</w:t>
      </w:r>
      <w:r w:rsidRPr="00B80B0F">
        <w:rPr>
          <w:rFonts w:eastAsia="SimSun"/>
          <w:bCs/>
        </w:rPr>
        <w:t>.</w:t>
      </w:r>
      <w:commentRangeEnd w:id="802"/>
      <w:r>
        <w:rPr>
          <w:rStyle w:val="CommentReference"/>
          <w:rFonts w:ascii="Times New Roman" w:eastAsia="Malgun Gothic" w:hAnsi="Times New Roman"/>
          <w:lang w:eastAsia="en-US"/>
        </w:rPr>
        <w:commentReference w:id="802"/>
      </w:r>
    </w:p>
    <w:p w14:paraId="73A6B8B4"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803"/>
      <w:r w:rsidRPr="00151A04">
        <w:lastRenderedPageBreak/>
        <w:t xml:space="preserve">When consistent UL LBT failure is declared on </w:t>
      </w:r>
      <w:r>
        <w:t>SpCell,</w:t>
      </w:r>
      <w:r w:rsidRPr="00151A04">
        <w:t xml:space="preserve"> UE triggers MAC CE</w:t>
      </w:r>
      <w:r>
        <w:t xml:space="preserve"> to indicate where failure happened.  The MAC CE is sent on the BWP that the UE switched to during RA procedure.  </w:t>
      </w:r>
      <w:commentRangeEnd w:id="803"/>
      <w:r>
        <w:rPr>
          <w:rStyle w:val="CommentReference"/>
          <w:rFonts w:ascii="Times New Roman" w:eastAsia="Malgun Gothic" w:hAnsi="Times New Roman"/>
          <w:lang w:eastAsia="en-US"/>
        </w:rPr>
        <w:commentReference w:id="803"/>
      </w:r>
    </w:p>
    <w:p w14:paraId="5E08D856"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commentRangeStart w:id="804"/>
      <w:r>
        <w:rPr>
          <w:rFonts w:eastAsia="SimSun"/>
          <w:bCs/>
        </w:rPr>
        <w:t xml:space="preserve">FFS </w:t>
      </w:r>
      <w:r w:rsidRPr="00B80B0F">
        <w:rPr>
          <w:rFonts w:eastAsia="SimSun"/>
          <w:bCs/>
        </w:rPr>
        <w:t>When UE switches to another BWP and initiate RACH upon declaration of consistent LBT failure on SpCell, ONLY RACH is initiated</w:t>
      </w:r>
      <w:r>
        <w:rPr>
          <w:rFonts w:eastAsia="SimSun"/>
          <w:bCs/>
        </w:rPr>
        <w:t xml:space="preserve">.  </w:t>
      </w:r>
      <w:commentRangeEnd w:id="804"/>
      <w:r>
        <w:rPr>
          <w:rStyle w:val="CommentReference"/>
          <w:rFonts w:ascii="Times New Roman" w:eastAsia="Malgun Gothic" w:hAnsi="Times New Roman"/>
          <w:lang w:eastAsia="en-US"/>
        </w:rPr>
        <w:commentReference w:id="804"/>
      </w:r>
    </w:p>
    <w:p w14:paraId="14603A54"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r>
        <w:t xml:space="preserve">A new failure type for PSCell consistent UL LBT failure is added in the SCGFailureInformation. </w:t>
      </w:r>
    </w:p>
    <w:p w14:paraId="4AAA6F3F" w14:textId="77777777" w:rsidR="00246BAE" w:rsidRDefault="00246BAE" w:rsidP="00246BAE">
      <w:pPr>
        <w:pStyle w:val="Doc-text2"/>
        <w:numPr>
          <w:ilvl w:val="0"/>
          <w:numId w:val="44"/>
        </w:numPr>
        <w:pBdr>
          <w:top w:val="single" w:sz="4" w:space="1" w:color="auto"/>
          <w:left w:val="single" w:sz="4" w:space="4" w:color="auto"/>
          <w:bottom w:val="single" w:sz="4" w:space="1" w:color="auto"/>
          <w:right w:val="single" w:sz="4" w:space="4" w:color="auto"/>
        </w:pBdr>
        <w:ind w:left="644"/>
      </w:pPr>
      <w:r>
        <w:t>No new re-establishment cause is introduced in the RRC re-establishment message.  “Other” failure will be used</w:t>
      </w:r>
    </w:p>
    <w:p w14:paraId="077AAFB6" w14:textId="77777777" w:rsidR="00246BAE" w:rsidRDefault="00246BAE" w:rsidP="00246BAE">
      <w:pPr>
        <w:pStyle w:val="Doc-text2"/>
        <w:ind w:left="647"/>
      </w:pPr>
    </w:p>
    <w:p w14:paraId="08B39B35" w14:textId="77777777" w:rsidR="00246BAE" w:rsidRPr="00C941A8"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bookmarkStart w:id="805" w:name="_Hlk26880913"/>
      <w:r w:rsidRPr="00C941A8">
        <w:rPr>
          <w:b/>
          <w:bCs/>
        </w:rPr>
        <w:t>Agreements:</w:t>
      </w:r>
    </w:p>
    <w:p w14:paraId="6D55FBAB" w14:textId="77777777" w:rsidR="00246BAE" w:rsidRDefault="00246BAE" w:rsidP="00246BAE">
      <w:pPr>
        <w:pStyle w:val="Doc-text2"/>
        <w:numPr>
          <w:ilvl w:val="0"/>
          <w:numId w:val="45"/>
        </w:numPr>
        <w:pBdr>
          <w:top w:val="single" w:sz="4" w:space="1" w:color="auto"/>
          <w:left w:val="single" w:sz="4" w:space="4" w:color="auto"/>
          <w:bottom w:val="single" w:sz="4" w:space="1" w:color="auto"/>
          <w:right w:val="single" w:sz="4" w:space="4" w:color="auto"/>
        </w:pBdr>
        <w:ind w:left="644"/>
      </w:pPr>
      <w:r w:rsidRPr="00C941A8">
        <w:t>From MAC perspective, if LBT fails for the preamble, the UE</w:t>
      </w:r>
      <w:r>
        <w:t xml:space="preserve"> also</w:t>
      </w:r>
      <w:r w:rsidRPr="00C941A8">
        <w:t xml:space="preserve"> cancel PUSCH transmission</w:t>
      </w:r>
    </w:p>
    <w:p w14:paraId="16A4D0E6" w14:textId="77777777" w:rsidR="00246BAE" w:rsidRDefault="00246BAE" w:rsidP="00246BAE">
      <w:pPr>
        <w:pStyle w:val="Doc-text2"/>
        <w:numPr>
          <w:ilvl w:val="0"/>
          <w:numId w:val="45"/>
        </w:numPr>
        <w:pBdr>
          <w:top w:val="single" w:sz="4" w:space="1" w:color="auto"/>
          <w:left w:val="single" w:sz="4" w:space="4" w:color="auto"/>
          <w:bottom w:val="single" w:sz="4" w:space="1" w:color="auto"/>
          <w:right w:val="single" w:sz="4" w:space="4" w:color="auto"/>
        </w:pBdr>
        <w:ind w:left="644"/>
      </w:pPr>
      <w:r w:rsidRPr="00C941A8">
        <w:t>The PREAMBLE_TRANSMISSION_COUNTER is not increased if the preamble is not transmitted due to failure of the LBT for the preamble</w:t>
      </w:r>
    </w:p>
    <w:p w14:paraId="4BEED21C" w14:textId="77777777" w:rsidR="00246BAE" w:rsidRDefault="00246BAE" w:rsidP="00246BAE">
      <w:pPr>
        <w:pStyle w:val="Doc-text2"/>
        <w:numPr>
          <w:ilvl w:val="0"/>
          <w:numId w:val="45"/>
        </w:numPr>
        <w:pBdr>
          <w:top w:val="single" w:sz="4" w:space="1" w:color="auto"/>
          <w:left w:val="single" w:sz="4" w:space="4" w:color="auto"/>
          <w:bottom w:val="single" w:sz="4" w:space="1" w:color="auto"/>
          <w:right w:val="single" w:sz="4" w:space="4" w:color="auto"/>
        </w:pBdr>
        <w:ind w:left="644"/>
      </w:pPr>
      <w:r w:rsidRPr="00C941A8">
        <w:t>If preamble is transmitted but LBT for msgA PUSCH fails, the UE monitors downlink PDCCH for fallback RAR</w:t>
      </w:r>
      <w:r>
        <w:t>. FFS how and whether to deal with the C-RNTI case for connected mode</w:t>
      </w:r>
    </w:p>
    <w:p w14:paraId="23FF4BBF" w14:textId="77777777" w:rsidR="00246BAE" w:rsidRPr="00534FC0" w:rsidRDefault="00246BAE" w:rsidP="00246BAE">
      <w:pPr>
        <w:pStyle w:val="Doc-text2"/>
        <w:numPr>
          <w:ilvl w:val="0"/>
          <w:numId w:val="45"/>
        </w:numPr>
        <w:pBdr>
          <w:top w:val="single" w:sz="4" w:space="1" w:color="auto"/>
          <w:left w:val="single" w:sz="4" w:space="4" w:color="auto"/>
          <w:bottom w:val="single" w:sz="4" w:space="1" w:color="auto"/>
          <w:right w:val="single" w:sz="4" w:space="4" w:color="auto"/>
        </w:pBdr>
        <w:ind w:left="644"/>
      </w:pPr>
      <w:r w:rsidRPr="00534FC0">
        <w:t>The 2 LSBs for the SFN corresponding to msgA transmission time is included in msgB DCI, as for licenced case</w:t>
      </w:r>
      <w:r>
        <w:t xml:space="preserve"> (pending RAN1)</w:t>
      </w:r>
    </w:p>
    <w:bookmarkEnd w:id="805"/>
    <w:p w14:paraId="1409B47B" w14:textId="77777777" w:rsidR="00246BAE" w:rsidRDefault="00246BAE" w:rsidP="00246BAE">
      <w:pPr>
        <w:pStyle w:val="Doc-text2"/>
        <w:ind w:left="647"/>
      </w:pPr>
    </w:p>
    <w:p w14:paraId="535DA135" w14:textId="77777777" w:rsidR="00246BAE" w:rsidRPr="008D0F02"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8D0F02">
        <w:rPr>
          <w:b/>
          <w:bCs/>
        </w:rPr>
        <w:t>Agreements</w:t>
      </w:r>
      <w:r>
        <w:rPr>
          <w:b/>
          <w:bCs/>
        </w:rPr>
        <w:t xml:space="preserve"> of CG</w:t>
      </w:r>
      <w:r w:rsidRPr="008D0F02">
        <w:rPr>
          <w:b/>
          <w:bCs/>
        </w:rPr>
        <w:t>:</w:t>
      </w:r>
    </w:p>
    <w:p w14:paraId="49FE55E1" w14:textId="77777777" w:rsidR="00246BAE" w:rsidRPr="00006DB7" w:rsidRDefault="00246BAE" w:rsidP="00246BAE">
      <w:pPr>
        <w:pStyle w:val="Doc-text2"/>
        <w:numPr>
          <w:ilvl w:val="0"/>
          <w:numId w:val="46"/>
        </w:numPr>
        <w:pBdr>
          <w:top w:val="single" w:sz="4" w:space="1" w:color="auto"/>
          <w:left w:val="single" w:sz="4" w:space="4" w:color="auto"/>
          <w:bottom w:val="single" w:sz="4" w:space="1" w:color="auto"/>
          <w:right w:val="single" w:sz="4" w:space="4" w:color="auto"/>
        </w:pBdr>
        <w:ind w:left="644"/>
      </w:pPr>
      <w:bookmarkStart w:id="806" w:name="_Hlk26963667"/>
      <w:commentRangeStart w:id="807"/>
      <w:r>
        <w:t>T</w:t>
      </w:r>
      <w:r w:rsidRPr="00006DB7">
        <w:t xml:space="preserve">he multiple configured grants of a BWP </w:t>
      </w:r>
      <w:r>
        <w:t xml:space="preserve">can be explicitly configured to </w:t>
      </w:r>
      <w:r w:rsidRPr="00006DB7">
        <w:t>share a common pool of HARQ processes</w:t>
      </w:r>
      <w:r>
        <w:t xml:space="preserve">.    If HARQ processes are shared the same CG timer value has to be configured.  </w:t>
      </w:r>
      <w:commentRangeEnd w:id="807"/>
      <w:r>
        <w:rPr>
          <w:rStyle w:val="CommentReference"/>
          <w:rFonts w:ascii="Times New Roman" w:eastAsia="Malgun Gothic" w:hAnsi="Times New Roman"/>
          <w:lang w:eastAsia="en-US"/>
        </w:rPr>
        <w:commentReference w:id="807"/>
      </w:r>
    </w:p>
    <w:bookmarkEnd w:id="806"/>
    <w:p w14:paraId="3D317A98" w14:textId="77777777" w:rsidR="00246BAE" w:rsidRPr="00613D5B" w:rsidRDefault="00246BAE" w:rsidP="00246BAE">
      <w:pPr>
        <w:pStyle w:val="Doc-text2"/>
        <w:numPr>
          <w:ilvl w:val="0"/>
          <w:numId w:val="46"/>
        </w:numPr>
        <w:pBdr>
          <w:top w:val="single" w:sz="4" w:space="1" w:color="auto"/>
          <w:left w:val="single" w:sz="4" w:space="4" w:color="auto"/>
          <w:bottom w:val="single" w:sz="4" w:space="1" w:color="auto"/>
          <w:right w:val="single" w:sz="4" w:space="4" w:color="auto"/>
        </w:pBdr>
        <w:ind w:left="644"/>
      </w:pPr>
      <w:commentRangeStart w:id="808"/>
      <w:r>
        <w:t>T</w:t>
      </w:r>
      <w:r w:rsidRPr="00613D5B">
        <w:t>he processes with TB pending for retransmission shall be prioritized over the processes for new transmissions as already agreed for single CG case.</w:t>
      </w:r>
      <w:commentRangeEnd w:id="808"/>
      <w:r>
        <w:rPr>
          <w:rStyle w:val="CommentReference"/>
          <w:rFonts w:ascii="Times New Roman" w:eastAsia="Malgun Gothic" w:hAnsi="Times New Roman"/>
          <w:lang w:eastAsia="en-US"/>
        </w:rPr>
        <w:commentReference w:id="808"/>
      </w:r>
    </w:p>
    <w:p w14:paraId="2E38FB9A" w14:textId="77777777" w:rsidR="00246BAE" w:rsidRDefault="00246BAE" w:rsidP="00246BAE">
      <w:pPr>
        <w:pStyle w:val="Doc-text2"/>
        <w:numPr>
          <w:ilvl w:val="0"/>
          <w:numId w:val="46"/>
        </w:numPr>
        <w:pBdr>
          <w:top w:val="single" w:sz="4" w:space="1" w:color="auto"/>
          <w:left w:val="single" w:sz="4" w:space="4" w:color="auto"/>
          <w:bottom w:val="single" w:sz="4" w:space="1" w:color="auto"/>
          <w:right w:val="single" w:sz="4" w:space="4" w:color="auto"/>
        </w:pBdr>
        <w:ind w:left="644"/>
      </w:pPr>
      <w:commentRangeStart w:id="809"/>
      <w:r w:rsidRPr="00613D5B">
        <w:t xml:space="preserve">Retransmissions can be done on different CG resources as long as they are with the same TBS with the same HARQ process </w:t>
      </w:r>
      <w:commentRangeEnd w:id="809"/>
      <w:r>
        <w:rPr>
          <w:rStyle w:val="CommentReference"/>
          <w:rFonts w:ascii="Times New Roman" w:eastAsia="Malgun Gothic" w:hAnsi="Times New Roman"/>
          <w:lang w:eastAsia="en-US"/>
        </w:rPr>
        <w:commentReference w:id="809"/>
      </w:r>
    </w:p>
    <w:p w14:paraId="5B190960" w14:textId="77777777" w:rsidR="00246BAE" w:rsidRDefault="00246BAE" w:rsidP="00246BAE">
      <w:pPr>
        <w:pStyle w:val="Doc-text2"/>
        <w:numPr>
          <w:ilvl w:val="0"/>
          <w:numId w:val="46"/>
        </w:numPr>
        <w:pBdr>
          <w:top w:val="single" w:sz="4" w:space="1" w:color="auto"/>
          <w:left w:val="single" w:sz="4" w:space="4" w:color="auto"/>
          <w:bottom w:val="single" w:sz="4" w:space="1" w:color="auto"/>
          <w:right w:val="single" w:sz="4" w:space="4" w:color="auto"/>
        </w:pBdr>
        <w:ind w:left="644"/>
      </w:pPr>
      <w:bookmarkStart w:id="810" w:name="_Hlk26963978"/>
      <w:commentRangeStart w:id="811"/>
      <w:r w:rsidRPr="00FF7B41">
        <w:t>cg-RetransmissionTimer is always configured for NR-U</w:t>
      </w:r>
      <w:commentRangeEnd w:id="811"/>
      <w:r>
        <w:rPr>
          <w:rStyle w:val="CommentReference"/>
          <w:rFonts w:ascii="Times New Roman" w:eastAsia="Malgun Gothic" w:hAnsi="Times New Roman"/>
          <w:lang w:eastAsia="en-US"/>
        </w:rPr>
        <w:commentReference w:id="811"/>
      </w:r>
    </w:p>
    <w:bookmarkEnd w:id="810"/>
    <w:p w14:paraId="6A899E2F" w14:textId="77777777" w:rsidR="00246BAE" w:rsidRDefault="00246BAE" w:rsidP="00246BAE">
      <w:pPr>
        <w:pStyle w:val="Doc-text2"/>
        <w:numPr>
          <w:ilvl w:val="0"/>
          <w:numId w:val="46"/>
        </w:numPr>
        <w:pBdr>
          <w:top w:val="single" w:sz="4" w:space="1" w:color="auto"/>
          <w:left w:val="single" w:sz="4" w:space="4" w:color="auto"/>
          <w:bottom w:val="single" w:sz="4" w:space="1" w:color="auto"/>
          <w:right w:val="single" w:sz="4" w:space="4" w:color="auto"/>
        </w:pBdr>
        <w:ind w:left="644"/>
      </w:pPr>
      <w:commentRangeStart w:id="812"/>
      <w:commentRangeStart w:id="813"/>
      <w:r>
        <w:t>For a HARQ process, the associated CGT timer is only started when the TB using this HARQ process is initially transmitted, and set to the timer value according to the CG configuration used.</w:t>
      </w:r>
    </w:p>
    <w:p w14:paraId="3C866A02" w14:textId="77777777" w:rsidR="00246BAE" w:rsidRDefault="00246BAE" w:rsidP="00246BAE">
      <w:pPr>
        <w:pStyle w:val="Doc-text2"/>
        <w:numPr>
          <w:ilvl w:val="0"/>
          <w:numId w:val="46"/>
        </w:numPr>
        <w:pBdr>
          <w:top w:val="single" w:sz="4" w:space="1" w:color="auto"/>
          <w:left w:val="single" w:sz="4" w:space="4" w:color="auto"/>
          <w:bottom w:val="single" w:sz="4" w:space="1" w:color="auto"/>
          <w:right w:val="single" w:sz="4" w:space="4" w:color="auto"/>
        </w:pBdr>
        <w:ind w:left="644"/>
      </w:pPr>
      <w:r>
        <w:t>The cg-RetransmissionTimer for the HARQ process is started and restarted for every transmission attempt of the TB when LBT succeeds, using the timer value according to the CG configuration which is used for the transmission.</w:t>
      </w:r>
      <w:commentRangeEnd w:id="812"/>
      <w:r>
        <w:rPr>
          <w:rStyle w:val="CommentReference"/>
          <w:rFonts w:ascii="Times New Roman" w:eastAsia="Malgun Gothic" w:hAnsi="Times New Roman"/>
          <w:lang w:eastAsia="en-US"/>
        </w:rPr>
        <w:commentReference w:id="812"/>
      </w:r>
    </w:p>
    <w:commentRangeEnd w:id="813"/>
    <w:p w14:paraId="0B9DAF03" w14:textId="77777777" w:rsidR="00246BAE" w:rsidRDefault="00246BAE" w:rsidP="00246BAE">
      <w:pPr>
        <w:pStyle w:val="Doc-text2"/>
        <w:ind w:left="647"/>
      </w:pPr>
      <w:r>
        <w:rPr>
          <w:rStyle w:val="CommentReference"/>
          <w:rFonts w:ascii="Times New Roman" w:eastAsia="Malgun Gothic" w:hAnsi="Times New Roman"/>
          <w:lang w:eastAsia="en-US"/>
        </w:rPr>
        <w:commentReference w:id="813"/>
      </w:r>
    </w:p>
    <w:p w14:paraId="3B4FC93A" w14:textId="77777777" w:rsidR="00246BAE" w:rsidRDefault="00246BAE" w:rsidP="00246BAE">
      <w:pPr>
        <w:pStyle w:val="Doc-text2"/>
      </w:pPr>
      <w:commentRangeStart w:id="814"/>
      <w:r>
        <w:t>=&gt;</w:t>
      </w:r>
      <w:r>
        <w:tab/>
      </w:r>
      <w:r w:rsidRPr="005E6485">
        <w:t>For UL CG, if DCCH SDU is included in MAC PDU, UE select the CAPC index of DCCH. Otherwise, UE select the highest CAPC index (lowest priority) of LCHs multiplexed in MAC PDU.</w:t>
      </w:r>
      <w:commentRangeEnd w:id="814"/>
      <w:r>
        <w:rPr>
          <w:rStyle w:val="CommentReference"/>
          <w:rFonts w:ascii="Times New Roman" w:eastAsia="Malgun Gothic" w:hAnsi="Times New Roman"/>
          <w:lang w:eastAsia="en-US"/>
        </w:rPr>
        <w:commentReference w:id="814"/>
      </w:r>
    </w:p>
    <w:p w14:paraId="7EE78651" w14:textId="77777777" w:rsidR="00246BAE" w:rsidRDefault="00246BAE" w:rsidP="00246BAE">
      <w:pPr>
        <w:pStyle w:val="Doc-text2"/>
        <w:ind w:left="647"/>
      </w:pPr>
    </w:p>
    <w:p w14:paraId="1318BFE0" w14:textId="77777777" w:rsidR="00246BAE" w:rsidRPr="00BA4D5E" w:rsidRDefault="00246BAE" w:rsidP="00246BAE">
      <w:pPr>
        <w:pStyle w:val="Doc-text2"/>
        <w:pBdr>
          <w:top w:val="single" w:sz="4" w:space="1" w:color="auto"/>
          <w:left w:val="single" w:sz="4" w:space="4" w:color="auto"/>
          <w:bottom w:val="single" w:sz="4" w:space="1" w:color="auto"/>
          <w:right w:val="single" w:sz="4" w:space="4" w:color="auto"/>
        </w:pBdr>
        <w:ind w:left="647"/>
        <w:rPr>
          <w:b/>
          <w:bCs/>
          <w:lang w:val="en-US"/>
        </w:rPr>
      </w:pPr>
      <w:r w:rsidRPr="00BA4D5E">
        <w:rPr>
          <w:b/>
          <w:bCs/>
          <w:lang w:val="en-US"/>
        </w:rPr>
        <w:t>Agreements:</w:t>
      </w:r>
    </w:p>
    <w:p w14:paraId="37859DF6" w14:textId="77777777" w:rsidR="00246BAE" w:rsidRPr="00BE2B77" w:rsidRDefault="00246BAE" w:rsidP="00246BAE">
      <w:pPr>
        <w:pStyle w:val="Doc-text2"/>
        <w:pBdr>
          <w:top w:val="single" w:sz="4" w:space="1" w:color="auto"/>
          <w:left w:val="single" w:sz="4" w:space="4" w:color="auto"/>
          <w:bottom w:val="single" w:sz="4" w:space="1" w:color="auto"/>
          <w:right w:val="single" w:sz="4" w:space="4" w:color="auto"/>
        </w:pBdr>
        <w:ind w:left="647"/>
        <w:rPr>
          <w:lang w:val="en-US"/>
        </w:rPr>
      </w:pPr>
      <w:commentRangeStart w:id="815"/>
      <w:r>
        <w:rPr>
          <w:lang w:val="en-US"/>
        </w:rPr>
        <w:t xml:space="preserve">1 </w:t>
      </w:r>
      <w:r w:rsidRPr="00BE2B77">
        <w:rPr>
          <w:lang w:val="en-US"/>
        </w:rPr>
        <w:t xml:space="preserve"> </w:t>
      </w:r>
      <w:r>
        <w:rPr>
          <w:lang w:val="en-US"/>
        </w:rPr>
        <w:tab/>
        <w:t xml:space="preserve">The UE uses CAPC </w:t>
      </w:r>
      <w:r w:rsidRPr="00BE2B77">
        <w:rPr>
          <w:lang w:val="en-US"/>
        </w:rPr>
        <w:t>4 for the MAC CE for Recommended bit rate query.</w:t>
      </w:r>
      <w:commentRangeEnd w:id="815"/>
      <w:r>
        <w:rPr>
          <w:rStyle w:val="CommentReference"/>
          <w:rFonts w:ascii="Times New Roman" w:eastAsia="Malgun Gothic" w:hAnsi="Times New Roman"/>
          <w:lang w:eastAsia="en-US"/>
        </w:rPr>
        <w:commentReference w:id="815"/>
      </w:r>
    </w:p>
    <w:p w14:paraId="1C09B8F1"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rPr>
          <w:lang w:val="en-US"/>
        </w:rPr>
      </w:pPr>
      <w:commentRangeStart w:id="816"/>
      <w:r>
        <w:rPr>
          <w:lang w:val="en-US"/>
        </w:rPr>
        <w:t>2</w:t>
      </w:r>
      <w:r>
        <w:rPr>
          <w:lang w:val="en-US"/>
        </w:rPr>
        <w:tab/>
        <w:t>It is up to UE implementation how to</w:t>
      </w:r>
      <w:r w:rsidRPr="00BE2B77">
        <w:rPr>
          <w:lang w:val="en-US"/>
        </w:rPr>
        <w:t xml:space="preserve"> prioritiz</w:t>
      </w:r>
      <w:r>
        <w:rPr>
          <w:lang w:val="en-US"/>
        </w:rPr>
        <w:t>e</w:t>
      </w:r>
      <w:r w:rsidRPr="00BE2B77">
        <w:rPr>
          <w:lang w:val="en-US"/>
        </w:rPr>
        <w:t xml:space="preserve"> among retransmissions on CGs </w:t>
      </w:r>
      <w:commentRangeEnd w:id="816"/>
      <w:r>
        <w:rPr>
          <w:rStyle w:val="CommentReference"/>
          <w:rFonts w:ascii="Times New Roman" w:eastAsia="Malgun Gothic" w:hAnsi="Times New Roman"/>
          <w:lang w:eastAsia="en-US"/>
        </w:rPr>
        <w:commentReference w:id="816"/>
      </w:r>
    </w:p>
    <w:p w14:paraId="3C08AF79" w14:textId="77777777" w:rsidR="00246BAE" w:rsidRDefault="00246BAE" w:rsidP="00246BAE">
      <w:pPr>
        <w:pStyle w:val="Doc-text2"/>
        <w:ind w:left="647"/>
        <w:rPr>
          <w:lang w:val="en-US"/>
        </w:rPr>
      </w:pPr>
    </w:p>
    <w:p w14:paraId="34407818" w14:textId="77777777" w:rsidR="00246BAE" w:rsidRPr="00945474"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945474">
        <w:rPr>
          <w:b/>
          <w:bCs/>
        </w:rPr>
        <w:t>Agreements</w:t>
      </w:r>
    </w:p>
    <w:p w14:paraId="284C00F8"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rPr>
          <w:lang w:eastAsia="ko-KR"/>
        </w:rPr>
      </w:pPr>
      <w:commentRangeStart w:id="817"/>
      <w:r>
        <w:t>1</w:t>
      </w:r>
      <w:r>
        <w:tab/>
        <w:t>For multi-TTI UL grant,</w:t>
      </w:r>
      <w:r w:rsidRPr="00945474">
        <w:t xml:space="preserve"> UE is allowed to map generated TB(s) internally to different HARQ processes in case of LBT failure(s), i.e. </w:t>
      </w:r>
      <w:r w:rsidRPr="00F7247F">
        <w:rPr>
          <w:lang w:eastAsia="ko-KR"/>
        </w:rPr>
        <w:t>UE may transmit a TB pending for transmission in a HARQ process due to a failed LBT in a different HARQ process being associated with a PUSCH for which LBT was successful.</w:t>
      </w:r>
      <w:r>
        <w:rPr>
          <w:lang w:eastAsia="ko-KR"/>
        </w:rPr>
        <w:t xml:space="preserve">  FFS how it is captured in the spec</w:t>
      </w:r>
      <w:commentRangeEnd w:id="817"/>
      <w:r>
        <w:rPr>
          <w:rStyle w:val="CommentReference"/>
          <w:rFonts w:ascii="Times New Roman" w:eastAsia="Malgun Gothic" w:hAnsi="Times New Roman"/>
          <w:lang w:eastAsia="en-US"/>
        </w:rPr>
        <w:commentReference w:id="817"/>
      </w:r>
    </w:p>
    <w:p w14:paraId="06CDF22E" w14:textId="77777777" w:rsidR="00246BAE" w:rsidRDefault="00246BAE" w:rsidP="00246BAE">
      <w:pPr>
        <w:pStyle w:val="Doc-text2"/>
        <w:ind w:left="647"/>
        <w:rPr>
          <w:lang w:val="en-US"/>
        </w:rPr>
      </w:pPr>
    </w:p>
    <w:p w14:paraId="25D07826" w14:textId="77777777" w:rsidR="00246BAE" w:rsidRPr="00A664B3"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A664B3">
        <w:rPr>
          <w:b/>
          <w:bCs/>
        </w:rPr>
        <w:t>Agreements</w:t>
      </w:r>
    </w:p>
    <w:p w14:paraId="499E0E70"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1</w:t>
      </w:r>
      <w:r>
        <w:tab/>
        <w:t>Increased number of PUCCH Cell Groups and increased number of PUCCH SCells are not supported in Rel-16.</w:t>
      </w:r>
    </w:p>
    <w:p w14:paraId="4F9CC736" w14:textId="77777777" w:rsidR="00246BAE" w:rsidRDefault="00246BAE" w:rsidP="00246BAE">
      <w:pPr>
        <w:pStyle w:val="Doc-text2"/>
        <w:ind w:left="647"/>
      </w:pPr>
    </w:p>
    <w:p w14:paraId="4C934B5E" w14:textId="77777777" w:rsidR="00246BAE" w:rsidRPr="0095055A"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95055A">
        <w:rPr>
          <w:b/>
          <w:bCs/>
        </w:rPr>
        <w:t>Agreement</w:t>
      </w:r>
    </w:p>
    <w:p w14:paraId="49BF2C71" w14:textId="77777777" w:rsidR="00246BAE" w:rsidRDefault="00246BAE" w:rsidP="00246BAE">
      <w:pPr>
        <w:pStyle w:val="Doc-text2"/>
        <w:numPr>
          <w:ilvl w:val="0"/>
          <w:numId w:val="47"/>
        </w:numPr>
        <w:pBdr>
          <w:top w:val="single" w:sz="4" w:space="1" w:color="auto"/>
          <w:left w:val="single" w:sz="4" w:space="4" w:color="auto"/>
          <w:bottom w:val="single" w:sz="4" w:space="1" w:color="auto"/>
          <w:right w:val="single" w:sz="4" w:space="4" w:color="auto"/>
        </w:pBdr>
        <w:ind w:left="644"/>
      </w:pPr>
      <w:r w:rsidRPr="006A2A66">
        <w:t xml:space="preserve">The UE can determine whether it should monitor additional PDCCH monitoring occasions </w:t>
      </w:r>
      <w:r>
        <w:t xml:space="preserve">using a mechanism other </w:t>
      </w:r>
      <w:r w:rsidRPr="006A2A66">
        <w:t xml:space="preserve">than </w:t>
      </w:r>
      <w:r>
        <w:t xml:space="preserve">just </w:t>
      </w:r>
      <w:r w:rsidRPr="006A2A66">
        <w:t xml:space="preserve">P-RNTI. </w:t>
      </w:r>
      <w:r>
        <w:t xml:space="preserve">  We will use existing signalling/mechansims to indicate (e.g. in the paging message itself, short message in the DCI) </w:t>
      </w:r>
    </w:p>
    <w:p w14:paraId="4618B5FB" w14:textId="77777777" w:rsidR="00246BAE" w:rsidRDefault="00246BAE" w:rsidP="00246BAE">
      <w:pPr>
        <w:pStyle w:val="Doc-text2"/>
        <w:ind w:left="647"/>
      </w:pPr>
    </w:p>
    <w:p w14:paraId="3D0A2A3C" w14:textId="77777777" w:rsidR="00246BAE" w:rsidRPr="008009DE"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8009DE">
        <w:rPr>
          <w:b/>
          <w:bCs/>
        </w:rPr>
        <w:t>Agreements</w:t>
      </w:r>
    </w:p>
    <w:p w14:paraId="4A0327A6"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rsidRPr="001A2520">
        <w:t xml:space="preserve">1 </w:t>
      </w:r>
      <w:r>
        <w:tab/>
        <w:t>As an additional stopping condition, s</w:t>
      </w:r>
      <w:r w:rsidRPr="001A2520">
        <w:t>hort message</w:t>
      </w:r>
      <w:r>
        <w:t xml:space="preserve"> </w:t>
      </w:r>
      <w:r w:rsidRPr="001A2520">
        <w:t>for signa</w:t>
      </w:r>
      <w:r>
        <w:t>l</w:t>
      </w:r>
      <w:r w:rsidRPr="001A2520">
        <w:t>ling of paging stopping indication</w:t>
      </w:r>
      <w:r>
        <w:t xml:space="preserve"> is used.  The existing RRC short message is used.  </w:t>
      </w:r>
    </w:p>
    <w:p w14:paraId="7614DBB3"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2</w:t>
      </w:r>
      <w:r>
        <w:tab/>
      </w:r>
      <w:r w:rsidRPr="001A2520">
        <w:t>The paging stopping indication is addressed to all the UEs which monitor a given PO, i.e. there is no per UE group indication</w:t>
      </w:r>
    </w:p>
    <w:p w14:paraId="193D5E69"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rsidRPr="008009DE">
        <w:lastRenderedPageBreak/>
        <w:t>3</w:t>
      </w:r>
      <w:r w:rsidRPr="008009DE">
        <w:tab/>
        <w:t>The indication would be for all the UEs to stop paging monitoring in this PO</w:t>
      </w:r>
      <w:r>
        <w:t>.  If the short message is sent the bit is always set to ‘1’</w:t>
      </w:r>
    </w:p>
    <w:p w14:paraId="625BA9B3" w14:textId="77777777" w:rsidR="00246BAE" w:rsidRDefault="00246BAE" w:rsidP="00246BAE">
      <w:pPr>
        <w:pStyle w:val="Doc-text2"/>
        <w:ind w:left="647"/>
      </w:pPr>
    </w:p>
    <w:p w14:paraId="718A23C6" w14:textId="77777777" w:rsidR="00246BAE" w:rsidRPr="001401DC" w:rsidRDefault="00246BAE" w:rsidP="00246BAE">
      <w:pPr>
        <w:pStyle w:val="Doc-text2"/>
        <w:pBdr>
          <w:top w:val="single" w:sz="4" w:space="1" w:color="auto"/>
          <w:left w:val="single" w:sz="4" w:space="4" w:color="auto"/>
          <w:bottom w:val="single" w:sz="4" w:space="1" w:color="auto"/>
          <w:right w:val="single" w:sz="4" w:space="4" w:color="auto"/>
        </w:pBdr>
        <w:ind w:left="647"/>
        <w:rPr>
          <w:b/>
          <w:bCs/>
        </w:rPr>
      </w:pPr>
      <w:r w:rsidRPr="001401DC">
        <w:rPr>
          <w:b/>
          <w:bCs/>
        </w:rPr>
        <w:t>Agreements:</w:t>
      </w:r>
    </w:p>
    <w:p w14:paraId="5B8B4469"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1</w:t>
      </w:r>
      <w:r>
        <w:tab/>
        <w:t>In case of NR-U carriers, the UE may read the system information of the non-strongest cells and report the found PLMNs to NAS.</w:t>
      </w:r>
    </w:p>
    <w:p w14:paraId="08CC5620" w14:textId="77777777" w:rsidR="00246BAE" w:rsidRDefault="00246BAE" w:rsidP="00246BAE">
      <w:pPr>
        <w:pStyle w:val="Doc-text2"/>
        <w:pBdr>
          <w:top w:val="single" w:sz="4" w:space="1" w:color="auto"/>
          <w:left w:val="single" w:sz="4" w:space="4" w:color="auto"/>
          <w:bottom w:val="single" w:sz="4" w:space="1" w:color="auto"/>
          <w:right w:val="single" w:sz="4" w:space="4" w:color="auto"/>
        </w:pBdr>
        <w:ind w:left="647"/>
      </w:pPr>
      <w:r>
        <w:t>2</w:t>
      </w:r>
      <w:r>
        <w:tab/>
        <w:t>On NR-U frequencies the UE may search for additional cells to find suitable cells during cell selection</w:t>
      </w:r>
    </w:p>
    <w:p w14:paraId="2210C545" w14:textId="77777777" w:rsidR="00246BAE" w:rsidRPr="009D11CF" w:rsidRDefault="00246BAE" w:rsidP="00246BAE">
      <w:pPr>
        <w:pStyle w:val="Doc-text2"/>
        <w:ind w:left="647"/>
      </w:pPr>
    </w:p>
    <w:p w14:paraId="786CB204" w14:textId="77777777" w:rsidR="00246BAE" w:rsidRPr="005174E9" w:rsidRDefault="00246BAE" w:rsidP="003C3971"/>
    <w:sectPr w:rsidR="00246BAE" w:rsidRPr="005174E9">
      <w:headerReference w:type="default" r:id="rId84"/>
      <w:footerReference w:type="default" r:id="rId8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5" w:author="RAN2#109e" w:date="2020-03-03T19:13:00Z" w:initials="///">
    <w:p w14:paraId="0FAADCC7" w14:textId="6D64900A" w:rsidR="00FE2465" w:rsidRDefault="00FE2465">
      <w:pPr>
        <w:pStyle w:val="CommentText"/>
      </w:pPr>
      <w:r>
        <w:rPr>
          <w:rStyle w:val="CommentReference"/>
        </w:rPr>
        <w:annotationRef/>
      </w:r>
      <w:r>
        <w:t>the LBT Failure MAC CE has higher priority than BSR MAC CE, but lower priority configured grant confirmation MAC CE and BFR MAC CE</w:t>
      </w:r>
    </w:p>
  </w:comment>
  <w:comment w:id="252" w:author="R2-2001341" w:date="2020-02-19T20:59:00Z" w:initials="///">
    <w:p w14:paraId="0A5AEDE2" w14:textId="593B3232" w:rsidR="00FE2465" w:rsidRDefault="00FE2465">
      <w:pPr>
        <w:pStyle w:val="CommentText"/>
      </w:pPr>
      <w:r>
        <w:rPr>
          <w:rStyle w:val="CommentReference"/>
        </w:rPr>
        <w:annotationRef/>
      </w:r>
      <w:r>
        <w:rPr>
          <w:rStyle w:val="CommentReference"/>
        </w:rPr>
        <w:annotationRef/>
      </w:r>
      <w:r>
        <w:t>Note that LBT failure MAC CE shall have higher prio than data, but lower prio than BFR MAC CE. The prioritization of BFR MAC CE in the eMIMO WI is FFS.</w:t>
      </w:r>
    </w:p>
  </w:comment>
  <w:comment w:id="751" w:author="Ericsson" w:date="2019-08-07T17:00:00Z" w:initials="///">
    <w:p w14:paraId="41B94B65" w14:textId="77777777" w:rsidR="00FE2465" w:rsidRDefault="00FE2465" w:rsidP="00246BAE">
      <w:pPr>
        <w:pStyle w:val="CommentText"/>
      </w:pPr>
      <w:r>
        <w:rPr>
          <w:rStyle w:val="CommentReference"/>
        </w:rPr>
        <w:annotationRef/>
      </w:r>
      <w:r>
        <w:rPr>
          <w:rStyle w:val="CommentReference"/>
        </w:rPr>
        <w:t>Not enough details yet</w:t>
      </w:r>
    </w:p>
  </w:comment>
  <w:comment w:id="752" w:author="Ericsson after RAN2#108" w:date="2019-12-19T12:11:00Z" w:initials="///">
    <w:p w14:paraId="7C8E3E27" w14:textId="77777777" w:rsidR="00FE2465" w:rsidRDefault="00FE2465" w:rsidP="00246BAE">
      <w:pPr>
        <w:pStyle w:val="CommentText"/>
      </w:pPr>
      <w:r>
        <w:rPr>
          <w:rStyle w:val="CommentReference"/>
        </w:rPr>
        <w:annotationRef/>
      </w:r>
      <w:r>
        <w:t>Impact in 5.4.1, 5.4.2.1, 5.4.2.2</w:t>
      </w:r>
    </w:p>
  </w:comment>
  <w:comment w:id="753" w:author="Ericsson" w:date="2019-08-07T18:05:00Z" w:initials="///">
    <w:p w14:paraId="77F34903" w14:textId="77777777" w:rsidR="00FE2465" w:rsidRDefault="00FE2465" w:rsidP="00246BAE">
      <w:pPr>
        <w:pStyle w:val="CommentText"/>
      </w:pPr>
      <w:r>
        <w:rPr>
          <w:rStyle w:val="CommentReference"/>
        </w:rPr>
        <w:annotationRef/>
      </w:r>
      <w:r>
        <w:t>These impact section 5.4.2.1</w:t>
      </w:r>
    </w:p>
  </w:comment>
  <w:comment w:id="754" w:author="Ericsson" w:date="2019-08-13T18:50:00Z" w:initials="///">
    <w:p w14:paraId="4B44F931" w14:textId="77777777" w:rsidR="00FE2465" w:rsidRDefault="00FE2465" w:rsidP="00246BAE">
      <w:pPr>
        <w:pStyle w:val="CommentText"/>
      </w:pPr>
      <w:r>
        <w:rPr>
          <w:rStyle w:val="CommentReference"/>
        </w:rPr>
        <w:annotationRef/>
      </w:r>
      <w:r>
        <w:t>Impact in 5.15</w:t>
      </w:r>
    </w:p>
  </w:comment>
  <w:comment w:id="755" w:author="Ericsson" w:date="2019-08-13T18:50:00Z" w:initials="///">
    <w:p w14:paraId="3018A571" w14:textId="77777777" w:rsidR="00FE2465" w:rsidRDefault="00FE2465" w:rsidP="00246BAE">
      <w:pPr>
        <w:pStyle w:val="CommentText"/>
      </w:pPr>
      <w:r>
        <w:rPr>
          <w:rStyle w:val="CommentReference"/>
        </w:rPr>
        <w:annotationRef/>
      </w:r>
      <w:r>
        <w:t>Impact in 5.9</w:t>
      </w:r>
    </w:p>
  </w:comment>
  <w:comment w:id="756" w:author="Ericsson" w:date="2019-08-07T23:17:00Z" w:initials="///">
    <w:p w14:paraId="3C8FB552" w14:textId="77777777" w:rsidR="00FE2465" w:rsidRDefault="00FE2465" w:rsidP="00246BAE">
      <w:pPr>
        <w:pStyle w:val="CommentText"/>
      </w:pPr>
      <w:r>
        <w:rPr>
          <w:rStyle w:val="CommentReference"/>
        </w:rPr>
        <w:annotationRef/>
      </w:r>
      <w:r>
        <w:t>This impacts section 5.4.3.2</w:t>
      </w:r>
    </w:p>
  </w:comment>
  <w:comment w:id="757" w:author="Ericsson" w:date="2019-08-07T23:18:00Z" w:initials="///">
    <w:p w14:paraId="702BD963" w14:textId="77777777" w:rsidR="00FE2465" w:rsidRDefault="00FE2465" w:rsidP="00246BAE">
      <w:pPr>
        <w:pStyle w:val="CommentText"/>
      </w:pPr>
      <w:r>
        <w:rPr>
          <w:rStyle w:val="CommentReference"/>
        </w:rPr>
        <w:annotationRef/>
      </w:r>
      <w:r>
        <w:t>Impact in section 5.4.5 and 5.4.6</w:t>
      </w:r>
    </w:p>
  </w:comment>
  <w:comment w:id="758" w:author="Ericsson" w:date="2019-08-08T10:39:00Z" w:initials="///">
    <w:p w14:paraId="5D3F998F" w14:textId="77777777" w:rsidR="00FE2465" w:rsidRDefault="00FE2465" w:rsidP="00246BAE">
      <w:pPr>
        <w:pStyle w:val="CommentText"/>
      </w:pPr>
      <w:r>
        <w:rPr>
          <w:rStyle w:val="CommentReference"/>
        </w:rPr>
        <w:annotationRef/>
      </w:r>
      <w:r>
        <w:t>Impact in 5.4.5</w:t>
      </w:r>
    </w:p>
  </w:comment>
  <w:comment w:id="759" w:author="Ericsson" w:date="2019-08-08T10:40:00Z" w:initials="///">
    <w:p w14:paraId="6BF2E0AF" w14:textId="77777777" w:rsidR="00FE2465" w:rsidRDefault="00FE2465" w:rsidP="00246BAE">
      <w:pPr>
        <w:pStyle w:val="CommentText"/>
      </w:pPr>
      <w:r>
        <w:rPr>
          <w:rStyle w:val="CommentReference"/>
        </w:rPr>
        <w:annotationRef/>
      </w:r>
      <w:r>
        <w:t>Impact in 5.19</w:t>
      </w:r>
    </w:p>
  </w:comment>
  <w:comment w:id="760" w:author="Ericsson" w:date="2019-08-08T10:41:00Z" w:initials="///">
    <w:p w14:paraId="5FA27C54" w14:textId="77777777" w:rsidR="00FE2465" w:rsidRDefault="00FE2465" w:rsidP="00246BAE">
      <w:pPr>
        <w:pStyle w:val="CommentText"/>
      </w:pPr>
      <w:r>
        <w:rPr>
          <w:rStyle w:val="CommentReference"/>
        </w:rPr>
        <w:annotationRef/>
      </w:r>
      <w:r>
        <w:t>Impact in 5.7</w:t>
      </w:r>
    </w:p>
  </w:comment>
  <w:comment w:id="761" w:author="Ericsson" w:date="2019-08-08T10:41:00Z" w:initials="///">
    <w:p w14:paraId="77888BF0" w14:textId="77777777" w:rsidR="00FE2465" w:rsidRDefault="00FE2465" w:rsidP="00246BAE">
      <w:pPr>
        <w:pStyle w:val="CommentText"/>
      </w:pPr>
      <w:r>
        <w:rPr>
          <w:rStyle w:val="CommentReference"/>
        </w:rPr>
        <w:annotationRef/>
      </w:r>
      <w:r>
        <w:rPr>
          <w:rStyle w:val="CommentReference"/>
        </w:rPr>
        <w:annotationRef/>
      </w:r>
      <w:r>
        <w:t>Impact in 5.7</w:t>
      </w:r>
    </w:p>
  </w:comment>
  <w:comment w:id="763" w:author="Ericsson" w:date="2019-08-08T10:41:00Z" w:initials="///">
    <w:p w14:paraId="4C6D65D5" w14:textId="77777777" w:rsidR="00FE2465" w:rsidRDefault="00FE2465" w:rsidP="00246BAE">
      <w:pPr>
        <w:pStyle w:val="CommentText"/>
      </w:pPr>
      <w:r>
        <w:rPr>
          <w:rStyle w:val="CommentReference"/>
        </w:rPr>
        <w:annotationRef/>
      </w:r>
      <w:r>
        <w:t>Impact in 5.4.1</w:t>
      </w:r>
    </w:p>
  </w:comment>
  <w:comment w:id="764" w:author="Ericsson" w:date="2019-08-08T10:42:00Z" w:initials="///">
    <w:p w14:paraId="1BE868BC" w14:textId="77777777" w:rsidR="00FE2465" w:rsidRDefault="00FE2465" w:rsidP="00246BAE">
      <w:pPr>
        <w:pStyle w:val="CommentText"/>
      </w:pPr>
      <w:r>
        <w:rPr>
          <w:rStyle w:val="CommentReference"/>
        </w:rPr>
        <w:annotationRef/>
      </w:r>
      <w:r>
        <w:rPr>
          <w:rStyle w:val="CommentReference"/>
        </w:rPr>
        <w:t>Propose to</w:t>
      </w:r>
      <w:r>
        <w:t xml:space="preserve"> specify in stage 2 as in LTE</w:t>
      </w:r>
    </w:p>
  </w:comment>
  <w:comment w:id="765" w:author="Ericsson" w:date="2019-08-08T10:45:00Z" w:initials="///">
    <w:p w14:paraId="3E06AB4B" w14:textId="77777777" w:rsidR="00FE2465" w:rsidRDefault="00FE2465" w:rsidP="00246BAE">
      <w:pPr>
        <w:pStyle w:val="CommentText"/>
      </w:pPr>
      <w:r>
        <w:rPr>
          <w:rStyle w:val="CommentReference"/>
        </w:rPr>
        <w:annotationRef/>
      </w:r>
      <w:r>
        <w:t>Propose to capture in stage 2 as in LTE</w:t>
      </w:r>
    </w:p>
  </w:comment>
  <w:comment w:id="766" w:author="Ericsson" w:date="2019-08-08T10:45:00Z" w:initials="///">
    <w:p w14:paraId="20E64287" w14:textId="77777777" w:rsidR="00FE2465" w:rsidRDefault="00FE2465" w:rsidP="00246BAE">
      <w:pPr>
        <w:pStyle w:val="CommentText"/>
      </w:pPr>
      <w:r>
        <w:t xml:space="preserve">Impact </w:t>
      </w:r>
      <w:r>
        <w:rPr>
          <w:rStyle w:val="CommentReference"/>
        </w:rPr>
        <w:annotationRef/>
      </w:r>
      <w:r>
        <w:t xml:space="preserve"> in 5.4.1 and 5.4.2.1</w:t>
      </w:r>
    </w:p>
  </w:comment>
  <w:comment w:id="767" w:author="Ericsson" w:date="2019-08-08T10:45:00Z" w:initials="///">
    <w:p w14:paraId="3C92E632" w14:textId="77777777" w:rsidR="00FE2465" w:rsidRDefault="00FE2465" w:rsidP="00246BAE">
      <w:pPr>
        <w:pStyle w:val="CommentText"/>
      </w:pPr>
      <w:r>
        <w:rPr>
          <w:rStyle w:val="CommentReference"/>
        </w:rPr>
        <w:annotationRef/>
      </w:r>
      <w:r>
        <w:t>Impact in 5.4.1, 5.4.2.1, and 5.4.2.2</w:t>
      </w:r>
    </w:p>
  </w:comment>
  <w:comment w:id="768" w:author="Ericsson" w:date="2019-08-08T10:46:00Z" w:initials="///">
    <w:p w14:paraId="6A95EBFF" w14:textId="77777777" w:rsidR="00FE2465" w:rsidRDefault="00FE2465" w:rsidP="00246BAE">
      <w:pPr>
        <w:pStyle w:val="CommentText"/>
      </w:pPr>
      <w:r>
        <w:rPr>
          <w:rStyle w:val="CommentReference"/>
        </w:rPr>
        <w:annotationRef/>
      </w:r>
      <w:r>
        <w:rPr>
          <w:rStyle w:val="CommentReference"/>
        </w:rPr>
        <w:t>Impact in 5.4.1</w:t>
      </w:r>
    </w:p>
  </w:comment>
  <w:comment w:id="769" w:author="Ericsson" w:date="2019-08-08T10:56:00Z" w:initials="///">
    <w:p w14:paraId="148B7BB1" w14:textId="77777777" w:rsidR="00FE2465" w:rsidRDefault="00FE2465" w:rsidP="00246BAE">
      <w:pPr>
        <w:pStyle w:val="CommentText"/>
      </w:pPr>
      <w:r>
        <w:rPr>
          <w:rStyle w:val="CommentReference"/>
        </w:rPr>
        <w:annotationRef/>
      </w:r>
      <w:r>
        <w:rPr>
          <w:rStyle w:val="CommentReference"/>
        </w:rPr>
        <w:annotationRef/>
      </w:r>
      <w:r>
        <w:t>Impact in 5.1.3</w:t>
      </w:r>
    </w:p>
  </w:comment>
  <w:comment w:id="770" w:author="Ericsson" w:date="2019-08-08T10:57:00Z" w:initials="///">
    <w:p w14:paraId="4614F7E9" w14:textId="77777777" w:rsidR="00FE2465" w:rsidRDefault="00FE2465" w:rsidP="00246BAE">
      <w:pPr>
        <w:pStyle w:val="CommentText"/>
      </w:pPr>
      <w:r>
        <w:rPr>
          <w:rStyle w:val="CommentReference"/>
        </w:rPr>
        <w:annotationRef/>
      </w:r>
      <w:r>
        <w:t>Impact in 5.4.4</w:t>
      </w:r>
    </w:p>
  </w:comment>
  <w:comment w:id="771" w:author="Ericsson" w:date="2019-08-08T09:56:00Z" w:initials="///">
    <w:p w14:paraId="2D7791D8" w14:textId="77777777" w:rsidR="00FE2465" w:rsidRDefault="00FE2465" w:rsidP="00246BAE">
      <w:pPr>
        <w:pStyle w:val="CommentText"/>
      </w:pPr>
      <w:r>
        <w:rPr>
          <w:rStyle w:val="CommentReference"/>
        </w:rPr>
        <w:annotationRef/>
      </w:r>
      <w:r>
        <w:rPr>
          <w:rStyle w:val="CommentReference"/>
        </w:rPr>
        <w:annotationRef/>
      </w:r>
      <w:r>
        <w:t>Impact in 5.1.3 and 5.X</w:t>
      </w:r>
    </w:p>
  </w:comment>
  <w:comment w:id="772" w:author="Ericsson" w:date="2019-08-08T10:58:00Z" w:initials="///">
    <w:p w14:paraId="5F22CA08" w14:textId="77777777" w:rsidR="00FE2465" w:rsidRDefault="00FE2465" w:rsidP="00246BAE">
      <w:pPr>
        <w:pStyle w:val="CommentText"/>
      </w:pPr>
      <w:r>
        <w:rPr>
          <w:rStyle w:val="CommentReference"/>
        </w:rPr>
        <w:annotationRef/>
      </w:r>
      <w:r>
        <w:t>Impact in 5.1.3</w:t>
      </w:r>
    </w:p>
  </w:comment>
  <w:comment w:id="773" w:author="Ericsson" w:date="2019-08-08T10:58:00Z" w:initials="///">
    <w:p w14:paraId="54AD8872" w14:textId="77777777" w:rsidR="00FE2465" w:rsidRDefault="00FE2465" w:rsidP="00246BAE">
      <w:pPr>
        <w:pStyle w:val="CommentText"/>
      </w:pPr>
      <w:r>
        <w:rPr>
          <w:rStyle w:val="CommentReference"/>
        </w:rPr>
        <w:annotationRef/>
      </w:r>
      <w:r>
        <w:t xml:space="preserve">Impact in 5.1.3 </w:t>
      </w:r>
    </w:p>
  </w:comment>
  <w:comment w:id="775" w:author="Ericsson" w:date="2019-08-08T10:58:00Z" w:initials="///">
    <w:p w14:paraId="20585AB4" w14:textId="77777777" w:rsidR="00FE2465" w:rsidRDefault="00FE2465" w:rsidP="00246BAE">
      <w:pPr>
        <w:pStyle w:val="CommentText"/>
      </w:pPr>
      <w:r>
        <w:rPr>
          <w:rStyle w:val="CommentReference"/>
        </w:rPr>
        <w:annotationRef/>
      </w:r>
      <w:r>
        <w:t>Impact in 5.4.4</w:t>
      </w:r>
    </w:p>
  </w:comment>
  <w:comment w:id="776" w:author="Ericsson" w:date="2019-08-08T10:59:00Z" w:initials="///">
    <w:p w14:paraId="789C6455" w14:textId="77777777" w:rsidR="00FE2465" w:rsidRDefault="00FE2465" w:rsidP="00246BAE">
      <w:pPr>
        <w:pStyle w:val="CommentText"/>
      </w:pPr>
      <w:r>
        <w:rPr>
          <w:rStyle w:val="CommentReference"/>
        </w:rPr>
        <w:annotationRef/>
      </w:r>
      <w:r>
        <w:t>We suggest these are captured in stage 2 as in LTE</w:t>
      </w:r>
    </w:p>
  </w:comment>
  <w:comment w:id="778" w:author="Ericsson RAN2#107bis" w:date="2019-10-25T00:08:00Z" w:initials="///">
    <w:p w14:paraId="22C212E2" w14:textId="77777777" w:rsidR="00FE2465" w:rsidRDefault="00FE2465" w:rsidP="00246BAE">
      <w:pPr>
        <w:pStyle w:val="CommentText"/>
      </w:pPr>
      <w:r>
        <w:rPr>
          <w:rStyle w:val="CommentReference"/>
        </w:rPr>
        <w:annotationRef/>
      </w:r>
      <w:r>
        <w:t>Impact in 5.X.2</w:t>
      </w:r>
    </w:p>
  </w:comment>
  <w:comment w:id="779" w:author="Ericsson RAN2#107bis" w:date="2019-10-25T00:25:00Z" w:initials="///">
    <w:p w14:paraId="0A5B2147" w14:textId="77777777" w:rsidR="00FE2465" w:rsidRDefault="00FE2465" w:rsidP="00246BAE">
      <w:pPr>
        <w:pStyle w:val="CommentText"/>
      </w:pPr>
      <w:r>
        <w:rPr>
          <w:rStyle w:val="CommentReference"/>
        </w:rPr>
        <w:annotationRef/>
      </w:r>
      <w:r>
        <w:rPr>
          <w:rStyle w:val="CommentReference"/>
        </w:rPr>
        <w:t>Impact in 5.X.2</w:t>
      </w:r>
    </w:p>
  </w:comment>
  <w:comment w:id="780" w:author="Ericsson RAN2#107bis" w:date="2019-10-25T00:06:00Z" w:initials="///">
    <w:p w14:paraId="6518449B" w14:textId="77777777" w:rsidR="00FE2465" w:rsidRDefault="00FE2465" w:rsidP="00246BAE">
      <w:pPr>
        <w:pStyle w:val="CommentText"/>
      </w:pPr>
      <w:r>
        <w:rPr>
          <w:rStyle w:val="CommentReference"/>
        </w:rPr>
        <w:annotationRef/>
      </w:r>
      <w:r>
        <w:t>Impact in 5.X.2 and 5.15</w:t>
      </w:r>
    </w:p>
  </w:comment>
  <w:comment w:id="781" w:author="Ericsson RAN2#107bis" w:date="2019-10-28T22:30:00Z" w:initials="///">
    <w:p w14:paraId="6F0CE7C4" w14:textId="77777777" w:rsidR="00FE2465" w:rsidRDefault="00FE2465" w:rsidP="00246BAE">
      <w:pPr>
        <w:pStyle w:val="CommentText"/>
      </w:pPr>
      <w:r>
        <w:rPr>
          <w:rStyle w:val="CommentReference"/>
        </w:rPr>
        <w:annotationRef/>
      </w:r>
      <w:r>
        <w:t>Impact in 5.X.2</w:t>
      </w:r>
    </w:p>
  </w:comment>
  <w:comment w:id="782" w:author="Ericsson" w:date="2019-09-17T11:10:00Z" w:initials="///">
    <w:p w14:paraId="5D2434E6" w14:textId="77777777" w:rsidR="00FE2465" w:rsidRDefault="00FE2465" w:rsidP="00246BAE">
      <w:pPr>
        <w:pStyle w:val="CommentText"/>
      </w:pPr>
      <w:r>
        <w:rPr>
          <w:rStyle w:val="CommentReference"/>
        </w:rPr>
        <w:annotationRef/>
      </w:r>
      <w:r>
        <w:t>Implemented in 5.X and 5.12</w:t>
      </w:r>
    </w:p>
  </w:comment>
  <w:comment w:id="783" w:author="Ericsson" w:date="2019-09-17T11:12:00Z" w:initials="///">
    <w:p w14:paraId="510E4E92" w14:textId="77777777" w:rsidR="00FE2465" w:rsidRDefault="00FE2465" w:rsidP="00246BAE">
      <w:pPr>
        <w:pStyle w:val="CommentText"/>
      </w:pPr>
      <w:r>
        <w:rPr>
          <w:rStyle w:val="CommentReference"/>
        </w:rPr>
        <w:annotationRef/>
      </w:r>
      <w:r>
        <w:t>Implemented in 5.4.1 and 5.4.2</w:t>
      </w:r>
    </w:p>
  </w:comment>
  <w:comment w:id="784" w:author="Ericsson" w:date="2019-09-17T11:15:00Z" w:initials="///">
    <w:p w14:paraId="2CE909E9" w14:textId="77777777" w:rsidR="00FE2465" w:rsidRDefault="00FE2465" w:rsidP="00246BAE">
      <w:pPr>
        <w:pStyle w:val="CommentText"/>
      </w:pPr>
      <w:r>
        <w:rPr>
          <w:rStyle w:val="CommentReference"/>
        </w:rPr>
        <w:annotationRef/>
      </w:r>
      <w:r>
        <w:rPr>
          <w:rStyle w:val="CommentReference"/>
        </w:rPr>
        <w:annotationRef/>
      </w:r>
      <w:r>
        <w:rPr>
          <w:rStyle w:val="CommentReference"/>
        </w:rPr>
        <w:annotationRef/>
      </w:r>
      <w:r>
        <w:rPr>
          <w:rStyle w:val="CommentReference"/>
        </w:rPr>
        <w:t>Already</w:t>
      </w:r>
      <w:r>
        <w:t xml:space="preserve"> in 5.4.1</w:t>
      </w:r>
    </w:p>
  </w:comment>
  <w:comment w:id="786" w:author="Ericsson" w:date="2019-09-17T11:15:00Z" w:initials="///">
    <w:p w14:paraId="032E0571" w14:textId="77777777" w:rsidR="00FE2465" w:rsidRDefault="00FE2465" w:rsidP="00246BAE">
      <w:pPr>
        <w:pStyle w:val="CommentText"/>
      </w:pPr>
      <w:r>
        <w:rPr>
          <w:rStyle w:val="CommentReference"/>
        </w:rPr>
        <w:annotationRef/>
      </w:r>
      <w:r>
        <w:rPr>
          <w:rStyle w:val="CommentReference"/>
        </w:rPr>
        <w:annotationRef/>
      </w:r>
      <w:r>
        <w:t>Already in 5.4.1 and 5.4.2</w:t>
      </w:r>
    </w:p>
  </w:comment>
  <w:comment w:id="787" w:author="Ericsson" w:date="2019-09-17T11:16:00Z" w:initials="///">
    <w:p w14:paraId="179372B5" w14:textId="77777777" w:rsidR="00FE2465" w:rsidRDefault="00FE2465" w:rsidP="00246BAE">
      <w:pPr>
        <w:pStyle w:val="CommentText"/>
      </w:pPr>
      <w:r>
        <w:rPr>
          <w:rStyle w:val="CommentReference"/>
        </w:rPr>
        <w:annotationRef/>
      </w:r>
      <w:r>
        <w:rPr>
          <w:rStyle w:val="CommentReference"/>
        </w:rPr>
        <w:annotationRef/>
      </w:r>
      <w:r>
        <w:rPr>
          <w:rStyle w:val="CommentReference"/>
        </w:rPr>
        <w:annotationRef/>
      </w:r>
      <w:r>
        <w:t>Already in 5.4.1 and 5.4.2.1</w:t>
      </w:r>
    </w:p>
  </w:comment>
  <w:comment w:id="788" w:author="Ericsson" w:date="2019-09-17T11:16:00Z" w:initials="///">
    <w:p w14:paraId="0EA43525" w14:textId="77777777" w:rsidR="00FE2465" w:rsidRDefault="00FE2465" w:rsidP="00246BAE">
      <w:pPr>
        <w:pStyle w:val="CommentText"/>
      </w:pPr>
      <w:r>
        <w:rPr>
          <w:rStyle w:val="CommentReference"/>
        </w:rPr>
        <w:annotationRef/>
      </w:r>
      <w:r>
        <w:rPr>
          <w:rStyle w:val="CommentReference"/>
        </w:rPr>
        <w:annotationRef/>
      </w:r>
      <w:r>
        <w:rPr>
          <w:rStyle w:val="CommentReference"/>
        </w:rPr>
        <w:annotationRef/>
      </w:r>
      <w:r>
        <w:t>Impact in 5.4.2.2</w:t>
      </w:r>
    </w:p>
  </w:comment>
  <w:comment w:id="789" w:author="Ericsson after RAN2#108" w:date="2020-01-10T17:34:00Z" w:initials="///">
    <w:p w14:paraId="4C977713" w14:textId="77777777" w:rsidR="00FE2465" w:rsidRDefault="00FE2465" w:rsidP="00246BAE">
      <w:pPr>
        <w:pStyle w:val="CommentText"/>
      </w:pPr>
      <w:r>
        <w:rPr>
          <w:rStyle w:val="CommentReference"/>
        </w:rPr>
        <w:annotationRef/>
      </w:r>
      <w:r>
        <w:t>Impact in 5.4.1</w:t>
      </w:r>
    </w:p>
  </w:comment>
  <w:comment w:id="790" w:author="Ericsson RAN2#107bis" w:date="2019-10-24T14:22:00Z" w:initials="///">
    <w:p w14:paraId="69BFFB4D" w14:textId="77777777" w:rsidR="00FE2465" w:rsidRDefault="00FE2465" w:rsidP="00246BAE">
      <w:pPr>
        <w:pStyle w:val="CommentText"/>
      </w:pPr>
      <w:r>
        <w:rPr>
          <w:rStyle w:val="CommentReference"/>
        </w:rPr>
        <w:annotationRef/>
      </w:r>
      <w:r>
        <w:t>Implemented in 5.1.5</w:t>
      </w:r>
    </w:p>
  </w:comment>
  <w:comment w:id="791" w:author="Ericsson RAN2#107bis" w:date="2019-10-24T14:26:00Z" w:initials="///">
    <w:p w14:paraId="0518AC4B" w14:textId="77777777" w:rsidR="00FE2465" w:rsidRDefault="00FE2465" w:rsidP="00246BAE">
      <w:pPr>
        <w:pStyle w:val="CommentText"/>
      </w:pPr>
      <w:r>
        <w:rPr>
          <w:rStyle w:val="CommentReference"/>
        </w:rPr>
        <w:annotationRef/>
      </w:r>
      <w:r>
        <w:t>Implemented in 5.X</w:t>
      </w:r>
    </w:p>
  </w:comment>
  <w:comment w:id="792" w:author="Ericsson RAN2#107bis" w:date="2019-10-24T18:08:00Z" w:initials="///">
    <w:p w14:paraId="1E965B44" w14:textId="77777777" w:rsidR="00FE2465" w:rsidRDefault="00FE2465" w:rsidP="00246BAE">
      <w:pPr>
        <w:pStyle w:val="CommentText"/>
      </w:pPr>
      <w:r>
        <w:rPr>
          <w:rStyle w:val="CommentReference"/>
        </w:rPr>
        <w:annotationRef/>
      </w:r>
      <w:r>
        <w:t>Implemented in 5.X.2 and 5.15</w:t>
      </w:r>
    </w:p>
    <w:p w14:paraId="09380504" w14:textId="77777777" w:rsidR="00FE2465" w:rsidRDefault="00FE2465" w:rsidP="00246BAE">
      <w:pPr>
        <w:pStyle w:val="CommentText"/>
      </w:pPr>
      <w:r>
        <w:t>The RLF recovery triggering is captured, while the RRC part remains to be captured in 38.331</w:t>
      </w:r>
    </w:p>
  </w:comment>
  <w:comment w:id="793" w:author="Ericsson RAN2#107bis" w:date="2019-10-24T22:50:00Z" w:initials="///">
    <w:p w14:paraId="45251E9A" w14:textId="77777777" w:rsidR="00FE2465" w:rsidRDefault="00FE2465" w:rsidP="00246BAE">
      <w:pPr>
        <w:pStyle w:val="CommentText"/>
      </w:pPr>
      <w:r>
        <w:rPr>
          <w:rStyle w:val="CommentReference"/>
        </w:rPr>
        <w:annotationRef/>
      </w:r>
      <w:r>
        <w:t>Implemented in 5.7</w:t>
      </w:r>
    </w:p>
  </w:comment>
  <w:comment w:id="794" w:author="Ericsson RAN2#107bis" w:date="2019-10-24T23:14:00Z" w:initials="///">
    <w:p w14:paraId="3C13E3F8" w14:textId="77777777" w:rsidR="00FE2465" w:rsidRDefault="00FE2465" w:rsidP="00246BAE">
      <w:pPr>
        <w:pStyle w:val="CommentText"/>
      </w:pPr>
      <w:r>
        <w:rPr>
          <w:rStyle w:val="CommentReference"/>
        </w:rPr>
        <w:annotationRef/>
      </w:r>
      <w:r>
        <w:t>Impact in 5.4.2.2</w:t>
      </w:r>
    </w:p>
  </w:comment>
  <w:comment w:id="796" w:author="Ericsson RAN2#107bis" w:date="2019-10-24T23:14:00Z" w:initials="///">
    <w:p w14:paraId="621D7BC1" w14:textId="77777777" w:rsidR="00FE2465" w:rsidRDefault="00FE2465" w:rsidP="00246BAE">
      <w:pPr>
        <w:pStyle w:val="CommentText"/>
      </w:pPr>
      <w:r>
        <w:rPr>
          <w:rStyle w:val="CommentReference"/>
        </w:rPr>
        <w:annotationRef/>
      </w:r>
      <w:r>
        <w:t>Impact in 5.4.1</w:t>
      </w:r>
    </w:p>
  </w:comment>
  <w:comment w:id="797" w:author="Ericsson RAN2#107bis" w:date="2019-10-24T23:26:00Z" w:initials="///">
    <w:p w14:paraId="20219313" w14:textId="77777777" w:rsidR="00FE2465" w:rsidRDefault="00FE2465" w:rsidP="00246BAE">
      <w:pPr>
        <w:pStyle w:val="CommentText"/>
      </w:pPr>
      <w:r>
        <w:rPr>
          <w:rStyle w:val="CommentReference"/>
        </w:rPr>
        <w:annotationRef/>
      </w:r>
      <w:r>
        <w:t>Impact in 5.4.1</w:t>
      </w:r>
    </w:p>
  </w:comment>
  <w:comment w:id="798" w:author="Ericsson after RAN2#108" w:date="2019-12-09T17:40:00Z" w:initials="///">
    <w:p w14:paraId="43141253" w14:textId="77777777" w:rsidR="00FE2465" w:rsidRDefault="00FE2465" w:rsidP="00246BAE">
      <w:pPr>
        <w:pStyle w:val="CommentText"/>
      </w:pPr>
      <w:r>
        <w:rPr>
          <w:rStyle w:val="CommentReference"/>
        </w:rPr>
        <w:annotationRef/>
      </w:r>
      <w:r>
        <w:t>Impact in 5.4.4 and 5.X.2</w:t>
      </w:r>
    </w:p>
  </w:comment>
  <w:comment w:id="799" w:author="Ericsson after RAN2#108" w:date="2019-12-05T14:42:00Z" w:initials="///">
    <w:p w14:paraId="740FCC7F" w14:textId="77777777" w:rsidR="00FE2465" w:rsidRDefault="00FE2465" w:rsidP="00246BAE">
      <w:pPr>
        <w:pStyle w:val="CommentText"/>
      </w:pPr>
      <w:r>
        <w:rPr>
          <w:rStyle w:val="CommentReference"/>
        </w:rPr>
        <w:annotationRef/>
      </w:r>
      <w:r>
        <w:rPr>
          <w:rStyle w:val="CommentReference"/>
        </w:rPr>
        <w:t>Impact in 5.4.3.1.3</w:t>
      </w:r>
    </w:p>
  </w:comment>
  <w:comment w:id="800" w:author="Ericsson after RAN2#108" w:date="2019-12-09T12:54:00Z" w:initials="///">
    <w:p w14:paraId="1D2515E1" w14:textId="77777777" w:rsidR="00FE2465" w:rsidRDefault="00FE2465" w:rsidP="00246BAE">
      <w:pPr>
        <w:pStyle w:val="CommentText"/>
      </w:pPr>
      <w:r>
        <w:rPr>
          <w:rStyle w:val="CommentReference"/>
        </w:rPr>
        <w:annotationRef/>
      </w:r>
      <w:r>
        <w:t>Impact in 5.X.2</w:t>
      </w:r>
    </w:p>
  </w:comment>
  <w:comment w:id="801" w:author="Ericsson after RAN2#108" w:date="2019-12-05T14:44:00Z" w:initials="///">
    <w:p w14:paraId="32C52863" w14:textId="77777777" w:rsidR="00FE2465" w:rsidRDefault="00FE2465" w:rsidP="00246BAE">
      <w:pPr>
        <w:pStyle w:val="CommentText"/>
      </w:pPr>
      <w:r>
        <w:rPr>
          <w:rStyle w:val="CommentReference"/>
        </w:rPr>
        <w:annotationRef/>
      </w:r>
      <w:r>
        <w:t>Impact in 6.1.3.XX and 6.2.1</w:t>
      </w:r>
    </w:p>
  </w:comment>
  <w:comment w:id="802" w:author="Ericsson after RAN2#108" w:date="2019-12-10T16:15:00Z" w:initials="///">
    <w:p w14:paraId="50AB3B06" w14:textId="77777777" w:rsidR="00FE2465" w:rsidRDefault="00FE2465" w:rsidP="00246BAE">
      <w:pPr>
        <w:pStyle w:val="CommentText"/>
      </w:pPr>
      <w:r>
        <w:rPr>
          <w:rStyle w:val="CommentReference"/>
        </w:rPr>
        <w:annotationRef/>
      </w:r>
      <w:r>
        <w:t>Impact in 5.X.2 and 5.9</w:t>
      </w:r>
    </w:p>
  </w:comment>
  <w:comment w:id="803" w:author="Ericsson after RAN2#108" w:date="2019-12-09T17:41:00Z" w:initials="///">
    <w:p w14:paraId="540445F2" w14:textId="77777777" w:rsidR="00FE2465" w:rsidRDefault="00FE2465" w:rsidP="00246BAE">
      <w:pPr>
        <w:pStyle w:val="CommentText"/>
      </w:pPr>
      <w:r>
        <w:rPr>
          <w:rStyle w:val="CommentReference"/>
        </w:rPr>
        <w:annotationRef/>
      </w:r>
      <w:r>
        <w:t>Impact in 5.X.2</w:t>
      </w:r>
    </w:p>
  </w:comment>
  <w:comment w:id="804" w:author="Ericsson after RAN2#108" w:date="2019-12-16T11:20:00Z" w:initials="///">
    <w:p w14:paraId="42FC3CEA" w14:textId="77777777" w:rsidR="00FE2465" w:rsidRDefault="00FE2465" w:rsidP="00246BAE">
      <w:pPr>
        <w:pStyle w:val="CommentText"/>
      </w:pPr>
      <w:r>
        <w:rPr>
          <w:rStyle w:val="CommentReference"/>
        </w:rPr>
        <w:annotationRef/>
      </w:r>
      <w:r>
        <w:t>Impact in 5.X.2</w:t>
      </w:r>
    </w:p>
  </w:comment>
  <w:comment w:id="807" w:author="Ericsson after RAN2#108" w:date="2019-12-11T13:42:00Z" w:initials="///">
    <w:p w14:paraId="61B9BB57" w14:textId="77777777" w:rsidR="00FE2465" w:rsidRDefault="00FE2465" w:rsidP="00246BAE">
      <w:pPr>
        <w:pStyle w:val="CommentText"/>
      </w:pPr>
      <w:r>
        <w:rPr>
          <w:rStyle w:val="CommentReference"/>
        </w:rPr>
        <w:annotationRef/>
      </w:r>
      <w:r>
        <w:t>Affect which HP IDs that are available for UE implementation to choose in 5.4.1</w:t>
      </w:r>
      <w:r>
        <w:br/>
        <w:t>Last part is expected to be captured in RRC spec,.</w:t>
      </w:r>
    </w:p>
  </w:comment>
  <w:comment w:id="808" w:author="Ericsson after RAN2#108" w:date="2019-12-11T14:59:00Z" w:initials="///">
    <w:p w14:paraId="2D54ECBF" w14:textId="77777777" w:rsidR="00FE2465" w:rsidRDefault="00FE2465" w:rsidP="00246BAE">
      <w:pPr>
        <w:pStyle w:val="CommentText"/>
      </w:pPr>
      <w:r>
        <w:rPr>
          <w:rStyle w:val="CommentReference"/>
        </w:rPr>
        <w:annotationRef/>
      </w:r>
      <w:r>
        <w:rPr>
          <w:rStyle w:val="CommentReference"/>
        </w:rPr>
        <w:annotationRef/>
      </w:r>
      <w:r>
        <w:t>Already captured in 5.4.1</w:t>
      </w:r>
    </w:p>
  </w:comment>
  <w:comment w:id="809" w:author="Ericsson after RAN2#108" w:date="2019-12-11T15:00:00Z" w:initials="///">
    <w:p w14:paraId="2E0B23B2" w14:textId="77777777" w:rsidR="00FE2465" w:rsidRDefault="00FE2465" w:rsidP="00246BAE">
      <w:pPr>
        <w:pStyle w:val="CommentText"/>
      </w:pPr>
      <w:r>
        <w:rPr>
          <w:rStyle w:val="CommentReference"/>
        </w:rPr>
        <w:annotationRef/>
      </w:r>
      <w:r>
        <w:t>Impact in 5.4.2.2</w:t>
      </w:r>
    </w:p>
  </w:comment>
  <w:comment w:id="811" w:author="Ericsson after RAN2#108" w:date="2019-12-11T13:57:00Z" w:initials="///">
    <w:p w14:paraId="7C652200" w14:textId="77777777" w:rsidR="00FE2465" w:rsidRDefault="00FE2465" w:rsidP="00246BAE">
      <w:pPr>
        <w:pStyle w:val="CommentText"/>
      </w:pPr>
      <w:r>
        <w:rPr>
          <w:rStyle w:val="CommentReference"/>
        </w:rPr>
        <w:annotationRef/>
      </w:r>
      <w:r>
        <w:t>Expected to be captured in RRC spec</w:t>
      </w:r>
    </w:p>
  </w:comment>
  <w:comment w:id="812" w:author="Ericsson after RAN2#108" w:date="2019-12-11T14:05:00Z" w:initials="///">
    <w:p w14:paraId="4ED65EFF" w14:textId="77777777" w:rsidR="00FE2465" w:rsidRPr="001F730E" w:rsidRDefault="00FE2465" w:rsidP="00246BAE">
      <w:pPr>
        <w:pStyle w:val="CommentText"/>
        <w:rPr>
          <w:strike/>
        </w:rPr>
      </w:pPr>
      <w:r>
        <w:rPr>
          <w:rStyle w:val="CommentReference"/>
        </w:rPr>
        <w:annotationRef/>
      </w:r>
      <w:r w:rsidRPr="001F730E">
        <w:rPr>
          <w:rStyle w:val="CommentReference"/>
          <w:strike/>
        </w:rPr>
        <w:t>Impact in 5.8.2</w:t>
      </w:r>
    </w:p>
  </w:comment>
  <w:comment w:id="813" w:author="E after RAN2#108 v2" w:date="2020-01-28T11:01:00Z" w:initials="///">
    <w:p w14:paraId="1107465D" w14:textId="77777777" w:rsidR="00FE2465" w:rsidRDefault="00FE2465" w:rsidP="00246BAE">
      <w:pPr>
        <w:pStyle w:val="CommentText"/>
      </w:pPr>
      <w:r>
        <w:rPr>
          <w:rStyle w:val="CommentReference"/>
        </w:rPr>
        <w:annotationRef/>
      </w:r>
      <w:r>
        <w:t xml:space="preserve">Expected to be captured in the RRC spec. </w:t>
      </w:r>
    </w:p>
  </w:comment>
  <w:comment w:id="814" w:author="Ericsson after RAN2#108" w:date="2020-01-14T16:29:00Z" w:initials="///">
    <w:p w14:paraId="5F231C93" w14:textId="77777777" w:rsidR="00FE2465" w:rsidRDefault="00FE2465" w:rsidP="00246BAE">
      <w:pPr>
        <w:pStyle w:val="CommentText"/>
      </w:pPr>
      <w:r>
        <w:rPr>
          <w:rStyle w:val="CommentReference"/>
        </w:rPr>
        <w:annotationRef/>
      </w:r>
      <w:r>
        <w:t>This is suggested to be captured in 38.300 similar to LAA.</w:t>
      </w:r>
    </w:p>
  </w:comment>
  <w:comment w:id="815" w:author="Ericsson after RAN2#108" w:date="2020-01-10T18:33:00Z" w:initials="///">
    <w:p w14:paraId="610C157B" w14:textId="77777777" w:rsidR="00FE2465" w:rsidRDefault="00FE2465" w:rsidP="00246BAE">
      <w:pPr>
        <w:pStyle w:val="CommentText"/>
      </w:pPr>
      <w:r>
        <w:rPr>
          <w:rStyle w:val="CommentReference"/>
        </w:rPr>
        <w:annotationRef/>
      </w:r>
      <w:r>
        <w:t>Expected to be captured in 38.300</w:t>
      </w:r>
    </w:p>
  </w:comment>
  <w:comment w:id="816" w:author="Ericsson after RAN2#108" w:date="2019-12-13T16:36:00Z" w:initials="///">
    <w:p w14:paraId="27A106F9" w14:textId="77777777" w:rsidR="00FE2465" w:rsidRDefault="00FE2465" w:rsidP="00246BAE">
      <w:pPr>
        <w:pStyle w:val="CommentText"/>
      </w:pPr>
      <w:r>
        <w:rPr>
          <w:rStyle w:val="CommentReference"/>
        </w:rPr>
        <w:annotationRef/>
      </w:r>
      <w:r>
        <w:rPr>
          <w:rStyle w:val="CommentReference"/>
        </w:rPr>
        <w:t>Already captured in 5.4.1</w:t>
      </w:r>
    </w:p>
  </w:comment>
  <w:comment w:id="817" w:author="Ericsson after RAN2#108" w:date="2020-01-14T16:28:00Z" w:initials="///">
    <w:p w14:paraId="67953886" w14:textId="77777777" w:rsidR="00FE2465" w:rsidRDefault="00FE2465" w:rsidP="00246BAE">
      <w:pPr>
        <w:pStyle w:val="CommentText"/>
      </w:pPr>
      <w:r>
        <w:rPr>
          <w:rStyle w:val="CommentReference"/>
        </w:rPr>
        <w:annotationRef/>
      </w:r>
      <w:r>
        <w:t>A proposal on how this is captured is in 5.4.1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AADCC7" w15:done="0"/>
  <w15:commentEx w15:paraId="0A5AEDE2" w15:done="0"/>
  <w15:commentEx w15:paraId="41B94B65" w15:done="0"/>
  <w15:commentEx w15:paraId="7C8E3E27" w15:done="0"/>
  <w15:commentEx w15:paraId="77F34903" w15:done="0"/>
  <w15:commentEx w15:paraId="4B44F931" w15:done="0"/>
  <w15:commentEx w15:paraId="3018A571" w15:done="0"/>
  <w15:commentEx w15:paraId="3C8FB552" w15:done="0"/>
  <w15:commentEx w15:paraId="702BD963" w15:done="0"/>
  <w15:commentEx w15:paraId="5D3F998F" w15:done="0"/>
  <w15:commentEx w15:paraId="6BF2E0AF" w15:done="0"/>
  <w15:commentEx w15:paraId="5FA27C54" w15:done="0"/>
  <w15:commentEx w15:paraId="77888BF0" w15:done="0"/>
  <w15:commentEx w15:paraId="4C6D65D5" w15:done="0"/>
  <w15:commentEx w15:paraId="1BE868BC" w15:done="0"/>
  <w15:commentEx w15:paraId="3E06AB4B" w15:done="0"/>
  <w15:commentEx w15:paraId="20E64287" w15:done="0"/>
  <w15:commentEx w15:paraId="3C92E632" w15:done="0"/>
  <w15:commentEx w15:paraId="6A95EBFF" w15:done="0"/>
  <w15:commentEx w15:paraId="148B7BB1" w15:done="0"/>
  <w15:commentEx w15:paraId="4614F7E9" w15:done="0"/>
  <w15:commentEx w15:paraId="2D7791D8" w15:done="0"/>
  <w15:commentEx w15:paraId="5F22CA08" w15:done="0"/>
  <w15:commentEx w15:paraId="54AD8872" w15:done="0"/>
  <w15:commentEx w15:paraId="20585AB4" w15:done="0"/>
  <w15:commentEx w15:paraId="789C6455" w15:done="0"/>
  <w15:commentEx w15:paraId="22C212E2" w15:done="0"/>
  <w15:commentEx w15:paraId="0A5B2147" w15:done="0"/>
  <w15:commentEx w15:paraId="6518449B" w15:done="0"/>
  <w15:commentEx w15:paraId="6F0CE7C4" w15:done="0"/>
  <w15:commentEx w15:paraId="5D2434E6" w15:done="0"/>
  <w15:commentEx w15:paraId="510E4E92" w15:done="0"/>
  <w15:commentEx w15:paraId="2CE909E9" w15:done="0"/>
  <w15:commentEx w15:paraId="032E0571" w15:done="0"/>
  <w15:commentEx w15:paraId="179372B5" w15:done="0"/>
  <w15:commentEx w15:paraId="0EA43525" w15:done="0"/>
  <w15:commentEx w15:paraId="4C977713" w15:done="0"/>
  <w15:commentEx w15:paraId="69BFFB4D" w15:done="0"/>
  <w15:commentEx w15:paraId="0518AC4B" w15:done="0"/>
  <w15:commentEx w15:paraId="09380504" w15:done="0"/>
  <w15:commentEx w15:paraId="45251E9A" w15:done="0"/>
  <w15:commentEx w15:paraId="3C13E3F8" w15:done="0"/>
  <w15:commentEx w15:paraId="621D7BC1" w15:done="0"/>
  <w15:commentEx w15:paraId="20219313" w15:done="0"/>
  <w15:commentEx w15:paraId="43141253" w15:done="0"/>
  <w15:commentEx w15:paraId="740FCC7F" w15:done="0"/>
  <w15:commentEx w15:paraId="1D2515E1" w15:done="0"/>
  <w15:commentEx w15:paraId="32C52863" w15:done="0"/>
  <w15:commentEx w15:paraId="50AB3B06" w15:done="0"/>
  <w15:commentEx w15:paraId="540445F2" w15:done="0"/>
  <w15:commentEx w15:paraId="42FC3CEA" w15:done="0"/>
  <w15:commentEx w15:paraId="61B9BB57" w15:done="0"/>
  <w15:commentEx w15:paraId="2D54ECBF" w15:done="0"/>
  <w15:commentEx w15:paraId="2E0B23B2" w15:done="0"/>
  <w15:commentEx w15:paraId="7C652200" w15:done="0"/>
  <w15:commentEx w15:paraId="4ED65EFF" w15:done="0"/>
  <w15:commentEx w15:paraId="1107465D" w15:done="0"/>
  <w15:commentEx w15:paraId="5F231C93" w15:done="0"/>
  <w15:commentEx w15:paraId="610C157B" w15:done="0"/>
  <w15:commentEx w15:paraId="27A106F9" w15:done="0"/>
  <w15:commentEx w15:paraId="679538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ADCC7" w16cid:durableId="22092AC6"/>
  <w16cid:commentId w16cid:paraId="0A5AEDE2" w16cid:durableId="21F82018"/>
  <w16cid:commentId w16cid:paraId="41B94B65" w16cid:durableId="20F5821C"/>
  <w16cid:commentId w16cid:paraId="7C8E3E27" w16cid:durableId="21A5E772"/>
  <w16cid:commentId w16cid:paraId="77F34903" w16cid:durableId="20F5916A"/>
  <w16cid:commentId w16cid:paraId="4B44F931" w16cid:durableId="20FD84DD"/>
  <w16cid:commentId w16cid:paraId="3018A571" w16cid:durableId="20FD84EA"/>
  <w16cid:commentId w16cid:paraId="3C8FB552" w16cid:durableId="20F5DA9D"/>
  <w16cid:commentId w16cid:paraId="702BD963" w16cid:durableId="20F5DAE3"/>
  <w16cid:commentId w16cid:paraId="5D3F998F" w16cid:durableId="20F67A7A"/>
  <w16cid:commentId w16cid:paraId="6BF2E0AF" w16cid:durableId="20F67AA8"/>
  <w16cid:commentId w16cid:paraId="5FA27C54" w16cid:durableId="20F67ABC"/>
  <w16cid:commentId w16cid:paraId="77888BF0" w16cid:durableId="20F67AD1"/>
  <w16cid:commentId w16cid:paraId="4C6D65D5" w16cid:durableId="20F67AF7"/>
  <w16cid:commentId w16cid:paraId="1BE868BC" w16cid:durableId="20F67B0A"/>
  <w16cid:commentId w16cid:paraId="3E06AB4B" w16cid:durableId="20F67BAE"/>
  <w16cid:commentId w16cid:paraId="20E64287" w16cid:durableId="20F67BBF"/>
  <w16cid:commentId w16cid:paraId="3C92E632" w16cid:durableId="20F67BD5"/>
  <w16cid:commentId w16cid:paraId="6A95EBFF" w16cid:durableId="20F67BEE"/>
  <w16cid:commentId w16cid:paraId="148B7BB1" w16cid:durableId="20F67E50"/>
  <w16cid:commentId w16cid:paraId="4614F7E9" w16cid:durableId="20F67E8B"/>
  <w16cid:commentId w16cid:paraId="2D7791D8" w16cid:durableId="20F6703E"/>
  <w16cid:commentId w16cid:paraId="5F22CA08" w16cid:durableId="20F67EC7"/>
  <w16cid:commentId w16cid:paraId="54AD8872" w16cid:durableId="20F67ED9"/>
  <w16cid:commentId w16cid:paraId="20585AB4" w16cid:durableId="20F67EEB"/>
  <w16cid:commentId w16cid:paraId="789C6455" w16cid:durableId="20F67F13"/>
  <w16cid:commentId w16cid:paraId="22C212E2" w16cid:durableId="215CBB70"/>
  <w16cid:commentId w16cid:paraId="0A5B2147" w16cid:durableId="215CBF67"/>
  <w16cid:commentId w16cid:paraId="6518449B" w16cid:durableId="215CBB20"/>
  <w16cid:commentId w16cid:paraId="6F0CE7C4" w16cid:durableId="2161EA87"/>
  <w16cid:commentId w16cid:paraId="5D2434E6" w16cid:durableId="212B3DA2"/>
  <w16cid:commentId w16cid:paraId="510E4E92" w16cid:durableId="212B3E05"/>
  <w16cid:commentId w16cid:paraId="2CE909E9" w16cid:durableId="212B3EDA"/>
  <w16cid:commentId w16cid:paraId="032E0571" w16cid:durableId="212B3EEA"/>
  <w16cid:commentId w16cid:paraId="179372B5" w16cid:durableId="212B3F00"/>
  <w16cid:commentId w16cid:paraId="0EA43525" w16cid:durableId="212B3F1A"/>
  <w16cid:commentId w16cid:paraId="4C977713" w16cid:durableId="21C3341A"/>
  <w16cid:commentId w16cid:paraId="69BFFB4D" w16cid:durableId="215C321F"/>
  <w16cid:commentId w16cid:paraId="0518AC4B" w16cid:durableId="215C32FB"/>
  <w16cid:commentId w16cid:paraId="09380504" w16cid:durableId="215C671B"/>
  <w16cid:commentId w16cid:paraId="45251E9A" w16cid:durableId="215CA920"/>
  <w16cid:commentId w16cid:paraId="3C13E3F8" w16cid:durableId="215CAEC7"/>
  <w16cid:commentId w16cid:paraId="621D7BC1" w16cid:durableId="215CAEDB"/>
  <w16cid:commentId w16cid:paraId="20219313" w16cid:durableId="215CB1A4"/>
  <w16cid:commentId w16cid:paraId="43141253" w16cid:durableId="219905A4"/>
  <w16cid:commentId w16cid:paraId="740FCC7F" w16cid:durableId="219395E6"/>
  <w16cid:commentId w16cid:paraId="1D2515E1" w16cid:durableId="2198C27B"/>
  <w16cid:commentId w16cid:paraId="32C52863" w16cid:durableId="2193964B"/>
  <w16cid:commentId w16cid:paraId="50AB3B06" w16cid:durableId="219A433E"/>
  <w16cid:commentId w16cid:paraId="540445F2" w16cid:durableId="219905D7"/>
  <w16cid:commentId w16cid:paraId="42FC3CEA" w16cid:durableId="21A1E70F"/>
  <w16cid:commentId w16cid:paraId="61B9BB57" w16cid:durableId="219B70AF"/>
  <w16cid:commentId w16cid:paraId="2D54ECBF" w16cid:durableId="219B82E8"/>
  <w16cid:commentId w16cid:paraId="2E0B23B2" w16cid:durableId="219B82F0"/>
  <w16cid:commentId w16cid:paraId="7C652200" w16cid:durableId="219B7464"/>
  <w16cid:commentId w16cid:paraId="4ED65EFF" w16cid:durableId="219B7617"/>
  <w16cid:commentId w16cid:paraId="1107465D" w16cid:durableId="21DA92FA"/>
  <w16cid:commentId w16cid:paraId="5F231C93" w16cid:durableId="21C86AF1"/>
  <w16cid:commentId w16cid:paraId="610C157B" w16cid:durableId="21C341F3"/>
  <w16cid:commentId w16cid:paraId="27A106F9" w16cid:durableId="219E3C9D"/>
  <w16cid:commentId w16cid:paraId="67953886" w16cid:durableId="21C86A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1F46" w14:textId="77777777" w:rsidR="000C2E18" w:rsidRDefault="000C2E18">
      <w:r>
        <w:separator/>
      </w:r>
    </w:p>
  </w:endnote>
  <w:endnote w:type="continuationSeparator" w:id="0">
    <w:p w14:paraId="499876EE" w14:textId="77777777" w:rsidR="000C2E18" w:rsidRDefault="000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FE2465" w:rsidRDefault="00FE24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36BF" w14:textId="77777777" w:rsidR="000C2E18" w:rsidRDefault="000C2E18">
      <w:r>
        <w:separator/>
      </w:r>
    </w:p>
  </w:footnote>
  <w:footnote w:type="continuationSeparator" w:id="0">
    <w:p w14:paraId="235ADCA7" w14:textId="77777777" w:rsidR="000C2E18" w:rsidRDefault="000C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FE2465" w:rsidRDefault="00FE246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388D0A13" w:rsidR="00FE2465" w:rsidRDefault="00FE246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9458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FE2465" w:rsidRDefault="00FE24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545D2A09" w:rsidR="00FE2465" w:rsidRDefault="00FE246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9458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FE2465" w:rsidRDefault="00FE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2"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9"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3"/>
  </w:num>
  <w:num w:numId="5">
    <w:abstractNumId w:val="17"/>
  </w:num>
  <w:num w:numId="6">
    <w:abstractNumId w:val="21"/>
  </w:num>
  <w:num w:numId="7">
    <w:abstractNumId w:val="5"/>
  </w:num>
  <w:num w:numId="8">
    <w:abstractNumId w:val="42"/>
  </w:num>
  <w:num w:numId="9">
    <w:abstractNumId w:val="6"/>
  </w:num>
  <w:num w:numId="10">
    <w:abstractNumId w:val="13"/>
  </w:num>
  <w:num w:numId="11">
    <w:abstractNumId w:val="38"/>
  </w:num>
  <w:num w:numId="12">
    <w:abstractNumId w:val="35"/>
  </w:num>
  <w:num w:numId="13">
    <w:abstractNumId w:val="11"/>
  </w:num>
  <w:num w:numId="14">
    <w:abstractNumId w:val="28"/>
  </w:num>
  <w:num w:numId="15">
    <w:abstractNumId w:val="27"/>
  </w:num>
  <w:num w:numId="16">
    <w:abstractNumId w:val="39"/>
  </w:num>
  <w:num w:numId="17">
    <w:abstractNumId w:val="7"/>
  </w:num>
  <w:num w:numId="18">
    <w:abstractNumId w:val="16"/>
  </w:num>
  <w:num w:numId="19">
    <w:abstractNumId w:val="4"/>
  </w:num>
  <w:num w:numId="20">
    <w:abstractNumId w:val="15"/>
  </w:num>
  <w:num w:numId="21">
    <w:abstractNumId w:val="19"/>
  </w:num>
  <w:num w:numId="22">
    <w:abstractNumId w:val="29"/>
  </w:num>
  <w:num w:numId="23">
    <w:abstractNumId w:val="12"/>
  </w:num>
  <w:num w:numId="24">
    <w:abstractNumId w:val="8"/>
  </w:num>
  <w:num w:numId="25">
    <w:abstractNumId w:val="25"/>
  </w:num>
  <w:num w:numId="26">
    <w:abstractNumId w:val="20"/>
  </w:num>
  <w:num w:numId="27">
    <w:abstractNumId w:val="32"/>
  </w:num>
  <w:num w:numId="28">
    <w:abstractNumId w:val="43"/>
  </w:num>
  <w:num w:numId="29">
    <w:abstractNumId w:val="31"/>
  </w:num>
  <w:num w:numId="30">
    <w:abstractNumId w:val="3"/>
  </w:num>
  <w:num w:numId="31">
    <w:abstractNumId w:val="26"/>
  </w:num>
  <w:num w:numId="32">
    <w:abstractNumId w:val="45"/>
  </w:num>
  <w:num w:numId="33">
    <w:abstractNumId w:val="14"/>
  </w:num>
  <w:num w:numId="34">
    <w:abstractNumId w:val="1"/>
  </w:num>
  <w:num w:numId="35">
    <w:abstractNumId w:val="10"/>
  </w:num>
  <w:num w:numId="36">
    <w:abstractNumId w:val="3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2"/>
  </w:num>
  <w:num w:numId="40">
    <w:abstractNumId w:val="44"/>
  </w:num>
  <w:num w:numId="41">
    <w:abstractNumId w:val="41"/>
  </w:num>
  <w:num w:numId="42">
    <w:abstractNumId w:val="24"/>
  </w:num>
  <w:num w:numId="43">
    <w:abstractNumId w:val="9"/>
  </w:num>
  <w:num w:numId="44">
    <w:abstractNumId w:val="18"/>
  </w:num>
  <w:num w:numId="45">
    <w:abstractNumId w:val="33"/>
  </w:num>
  <w:num w:numId="46">
    <w:abstractNumId w:val="30"/>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2-2001341">
    <w15:presenceInfo w15:providerId="None" w15:userId="R2-2001341"/>
  </w15:person>
  <w15:person w15:author="RAN2#109e">
    <w15:presenceInfo w15:providerId="None" w15:userId="RAN2#109e"/>
  </w15:person>
  <w15:person w15:author="E after RAN2#108 v2">
    <w15:presenceInfo w15:providerId="None" w15:userId="E after RAN2#108 v2"/>
  </w15:person>
  <w15:person w15:author="Ericsson after RAN2#108">
    <w15:presenceInfo w15:providerId="None" w15:userId="Ericsson after RAN2#108"/>
  </w15:person>
  <w15:person w15:author="Ericsson RAN2#107bis">
    <w15:presenceInfo w15:providerId="None" w15:userId="Ericsson RAN2#107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40BE"/>
    <w:rsid w:val="00006CF9"/>
    <w:rsid w:val="0000740C"/>
    <w:rsid w:val="00011687"/>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C2E18"/>
    <w:rsid w:val="000D0AEC"/>
    <w:rsid w:val="000D138D"/>
    <w:rsid w:val="000D2EAC"/>
    <w:rsid w:val="000D45B0"/>
    <w:rsid w:val="000D4C56"/>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3E17"/>
    <w:rsid w:val="00314EDA"/>
    <w:rsid w:val="003164E3"/>
    <w:rsid w:val="003172DC"/>
    <w:rsid w:val="00320FB0"/>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DAD"/>
    <w:rsid w:val="00621F50"/>
    <w:rsid w:val="006220FF"/>
    <w:rsid w:val="00622F11"/>
    <w:rsid w:val="006253CE"/>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3C95"/>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7F7AF1"/>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08D3"/>
    <w:rsid w:val="0093199C"/>
    <w:rsid w:val="00931CA6"/>
    <w:rsid w:val="00932486"/>
    <w:rsid w:val="00932AC2"/>
    <w:rsid w:val="0093462B"/>
    <w:rsid w:val="00934DD0"/>
    <w:rsid w:val="009357D1"/>
    <w:rsid w:val="00937083"/>
    <w:rsid w:val="00937DB1"/>
    <w:rsid w:val="00940992"/>
    <w:rsid w:val="00942EC2"/>
    <w:rsid w:val="0094341B"/>
    <w:rsid w:val="00943EE9"/>
    <w:rsid w:val="0094414C"/>
    <w:rsid w:val="0094571C"/>
    <w:rsid w:val="00946694"/>
    <w:rsid w:val="00947540"/>
    <w:rsid w:val="0094756A"/>
    <w:rsid w:val="0095097E"/>
    <w:rsid w:val="009523F9"/>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C4E"/>
    <w:rsid w:val="00CD382D"/>
    <w:rsid w:val="00CD4658"/>
    <w:rsid w:val="00CD57C4"/>
    <w:rsid w:val="00CD5878"/>
    <w:rsid w:val="00CD7516"/>
    <w:rsid w:val="00CD7E4D"/>
    <w:rsid w:val="00CE0BB3"/>
    <w:rsid w:val="00CE1A6D"/>
    <w:rsid w:val="00CE21C0"/>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463A"/>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3DA3"/>
    <w:rsid w:val="00E3475E"/>
    <w:rsid w:val="00E366D9"/>
    <w:rsid w:val="00E37077"/>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320A"/>
    <w:rsid w:val="00FE3456"/>
    <w:rsid w:val="00FE53B6"/>
    <w:rsid w:val="00FE6016"/>
    <w:rsid w:val="00FE6D87"/>
    <w:rsid w:val="00FE7172"/>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package" Target="embeddings/Microsoft_Visio_Drawing.vsdx"/><Relationship Id="rId42" Type="http://schemas.openxmlformats.org/officeDocument/2006/relationships/image" Target="media/image14.emf"/><Relationship Id="rId47" Type="http://schemas.openxmlformats.org/officeDocument/2006/relationships/package" Target="embeddings/Microsoft_Visio_Drawing13.vsdx"/><Relationship Id="rId63" Type="http://schemas.openxmlformats.org/officeDocument/2006/relationships/package" Target="embeddings/Microsoft_Visio_Drawing21.vsdx"/><Relationship Id="rId68" Type="http://schemas.openxmlformats.org/officeDocument/2006/relationships/image" Target="media/image27.emf"/><Relationship Id="rId84" Type="http://schemas.openxmlformats.org/officeDocument/2006/relationships/header" Target="header2.xml"/><Relationship Id="rId16" Type="http://schemas.openxmlformats.org/officeDocument/2006/relationships/oleObject" Target="embeddings/Microsoft_Visio_2003-2010_Drawing1.vsd"/><Relationship Id="rId11" Type="http://schemas.openxmlformats.org/officeDocument/2006/relationships/hyperlink" Target="http://www.3gpp.org/ftp/Specs/html-info/21900.htm" TargetMode="External"/><Relationship Id="rId32" Type="http://schemas.openxmlformats.org/officeDocument/2006/relationships/image" Target="media/image9.emf"/><Relationship Id="rId37" Type="http://schemas.openxmlformats.org/officeDocument/2006/relationships/package" Target="embeddings/Microsoft_Visio_Drawing8.vsdx"/><Relationship Id="rId53" Type="http://schemas.openxmlformats.org/officeDocument/2006/relationships/package" Target="embeddings/Microsoft_Visio_Drawing16.vsdx"/><Relationship Id="rId58" Type="http://schemas.openxmlformats.org/officeDocument/2006/relationships/image" Target="media/image22.emf"/><Relationship Id="rId74" Type="http://schemas.openxmlformats.org/officeDocument/2006/relationships/image" Target="media/image30.emf"/><Relationship Id="rId79" Type="http://schemas.openxmlformats.org/officeDocument/2006/relationships/package" Target="embeddings/Microsoft_Visio_Drawing29.vsdx"/><Relationship Id="rId5" Type="http://schemas.openxmlformats.org/officeDocument/2006/relationships/settings" Target="settings.xml"/><Relationship Id="rId19" Type="http://schemas.microsoft.com/office/2016/09/relationships/commentsIds" Target="commentsIds.xml"/><Relationship Id="rId14" Type="http://schemas.openxmlformats.org/officeDocument/2006/relationships/oleObject" Target="embeddings/Microsoft_Visio_2003-2010_Drawing.vsd"/><Relationship Id="rId22" Type="http://schemas.openxmlformats.org/officeDocument/2006/relationships/image" Target="media/image4.emf"/><Relationship Id="rId27" Type="http://schemas.openxmlformats.org/officeDocument/2006/relationships/package" Target="embeddings/Microsoft_Visio_Drawing3.vsdx"/><Relationship Id="rId30" Type="http://schemas.openxmlformats.org/officeDocument/2006/relationships/image" Target="media/image8.emf"/><Relationship Id="rId35" Type="http://schemas.openxmlformats.org/officeDocument/2006/relationships/package" Target="embeddings/Microsoft_Visio_Drawing7.vsdx"/><Relationship Id="rId43" Type="http://schemas.openxmlformats.org/officeDocument/2006/relationships/package" Target="embeddings/Microsoft_Visio_Drawing11.vsdx"/><Relationship Id="rId48" Type="http://schemas.openxmlformats.org/officeDocument/2006/relationships/image" Target="media/image17.emf"/><Relationship Id="rId56" Type="http://schemas.openxmlformats.org/officeDocument/2006/relationships/image" Target="media/image21.emf"/><Relationship Id="rId64" Type="http://schemas.openxmlformats.org/officeDocument/2006/relationships/image" Target="media/image25.emf"/><Relationship Id="rId69" Type="http://schemas.openxmlformats.org/officeDocument/2006/relationships/package" Target="embeddings/Microsoft_Visio_Drawing24.vsdx"/><Relationship Id="rId77" Type="http://schemas.openxmlformats.org/officeDocument/2006/relationships/package" Target="embeddings/Microsoft_Visio_Drawing28.vsdx"/><Relationship Id="rId8" Type="http://schemas.openxmlformats.org/officeDocument/2006/relationships/endnotes" Target="endnotes.xml"/><Relationship Id="rId51" Type="http://schemas.openxmlformats.org/officeDocument/2006/relationships/package" Target="embeddings/Microsoft_Visio_Drawing15.vsdx"/><Relationship Id="rId72" Type="http://schemas.openxmlformats.org/officeDocument/2006/relationships/image" Target="media/image29.emf"/><Relationship Id="rId80" Type="http://schemas.openxmlformats.org/officeDocument/2006/relationships/image" Target="media/image33.emf"/><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package" Target="embeddings/Microsoft_Visio_Drawing19.vsdx"/><Relationship Id="rId67" Type="http://schemas.openxmlformats.org/officeDocument/2006/relationships/package" Target="embeddings/Microsoft_Visio_Drawing23.vsdx"/><Relationship Id="rId20" Type="http://schemas.openxmlformats.org/officeDocument/2006/relationships/image" Target="media/image3.emf"/><Relationship Id="rId41" Type="http://schemas.openxmlformats.org/officeDocument/2006/relationships/package" Target="embeddings/Microsoft_Visio_Drawing10.vsdx"/><Relationship Id="rId54" Type="http://schemas.openxmlformats.org/officeDocument/2006/relationships/image" Target="media/image20.emf"/><Relationship Id="rId62" Type="http://schemas.openxmlformats.org/officeDocument/2006/relationships/image" Target="media/image24.emf"/><Relationship Id="rId70" Type="http://schemas.openxmlformats.org/officeDocument/2006/relationships/image" Target="media/image28.emf"/><Relationship Id="rId75" Type="http://schemas.openxmlformats.org/officeDocument/2006/relationships/package" Target="embeddings/Microsoft_Visio_Drawing27.vsdx"/><Relationship Id="rId83" Type="http://schemas.openxmlformats.org/officeDocument/2006/relationships/package" Target="embeddings/Microsoft_Visio_Drawing31.vsdx"/><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Visio_Drawing1.vsdx"/><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package" Target="embeddings/Microsoft_Visio_Drawing14.vsdx"/><Relationship Id="rId57" Type="http://schemas.openxmlformats.org/officeDocument/2006/relationships/package" Target="embeddings/Microsoft_Visio_Drawing18.vsdx"/><Relationship Id="rId10" Type="http://schemas.openxmlformats.org/officeDocument/2006/relationships/hyperlink" Target="http://www.3gpp.org/Change-Requests" TargetMode="External"/><Relationship Id="rId31" Type="http://schemas.openxmlformats.org/officeDocument/2006/relationships/package" Target="embeddings/Microsoft_Visio_Drawing5.vsdx"/><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package" Target="embeddings/Microsoft_Visio_Drawing22.vsdx"/><Relationship Id="rId73" Type="http://schemas.openxmlformats.org/officeDocument/2006/relationships/package" Target="embeddings/Microsoft_Visio_Drawing26.vsdx"/><Relationship Id="rId78" Type="http://schemas.openxmlformats.org/officeDocument/2006/relationships/image" Target="media/image32.emf"/><Relationship Id="rId81" Type="http://schemas.openxmlformats.org/officeDocument/2006/relationships/package" Target="embeddings/Microsoft_Visio_Drawing30.vsdx"/><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emf"/><Relationship Id="rId18" Type="http://schemas.microsoft.com/office/2011/relationships/commentsExtended" Target="commentsExtended.xml"/><Relationship Id="rId39" Type="http://schemas.openxmlformats.org/officeDocument/2006/relationships/package" Target="embeddings/Microsoft_Visio_Drawing9.vsdx"/><Relationship Id="rId34" Type="http://schemas.openxmlformats.org/officeDocument/2006/relationships/image" Target="media/image10.emf"/><Relationship Id="rId50" Type="http://schemas.openxmlformats.org/officeDocument/2006/relationships/image" Target="media/image18.emf"/><Relationship Id="rId55" Type="http://schemas.openxmlformats.org/officeDocument/2006/relationships/package" Target="embeddings/Microsoft_Visio_Drawing17.vsdx"/><Relationship Id="rId76" Type="http://schemas.openxmlformats.org/officeDocument/2006/relationships/image" Target="media/image31.emf"/><Relationship Id="rId7" Type="http://schemas.openxmlformats.org/officeDocument/2006/relationships/footnotes" Target="footnotes.xml"/><Relationship Id="rId71" Type="http://schemas.openxmlformats.org/officeDocument/2006/relationships/package" Target="embeddings/Microsoft_Visio_Drawing25.vsdx"/><Relationship Id="rId2" Type="http://schemas.openxmlformats.org/officeDocument/2006/relationships/customXml" Target="../customXml/item2.xml"/><Relationship Id="rId29" Type="http://schemas.openxmlformats.org/officeDocument/2006/relationships/package" Target="embeddings/Microsoft_Visio_Drawing4.vsdx"/><Relationship Id="rId24" Type="http://schemas.openxmlformats.org/officeDocument/2006/relationships/image" Target="media/image5.emf"/><Relationship Id="rId40" Type="http://schemas.openxmlformats.org/officeDocument/2006/relationships/image" Target="media/image13.emf"/><Relationship Id="rId45" Type="http://schemas.openxmlformats.org/officeDocument/2006/relationships/package" Target="embeddings/Microsoft_Visio_Drawing12.vsdx"/><Relationship Id="rId66" Type="http://schemas.openxmlformats.org/officeDocument/2006/relationships/image" Target="media/image26.emf"/><Relationship Id="rId87" Type="http://schemas.microsoft.com/office/2011/relationships/people" Target="people.xml"/><Relationship Id="rId61" Type="http://schemas.openxmlformats.org/officeDocument/2006/relationships/package" Target="embeddings/Microsoft_Visio_Drawing20.vsdx"/><Relationship Id="rId82" Type="http://schemas.openxmlformats.org/officeDocument/2006/relationships/image" Target="media/image3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40B62-BB06-4818-B34A-06A3CE90977C}">
  <ds:schemaRefs>
    <ds:schemaRef ds:uri="http://schemas.openxmlformats.org/officeDocument/2006/bibliography"/>
  </ds:schemaRefs>
</ds:datastoreItem>
</file>

<file path=customXml/itemProps2.xml><?xml version="1.0" encoding="utf-8"?>
<ds:datastoreItem xmlns:ds="http://schemas.openxmlformats.org/officeDocument/2006/customXml" ds:itemID="{B4E8E220-5354-42CD-8374-E15935E8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TotalTime>
  <Pages>90</Pages>
  <Words>33778</Words>
  <Characters>192537</Characters>
  <Application>Microsoft Office Word</Application>
  <DocSecurity>0</DocSecurity>
  <Lines>1604</Lines>
  <Paragraphs>451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225864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RAN2#109e</cp:lastModifiedBy>
  <cp:revision>6</cp:revision>
  <dcterms:created xsi:type="dcterms:W3CDTF">2020-03-05T14:57:00Z</dcterms:created>
  <dcterms:modified xsi:type="dcterms:W3CDTF">2020-03-05T19:36:00Z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